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79D4B" w14:textId="6866525C" w:rsidR="00A44FFC" w:rsidRPr="008A1C47" w:rsidDel="00D12D4C" w:rsidRDefault="00A44FFC" w:rsidP="00B827F2">
      <w:pPr>
        <w:spacing w:after="240" w:line="240" w:lineRule="auto"/>
        <w:rPr>
          <w:del w:id="0" w:author="Roma" w:date="2021-11-24T00:52:00Z"/>
          <w:lang w:val="ru-RU"/>
          <w:rPrChange w:id="1" w:author="Alesia Sashko" w:date="2021-11-28T16:34:00Z">
            <w:rPr>
              <w:del w:id="2" w:author="Roma" w:date="2021-11-24T00:52:00Z"/>
              <w:lang w:val="en-US"/>
            </w:rPr>
          </w:rPrChange>
        </w:rPr>
      </w:pPr>
    </w:p>
    <w:tbl>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Change w:id="3" w:author="Alesia Sashko" w:date="2021-12-03T01:07:00Z">
          <w:tblP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PrChange>
      </w:tblPr>
      <w:tblGrid>
        <w:gridCol w:w="4810"/>
        <w:gridCol w:w="5964"/>
        <w:tblGridChange w:id="4">
          <w:tblGrid>
            <w:gridCol w:w="4810"/>
            <w:gridCol w:w="577"/>
            <w:gridCol w:w="5387"/>
          </w:tblGrid>
        </w:tblGridChange>
      </w:tblGrid>
      <w:tr w:rsidR="00FD6BC5" w:rsidRPr="006E565D" w14:paraId="3F4DF134" w14:textId="77777777" w:rsidTr="005D2297">
        <w:trPr>
          <w:ins w:id="5" w:author="Roma" w:date="2021-11-24T00:49:00Z"/>
        </w:trPr>
        <w:tc>
          <w:tcPr>
            <w:tcW w:w="4810" w:type="dxa"/>
            <w:shd w:val="clear" w:color="auto" w:fill="auto"/>
            <w:tcMar>
              <w:top w:w="100" w:type="dxa"/>
              <w:left w:w="100" w:type="dxa"/>
              <w:bottom w:w="100" w:type="dxa"/>
              <w:right w:w="100" w:type="dxa"/>
            </w:tcMar>
            <w:tcPrChange w:id="6" w:author="Alesia Sashko" w:date="2021-12-03T01:07:00Z">
              <w:tcPr>
                <w:tcW w:w="5387" w:type="dxa"/>
                <w:gridSpan w:val="2"/>
                <w:shd w:val="clear" w:color="auto" w:fill="auto"/>
                <w:tcMar>
                  <w:top w:w="100" w:type="dxa"/>
                  <w:left w:w="100" w:type="dxa"/>
                  <w:bottom w:w="100" w:type="dxa"/>
                  <w:right w:w="100" w:type="dxa"/>
                </w:tcMar>
              </w:tcPr>
            </w:tcPrChange>
          </w:tcPr>
          <w:p w14:paraId="797CB384" w14:textId="77777777" w:rsidR="00FD6BC5" w:rsidRPr="00FD6BC5" w:rsidRDefault="00FD6BC5" w:rsidP="00FD6BC5">
            <w:pPr>
              <w:rPr>
                <w:ins w:id="7" w:author="Roma" w:date="2021-11-24T00:49:00Z"/>
                <w:rStyle w:val="Hipercze"/>
                <w:color w:val="000000"/>
                <w:spacing w:val="-2"/>
                <w:u w:val="none"/>
              </w:rPr>
            </w:pPr>
            <w:ins w:id="8" w:author="Roma" w:date="2021-11-24T00:49:00Z">
              <w:r w:rsidRPr="00FD6BC5">
                <w:fldChar w:fldCharType="begin"/>
              </w:r>
              <w:r w:rsidRPr="00FD6BC5">
                <w:instrText xml:space="preserve"> HYPERLINK "https://dab.by/works/bitrix-restart24-identy/" </w:instrText>
              </w:r>
              <w:r w:rsidRPr="00FD6BC5">
                <w:rPr>
                  <w:rPrChange w:id="9" w:author="Roma" w:date="2021-11-24T00:50:00Z">
                    <w:rPr>
                      <w:sz w:val="40"/>
                      <w:szCs w:val="40"/>
                    </w:rPr>
                  </w:rPrChange>
                </w:rPr>
                <w:fldChar w:fldCharType="separate"/>
              </w:r>
            </w:ins>
          </w:p>
          <w:p w14:paraId="3FFFCE2F" w14:textId="77777777" w:rsidR="00FD6BC5" w:rsidRPr="00FD6BC5" w:rsidRDefault="00FD6BC5" w:rsidP="00FD6BC5">
            <w:pPr>
              <w:pStyle w:val="Nagwek3"/>
              <w:pBdr>
                <w:bottom w:val="single" w:sz="6" w:space="3" w:color="CCCCCC"/>
              </w:pBdr>
              <w:spacing w:before="0" w:after="0"/>
              <w:rPr>
                <w:ins w:id="10" w:author="Roma" w:date="2021-11-24T00:49:00Z"/>
                <w:sz w:val="22"/>
                <w:szCs w:val="22"/>
                <w:rPrChange w:id="11" w:author="Roma" w:date="2021-11-24T00:50:00Z">
                  <w:rPr>
                    <w:ins w:id="12" w:author="Roma" w:date="2021-11-24T00:49:00Z"/>
                    <w:rFonts w:ascii="Inter" w:hAnsi="Inter"/>
                    <w:sz w:val="33"/>
                    <w:szCs w:val="33"/>
                  </w:rPr>
                </w:rPrChange>
              </w:rPr>
            </w:pPr>
            <w:ins w:id="13" w:author="Roma" w:date="2021-11-24T00:49:00Z">
              <w:r w:rsidRPr="00FD6BC5">
                <w:rPr>
                  <w:b/>
                  <w:bCs/>
                  <w:color w:val="000000"/>
                  <w:spacing w:val="-2"/>
                  <w:sz w:val="22"/>
                  <w:szCs w:val="22"/>
                  <w:rPrChange w:id="14" w:author="Roma" w:date="2021-11-24T00:50:00Z">
                    <w:rPr>
                      <w:rFonts w:ascii="Inter" w:hAnsi="Inter"/>
                      <w:b/>
                      <w:bCs/>
                      <w:color w:val="000000"/>
                      <w:spacing w:val="-2"/>
                      <w:sz w:val="33"/>
                      <w:szCs w:val="33"/>
                    </w:rPr>
                  </w:rPrChange>
                </w:rPr>
                <w:t>Битрикс24 — Перезагрузка24</w:t>
              </w:r>
            </w:ins>
          </w:p>
          <w:p w14:paraId="3B057B0E" w14:textId="1F48D0CD" w:rsidR="00FD6BC5" w:rsidRDefault="00FD6BC5" w:rsidP="00FD6BC5">
            <w:pPr>
              <w:pStyle w:val="Nagwek1"/>
              <w:spacing w:before="0" w:after="0"/>
              <w:jc w:val="center"/>
              <w:rPr>
                <w:ins w:id="15" w:author="Roma" w:date="2021-11-24T00:50:00Z"/>
                <w:b/>
                <w:bCs/>
                <w:color w:val="000000"/>
                <w:spacing w:val="-2"/>
                <w:sz w:val="22"/>
                <w:szCs w:val="22"/>
              </w:rPr>
            </w:pPr>
            <w:ins w:id="16" w:author="Roma" w:date="2021-11-24T00:49:00Z">
              <w:r w:rsidRPr="00FD6BC5">
                <w:rPr>
                  <w:sz w:val="22"/>
                  <w:szCs w:val="22"/>
                  <w:rPrChange w:id="17" w:author="Roma" w:date="2021-11-24T00:50:00Z">
                    <w:rPr/>
                  </w:rPrChange>
                </w:rPr>
                <w:fldChar w:fldCharType="end"/>
              </w:r>
              <w:r w:rsidRPr="00FD6BC5">
                <w:rPr>
                  <w:b/>
                  <w:bCs/>
                  <w:color w:val="000000"/>
                  <w:spacing w:val="-2"/>
                  <w:sz w:val="22"/>
                  <w:szCs w:val="22"/>
                  <w:rPrChange w:id="18" w:author="Roma" w:date="2021-11-24T00:50:00Z">
                    <w:rPr>
                      <w:b/>
                      <w:bCs/>
                      <w:color w:val="000000"/>
                      <w:spacing w:val="-2"/>
                    </w:rPr>
                  </w:rPrChange>
                </w:rPr>
                <w:t>Айдентика и сайт мероприятий для Битрикс24</w:t>
              </w:r>
            </w:ins>
          </w:p>
          <w:p w14:paraId="477F1D71" w14:textId="77777777" w:rsidR="00FD6BC5" w:rsidRPr="00FD6BC5" w:rsidRDefault="00FD6BC5">
            <w:pPr>
              <w:rPr>
                <w:ins w:id="19" w:author="Roma" w:date="2021-11-24T00:49:00Z"/>
                <w:rPrChange w:id="20" w:author="Roma" w:date="2021-11-24T00:50:00Z">
                  <w:rPr>
                    <w:ins w:id="21" w:author="Roma" w:date="2021-11-24T00:49:00Z"/>
                    <w:color w:val="000000"/>
                    <w:spacing w:val="-2"/>
                  </w:rPr>
                </w:rPrChange>
              </w:rPr>
              <w:pPrChange w:id="22" w:author="Roma" w:date="2021-11-24T00:50:00Z">
                <w:pPr>
                  <w:pStyle w:val="Nagwek1"/>
                  <w:spacing w:before="0" w:after="0"/>
                  <w:jc w:val="center"/>
                </w:pPr>
              </w:pPrChange>
            </w:pPr>
          </w:p>
          <w:p w14:paraId="00162F36" w14:textId="77777777" w:rsidR="00FD6BC5" w:rsidRPr="00FD6BC5" w:rsidRDefault="00FD6BC5" w:rsidP="00FD6BC5">
            <w:pPr>
              <w:spacing w:line="240" w:lineRule="auto"/>
              <w:rPr>
                <w:ins w:id="23" w:author="Roma" w:date="2021-11-24T00:49:00Z"/>
                <w:rFonts w:eastAsia="Times New Roman"/>
                <w:color w:val="000000"/>
                <w:spacing w:val="-2"/>
                <w:lang w:val="ru-RU" w:eastAsia="ru-RU"/>
                <w:rPrChange w:id="24" w:author="Roma" w:date="2021-11-24T00:50:00Z">
                  <w:rPr>
                    <w:ins w:id="25" w:author="Roma" w:date="2021-11-24T00:49:00Z"/>
                    <w:rFonts w:ascii="Inter" w:eastAsia="Times New Roman" w:hAnsi="Inter" w:cs="Times New Roman"/>
                    <w:color w:val="000000"/>
                    <w:spacing w:val="-2"/>
                    <w:sz w:val="33"/>
                    <w:szCs w:val="33"/>
                    <w:lang w:val="ru-RU" w:eastAsia="ru-RU"/>
                  </w:rPr>
                </w:rPrChange>
              </w:rPr>
            </w:pPr>
            <w:ins w:id="26" w:author="Roma" w:date="2021-11-24T00:49:00Z">
              <w:r w:rsidRPr="00FD6BC5">
                <w:rPr>
                  <w:rFonts w:eastAsia="Times New Roman"/>
                  <w:color w:val="000000"/>
                  <w:spacing w:val="-2"/>
                  <w:lang w:val="ru-RU" w:eastAsia="ru-RU"/>
                  <w:rPrChange w:id="27" w:author="Roma" w:date="2021-11-24T00:50:00Z">
                    <w:rPr>
                      <w:rFonts w:ascii="Inter" w:eastAsia="Times New Roman" w:hAnsi="Inter" w:cs="Times New Roman"/>
                      <w:color w:val="000000"/>
                      <w:spacing w:val="-2"/>
                      <w:sz w:val="33"/>
                      <w:szCs w:val="33"/>
                      <w:lang w:val="ru-RU" w:eastAsia="ru-RU"/>
                    </w:rPr>
                  </w:rPrChange>
                </w:rPr>
                <w:t>Перезагрузка24 — цикл обучающих семинаров от компании Битрикс24, на которых участники получают много полезной информации, разбирают реальные кейсы, участвуют в продуктивном нетворкинге. Приглашаемые спикеры — признанные профессионалы своего дела, они делятся уникальным опытом с участниками семинаров.</w:t>
              </w:r>
            </w:ins>
          </w:p>
          <w:p w14:paraId="6E1DCE35" w14:textId="77777777" w:rsidR="00FD6BC5" w:rsidRPr="00FD6BC5" w:rsidRDefault="00FD6BC5" w:rsidP="00FD6BC5">
            <w:pPr>
              <w:spacing w:before="150" w:line="240" w:lineRule="auto"/>
              <w:rPr>
                <w:ins w:id="28" w:author="Roma" w:date="2021-11-24T00:49:00Z"/>
                <w:rFonts w:eastAsia="Times New Roman"/>
                <w:color w:val="000000"/>
                <w:spacing w:val="-2"/>
                <w:lang w:val="ru-RU" w:eastAsia="ru-RU"/>
                <w:rPrChange w:id="29" w:author="Roma" w:date="2021-11-24T00:50:00Z">
                  <w:rPr>
                    <w:ins w:id="30" w:author="Roma" w:date="2021-11-24T00:49:00Z"/>
                    <w:rFonts w:ascii="Inter" w:eastAsia="Times New Roman" w:hAnsi="Inter" w:cs="Times New Roman"/>
                    <w:color w:val="000000"/>
                    <w:spacing w:val="-2"/>
                    <w:sz w:val="33"/>
                    <w:szCs w:val="33"/>
                    <w:lang w:val="ru-RU" w:eastAsia="ru-RU"/>
                  </w:rPr>
                </w:rPrChange>
              </w:rPr>
            </w:pPr>
            <w:ins w:id="31" w:author="Roma" w:date="2021-11-24T00:49:00Z">
              <w:r w:rsidRPr="00FD6BC5">
                <w:rPr>
                  <w:rFonts w:eastAsia="Times New Roman"/>
                  <w:color w:val="000000"/>
                  <w:spacing w:val="-2"/>
                  <w:lang w:val="ru-RU" w:eastAsia="ru-RU"/>
                  <w:rPrChange w:id="32" w:author="Roma" w:date="2021-11-24T00:50:00Z">
                    <w:rPr>
                      <w:rFonts w:ascii="Inter" w:eastAsia="Times New Roman" w:hAnsi="Inter" w:cs="Times New Roman"/>
                      <w:color w:val="000000"/>
                      <w:spacing w:val="-2"/>
                      <w:sz w:val="33"/>
                      <w:szCs w:val="33"/>
                      <w:lang w:val="ru-RU" w:eastAsia="ru-RU"/>
                    </w:rPr>
                  </w:rPrChange>
                </w:rPr>
                <w:t>Айдентика мероприятия предлагает буквально «встряхнуть» себя и открыться новым знаниям.</w:t>
              </w:r>
            </w:ins>
          </w:p>
          <w:p w14:paraId="5F7C09F2" w14:textId="77777777" w:rsidR="00FD6BC5" w:rsidRPr="00FD6BC5" w:rsidRDefault="00FD6BC5" w:rsidP="00FD6BC5">
            <w:pPr>
              <w:rPr>
                <w:ins w:id="33" w:author="Roma" w:date="2021-11-24T00:49:00Z"/>
                <w:lang w:val="ru-RU"/>
              </w:rPr>
            </w:pPr>
          </w:p>
          <w:p w14:paraId="0A14E3BE" w14:textId="77777777" w:rsidR="00FD6BC5" w:rsidRPr="00FD6BC5" w:rsidRDefault="00FD6BC5" w:rsidP="00FD6BC5">
            <w:pPr>
              <w:rPr>
                <w:ins w:id="34" w:author="Roma" w:date="2021-11-24T00:49:00Z"/>
                <w:lang w:val="ru-RU"/>
              </w:rPr>
            </w:pPr>
          </w:p>
          <w:p w14:paraId="5849DA77" w14:textId="77777777" w:rsidR="00FD6BC5" w:rsidRPr="00FD6BC5" w:rsidRDefault="00FD6BC5" w:rsidP="00FD6BC5">
            <w:pPr>
              <w:pStyle w:val="Nagwek3"/>
              <w:spacing w:before="0" w:after="300"/>
              <w:rPr>
                <w:ins w:id="35" w:author="Roma" w:date="2021-11-24T00:49:00Z"/>
                <w:color w:val="000000"/>
                <w:spacing w:val="-2"/>
                <w:sz w:val="22"/>
                <w:szCs w:val="22"/>
                <w:rPrChange w:id="36" w:author="Roma" w:date="2021-11-24T00:50:00Z">
                  <w:rPr>
                    <w:ins w:id="37" w:author="Roma" w:date="2021-11-24T00:49:00Z"/>
                    <w:color w:val="000000"/>
                    <w:spacing w:val="-2"/>
                    <w:sz w:val="72"/>
                    <w:szCs w:val="72"/>
                  </w:rPr>
                </w:rPrChange>
              </w:rPr>
            </w:pPr>
            <w:ins w:id="38" w:author="Roma" w:date="2021-11-24T00:49:00Z">
              <w:r w:rsidRPr="00FD6BC5">
                <w:rPr>
                  <w:b/>
                  <w:bCs/>
                  <w:color w:val="000000"/>
                  <w:spacing w:val="-2"/>
                  <w:sz w:val="22"/>
                  <w:szCs w:val="22"/>
                  <w:rPrChange w:id="39" w:author="Roma" w:date="2021-11-24T00:50:00Z">
                    <w:rPr>
                      <w:b/>
                      <w:bCs/>
                      <w:color w:val="000000"/>
                      <w:spacing w:val="-2"/>
                      <w:sz w:val="72"/>
                      <w:szCs w:val="72"/>
                    </w:rPr>
                  </w:rPrChange>
                </w:rPr>
                <w:t>Лендинг мероприятия</w:t>
              </w:r>
            </w:ins>
          </w:p>
          <w:p w14:paraId="244EF29B" w14:textId="77777777" w:rsidR="00FD6BC5" w:rsidRPr="00FD6BC5" w:rsidRDefault="00FD6BC5" w:rsidP="00FD6BC5">
            <w:pPr>
              <w:pStyle w:val="casetext-item"/>
              <w:spacing w:before="0" w:beforeAutospacing="0" w:after="0" w:afterAutospacing="0"/>
              <w:rPr>
                <w:ins w:id="40" w:author="Roma" w:date="2021-11-24T00:49:00Z"/>
                <w:rFonts w:ascii="Arial" w:hAnsi="Arial" w:cs="Arial"/>
                <w:color w:val="000000"/>
                <w:spacing w:val="-2"/>
                <w:sz w:val="22"/>
                <w:szCs w:val="22"/>
                <w:lang w:val="ru-RU"/>
                <w:rPrChange w:id="41" w:author="Roma" w:date="2021-11-24T00:50:00Z">
                  <w:rPr>
                    <w:ins w:id="42" w:author="Roma" w:date="2021-11-24T00:49:00Z"/>
                    <w:rFonts w:ascii="Inter" w:hAnsi="Inter"/>
                    <w:color w:val="000000"/>
                    <w:spacing w:val="-2"/>
                    <w:sz w:val="33"/>
                    <w:szCs w:val="33"/>
                  </w:rPr>
                </w:rPrChange>
              </w:rPr>
            </w:pPr>
            <w:ins w:id="43" w:author="Roma" w:date="2021-11-24T00:49:00Z">
              <w:r w:rsidRPr="00FD6BC5">
                <w:rPr>
                  <w:rFonts w:ascii="Arial" w:hAnsi="Arial" w:cs="Arial"/>
                  <w:color w:val="000000"/>
                  <w:spacing w:val="-2"/>
                  <w:sz w:val="22"/>
                  <w:szCs w:val="22"/>
                  <w:lang w:val="ru-RU"/>
                  <w:rPrChange w:id="44" w:author="Roma" w:date="2021-11-24T00:50:00Z">
                    <w:rPr>
                      <w:rFonts w:ascii="Inter" w:hAnsi="Inter"/>
                      <w:color w:val="000000"/>
                      <w:spacing w:val="-2"/>
                      <w:sz w:val="33"/>
                      <w:szCs w:val="33"/>
                    </w:rPr>
                  </w:rPrChange>
                </w:rPr>
                <w:t>Узнать больше о программе мероприятий и записаться на обучающие семинары можно на удобном и современном лендинге.</w:t>
              </w:r>
            </w:ins>
          </w:p>
          <w:p w14:paraId="6B8D28BC" w14:textId="77777777" w:rsidR="00FD6BC5" w:rsidRPr="00FD6BC5" w:rsidRDefault="00FD6BC5" w:rsidP="00FD6BC5">
            <w:pPr>
              <w:rPr>
                <w:ins w:id="45" w:author="Roma" w:date="2021-11-24T00:49:00Z"/>
                <w:lang w:val="ru-RU"/>
              </w:rPr>
            </w:pPr>
          </w:p>
          <w:p w14:paraId="15B74726" w14:textId="77777777" w:rsidR="00FD6BC5" w:rsidRPr="00FD6BC5" w:rsidRDefault="00FD6BC5" w:rsidP="00FD6BC5">
            <w:pPr>
              <w:rPr>
                <w:ins w:id="46" w:author="Roma" w:date="2021-11-24T00:49:00Z"/>
                <w:lang w:val="ru-RU"/>
              </w:rPr>
            </w:pPr>
          </w:p>
          <w:p w14:paraId="249ECB8E" w14:textId="77777777" w:rsidR="00FD6BC5" w:rsidRPr="00FD6BC5" w:rsidRDefault="00FD6BC5" w:rsidP="00FD6BC5">
            <w:pPr>
              <w:rPr>
                <w:ins w:id="47" w:author="Roma" w:date="2021-11-24T00:50:00Z"/>
                <w:color w:val="000000"/>
                <w:spacing w:val="-2"/>
                <w:rPrChange w:id="48" w:author="Roma" w:date="2021-11-24T00:50:00Z">
                  <w:rPr>
                    <w:ins w:id="49" w:author="Roma" w:date="2021-11-24T00:50:00Z"/>
                    <w:rFonts w:ascii="Inter" w:hAnsi="Inter"/>
                    <w:color w:val="000000"/>
                    <w:spacing w:val="-2"/>
                    <w:sz w:val="33"/>
                    <w:szCs w:val="33"/>
                  </w:rPr>
                </w:rPrChange>
              </w:rPr>
            </w:pPr>
            <w:ins w:id="50" w:author="Roma" w:date="2021-11-24T00:49:00Z">
              <w:r w:rsidRPr="00FD6BC5">
                <w:rPr>
                  <w:color w:val="000000"/>
                  <w:spacing w:val="-2"/>
                  <w:rPrChange w:id="51" w:author="Roma" w:date="2021-11-24T00:50:00Z">
                    <w:rPr>
                      <w:rFonts w:ascii="Inter" w:hAnsi="Inter"/>
                      <w:color w:val="000000"/>
                      <w:spacing w:val="-2"/>
                      <w:sz w:val="33"/>
                      <w:szCs w:val="33"/>
                    </w:rPr>
                  </w:rPrChange>
                </w:rPr>
                <w:t>Расписание предстоящих семинаров организованно в виде удобных карточек. При помощи цвета и формы они разделяются на онлайн и офлайн формат. Слайдер позволяет быстро переключатся между карточками и получить всю необходимую информацию о теме семинара, формате, дате проведения и наличии свобожных мест.</w:t>
              </w:r>
            </w:ins>
          </w:p>
          <w:p w14:paraId="76F8BE28" w14:textId="77777777" w:rsidR="00FD6BC5" w:rsidRPr="00FD6BC5" w:rsidRDefault="00FD6BC5" w:rsidP="00FD6BC5">
            <w:pPr>
              <w:rPr>
                <w:ins w:id="52" w:author="Roma" w:date="2021-11-24T00:50:00Z"/>
                <w:color w:val="000000"/>
                <w:spacing w:val="-2"/>
                <w:rPrChange w:id="53" w:author="Roma" w:date="2021-11-24T00:50:00Z">
                  <w:rPr>
                    <w:ins w:id="54" w:author="Roma" w:date="2021-11-24T00:50:00Z"/>
                    <w:rFonts w:ascii="Inter" w:hAnsi="Inter"/>
                    <w:color w:val="000000"/>
                    <w:spacing w:val="-2"/>
                    <w:sz w:val="33"/>
                    <w:szCs w:val="33"/>
                  </w:rPr>
                </w:rPrChange>
              </w:rPr>
            </w:pPr>
          </w:p>
          <w:p w14:paraId="3E5AFF08" w14:textId="77777777" w:rsidR="00FD6BC5" w:rsidRPr="00FD6BC5" w:rsidRDefault="00FD6BC5" w:rsidP="00FD6BC5">
            <w:pPr>
              <w:pStyle w:val="Nagwek3"/>
              <w:spacing w:before="0" w:after="300"/>
              <w:rPr>
                <w:ins w:id="55" w:author="Roma" w:date="2021-11-24T00:50:00Z"/>
                <w:color w:val="000000"/>
                <w:spacing w:val="-2"/>
                <w:sz w:val="22"/>
                <w:szCs w:val="22"/>
                <w:rPrChange w:id="56" w:author="Roma" w:date="2021-11-24T00:50:00Z">
                  <w:rPr>
                    <w:ins w:id="57" w:author="Roma" w:date="2021-11-24T00:50:00Z"/>
                    <w:color w:val="000000"/>
                    <w:spacing w:val="-2"/>
                    <w:sz w:val="72"/>
                    <w:szCs w:val="72"/>
                  </w:rPr>
                </w:rPrChange>
              </w:rPr>
            </w:pPr>
            <w:ins w:id="58" w:author="Roma" w:date="2021-11-24T00:50:00Z">
              <w:r w:rsidRPr="00FD6BC5">
                <w:rPr>
                  <w:b/>
                  <w:bCs/>
                  <w:color w:val="000000"/>
                  <w:spacing w:val="-2"/>
                  <w:sz w:val="22"/>
                  <w:szCs w:val="22"/>
                  <w:rPrChange w:id="59" w:author="Roma" w:date="2021-11-24T00:50:00Z">
                    <w:rPr>
                      <w:b/>
                      <w:bCs/>
                      <w:color w:val="000000"/>
                      <w:spacing w:val="-2"/>
                      <w:sz w:val="72"/>
                      <w:szCs w:val="72"/>
                    </w:rPr>
                  </w:rPrChange>
                </w:rPr>
                <w:t>Адаптивы</w:t>
              </w:r>
            </w:ins>
          </w:p>
          <w:p w14:paraId="43F6AE8C" w14:textId="77777777" w:rsidR="00FD6BC5" w:rsidRPr="00FD6BC5" w:rsidRDefault="00FD6BC5" w:rsidP="00FD6BC5">
            <w:pPr>
              <w:pStyle w:val="casetext-item"/>
              <w:spacing w:before="0" w:beforeAutospacing="0" w:after="0" w:afterAutospacing="0"/>
              <w:rPr>
                <w:ins w:id="60" w:author="Roma" w:date="2021-11-24T00:50:00Z"/>
                <w:rFonts w:ascii="Arial" w:hAnsi="Arial" w:cs="Arial"/>
                <w:color w:val="000000"/>
                <w:spacing w:val="-2"/>
                <w:sz w:val="22"/>
                <w:szCs w:val="22"/>
                <w:lang w:val="ru-RU"/>
                <w:rPrChange w:id="61" w:author="Roma" w:date="2021-11-24T00:50:00Z">
                  <w:rPr>
                    <w:ins w:id="62" w:author="Roma" w:date="2021-11-24T00:50:00Z"/>
                    <w:rFonts w:ascii="Inter" w:hAnsi="Inter"/>
                    <w:color w:val="000000"/>
                    <w:spacing w:val="-2"/>
                    <w:sz w:val="33"/>
                    <w:szCs w:val="33"/>
                  </w:rPr>
                </w:rPrChange>
              </w:rPr>
            </w:pPr>
            <w:ins w:id="63" w:author="Roma" w:date="2021-11-24T00:50:00Z">
              <w:r w:rsidRPr="00FD6BC5">
                <w:rPr>
                  <w:rFonts w:ascii="Arial" w:hAnsi="Arial" w:cs="Arial"/>
                  <w:color w:val="000000"/>
                  <w:spacing w:val="-2"/>
                  <w:sz w:val="22"/>
                  <w:szCs w:val="22"/>
                  <w:lang w:val="ru-RU"/>
                  <w:rPrChange w:id="64" w:author="Roma" w:date="2021-11-24T00:50:00Z">
                    <w:rPr>
                      <w:rFonts w:ascii="Inter" w:hAnsi="Inter"/>
                      <w:color w:val="000000"/>
                      <w:spacing w:val="-2"/>
                      <w:sz w:val="33"/>
                      <w:szCs w:val="33"/>
                    </w:rPr>
                  </w:rPrChange>
                </w:rPr>
                <w:t>Сайт адаптирован под</w:t>
              </w:r>
              <w:r w:rsidRPr="00FD6BC5">
                <w:rPr>
                  <w:rFonts w:ascii="Arial" w:hAnsi="Arial" w:cs="Arial"/>
                  <w:color w:val="000000"/>
                  <w:spacing w:val="-2"/>
                  <w:sz w:val="22"/>
                  <w:szCs w:val="22"/>
                  <w:rPrChange w:id="65" w:author="Roma" w:date="2021-11-24T00:50:00Z">
                    <w:rPr>
                      <w:rFonts w:ascii="Inter" w:hAnsi="Inter"/>
                      <w:color w:val="000000"/>
                      <w:spacing w:val="-2"/>
                      <w:sz w:val="33"/>
                      <w:szCs w:val="33"/>
                    </w:rPr>
                  </w:rPrChange>
                </w:rPr>
                <w:t> </w:t>
              </w:r>
              <w:r w:rsidRPr="00FD6BC5">
                <w:rPr>
                  <w:rFonts w:ascii="Arial" w:hAnsi="Arial" w:cs="Arial"/>
                  <w:color w:val="000000"/>
                  <w:spacing w:val="-2"/>
                  <w:sz w:val="22"/>
                  <w:szCs w:val="22"/>
                  <w:lang w:val="ru-RU"/>
                  <w:rPrChange w:id="66" w:author="Roma" w:date="2021-11-24T00:50:00Z">
                    <w:rPr>
                      <w:rFonts w:ascii="Inter" w:hAnsi="Inter"/>
                      <w:color w:val="000000"/>
                      <w:spacing w:val="-2"/>
                      <w:sz w:val="33"/>
                      <w:szCs w:val="33"/>
                    </w:rPr>
                  </w:rPrChange>
                </w:rPr>
                <w:t>различные виды устройств, при</w:t>
              </w:r>
              <w:r w:rsidRPr="00FD6BC5">
                <w:rPr>
                  <w:rFonts w:ascii="Arial" w:hAnsi="Arial" w:cs="Arial"/>
                  <w:color w:val="000000"/>
                  <w:spacing w:val="-2"/>
                  <w:sz w:val="22"/>
                  <w:szCs w:val="22"/>
                  <w:rPrChange w:id="67" w:author="Roma" w:date="2021-11-24T00:50:00Z">
                    <w:rPr>
                      <w:rFonts w:ascii="Inter" w:hAnsi="Inter"/>
                      <w:color w:val="000000"/>
                      <w:spacing w:val="-2"/>
                      <w:sz w:val="33"/>
                      <w:szCs w:val="33"/>
                    </w:rPr>
                  </w:rPrChange>
                </w:rPr>
                <w:t> </w:t>
              </w:r>
              <w:r w:rsidRPr="00FD6BC5">
                <w:rPr>
                  <w:rFonts w:ascii="Arial" w:hAnsi="Arial" w:cs="Arial"/>
                  <w:color w:val="000000"/>
                  <w:spacing w:val="-2"/>
                  <w:sz w:val="22"/>
                  <w:szCs w:val="22"/>
                  <w:lang w:val="ru-RU"/>
                  <w:rPrChange w:id="68" w:author="Roma" w:date="2021-11-24T00:50:00Z">
                    <w:rPr>
                      <w:rFonts w:ascii="Inter" w:hAnsi="Inter"/>
                      <w:color w:val="000000"/>
                      <w:spacing w:val="-2"/>
                      <w:sz w:val="33"/>
                      <w:szCs w:val="33"/>
                    </w:rPr>
                  </w:rPrChange>
                </w:rPr>
                <w:t>этом</w:t>
              </w:r>
              <w:r w:rsidRPr="00FD6BC5">
                <w:rPr>
                  <w:rFonts w:ascii="Arial" w:hAnsi="Arial" w:cs="Arial"/>
                  <w:color w:val="000000"/>
                  <w:spacing w:val="-2"/>
                  <w:sz w:val="22"/>
                  <w:szCs w:val="22"/>
                  <w:rPrChange w:id="69" w:author="Roma" w:date="2021-11-24T00:50:00Z">
                    <w:rPr>
                      <w:rFonts w:ascii="Inter" w:hAnsi="Inter"/>
                      <w:color w:val="000000"/>
                      <w:spacing w:val="-2"/>
                      <w:sz w:val="33"/>
                      <w:szCs w:val="33"/>
                    </w:rPr>
                  </w:rPrChange>
                </w:rPr>
                <w:t> </w:t>
              </w:r>
              <w:r w:rsidRPr="00FD6BC5">
                <w:rPr>
                  <w:rFonts w:ascii="Arial" w:hAnsi="Arial" w:cs="Arial"/>
                  <w:color w:val="000000"/>
                  <w:spacing w:val="-2"/>
                  <w:sz w:val="22"/>
                  <w:szCs w:val="22"/>
                  <w:lang w:val="ru-RU"/>
                  <w:rPrChange w:id="70" w:author="Roma" w:date="2021-11-24T00:50:00Z">
                    <w:rPr>
                      <w:rFonts w:ascii="Inter" w:hAnsi="Inter"/>
                      <w:color w:val="000000"/>
                      <w:spacing w:val="-2"/>
                      <w:sz w:val="33"/>
                      <w:szCs w:val="33"/>
                    </w:rPr>
                  </w:rPrChange>
                </w:rPr>
                <w:t>каждая его</w:t>
              </w:r>
              <w:r w:rsidRPr="00FD6BC5">
                <w:rPr>
                  <w:rFonts w:ascii="Arial" w:hAnsi="Arial" w:cs="Arial"/>
                  <w:color w:val="000000"/>
                  <w:spacing w:val="-2"/>
                  <w:sz w:val="22"/>
                  <w:szCs w:val="22"/>
                  <w:rPrChange w:id="71" w:author="Roma" w:date="2021-11-24T00:50:00Z">
                    <w:rPr>
                      <w:rFonts w:ascii="Inter" w:hAnsi="Inter"/>
                      <w:color w:val="000000"/>
                      <w:spacing w:val="-2"/>
                      <w:sz w:val="33"/>
                      <w:szCs w:val="33"/>
                    </w:rPr>
                  </w:rPrChange>
                </w:rPr>
                <w:t> </w:t>
              </w:r>
              <w:r w:rsidRPr="00FD6BC5">
                <w:rPr>
                  <w:rFonts w:ascii="Arial" w:hAnsi="Arial" w:cs="Arial"/>
                  <w:color w:val="000000"/>
                  <w:spacing w:val="-2"/>
                  <w:sz w:val="22"/>
                  <w:szCs w:val="22"/>
                  <w:lang w:val="ru-RU"/>
                  <w:rPrChange w:id="72" w:author="Roma" w:date="2021-11-24T00:50:00Z">
                    <w:rPr>
                      <w:rFonts w:ascii="Inter" w:hAnsi="Inter"/>
                      <w:color w:val="000000"/>
                      <w:spacing w:val="-2"/>
                      <w:sz w:val="33"/>
                      <w:szCs w:val="33"/>
                    </w:rPr>
                  </w:rPrChange>
                </w:rPr>
                <w:t>версия сохраняет функции и</w:t>
              </w:r>
              <w:r w:rsidRPr="00FD6BC5">
                <w:rPr>
                  <w:rFonts w:ascii="Arial" w:hAnsi="Arial" w:cs="Arial"/>
                  <w:color w:val="000000"/>
                  <w:spacing w:val="-2"/>
                  <w:sz w:val="22"/>
                  <w:szCs w:val="22"/>
                  <w:rPrChange w:id="73" w:author="Roma" w:date="2021-11-24T00:50:00Z">
                    <w:rPr>
                      <w:rFonts w:ascii="Inter" w:hAnsi="Inter"/>
                      <w:color w:val="000000"/>
                      <w:spacing w:val="-2"/>
                      <w:sz w:val="33"/>
                      <w:szCs w:val="33"/>
                    </w:rPr>
                  </w:rPrChange>
                </w:rPr>
                <w:t> </w:t>
              </w:r>
              <w:r w:rsidRPr="00FD6BC5">
                <w:rPr>
                  <w:rFonts w:ascii="Arial" w:hAnsi="Arial" w:cs="Arial"/>
                  <w:color w:val="000000"/>
                  <w:spacing w:val="-2"/>
                  <w:sz w:val="22"/>
                  <w:szCs w:val="22"/>
                  <w:lang w:val="ru-RU"/>
                  <w:rPrChange w:id="74" w:author="Roma" w:date="2021-11-24T00:50:00Z">
                    <w:rPr>
                      <w:rFonts w:ascii="Inter" w:hAnsi="Inter"/>
                      <w:color w:val="000000"/>
                      <w:spacing w:val="-2"/>
                      <w:sz w:val="33"/>
                      <w:szCs w:val="33"/>
                    </w:rPr>
                  </w:rPrChange>
                </w:rPr>
                <w:t>возможности ресурса.</w:t>
              </w:r>
            </w:ins>
          </w:p>
          <w:p w14:paraId="00586C50" w14:textId="7AF3D329" w:rsidR="00FD6BC5" w:rsidRPr="00FD6BC5" w:rsidRDefault="00FD6BC5" w:rsidP="00FD6BC5">
            <w:pPr>
              <w:rPr>
                <w:ins w:id="75" w:author="Roma" w:date="2021-11-24T00:49:00Z"/>
                <w:lang w:val="ru-RU"/>
                <w:rPrChange w:id="76" w:author="Roma" w:date="2021-11-24T00:50:00Z">
                  <w:rPr>
                    <w:ins w:id="77" w:author="Roma" w:date="2021-11-24T00:49:00Z"/>
                  </w:rPr>
                </w:rPrChange>
              </w:rPr>
            </w:pPr>
          </w:p>
        </w:tc>
        <w:tc>
          <w:tcPr>
            <w:tcW w:w="5964" w:type="dxa"/>
            <w:shd w:val="clear" w:color="auto" w:fill="auto"/>
            <w:tcMar>
              <w:top w:w="100" w:type="dxa"/>
              <w:left w:w="100" w:type="dxa"/>
              <w:bottom w:w="100" w:type="dxa"/>
              <w:right w:w="100" w:type="dxa"/>
            </w:tcMar>
            <w:tcPrChange w:id="78" w:author="Alesia Sashko" w:date="2021-12-03T01:07:00Z">
              <w:tcPr>
                <w:tcW w:w="5387" w:type="dxa"/>
                <w:shd w:val="clear" w:color="auto" w:fill="auto"/>
                <w:tcMar>
                  <w:top w:w="100" w:type="dxa"/>
                  <w:left w:w="100" w:type="dxa"/>
                  <w:bottom w:w="100" w:type="dxa"/>
                  <w:right w:w="100" w:type="dxa"/>
                </w:tcMar>
              </w:tcPr>
            </w:tcPrChange>
          </w:tcPr>
          <w:p w14:paraId="59FFA559" w14:textId="2D934971" w:rsidR="00FD6BC5" w:rsidRPr="00C60C2C" w:rsidRDefault="0097730B" w:rsidP="00B827F2">
            <w:pPr>
              <w:spacing w:after="240" w:line="240" w:lineRule="auto"/>
              <w:rPr>
                <w:ins w:id="79" w:author="Alesia Sashko" w:date="2021-11-25T23:32:00Z"/>
                <w:rStyle w:val="jlqj4b"/>
                <w:b/>
                <w:bCs/>
                <w:color w:val="17365D" w:themeColor="text2" w:themeShade="BF"/>
                <w:lang w:val="pl-PL"/>
                <w:rPrChange w:id="80" w:author="Alesia Sashko" w:date="2021-12-07T23:16:00Z">
                  <w:rPr>
                    <w:ins w:id="81" w:author="Alesia Sashko" w:date="2021-11-25T23:32:00Z"/>
                    <w:rStyle w:val="jlqj4b"/>
                    <w:color w:val="1F497D" w:themeColor="text2"/>
                    <w:lang w:val="pl-PL"/>
                  </w:rPr>
                </w:rPrChange>
              </w:rPr>
            </w:pPr>
            <w:ins w:id="82" w:author="Alesia Sashko" w:date="2021-11-25T23:30:00Z">
              <w:r w:rsidRPr="00C60C2C">
                <w:rPr>
                  <w:rStyle w:val="jlqj4b"/>
                  <w:color w:val="17365D" w:themeColor="text2" w:themeShade="BF"/>
                  <w:lang w:val="pl-PL"/>
                  <w:rPrChange w:id="83" w:author="Alesia Sashko" w:date="2021-12-07T23:16:00Z">
                    <w:rPr>
                      <w:rStyle w:val="jlqj4b"/>
                      <w:lang w:val="en-US"/>
                    </w:rPr>
                  </w:rPrChange>
                </w:rPr>
                <w:br/>
              </w:r>
              <w:proofErr w:type="spellStart"/>
              <w:r w:rsidR="00C32F32" w:rsidRPr="00C60C2C">
                <w:rPr>
                  <w:rStyle w:val="jlqj4b"/>
                  <w:b/>
                  <w:bCs/>
                  <w:color w:val="17365D" w:themeColor="text2" w:themeShade="BF"/>
                  <w:lang w:val="pl-PL"/>
                  <w:rPrChange w:id="84" w:author="Alesia Sashko" w:date="2021-12-07T23:16:00Z">
                    <w:rPr>
                      <w:rStyle w:val="jlqj4b"/>
                      <w:lang w:val="en-US"/>
                    </w:rPr>
                  </w:rPrChange>
                </w:rPr>
                <w:t>Bitriks</w:t>
              </w:r>
              <w:proofErr w:type="spellEnd"/>
              <w:r w:rsidR="00C32F32" w:rsidRPr="00C60C2C">
                <w:rPr>
                  <w:rStyle w:val="jlqj4b"/>
                  <w:b/>
                  <w:bCs/>
                  <w:color w:val="17365D" w:themeColor="text2" w:themeShade="BF"/>
                  <w:lang w:val="pl-PL"/>
                  <w:rPrChange w:id="85" w:author="Alesia Sashko" w:date="2021-12-07T23:16:00Z">
                    <w:rPr>
                      <w:rStyle w:val="jlqj4b"/>
                      <w:lang w:val="en-US"/>
                    </w:rPr>
                  </w:rPrChange>
                </w:rPr>
                <w:t xml:space="preserve"> 24 </w:t>
              </w:r>
              <w:r w:rsidR="007E365E" w:rsidRPr="00C60C2C">
                <w:rPr>
                  <w:rStyle w:val="jlqj4b"/>
                  <w:b/>
                  <w:bCs/>
                  <w:color w:val="17365D" w:themeColor="text2" w:themeShade="BF"/>
                  <w:lang w:val="pl-PL"/>
                  <w:rPrChange w:id="86" w:author="Alesia Sashko" w:date="2021-12-07T23:16:00Z">
                    <w:rPr>
                      <w:rStyle w:val="jlqj4b"/>
                      <w:lang w:val="en-US"/>
                    </w:rPr>
                  </w:rPrChange>
                </w:rPr>
                <w:t>–</w:t>
              </w:r>
              <w:r w:rsidR="00C32F32" w:rsidRPr="00C60C2C">
                <w:rPr>
                  <w:rStyle w:val="jlqj4b"/>
                  <w:b/>
                  <w:bCs/>
                  <w:color w:val="17365D" w:themeColor="text2" w:themeShade="BF"/>
                  <w:lang w:val="pl-PL"/>
                  <w:rPrChange w:id="87" w:author="Alesia Sashko" w:date="2021-12-07T23:16:00Z">
                    <w:rPr>
                      <w:rStyle w:val="jlqj4b"/>
                      <w:lang w:val="en-US"/>
                    </w:rPr>
                  </w:rPrChange>
                </w:rPr>
                <w:t xml:space="preserve"> </w:t>
              </w:r>
              <w:r w:rsidR="007E365E" w:rsidRPr="00C60C2C">
                <w:rPr>
                  <w:rStyle w:val="jlqj4b"/>
                  <w:b/>
                  <w:bCs/>
                  <w:color w:val="17365D" w:themeColor="text2" w:themeShade="BF"/>
                  <w:lang w:val="pl-PL"/>
                  <w:rPrChange w:id="88" w:author="Alesia Sashko" w:date="2021-12-07T23:16:00Z">
                    <w:rPr>
                      <w:rStyle w:val="jlqj4b"/>
                      <w:lang w:val="pl-PL"/>
                    </w:rPr>
                  </w:rPrChange>
                </w:rPr>
                <w:t>Reaktywacja24</w:t>
              </w:r>
            </w:ins>
            <w:ins w:id="89" w:author="Alesia Sashko" w:date="2021-11-25T23:31:00Z">
              <w:r w:rsidR="007E365E" w:rsidRPr="00C60C2C">
                <w:rPr>
                  <w:rStyle w:val="jlqj4b"/>
                  <w:b/>
                  <w:bCs/>
                  <w:color w:val="17365D" w:themeColor="text2" w:themeShade="BF"/>
                  <w:lang w:val="pl-PL"/>
                  <w:rPrChange w:id="90" w:author="Alesia Sashko" w:date="2021-12-07T23:16:00Z">
                    <w:rPr>
                      <w:rStyle w:val="jlqj4b"/>
                      <w:color w:val="1F497D" w:themeColor="text2"/>
                      <w:lang w:val="pl-PL"/>
                    </w:rPr>
                  </w:rPrChange>
                </w:rPr>
                <w:br/>
                <w:t xml:space="preserve">Identyfikacja </w:t>
              </w:r>
            </w:ins>
            <w:ins w:id="91" w:author="Alesia Sashko" w:date="2021-11-25T23:42:00Z">
              <w:r w:rsidR="00670005" w:rsidRPr="00C60C2C">
                <w:rPr>
                  <w:rStyle w:val="jlqj4b"/>
                  <w:b/>
                  <w:bCs/>
                  <w:color w:val="17365D" w:themeColor="text2" w:themeShade="BF"/>
                  <w:lang w:val="pl-PL"/>
                  <w:rPrChange w:id="92" w:author="Alesia Sashko" w:date="2021-12-07T23:16:00Z">
                    <w:rPr>
                      <w:rStyle w:val="jlqj4b"/>
                      <w:color w:val="1F497D" w:themeColor="text2"/>
                      <w:lang w:val="pl-PL"/>
                    </w:rPr>
                  </w:rPrChange>
                </w:rPr>
                <w:t>wizualna</w:t>
              </w:r>
            </w:ins>
            <w:ins w:id="93" w:author="Alesia Sashko" w:date="2021-11-25T23:41:00Z">
              <w:r w:rsidR="001E4D18" w:rsidRPr="00C60C2C">
                <w:rPr>
                  <w:rStyle w:val="jlqj4b"/>
                  <w:b/>
                  <w:bCs/>
                  <w:color w:val="17365D" w:themeColor="text2" w:themeShade="BF"/>
                  <w:lang w:val="pl-PL"/>
                  <w:rPrChange w:id="94" w:author="Alesia Sashko" w:date="2021-12-07T23:16:00Z">
                    <w:rPr>
                      <w:rStyle w:val="jlqj4b"/>
                      <w:color w:val="1F497D" w:themeColor="text2"/>
                      <w:lang w:val="pl-PL"/>
                    </w:rPr>
                  </w:rPrChange>
                </w:rPr>
                <w:t xml:space="preserve"> </w:t>
              </w:r>
            </w:ins>
            <w:ins w:id="95" w:author="Alesia Sashko" w:date="2021-11-25T23:31:00Z">
              <w:r w:rsidR="007E365E" w:rsidRPr="00C60C2C">
                <w:rPr>
                  <w:rStyle w:val="jlqj4b"/>
                  <w:b/>
                  <w:bCs/>
                  <w:color w:val="17365D" w:themeColor="text2" w:themeShade="BF"/>
                  <w:lang w:val="pl-PL"/>
                  <w:rPrChange w:id="96" w:author="Alesia Sashko" w:date="2021-12-07T23:16:00Z">
                    <w:rPr>
                      <w:rStyle w:val="jlqj4b"/>
                      <w:color w:val="1F497D" w:themeColor="text2"/>
                      <w:lang w:val="pl-PL"/>
                    </w:rPr>
                  </w:rPrChange>
                </w:rPr>
                <w:t xml:space="preserve">i </w:t>
              </w:r>
              <w:r w:rsidR="00974A0C" w:rsidRPr="00C60C2C">
                <w:rPr>
                  <w:rStyle w:val="jlqj4b"/>
                  <w:b/>
                  <w:bCs/>
                  <w:color w:val="17365D" w:themeColor="text2" w:themeShade="BF"/>
                  <w:lang w:val="pl-PL"/>
                  <w:rPrChange w:id="97" w:author="Alesia Sashko" w:date="2021-12-07T23:16:00Z">
                    <w:rPr>
                      <w:rStyle w:val="jlqj4b"/>
                      <w:color w:val="1F497D" w:themeColor="text2"/>
                      <w:lang w:val="pl-PL"/>
                    </w:rPr>
                  </w:rPrChange>
                </w:rPr>
                <w:t xml:space="preserve">strona </w:t>
              </w:r>
            </w:ins>
            <w:ins w:id="98" w:author="Alesia Sashko" w:date="2021-12-03T19:00:00Z">
              <w:r w:rsidR="00F52CF3" w:rsidRPr="00C60C2C">
                <w:rPr>
                  <w:rStyle w:val="jlqj4b"/>
                  <w:b/>
                  <w:bCs/>
                  <w:color w:val="17365D" w:themeColor="text2" w:themeShade="BF"/>
                  <w:lang w:val="pl-PL"/>
                  <w:rPrChange w:id="99" w:author="Alesia Sashko" w:date="2021-12-07T23:16:00Z">
                    <w:rPr>
                      <w:rStyle w:val="jlqj4b"/>
                      <w:b/>
                      <w:bCs/>
                      <w:color w:val="1F497D" w:themeColor="text2"/>
                      <w:lang w:val="pl-PL"/>
                    </w:rPr>
                  </w:rPrChange>
                </w:rPr>
                <w:t>internetowa</w:t>
              </w:r>
            </w:ins>
            <w:ins w:id="100" w:author="Alesia Sashko" w:date="2021-11-25T23:31:00Z">
              <w:r w:rsidR="00974A0C" w:rsidRPr="00C60C2C">
                <w:rPr>
                  <w:rStyle w:val="jlqj4b"/>
                  <w:b/>
                  <w:bCs/>
                  <w:color w:val="17365D" w:themeColor="text2" w:themeShade="BF"/>
                  <w:lang w:val="pl-PL"/>
                  <w:rPrChange w:id="101" w:author="Alesia Sashko" w:date="2021-12-07T23:16:00Z">
                    <w:rPr>
                      <w:rStyle w:val="jlqj4b"/>
                      <w:color w:val="1F497D" w:themeColor="text2"/>
                      <w:lang w:val="pl-PL"/>
                    </w:rPr>
                  </w:rPrChange>
                </w:rPr>
                <w:t xml:space="preserve"> dla Bitriks2</w:t>
              </w:r>
            </w:ins>
            <w:ins w:id="102" w:author="Alesia Sashko" w:date="2021-11-25T23:32:00Z">
              <w:r w:rsidR="00974A0C" w:rsidRPr="00C60C2C">
                <w:rPr>
                  <w:rStyle w:val="jlqj4b"/>
                  <w:b/>
                  <w:bCs/>
                  <w:color w:val="17365D" w:themeColor="text2" w:themeShade="BF"/>
                  <w:lang w:val="pl-PL"/>
                  <w:rPrChange w:id="103" w:author="Alesia Sashko" w:date="2021-12-07T23:16:00Z">
                    <w:rPr>
                      <w:rStyle w:val="jlqj4b"/>
                      <w:color w:val="1F497D" w:themeColor="text2"/>
                      <w:lang w:val="pl-PL"/>
                    </w:rPr>
                  </w:rPrChange>
                </w:rPr>
                <w:t>4</w:t>
              </w:r>
            </w:ins>
          </w:p>
          <w:p w14:paraId="7FA51404" w14:textId="48798DF8" w:rsidR="007B4D9F" w:rsidRPr="00C60C2C" w:rsidRDefault="007B4D9F" w:rsidP="00B827F2">
            <w:pPr>
              <w:spacing w:after="240" w:line="240" w:lineRule="auto"/>
              <w:rPr>
                <w:ins w:id="104" w:author="Alesia Sashko" w:date="2021-11-25T23:39:00Z"/>
                <w:rStyle w:val="jlqj4b"/>
                <w:color w:val="17365D" w:themeColor="text2" w:themeShade="BF"/>
                <w:lang w:val="pl-PL"/>
                <w:rPrChange w:id="105" w:author="Alesia Sashko" w:date="2021-12-07T23:16:00Z">
                  <w:rPr>
                    <w:ins w:id="106" w:author="Alesia Sashko" w:date="2021-11-25T23:39:00Z"/>
                    <w:rStyle w:val="jlqj4b"/>
                    <w:lang w:val="pl-PL"/>
                  </w:rPr>
                </w:rPrChange>
              </w:rPr>
            </w:pPr>
            <w:ins w:id="107" w:author="Alesia Sashko" w:date="2021-11-25T23:32:00Z">
              <w:r w:rsidRPr="00C60C2C">
                <w:rPr>
                  <w:rStyle w:val="jlqj4b"/>
                  <w:color w:val="17365D" w:themeColor="text2" w:themeShade="BF"/>
                  <w:lang w:val="pl-PL"/>
                  <w:rPrChange w:id="108" w:author="Alesia Sashko" w:date="2021-12-07T23:16:00Z">
                    <w:rPr>
                      <w:rStyle w:val="jlqj4b"/>
                      <w:lang w:val="pl-PL"/>
                    </w:rPr>
                  </w:rPrChange>
                </w:rPr>
                <w:t xml:space="preserve">Reaktywacja24 – cykl seminariów edukacyjnych </w:t>
              </w:r>
              <w:r w:rsidR="00D97F5F" w:rsidRPr="00C60C2C">
                <w:rPr>
                  <w:rStyle w:val="jlqj4b"/>
                  <w:color w:val="17365D" w:themeColor="text2" w:themeShade="BF"/>
                  <w:lang w:val="pl-PL"/>
                  <w:rPrChange w:id="109" w:author="Alesia Sashko" w:date="2021-12-07T23:16:00Z">
                    <w:rPr>
                      <w:rStyle w:val="jlqj4b"/>
                      <w:lang w:val="pl-PL"/>
                    </w:rPr>
                  </w:rPrChange>
                </w:rPr>
                <w:t>od Bitriks24</w:t>
              </w:r>
            </w:ins>
            <w:ins w:id="110" w:author="Alesia Sashko" w:date="2021-11-25T23:33:00Z">
              <w:r w:rsidR="00D97F5F" w:rsidRPr="00C60C2C">
                <w:rPr>
                  <w:rStyle w:val="jlqj4b"/>
                  <w:color w:val="17365D" w:themeColor="text2" w:themeShade="BF"/>
                  <w:lang w:val="pl-PL"/>
                  <w:rPrChange w:id="111" w:author="Alesia Sashko" w:date="2021-12-07T23:16:00Z">
                    <w:rPr>
                      <w:rStyle w:val="jlqj4b"/>
                      <w:lang w:val="pl-PL"/>
                    </w:rPr>
                  </w:rPrChange>
                </w:rPr>
                <w:t xml:space="preserve"> dzięki którym </w:t>
              </w:r>
            </w:ins>
            <w:ins w:id="112" w:author="Alesia Sashko" w:date="2021-12-07T10:15:00Z">
              <w:r w:rsidR="00AD4F2F" w:rsidRPr="00C60C2C">
                <w:rPr>
                  <w:rStyle w:val="jlqj4b"/>
                  <w:color w:val="17365D" w:themeColor="text2" w:themeShade="BF"/>
                  <w:lang w:val="pl-PL"/>
                  <w:rPrChange w:id="113" w:author="Alesia Sashko" w:date="2021-12-07T23:16:00Z">
                    <w:rPr>
                      <w:rStyle w:val="jlqj4b"/>
                      <w:color w:val="1F497D" w:themeColor="text2"/>
                      <w:lang w:val="pl-PL"/>
                    </w:rPr>
                  </w:rPrChange>
                </w:rPr>
                <w:t>otrzymują wiele przydatnych informacji</w:t>
              </w:r>
            </w:ins>
            <w:ins w:id="114" w:author="Alesia Sashko" w:date="2021-11-25T23:33:00Z">
              <w:r w:rsidR="007A5B13" w:rsidRPr="00C60C2C">
                <w:rPr>
                  <w:rStyle w:val="jlqj4b"/>
                  <w:color w:val="17365D" w:themeColor="text2" w:themeShade="BF"/>
                  <w:lang w:val="pl-PL"/>
                  <w:rPrChange w:id="115" w:author="Alesia Sashko" w:date="2021-12-07T23:16:00Z">
                    <w:rPr>
                      <w:rStyle w:val="jlqj4b"/>
                      <w:lang w:val="pl-PL"/>
                    </w:rPr>
                  </w:rPrChange>
                </w:rPr>
                <w:t xml:space="preserve">, omawiają </w:t>
              </w:r>
            </w:ins>
            <w:ins w:id="116" w:author="Alesia Sashko" w:date="2021-11-25T23:47:00Z">
              <w:r w:rsidR="00747667" w:rsidRPr="00C60C2C">
                <w:rPr>
                  <w:rStyle w:val="jlqj4b"/>
                  <w:color w:val="17365D" w:themeColor="text2" w:themeShade="BF"/>
                  <w:lang w:val="pl-PL"/>
                  <w:rPrChange w:id="117" w:author="Alesia Sashko" w:date="2021-12-07T23:16:00Z">
                    <w:rPr>
                      <w:rStyle w:val="jlqj4b"/>
                      <w:lang w:val="pl-PL"/>
                    </w:rPr>
                  </w:rPrChange>
                </w:rPr>
                <w:t>prawdziwe</w:t>
              </w:r>
            </w:ins>
            <w:ins w:id="118" w:author="Alesia Sashko" w:date="2021-11-25T23:33:00Z">
              <w:r w:rsidR="00EF356C" w:rsidRPr="00C60C2C">
                <w:rPr>
                  <w:rStyle w:val="jlqj4b"/>
                  <w:color w:val="17365D" w:themeColor="text2" w:themeShade="BF"/>
                  <w:lang w:val="pl-PL"/>
                  <w:rPrChange w:id="119" w:author="Alesia Sashko" w:date="2021-12-07T23:16:00Z">
                    <w:rPr>
                      <w:rStyle w:val="jlqj4b"/>
                      <w:lang w:val="pl-PL"/>
                    </w:rPr>
                  </w:rPrChange>
                </w:rPr>
                <w:t xml:space="preserve"> </w:t>
              </w:r>
              <w:proofErr w:type="spellStart"/>
              <w:r w:rsidR="00EF356C" w:rsidRPr="00C60C2C">
                <w:rPr>
                  <w:rStyle w:val="jlqj4b"/>
                  <w:color w:val="17365D" w:themeColor="text2" w:themeShade="BF"/>
                  <w:lang w:val="pl-PL"/>
                  <w:rPrChange w:id="120" w:author="Alesia Sashko" w:date="2021-12-07T23:16:00Z">
                    <w:rPr>
                      <w:rStyle w:val="jlqj4b"/>
                      <w:lang w:val="pl-PL"/>
                    </w:rPr>
                  </w:rPrChange>
                </w:rPr>
                <w:t>kejsy</w:t>
              </w:r>
            </w:ins>
            <w:proofErr w:type="spellEnd"/>
            <w:ins w:id="121" w:author="Alesia Sashko" w:date="2021-11-25T23:34:00Z">
              <w:r w:rsidR="00EF356C" w:rsidRPr="00C60C2C">
                <w:rPr>
                  <w:rStyle w:val="jlqj4b"/>
                  <w:color w:val="17365D" w:themeColor="text2" w:themeShade="BF"/>
                  <w:lang w:val="pl-PL"/>
                  <w:rPrChange w:id="122" w:author="Alesia Sashko" w:date="2021-12-07T23:16:00Z">
                    <w:rPr>
                      <w:rStyle w:val="jlqj4b"/>
                      <w:lang w:val="pl-PL"/>
                    </w:rPr>
                  </w:rPrChange>
                </w:rPr>
                <w:t>, biorą udział w produktywnym</w:t>
              </w:r>
              <w:r w:rsidR="004010CE" w:rsidRPr="00C60C2C">
                <w:rPr>
                  <w:rStyle w:val="jlqj4b"/>
                  <w:color w:val="17365D" w:themeColor="text2" w:themeShade="BF"/>
                  <w:lang w:val="pl-PL"/>
                  <w:rPrChange w:id="123" w:author="Alesia Sashko" w:date="2021-12-07T23:16:00Z">
                    <w:rPr>
                      <w:rStyle w:val="jlqj4b"/>
                      <w:lang w:val="pl-PL"/>
                    </w:rPr>
                  </w:rPrChange>
                </w:rPr>
                <w:t xml:space="preserve"> </w:t>
              </w:r>
            </w:ins>
            <w:proofErr w:type="spellStart"/>
            <w:ins w:id="124" w:author="Alesia Sashko" w:date="2021-11-25T23:35:00Z">
              <w:r w:rsidR="00B657C4" w:rsidRPr="00C60C2C">
                <w:rPr>
                  <w:rStyle w:val="jlqj4b"/>
                  <w:color w:val="17365D" w:themeColor="text2" w:themeShade="BF"/>
                  <w:lang w:val="pl-PL"/>
                  <w:rPrChange w:id="125" w:author="Alesia Sashko" w:date="2021-12-07T23:16:00Z">
                    <w:rPr>
                      <w:rStyle w:val="jlqj4b"/>
                      <w:lang w:val="pl-PL"/>
                    </w:rPr>
                  </w:rPrChange>
                </w:rPr>
                <w:t>networkingu</w:t>
              </w:r>
              <w:proofErr w:type="spellEnd"/>
              <w:r w:rsidR="00B657C4" w:rsidRPr="00C60C2C">
                <w:rPr>
                  <w:rStyle w:val="jlqj4b"/>
                  <w:color w:val="17365D" w:themeColor="text2" w:themeShade="BF"/>
                  <w:lang w:val="pl-PL"/>
                  <w:rPrChange w:id="126" w:author="Alesia Sashko" w:date="2021-12-07T23:16:00Z">
                    <w:rPr>
                      <w:rStyle w:val="jlqj4b"/>
                      <w:lang w:val="pl-PL"/>
                    </w:rPr>
                  </w:rPrChange>
                </w:rPr>
                <w:t xml:space="preserve">. </w:t>
              </w:r>
            </w:ins>
            <w:ins w:id="127" w:author="Alesia Sashko" w:date="2021-11-25T23:36:00Z">
              <w:r w:rsidR="00A33425" w:rsidRPr="00C60C2C">
                <w:rPr>
                  <w:rStyle w:val="jlqj4b"/>
                  <w:color w:val="17365D" w:themeColor="text2" w:themeShade="BF"/>
                  <w:lang w:val="pl-PL"/>
                  <w:rPrChange w:id="128" w:author="Alesia Sashko" w:date="2021-12-07T23:16:00Z">
                    <w:rPr>
                      <w:rStyle w:val="jlqj4b"/>
                      <w:lang w:val="pl-PL"/>
                    </w:rPr>
                  </w:rPrChange>
                </w:rPr>
                <w:t>Zapr</w:t>
              </w:r>
            </w:ins>
            <w:ins w:id="129" w:author="Alesia Sashko" w:date="2021-11-25T23:47:00Z">
              <w:r w:rsidR="00423334" w:rsidRPr="00C60C2C">
                <w:rPr>
                  <w:rStyle w:val="jlqj4b"/>
                  <w:color w:val="17365D" w:themeColor="text2" w:themeShade="BF"/>
                  <w:lang w:val="pl-PL"/>
                  <w:rPrChange w:id="130" w:author="Alesia Sashko" w:date="2021-12-07T23:16:00Z">
                    <w:rPr>
                      <w:rStyle w:val="jlqj4b"/>
                      <w:lang w:val="pl-PL"/>
                    </w:rPr>
                  </w:rPrChange>
                </w:rPr>
                <w:t>o</w:t>
              </w:r>
            </w:ins>
            <w:ins w:id="131" w:author="Alesia Sashko" w:date="2021-11-25T23:36:00Z">
              <w:r w:rsidR="00A33425" w:rsidRPr="00C60C2C">
                <w:rPr>
                  <w:rStyle w:val="jlqj4b"/>
                  <w:color w:val="17365D" w:themeColor="text2" w:themeShade="BF"/>
                  <w:lang w:val="pl-PL"/>
                  <w:rPrChange w:id="132" w:author="Alesia Sashko" w:date="2021-12-07T23:16:00Z">
                    <w:rPr>
                      <w:rStyle w:val="jlqj4b"/>
                      <w:lang w:val="pl-PL"/>
                    </w:rPr>
                  </w:rPrChange>
                </w:rPr>
                <w:t>sz</w:t>
              </w:r>
            </w:ins>
            <w:ins w:id="133" w:author="Alesia Sashko" w:date="2021-11-25T23:48:00Z">
              <w:r w:rsidR="00423334" w:rsidRPr="00C60C2C">
                <w:rPr>
                  <w:rStyle w:val="jlqj4b"/>
                  <w:color w:val="17365D" w:themeColor="text2" w:themeShade="BF"/>
                  <w:lang w:val="pl-PL"/>
                  <w:rPrChange w:id="134" w:author="Alesia Sashko" w:date="2021-12-07T23:16:00Z">
                    <w:rPr>
                      <w:rStyle w:val="jlqj4b"/>
                      <w:lang w:val="pl-PL"/>
                    </w:rPr>
                  </w:rPrChange>
                </w:rPr>
                <w:t>e</w:t>
              </w:r>
            </w:ins>
            <w:ins w:id="135" w:author="Alesia Sashko" w:date="2021-11-25T23:36:00Z">
              <w:r w:rsidR="00A33425" w:rsidRPr="00C60C2C">
                <w:rPr>
                  <w:rStyle w:val="jlqj4b"/>
                  <w:color w:val="17365D" w:themeColor="text2" w:themeShade="BF"/>
                  <w:lang w:val="pl-PL"/>
                  <w:rPrChange w:id="136" w:author="Alesia Sashko" w:date="2021-12-07T23:16:00Z">
                    <w:rPr>
                      <w:rStyle w:val="jlqj4b"/>
                      <w:lang w:val="pl-PL"/>
                    </w:rPr>
                  </w:rPrChange>
                </w:rPr>
                <w:t>n</w:t>
              </w:r>
            </w:ins>
            <w:ins w:id="137" w:author="Alesia Sashko" w:date="2021-11-25T23:37:00Z">
              <w:r w:rsidR="00D830F3" w:rsidRPr="00C60C2C">
                <w:rPr>
                  <w:rStyle w:val="jlqj4b"/>
                  <w:color w:val="17365D" w:themeColor="text2" w:themeShade="BF"/>
                  <w:lang w:val="pl-PL"/>
                  <w:rPrChange w:id="138" w:author="Alesia Sashko" w:date="2021-12-07T23:16:00Z">
                    <w:rPr>
                      <w:rStyle w:val="jlqj4b"/>
                      <w:lang w:val="pl-PL"/>
                    </w:rPr>
                  </w:rPrChange>
                </w:rPr>
                <w:t>i</w:t>
              </w:r>
            </w:ins>
            <w:ins w:id="139" w:author="Alesia Sashko" w:date="2021-11-25T23:36:00Z">
              <w:r w:rsidR="00A33425" w:rsidRPr="00C60C2C">
                <w:rPr>
                  <w:rStyle w:val="jlqj4b"/>
                  <w:color w:val="17365D" w:themeColor="text2" w:themeShade="BF"/>
                  <w:lang w:val="pl-PL"/>
                  <w:rPrChange w:id="140" w:author="Alesia Sashko" w:date="2021-12-07T23:16:00Z">
                    <w:rPr>
                      <w:rStyle w:val="jlqj4b"/>
                      <w:lang w:val="pl-PL"/>
                    </w:rPr>
                  </w:rPrChange>
                </w:rPr>
                <w:t xml:space="preserve"> speakerz</w:t>
              </w:r>
            </w:ins>
            <w:ins w:id="141" w:author="Alesia Sashko" w:date="2021-11-25T23:49:00Z">
              <w:r w:rsidR="00613FB6" w:rsidRPr="00C60C2C">
                <w:rPr>
                  <w:rStyle w:val="jlqj4b"/>
                  <w:color w:val="17365D" w:themeColor="text2" w:themeShade="BF"/>
                  <w:lang w:val="pl-PL"/>
                  <w:rPrChange w:id="142" w:author="Alesia Sashko" w:date="2021-12-07T23:16:00Z">
                    <w:rPr>
                      <w:rStyle w:val="jlqj4b"/>
                      <w:lang w:val="pl-PL"/>
                    </w:rPr>
                  </w:rPrChange>
                </w:rPr>
                <w:t>y</w:t>
              </w:r>
            </w:ins>
            <w:ins w:id="143" w:author="Alesia Sashko" w:date="2021-11-25T23:36:00Z">
              <w:r w:rsidR="00E0113A" w:rsidRPr="00C60C2C">
                <w:rPr>
                  <w:rStyle w:val="jlqj4b"/>
                  <w:color w:val="17365D" w:themeColor="text2" w:themeShade="BF"/>
                  <w:lang w:val="pl-PL"/>
                  <w:rPrChange w:id="144" w:author="Alesia Sashko" w:date="2021-12-07T23:16:00Z">
                    <w:rPr>
                      <w:rStyle w:val="jlqj4b"/>
                      <w:lang w:val="pl-PL"/>
                    </w:rPr>
                  </w:rPrChange>
                </w:rPr>
                <w:t xml:space="preserve"> to uznani</w:t>
              </w:r>
            </w:ins>
            <w:ins w:id="145" w:author="Alesia Sashko" w:date="2021-11-25T23:37:00Z">
              <w:r w:rsidR="00E0113A" w:rsidRPr="00C60C2C">
                <w:rPr>
                  <w:rStyle w:val="jlqj4b"/>
                  <w:color w:val="17365D" w:themeColor="text2" w:themeShade="BF"/>
                  <w:lang w:val="pl-PL"/>
                  <w:rPrChange w:id="146" w:author="Alesia Sashko" w:date="2021-12-07T23:16:00Z">
                    <w:rPr>
                      <w:rStyle w:val="jlqj4b"/>
                      <w:lang w:val="pl-PL"/>
                    </w:rPr>
                  </w:rPrChange>
                </w:rPr>
                <w:t xml:space="preserve"> </w:t>
              </w:r>
            </w:ins>
            <w:ins w:id="147" w:author="Alesia Sashko" w:date="2021-11-25T23:38:00Z">
              <w:r w:rsidR="00EB7CC9" w:rsidRPr="00C60C2C">
                <w:rPr>
                  <w:rStyle w:val="jlqj4b"/>
                  <w:color w:val="17365D" w:themeColor="text2" w:themeShade="BF"/>
                  <w:lang w:val="pl-PL"/>
                  <w:rPrChange w:id="148" w:author="Alesia Sashko" w:date="2021-12-07T23:16:00Z">
                    <w:rPr>
                      <w:rStyle w:val="jlqj4b"/>
                      <w:lang w:val="pl-PL"/>
                    </w:rPr>
                  </w:rPrChange>
                </w:rPr>
                <w:t xml:space="preserve">w swojej branży </w:t>
              </w:r>
            </w:ins>
            <w:ins w:id="149" w:author="Alesia Sashko" w:date="2021-11-25T23:37:00Z">
              <w:r w:rsidR="00E0113A" w:rsidRPr="00C60C2C">
                <w:rPr>
                  <w:rStyle w:val="jlqj4b"/>
                  <w:color w:val="17365D" w:themeColor="text2" w:themeShade="BF"/>
                  <w:lang w:val="pl-PL"/>
                  <w:rPrChange w:id="150" w:author="Alesia Sashko" w:date="2021-12-07T23:16:00Z">
                    <w:rPr>
                      <w:rStyle w:val="jlqj4b"/>
                      <w:lang w:val="pl-PL"/>
                    </w:rPr>
                  </w:rPrChange>
                </w:rPr>
                <w:t>profesjonaliści</w:t>
              </w:r>
              <w:r w:rsidR="00D830F3" w:rsidRPr="00C60C2C">
                <w:rPr>
                  <w:rStyle w:val="jlqj4b"/>
                  <w:color w:val="17365D" w:themeColor="text2" w:themeShade="BF"/>
                  <w:lang w:val="pl-PL"/>
                  <w:rPrChange w:id="151" w:author="Alesia Sashko" w:date="2021-12-07T23:16:00Z">
                    <w:rPr>
                      <w:rStyle w:val="jlqj4b"/>
                      <w:lang w:val="pl-PL"/>
                    </w:rPr>
                  </w:rPrChange>
                </w:rPr>
                <w:t xml:space="preserve">, którzy dzielą się unikatowym doświadczeniem </w:t>
              </w:r>
            </w:ins>
            <w:ins w:id="152" w:author="Alesia Sashko" w:date="2021-11-25T23:38:00Z">
              <w:r w:rsidR="0039672D" w:rsidRPr="00C60C2C">
                <w:rPr>
                  <w:rStyle w:val="jlqj4b"/>
                  <w:color w:val="17365D" w:themeColor="text2" w:themeShade="BF"/>
                  <w:lang w:val="pl-PL"/>
                  <w:rPrChange w:id="153" w:author="Alesia Sashko" w:date="2021-12-07T23:16:00Z">
                    <w:rPr>
                      <w:rStyle w:val="jlqj4b"/>
                      <w:lang w:val="pl-PL"/>
                    </w:rPr>
                  </w:rPrChange>
                </w:rPr>
                <w:t xml:space="preserve">z uczestnikami seminariów. </w:t>
              </w:r>
            </w:ins>
          </w:p>
          <w:p w14:paraId="1B35E489" w14:textId="37B1110B" w:rsidR="00B976B6" w:rsidRPr="00C60C2C" w:rsidRDefault="0019173E" w:rsidP="00B827F2">
            <w:pPr>
              <w:spacing w:after="240" w:line="240" w:lineRule="auto"/>
              <w:rPr>
                <w:ins w:id="154" w:author="Alesia Sashko" w:date="2021-11-25T23:31:00Z"/>
                <w:rStyle w:val="jlqj4b"/>
                <w:color w:val="17365D" w:themeColor="text2" w:themeShade="BF"/>
                <w:lang w:val="pl-PL"/>
                <w:rPrChange w:id="155" w:author="Alesia Sashko" w:date="2021-12-07T23:16:00Z">
                  <w:rPr>
                    <w:ins w:id="156" w:author="Alesia Sashko" w:date="2021-11-25T23:31:00Z"/>
                    <w:rStyle w:val="jlqj4b"/>
                    <w:lang w:val="pl-PL"/>
                  </w:rPr>
                </w:rPrChange>
              </w:rPr>
            </w:pPr>
            <w:ins w:id="157" w:author="Alesia Sashko" w:date="2021-11-25T23:42:00Z">
              <w:r w:rsidRPr="00C60C2C">
                <w:rPr>
                  <w:rStyle w:val="jlqj4b"/>
                  <w:color w:val="17365D" w:themeColor="text2" w:themeShade="BF"/>
                  <w:lang w:val="pl-PL"/>
                  <w:rPrChange w:id="158" w:author="Alesia Sashko" w:date="2021-12-07T23:16:00Z">
                    <w:rPr>
                      <w:rStyle w:val="jlqj4b"/>
                      <w:lang w:val="pl-PL"/>
                    </w:rPr>
                  </w:rPrChange>
                </w:rPr>
                <w:t xml:space="preserve">Identyfikacja </w:t>
              </w:r>
              <w:r w:rsidR="00670005" w:rsidRPr="00C60C2C">
                <w:rPr>
                  <w:rStyle w:val="jlqj4b"/>
                  <w:color w:val="17365D" w:themeColor="text2" w:themeShade="BF"/>
                  <w:lang w:val="pl-PL"/>
                  <w:rPrChange w:id="159" w:author="Alesia Sashko" w:date="2021-12-07T23:16:00Z">
                    <w:rPr>
                      <w:rStyle w:val="jlqj4b"/>
                      <w:lang w:val="pl-PL"/>
                    </w:rPr>
                  </w:rPrChange>
                </w:rPr>
                <w:t xml:space="preserve">wizualna wydarzenia </w:t>
              </w:r>
            </w:ins>
            <w:ins w:id="160" w:author="Alesia Sashko" w:date="2021-11-25T23:47:00Z">
              <w:r w:rsidR="00F50B11" w:rsidRPr="00C60C2C">
                <w:rPr>
                  <w:rStyle w:val="jlqj4b"/>
                  <w:color w:val="17365D" w:themeColor="text2" w:themeShade="BF"/>
                  <w:lang w:val="pl-PL"/>
                  <w:rPrChange w:id="161" w:author="Alesia Sashko" w:date="2021-12-07T23:16:00Z">
                    <w:rPr>
                      <w:rStyle w:val="jlqj4b"/>
                      <w:lang w:val="pl-PL"/>
                    </w:rPr>
                  </w:rPrChange>
                </w:rPr>
                <w:t>sugeruje</w:t>
              </w:r>
            </w:ins>
            <w:ins w:id="162" w:author="Alesia Sashko" w:date="2021-11-25T23:43:00Z">
              <w:r w:rsidR="00DB1C25" w:rsidRPr="00C60C2C">
                <w:rPr>
                  <w:rStyle w:val="jlqj4b"/>
                  <w:color w:val="17365D" w:themeColor="text2" w:themeShade="BF"/>
                  <w:lang w:val="pl-PL"/>
                  <w:rPrChange w:id="163" w:author="Alesia Sashko" w:date="2021-12-07T23:16:00Z">
                    <w:rPr>
                      <w:rStyle w:val="jlqj4b"/>
                      <w:lang w:val="pl-PL"/>
                    </w:rPr>
                  </w:rPrChange>
                </w:rPr>
                <w:t xml:space="preserve"> dosłownie „</w:t>
              </w:r>
            </w:ins>
            <w:ins w:id="164" w:author="Alesia Sashko" w:date="2021-11-25T23:44:00Z">
              <w:r w:rsidR="002058AE" w:rsidRPr="00C60C2C">
                <w:rPr>
                  <w:rStyle w:val="jlqj4b"/>
                  <w:color w:val="17365D" w:themeColor="text2" w:themeShade="BF"/>
                  <w:lang w:val="pl-PL"/>
                  <w:rPrChange w:id="165" w:author="Alesia Sashko" w:date="2021-12-07T23:16:00Z">
                    <w:rPr>
                      <w:rStyle w:val="jlqj4b"/>
                      <w:lang w:val="pl-PL"/>
                    </w:rPr>
                  </w:rPrChange>
                </w:rPr>
                <w:t>wstrząs”</w:t>
              </w:r>
              <w:r w:rsidR="004214B6" w:rsidRPr="00C60C2C">
                <w:rPr>
                  <w:rStyle w:val="jlqj4b"/>
                  <w:color w:val="17365D" w:themeColor="text2" w:themeShade="BF"/>
                  <w:lang w:val="pl-PL"/>
                  <w:rPrChange w:id="166" w:author="Alesia Sashko" w:date="2021-12-07T23:16:00Z">
                    <w:rPr>
                      <w:rStyle w:val="jlqj4b"/>
                      <w:lang w:val="pl-PL"/>
                    </w:rPr>
                  </w:rPrChange>
                </w:rPr>
                <w:t xml:space="preserve"> i otw</w:t>
              </w:r>
            </w:ins>
            <w:ins w:id="167" w:author="Alesia Sashko" w:date="2021-12-07T10:15:00Z">
              <w:r w:rsidR="000F29CE" w:rsidRPr="00C60C2C">
                <w:rPr>
                  <w:rStyle w:val="jlqj4b"/>
                  <w:color w:val="17365D" w:themeColor="text2" w:themeShade="BF"/>
                  <w:lang w:val="pl-PL"/>
                  <w:rPrChange w:id="168" w:author="Alesia Sashko" w:date="2021-12-07T23:16:00Z">
                    <w:rPr>
                      <w:rStyle w:val="jlqj4b"/>
                      <w:color w:val="1F497D" w:themeColor="text2"/>
                      <w:lang w:val="pl-PL"/>
                    </w:rPr>
                  </w:rPrChange>
                </w:rPr>
                <w:t>arcie</w:t>
              </w:r>
            </w:ins>
            <w:ins w:id="169" w:author="Alesia Sashko" w:date="2021-11-25T23:44:00Z">
              <w:r w:rsidR="004214B6" w:rsidRPr="00C60C2C">
                <w:rPr>
                  <w:rStyle w:val="jlqj4b"/>
                  <w:color w:val="17365D" w:themeColor="text2" w:themeShade="BF"/>
                  <w:lang w:val="pl-PL"/>
                  <w:rPrChange w:id="170" w:author="Alesia Sashko" w:date="2021-12-07T23:16:00Z">
                    <w:rPr>
                      <w:rStyle w:val="jlqj4b"/>
                      <w:lang w:val="pl-PL"/>
                    </w:rPr>
                  </w:rPrChange>
                </w:rPr>
                <w:t xml:space="preserve"> na nową wiedzę. </w:t>
              </w:r>
            </w:ins>
          </w:p>
          <w:p w14:paraId="5CEF62A9" w14:textId="47B9B653" w:rsidR="00193F54" w:rsidRPr="00C60C2C" w:rsidRDefault="00193F54" w:rsidP="00B827F2">
            <w:pPr>
              <w:spacing w:after="240" w:line="240" w:lineRule="auto"/>
              <w:rPr>
                <w:ins w:id="171" w:author="Alesia Sashko" w:date="2021-11-26T21:19:00Z"/>
                <w:rStyle w:val="jlqj4b"/>
                <w:b/>
                <w:bCs/>
                <w:color w:val="17365D" w:themeColor="text2" w:themeShade="BF"/>
                <w:lang w:val="pl-PL"/>
                <w:rPrChange w:id="172" w:author="Alesia Sashko" w:date="2021-12-07T23:16:00Z">
                  <w:rPr>
                    <w:ins w:id="173" w:author="Alesia Sashko" w:date="2021-11-26T21:19:00Z"/>
                    <w:rStyle w:val="jlqj4b"/>
                    <w:lang w:val="pl-PL"/>
                  </w:rPr>
                </w:rPrChange>
              </w:rPr>
            </w:pPr>
            <w:ins w:id="174" w:author="Alesia Sashko" w:date="2021-11-26T18:26:00Z">
              <w:r w:rsidRPr="00C60C2C">
                <w:rPr>
                  <w:rStyle w:val="jlqj4b"/>
                  <w:color w:val="17365D" w:themeColor="text2" w:themeShade="BF"/>
                  <w:lang w:val="pl-PL"/>
                  <w:rPrChange w:id="175" w:author="Alesia Sashko" w:date="2021-12-07T23:16:00Z">
                    <w:rPr>
                      <w:rStyle w:val="jlqj4b"/>
                      <w:lang w:val="pl-PL"/>
                    </w:rPr>
                  </w:rPrChange>
                </w:rPr>
                <w:br/>
              </w:r>
            </w:ins>
            <w:proofErr w:type="spellStart"/>
            <w:ins w:id="176" w:author="Alesia Sashko" w:date="2021-11-26T21:19:00Z">
              <w:r w:rsidR="00A44A3A" w:rsidRPr="00C60C2C">
                <w:rPr>
                  <w:rStyle w:val="jlqj4b"/>
                  <w:b/>
                  <w:bCs/>
                  <w:color w:val="17365D" w:themeColor="text2" w:themeShade="BF"/>
                  <w:lang w:val="pl-PL"/>
                  <w:rPrChange w:id="177" w:author="Alesia Sashko" w:date="2021-12-07T23:16:00Z">
                    <w:rPr>
                      <w:rStyle w:val="jlqj4b"/>
                      <w:lang w:val="pl-PL"/>
                    </w:rPr>
                  </w:rPrChange>
                </w:rPr>
                <w:t>L</w:t>
              </w:r>
              <w:r w:rsidR="00E802FE" w:rsidRPr="00C60C2C">
                <w:rPr>
                  <w:rStyle w:val="jlqj4b"/>
                  <w:b/>
                  <w:bCs/>
                  <w:color w:val="17365D" w:themeColor="text2" w:themeShade="BF"/>
                  <w:lang w:val="pl-PL"/>
                  <w:rPrChange w:id="178" w:author="Alesia Sashko" w:date="2021-12-07T23:16:00Z">
                    <w:rPr>
                      <w:rStyle w:val="jlqj4b"/>
                      <w:lang w:val="pl-PL"/>
                    </w:rPr>
                  </w:rPrChange>
                </w:rPr>
                <w:t>anding</w:t>
              </w:r>
              <w:proofErr w:type="spellEnd"/>
              <w:r w:rsidR="00E802FE" w:rsidRPr="00C60C2C">
                <w:rPr>
                  <w:rStyle w:val="jlqj4b"/>
                  <w:b/>
                  <w:bCs/>
                  <w:color w:val="17365D" w:themeColor="text2" w:themeShade="BF"/>
                  <w:lang w:val="pl-PL"/>
                  <w:rPrChange w:id="179" w:author="Alesia Sashko" w:date="2021-12-07T23:16:00Z">
                    <w:rPr>
                      <w:rStyle w:val="jlqj4b"/>
                      <w:lang w:val="pl-PL"/>
                    </w:rPr>
                  </w:rPrChange>
                </w:rPr>
                <w:t xml:space="preserve"> </w:t>
              </w:r>
            </w:ins>
            <w:proofErr w:type="spellStart"/>
            <w:ins w:id="180" w:author="Alesia Sashko" w:date="2021-11-26T21:35:00Z">
              <w:r w:rsidR="006132AD" w:rsidRPr="00C60C2C">
                <w:rPr>
                  <w:rStyle w:val="jlqj4b"/>
                  <w:b/>
                  <w:bCs/>
                  <w:color w:val="17365D" w:themeColor="text2" w:themeShade="BF"/>
                  <w:lang w:val="pl-PL"/>
                  <w:rPrChange w:id="181" w:author="Alesia Sashko" w:date="2021-12-07T23:16:00Z">
                    <w:rPr>
                      <w:rStyle w:val="jlqj4b"/>
                      <w:lang w:val="pl-PL"/>
                    </w:rPr>
                  </w:rPrChange>
                </w:rPr>
                <w:t>page</w:t>
              </w:r>
              <w:proofErr w:type="spellEnd"/>
              <w:r w:rsidR="006132AD" w:rsidRPr="00C60C2C">
                <w:rPr>
                  <w:rStyle w:val="jlqj4b"/>
                  <w:b/>
                  <w:bCs/>
                  <w:color w:val="17365D" w:themeColor="text2" w:themeShade="BF"/>
                  <w:lang w:val="pl-PL"/>
                  <w:rPrChange w:id="182" w:author="Alesia Sashko" w:date="2021-12-07T23:16:00Z">
                    <w:rPr>
                      <w:rStyle w:val="jlqj4b"/>
                      <w:lang w:val="pl-PL"/>
                    </w:rPr>
                  </w:rPrChange>
                </w:rPr>
                <w:t xml:space="preserve"> </w:t>
              </w:r>
            </w:ins>
            <w:ins w:id="183" w:author="Alesia Sashko" w:date="2021-11-26T21:19:00Z">
              <w:r w:rsidR="00E802FE" w:rsidRPr="00C60C2C">
                <w:rPr>
                  <w:rStyle w:val="jlqj4b"/>
                  <w:b/>
                  <w:bCs/>
                  <w:color w:val="17365D" w:themeColor="text2" w:themeShade="BF"/>
                  <w:lang w:val="pl-PL"/>
                  <w:rPrChange w:id="184" w:author="Alesia Sashko" w:date="2021-12-07T23:16:00Z">
                    <w:rPr>
                      <w:rStyle w:val="jlqj4b"/>
                      <w:lang w:val="pl-PL"/>
                    </w:rPr>
                  </w:rPrChange>
                </w:rPr>
                <w:t>wydarzenia</w:t>
              </w:r>
            </w:ins>
          </w:p>
          <w:p w14:paraId="2F238DE4" w14:textId="13EFFE23" w:rsidR="00E802FE" w:rsidRPr="00C60C2C" w:rsidRDefault="00F356CF" w:rsidP="00B827F2">
            <w:pPr>
              <w:spacing w:after="240" w:line="240" w:lineRule="auto"/>
              <w:rPr>
                <w:ins w:id="185" w:author="Alesia Sashko" w:date="2021-11-26T21:40:00Z"/>
                <w:rStyle w:val="jlqj4b"/>
                <w:color w:val="17365D" w:themeColor="text2" w:themeShade="BF"/>
                <w:lang w:val="pl-PL"/>
                <w:rPrChange w:id="186" w:author="Alesia Sashko" w:date="2021-12-07T23:16:00Z">
                  <w:rPr>
                    <w:ins w:id="187" w:author="Alesia Sashko" w:date="2021-11-26T21:40:00Z"/>
                    <w:rStyle w:val="jlqj4b"/>
                    <w:lang w:val="pl-PL"/>
                  </w:rPr>
                </w:rPrChange>
              </w:rPr>
            </w:pPr>
            <w:ins w:id="188" w:author="Alesia Sashko" w:date="2021-11-26T21:39:00Z">
              <w:r w:rsidRPr="00C60C2C">
                <w:rPr>
                  <w:rStyle w:val="jlqj4b"/>
                  <w:color w:val="17365D" w:themeColor="text2" w:themeShade="BF"/>
                  <w:lang w:val="pl-PL"/>
                  <w:rPrChange w:id="189" w:author="Alesia Sashko" w:date="2021-12-07T23:16:00Z">
                    <w:rPr>
                      <w:rStyle w:val="jlqj4b"/>
                      <w:lang w:val="pl-PL"/>
                    </w:rPr>
                  </w:rPrChange>
                </w:rPr>
                <w:t>Dowiedzieć się w</w:t>
              </w:r>
            </w:ins>
            <w:ins w:id="190" w:author="Alesia Sashko" w:date="2021-11-26T21:19:00Z">
              <w:r w:rsidR="00E802FE" w:rsidRPr="00C60C2C">
                <w:rPr>
                  <w:rStyle w:val="jlqj4b"/>
                  <w:color w:val="17365D" w:themeColor="text2" w:themeShade="BF"/>
                  <w:lang w:val="pl-PL"/>
                  <w:rPrChange w:id="191" w:author="Alesia Sashko" w:date="2021-12-07T23:16:00Z">
                    <w:rPr>
                      <w:rStyle w:val="jlqj4b"/>
                      <w:lang w:val="pl-PL"/>
                    </w:rPr>
                  </w:rPrChange>
                </w:rPr>
                <w:t xml:space="preserve">ięcej </w:t>
              </w:r>
            </w:ins>
            <w:ins w:id="192" w:author="Alesia Sashko" w:date="2021-11-26T21:54:00Z">
              <w:r w:rsidR="00BC5DD6" w:rsidRPr="00C60C2C">
                <w:rPr>
                  <w:rStyle w:val="jlqj4b"/>
                  <w:color w:val="17365D" w:themeColor="text2" w:themeShade="BF"/>
                  <w:lang w:val="pl-PL"/>
                  <w:rPrChange w:id="193" w:author="Alesia Sashko" w:date="2021-12-07T23:16:00Z">
                    <w:rPr>
                      <w:rStyle w:val="jlqj4b"/>
                      <w:lang w:val="pl-PL"/>
                    </w:rPr>
                  </w:rPrChange>
                </w:rPr>
                <w:t xml:space="preserve">na temat </w:t>
              </w:r>
            </w:ins>
            <w:ins w:id="194" w:author="Alesia Sashko" w:date="2021-11-26T21:21:00Z">
              <w:r w:rsidR="004A554D" w:rsidRPr="00C60C2C">
                <w:rPr>
                  <w:rStyle w:val="jlqj4b"/>
                  <w:color w:val="17365D" w:themeColor="text2" w:themeShade="BF"/>
                  <w:lang w:val="pl-PL"/>
                  <w:rPrChange w:id="195" w:author="Alesia Sashko" w:date="2021-12-07T23:16:00Z">
                    <w:rPr>
                      <w:rStyle w:val="jlqj4b"/>
                      <w:lang w:val="pl-PL"/>
                    </w:rPr>
                  </w:rPrChange>
                </w:rPr>
                <w:t>harmonogra</w:t>
              </w:r>
            </w:ins>
            <w:ins w:id="196" w:author="Alesia Sashko" w:date="2021-11-26T21:54:00Z">
              <w:r w:rsidR="00BC5DD6" w:rsidRPr="00C60C2C">
                <w:rPr>
                  <w:rStyle w:val="jlqj4b"/>
                  <w:color w:val="17365D" w:themeColor="text2" w:themeShade="BF"/>
                  <w:lang w:val="pl-PL"/>
                  <w:rPrChange w:id="197" w:author="Alesia Sashko" w:date="2021-12-07T23:16:00Z">
                    <w:rPr>
                      <w:rStyle w:val="jlqj4b"/>
                      <w:lang w:val="pl-PL"/>
                    </w:rPr>
                  </w:rPrChange>
                </w:rPr>
                <w:t>mu</w:t>
              </w:r>
            </w:ins>
            <w:ins w:id="198" w:author="Alesia Sashko" w:date="2021-11-26T21:20:00Z">
              <w:r w:rsidR="00BF5B91" w:rsidRPr="00C60C2C">
                <w:rPr>
                  <w:rStyle w:val="jlqj4b"/>
                  <w:color w:val="17365D" w:themeColor="text2" w:themeShade="BF"/>
                  <w:lang w:val="pl-PL"/>
                  <w:rPrChange w:id="199" w:author="Alesia Sashko" w:date="2021-12-07T23:16:00Z">
                    <w:rPr>
                      <w:rStyle w:val="jlqj4b"/>
                      <w:lang w:val="pl-PL"/>
                    </w:rPr>
                  </w:rPrChange>
                </w:rPr>
                <w:t xml:space="preserve"> </w:t>
              </w:r>
            </w:ins>
            <w:ins w:id="200" w:author="Alesia Sashko" w:date="2021-11-26T21:33:00Z">
              <w:r w:rsidR="00012A1D" w:rsidRPr="00C60C2C">
                <w:rPr>
                  <w:rStyle w:val="jlqj4b"/>
                  <w:color w:val="17365D" w:themeColor="text2" w:themeShade="BF"/>
                  <w:lang w:val="pl-PL"/>
                  <w:rPrChange w:id="201" w:author="Alesia Sashko" w:date="2021-12-07T23:16:00Z">
                    <w:rPr>
                      <w:rStyle w:val="jlqj4b"/>
                      <w:lang w:val="pl-PL"/>
                    </w:rPr>
                  </w:rPrChange>
                </w:rPr>
                <w:t>oraz</w:t>
              </w:r>
              <w:r w:rsidR="00DA33C7" w:rsidRPr="00C60C2C">
                <w:rPr>
                  <w:rStyle w:val="jlqj4b"/>
                  <w:color w:val="17365D" w:themeColor="text2" w:themeShade="BF"/>
                  <w:lang w:val="pl-PL"/>
                  <w:rPrChange w:id="202" w:author="Alesia Sashko" w:date="2021-12-07T23:16:00Z">
                    <w:rPr>
                      <w:rStyle w:val="jlqj4b"/>
                      <w:lang w:val="pl-PL"/>
                    </w:rPr>
                  </w:rPrChange>
                </w:rPr>
                <w:t xml:space="preserve"> </w:t>
              </w:r>
            </w:ins>
            <w:ins w:id="203" w:author="Alesia Sashko" w:date="2021-11-26T21:20:00Z">
              <w:r w:rsidR="00BF5B91" w:rsidRPr="00C60C2C">
                <w:rPr>
                  <w:rStyle w:val="jlqj4b"/>
                  <w:color w:val="17365D" w:themeColor="text2" w:themeShade="BF"/>
                  <w:lang w:val="pl-PL"/>
                  <w:rPrChange w:id="204" w:author="Alesia Sashko" w:date="2021-12-07T23:16:00Z">
                    <w:rPr>
                      <w:rStyle w:val="jlqj4b"/>
                      <w:lang w:val="pl-PL"/>
                    </w:rPr>
                  </w:rPrChange>
                </w:rPr>
                <w:t>zapisa</w:t>
              </w:r>
            </w:ins>
            <w:ins w:id="205" w:author="Alesia Sashko" w:date="2021-11-26T21:21:00Z">
              <w:r w:rsidR="00842516" w:rsidRPr="00C60C2C">
                <w:rPr>
                  <w:rStyle w:val="jlqj4b"/>
                  <w:color w:val="17365D" w:themeColor="text2" w:themeShade="BF"/>
                  <w:lang w:val="pl-PL"/>
                  <w:rPrChange w:id="206" w:author="Alesia Sashko" w:date="2021-12-07T23:16:00Z">
                    <w:rPr>
                      <w:rStyle w:val="jlqj4b"/>
                      <w:lang w:val="pl-PL"/>
                    </w:rPr>
                  </w:rPrChange>
                </w:rPr>
                <w:t>ć</w:t>
              </w:r>
            </w:ins>
            <w:ins w:id="207" w:author="Alesia Sashko" w:date="2021-11-26T21:20:00Z">
              <w:r w:rsidR="00BF5B91" w:rsidRPr="00C60C2C">
                <w:rPr>
                  <w:rStyle w:val="jlqj4b"/>
                  <w:color w:val="17365D" w:themeColor="text2" w:themeShade="BF"/>
                  <w:lang w:val="pl-PL"/>
                  <w:rPrChange w:id="208" w:author="Alesia Sashko" w:date="2021-12-07T23:16:00Z">
                    <w:rPr>
                      <w:rStyle w:val="jlqj4b"/>
                      <w:lang w:val="pl-PL"/>
                    </w:rPr>
                  </w:rPrChange>
                </w:rPr>
                <w:t xml:space="preserve"> się </w:t>
              </w:r>
            </w:ins>
            <w:ins w:id="209" w:author="Alesia Sashko" w:date="2021-11-26T21:22:00Z">
              <w:r w:rsidR="004A554D" w:rsidRPr="00C60C2C">
                <w:rPr>
                  <w:rStyle w:val="jlqj4b"/>
                  <w:color w:val="17365D" w:themeColor="text2" w:themeShade="BF"/>
                  <w:lang w:val="pl-PL"/>
                  <w:rPrChange w:id="210" w:author="Alesia Sashko" w:date="2021-12-07T23:16:00Z">
                    <w:rPr>
                      <w:rStyle w:val="jlqj4b"/>
                      <w:lang w:val="pl-PL"/>
                    </w:rPr>
                  </w:rPrChange>
                </w:rPr>
                <w:t xml:space="preserve">na seminaria </w:t>
              </w:r>
              <w:r w:rsidR="00860CBE" w:rsidRPr="00C60C2C">
                <w:rPr>
                  <w:rStyle w:val="jlqj4b"/>
                  <w:color w:val="17365D" w:themeColor="text2" w:themeShade="BF"/>
                  <w:lang w:val="pl-PL"/>
                  <w:rPrChange w:id="211" w:author="Alesia Sashko" w:date="2021-12-07T23:16:00Z">
                    <w:rPr>
                      <w:rStyle w:val="jlqj4b"/>
                      <w:lang w:val="pl-PL"/>
                    </w:rPr>
                  </w:rPrChange>
                </w:rPr>
                <w:t xml:space="preserve">edukacyjne można </w:t>
              </w:r>
            </w:ins>
            <w:ins w:id="212" w:author="Alesia Sashko" w:date="2021-11-26T21:23:00Z">
              <w:r w:rsidR="006451EF" w:rsidRPr="00C60C2C">
                <w:rPr>
                  <w:rStyle w:val="jlqj4b"/>
                  <w:color w:val="17365D" w:themeColor="text2" w:themeShade="BF"/>
                  <w:lang w:val="pl-PL"/>
                  <w:rPrChange w:id="213" w:author="Alesia Sashko" w:date="2021-12-07T23:16:00Z">
                    <w:rPr>
                      <w:rStyle w:val="jlqj4b"/>
                      <w:lang w:val="pl-PL"/>
                    </w:rPr>
                  </w:rPrChange>
                </w:rPr>
                <w:t xml:space="preserve">na </w:t>
              </w:r>
            </w:ins>
            <w:ins w:id="214" w:author="Alesia Sashko" w:date="2021-11-26T21:37:00Z">
              <w:r w:rsidR="004D6332" w:rsidRPr="00C60C2C">
                <w:rPr>
                  <w:rStyle w:val="jlqj4b"/>
                  <w:color w:val="17365D" w:themeColor="text2" w:themeShade="BF"/>
                  <w:lang w:val="pl-PL"/>
                  <w:rPrChange w:id="215" w:author="Alesia Sashko" w:date="2021-12-07T23:16:00Z">
                    <w:rPr>
                      <w:rStyle w:val="jlqj4b"/>
                      <w:lang w:val="pl-PL"/>
                    </w:rPr>
                  </w:rPrChange>
                </w:rPr>
                <w:t>specjalnie utw</w:t>
              </w:r>
            </w:ins>
            <w:ins w:id="216" w:author="Alesia Sashko" w:date="2021-11-26T21:38:00Z">
              <w:r w:rsidR="00AB4156" w:rsidRPr="00C60C2C">
                <w:rPr>
                  <w:rStyle w:val="jlqj4b"/>
                  <w:color w:val="17365D" w:themeColor="text2" w:themeShade="BF"/>
                  <w:lang w:val="pl-PL"/>
                  <w:rPrChange w:id="217" w:author="Alesia Sashko" w:date="2021-12-07T23:16:00Z">
                    <w:rPr>
                      <w:rStyle w:val="jlqj4b"/>
                      <w:lang w:val="pl-PL"/>
                    </w:rPr>
                  </w:rPrChange>
                </w:rPr>
                <w:t xml:space="preserve">orzonej </w:t>
              </w:r>
            </w:ins>
            <w:ins w:id="218" w:author="Alesia Sashko" w:date="2021-11-26T21:33:00Z">
              <w:r w:rsidR="00DA33C7" w:rsidRPr="00C60C2C">
                <w:rPr>
                  <w:rStyle w:val="jlqj4b"/>
                  <w:color w:val="17365D" w:themeColor="text2" w:themeShade="BF"/>
                  <w:lang w:val="pl-PL"/>
                  <w:rPrChange w:id="219" w:author="Alesia Sashko" w:date="2021-12-07T23:16:00Z">
                    <w:rPr>
                      <w:rStyle w:val="jlqj4b"/>
                      <w:lang w:val="pl-PL"/>
                    </w:rPr>
                  </w:rPrChange>
                </w:rPr>
                <w:t>stronie</w:t>
              </w:r>
            </w:ins>
            <w:ins w:id="220" w:author="Alesia Sashko" w:date="2021-11-26T21:40:00Z">
              <w:r w:rsidR="003B5C86" w:rsidRPr="00C60C2C">
                <w:rPr>
                  <w:rStyle w:val="jlqj4b"/>
                  <w:color w:val="17365D" w:themeColor="text2" w:themeShade="BF"/>
                  <w:lang w:val="pl-PL"/>
                  <w:rPrChange w:id="221" w:author="Alesia Sashko" w:date="2021-12-07T23:16:00Z">
                    <w:rPr>
                      <w:rStyle w:val="jlqj4b"/>
                      <w:lang w:val="pl-PL"/>
                    </w:rPr>
                  </w:rPrChange>
                </w:rPr>
                <w:t xml:space="preserve">. </w:t>
              </w:r>
            </w:ins>
          </w:p>
          <w:p w14:paraId="437C4463" w14:textId="66571121" w:rsidR="003B5C86" w:rsidRPr="00C60C2C" w:rsidRDefault="003B5C86" w:rsidP="00B827F2">
            <w:pPr>
              <w:spacing w:after="240" w:line="240" w:lineRule="auto"/>
              <w:rPr>
                <w:ins w:id="222" w:author="Alesia Sashko" w:date="2021-11-26T21:57:00Z"/>
                <w:rStyle w:val="jlqj4b"/>
                <w:color w:val="17365D" w:themeColor="text2" w:themeShade="BF"/>
                <w:lang w:val="pl-PL"/>
                <w:rPrChange w:id="223" w:author="Alesia Sashko" w:date="2021-12-07T23:16:00Z">
                  <w:rPr>
                    <w:ins w:id="224" w:author="Alesia Sashko" w:date="2021-11-26T21:57:00Z"/>
                    <w:rStyle w:val="jlqj4b"/>
                    <w:lang w:val="pl-PL"/>
                  </w:rPr>
                </w:rPrChange>
              </w:rPr>
            </w:pPr>
            <w:ins w:id="225" w:author="Alesia Sashko" w:date="2021-11-26T21:40:00Z">
              <w:r w:rsidRPr="00C60C2C">
                <w:rPr>
                  <w:rStyle w:val="jlqj4b"/>
                  <w:color w:val="17365D" w:themeColor="text2" w:themeShade="BF"/>
                  <w:lang w:val="pl-PL"/>
                  <w:rPrChange w:id="226" w:author="Alesia Sashko" w:date="2021-12-07T23:16:00Z">
                    <w:rPr>
                      <w:rStyle w:val="jlqj4b"/>
                      <w:lang w:val="pl-PL"/>
                    </w:rPr>
                  </w:rPrChange>
                </w:rPr>
                <w:br/>
              </w:r>
            </w:ins>
            <w:ins w:id="227" w:author="Alesia Sashko" w:date="2021-11-26T21:41:00Z">
              <w:r w:rsidR="007A521D" w:rsidRPr="00C60C2C">
                <w:rPr>
                  <w:rStyle w:val="jlqj4b"/>
                  <w:color w:val="17365D" w:themeColor="text2" w:themeShade="BF"/>
                  <w:lang w:val="pl-PL"/>
                  <w:rPrChange w:id="228" w:author="Alesia Sashko" w:date="2021-12-07T23:16:00Z">
                    <w:rPr>
                      <w:rStyle w:val="jlqj4b"/>
                      <w:lang w:val="pl-PL"/>
                    </w:rPr>
                  </w:rPrChange>
                </w:rPr>
                <w:t xml:space="preserve">Harmonogram nadchodzących seminariów </w:t>
              </w:r>
              <w:r w:rsidR="00FA7954" w:rsidRPr="00C60C2C">
                <w:rPr>
                  <w:rStyle w:val="jlqj4b"/>
                  <w:color w:val="17365D" w:themeColor="text2" w:themeShade="BF"/>
                  <w:lang w:val="pl-PL"/>
                  <w:rPrChange w:id="229" w:author="Alesia Sashko" w:date="2021-12-07T23:16:00Z">
                    <w:rPr>
                      <w:rStyle w:val="jlqj4b"/>
                      <w:lang w:val="pl-PL"/>
                    </w:rPr>
                  </w:rPrChange>
                </w:rPr>
                <w:t>s</w:t>
              </w:r>
            </w:ins>
            <w:ins w:id="230" w:author="Alesia Sashko" w:date="2021-11-26T21:42:00Z">
              <w:r w:rsidR="00FA7954" w:rsidRPr="00C60C2C">
                <w:rPr>
                  <w:rStyle w:val="jlqj4b"/>
                  <w:color w:val="17365D" w:themeColor="text2" w:themeShade="BF"/>
                  <w:lang w:val="pl-PL"/>
                  <w:rPrChange w:id="231" w:author="Alesia Sashko" w:date="2021-12-07T23:16:00Z">
                    <w:rPr>
                      <w:rStyle w:val="jlqj4b"/>
                      <w:lang w:val="pl-PL"/>
                    </w:rPr>
                  </w:rPrChange>
                </w:rPr>
                <w:t xml:space="preserve">tworzony został </w:t>
              </w:r>
            </w:ins>
            <w:ins w:id="232" w:author="Alesia Sashko" w:date="2021-11-26T21:46:00Z">
              <w:r w:rsidR="00221E18" w:rsidRPr="00C60C2C">
                <w:rPr>
                  <w:rStyle w:val="jlqj4b"/>
                  <w:color w:val="17365D" w:themeColor="text2" w:themeShade="BF"/>
                  <w:lang w:val="pl-PL"/>
                  <w:rPrChange w:id="233" w:author="Alesia Sashko" w:date="2021-12-07T23:16:00Z">
                    <w:rPr>
                      <w:rStyle w:val="jlqj4b"/>
                      <w:lang w:val="pl-PL"/>
                    </w:rPr>
                  </w:rPrChange>
                </w:rPr>
                <w:t xml:space="preserve">w kształcie </w:t>
              </w:r>
              <w:r w:rsidR="00D54B0A" w:rsidRPr="00C60C2C">
                <w:rPr>
                  <w:rStyle w:val="jlqj4b"/>
                  <w:color w:val="17365D" w:themeColor="text2" w:themeShade="BF"/>
                  <w:lang w:val="pl-PL"/>
                  <w:rPrChange w:id="234" w:author="Alesia Sashko" w:date="2021-12-07T23:16:00Z">
                    <w:rPr>
                      <w:rStyle w:val="jlqj4b"/>
                      <w:lang w:val="pl-PL"/>
                    </w:rPr>
                  </w:rPrChange>
                </w:rPr>
                <w:t xml:space="preserve">karteczek. Za pomocą koloru i kształtu </w:t>
              </w:r>
            </w:ins>
            <w:ins w:id="235" w:author="Alesia Sashko" w:date="2021-11-26T21:48:00Z">
              <w:r w:rsidR="00996784" w:rsidRPr="00C60C2C">
                <w:rPr>
                  <w:rStyle w:val="jlqj4b"/>
                  <w:color w:val="17365D" w:themeColor="text2" w:themeShade="BF"/>
                  <w:lang w:val="pl-PL"/>
                  <w:rPrChange w:id="236" w:author="Alesia Sashko" w:date="2021-12-07T23:16:00Z">
                    <w:rPr>
                      <w:rStyle w:val="jlqj4b"/>
                      <w:lang w:val="pl-PL"/>
                    </w:rPr>
                  </w:rPrChange>
                </w:rPr>
                <w:t xml:space="preserve">można </w:t>
              </w:r>
            </w:ins>
            <w:ins w:id="237" w:author="Alesia Sashko" w:date="2021-12-03T19:49:00Z">
              <w:r w:rsidR="001D57F5" w:rsidRPr="00C60C2C">
                <w:rPr>
                  <w:rStyle w:val="jlqj4b"/>
                  <w:color w:val="17365D" w:themeColor="text2" w:themeShade="BF"/>
                  <w:lang w:val="pl-PL"/>
                  <w:rPrChange w:id="238" w:author="Alesia Sashko" w:date="2021-12-07T23:16:00Z">
                    <w:rPr>
                      <w:rStyle w:val="jlqj4b"/>
                      <w:color w:val="1F497D" w:themeColor="text2"/>
                      <w:lang w:val="pl-PL"/>
                    </w:rPr>
                  </w:rPrChange>
                </w:rPr>
                <w:t>roz</w:t>
              </w:r>
            </w:ins>
            <w:ins w:id="239" w:author="Alesia Sashko" w:date="2021-11-26T21:48:00Z">
              <w:r w:rsidR="00996784" w:rsidRPr="00C60C2C">
                <w:rPr>
                  <w:rStyle w:val="jlqj4b"/>
                  <w:color w:val="17365D" w:themeColor="text2" w:themeShade="BF"/>
                  <w:lang w:val="pl-PL"/>
                  <w:rPrChange w:id="240" w:author="Alesia Sashko" w:date="2021-12-07T23:16:00Z">
                    <w:rPr>
                      <w:rStyle w:val="jlqj4b"/>
                      <w:lang w:val="pl-PL"/>
                    </w:rPr>
                  </w:rPrChange>
                </w:rPr>
                <w:t>różn</w:t>
              </w:r>
            </w:ins>
            <w:ins w:id="241" w:author="Alesia Sashko" w:date="2021-11-26T21:49:00Z">
              <w:r w:rsidR="00996784" w:rsidRPr="00C60C2C">
                <w:rPr>
                  <w:rStyle w:val="jlqj4b"/>
                  <w:color w:val="17365D" w:themeColor="text2" w:themeShade="BF"/>
                  <w:lang w:val="pl-PL"/>
                  <w:rPrChange w:id="242" w:author="Alesia Sashko" w:date="2021-12-07T23:16:00Z">
                    <w:rPr>
                      <w:rStyle w:val="jlqj4b"/>
                      <w:lang w:val="pl-PL"/>
                    </w:rPr>
                  </w:rPrChange>
                </w:rPr>
                <w:t xml:space="preserve">ić </w:t>
              </w:r>
              <w:r w:rsidR="004005ED" w:rsidRPr="00C60C2C">
                <w:rPr>
                  <w:rStyle w:val="jlqj4b"/>
                  <w:color w:val="17365D" w:themeColor="text2" w:themeShade="BF"/>
                  <w:lang w:val="pl-PL"/>
                  <w:rPrChange w:id="243" w:author="Alesia Sashko" w:date="2021-12-07T23:16:00Z">
                    <w:rPr>
                      <w:rStyle w:val="jlqj4b"/>
                      <w:lang w:val="pl-PL"/>
                    </w:rPr>
                  </w:rPrChange>
                </w:rPr>
                <w:t xml:space="preserve">format </w:t>
              </w:r>
              <w:r w:rsidR="009B1D41" w:rsidRPr="00C60C2C">
                <w:rPr>
                  <w:rStyle w:val="jlqj4b"/>
                  <w:color w:val="17365D" w:themeColor="text2" w:themeShade="BF"/>
                  <w:lang w:val="pl-PL"/>
                  <w:rPrChange w:id="244" w:author="Alesia Sashko" w:date="2021-12-07T23:16:00Z">
                    <w:rPr>
                      <w:rStyle w:val="jlqj4b"/>
                      <w:lang w:val="pl-PL"/>
                    </w:rPr>
                  </w:rPrChange>
                </w:rPr>
                <w:t>online i offline</w:t>
              </w:r>
              <w:r w:rsidR="004005ED" w:rsidRPr="00C60C2C">
                <w:rPr>
                  <w:rStyle w:val="jlqj4b"/>
                  <w:color w:val="17365D" w:themeColor="text2" w:themeShade="BF"/>
                  <w:lang w:val="pl-PL"/>
                  <w:rPrChange w:id="245" w:author="Alesia Sashko" w:date="2021-12-07T23:16:00Z">
                    <w:rPr>
                      <w:rStyle w:val="jlqj4b"/>
                      <w:lang w:val="pl-PL"/>
                    </w:rPr>
                  </w:rPrChange>
                </w:rPr>
                <w:t xml:space="preserve">. </w:t>
              </w:r>
              <w:proofErr w:type="spellStart"/>
              <w:r w:rsidR="004005ED" w:rsidRPr="00C60C2C">
                <w:rPr>
                  <w:rStyle w:val="jlqj4b"/>
                  <w:color w:val="17365D" w:themeColor="text2" w:themeShade="BF"/>
                  <w:lang w:val="pl-PL"/>
                  <w:rPrChange w:id="246" w:author="Alesia Sashko" w:date="2021-12-07T23:16:00Z">
                    <w:rPr>
                      <w:rStyle w:val="jlqj4b"/>
                      <w:lang w:val="pl-PL"/>
                    </w:rPr>
                  </w:rPrChange>
                </w:rPr>
                <w:t>Sl</w:t>
              </w:r>
            </w:ins>
            <w:ins w:id="247" w:author="Alesia Sashko" w:date="2021-11-26T21:50:00Z">
              <w:r w:rsidR="002175A7" w:rsidRPr="00C60C2C">
                <w:rPr>
                  <w:rStyle w:val="jlqj4b"/>
                  <w:color w:val="17365D" w:themeColor="text2" w:themeShade="BF"/>
                  <w:lang w:val="pl-PL"/>
                  <w:rPrChange w:id="248" w:author="Alesia Sashko" w:date="2021-12-07T23:16:00Z">
                    <w:rPr>
                      <w:rStyle w:val="jlqj4b"/>
                      <w:lang w:val="pl-PL"/>
                    </w:rPr>
                  </w:rPrChange>
                </w:rPr>
                <w:t>ajder</w:t>
              </w:r>
              <w:proofErr w:type="spellEnd"/>
              <w:r w:rsidR="002175A7" w:rsidRPr="00C60C2C">
                <w:rPr>
                  <w:rStyle w:val="jlqj4b"/>
                  <w:color w:val="17365D" w:themeColor="text2" w:themeShade="BF"/>
                  <w:lang w:val="pl-PL"/>
                  <w:rPrChange w:id="249" w:author="Alesia Sashko" w:date="2021-12-07T23:16:00Z">
                    <w:rPr>
                      <w:rStyle w:val="jlqj4b"/>
                      <w:lang w:val="pl-PL"/>
                    </w:rPr>
                  </w:rPrChange>
                </w:rPr>
                <w:t xml:space="preserve"> pozwala szybko przełączyć się </w:t>
              </w:r>
            </w:ins>
            <w:ins w:id="250" w:author="Alesia Sashko" w:date="2021-11-26T22:04:00Z">
              <w:r w:rsidR="00E47E9E" w:rsidRPr="00C60C2C">
                <w:rPr>
                  <w:rStyle w:val="jlqj4b"/>
                  <w:color w:val="17365D" w:themeColor="text2" w:themeShade="BF"/>
                  <w:lang w:val="pl-PL"/>
                  <w:rPrChange w:id="251" w:author="Alesia Sashko" w:date="2021-12-07T23:16:00Z">
                    <w:rPr>
                      <w:rStyle w:val="jlqj4b"/>
                      <w:color w:val="1F497D" w:themeColor="text2"/>
                      <w:lang w:val="pl-PL"/>
                    </w:rPr>
                  </w:rPrChange>
                </w:rPr>
                <w:t>po</w:t>
              </w:r>
            </w:ins>
            <w:ins w:id="252" w:author="Alesia Sashko" w:date="2021-11-26T21:50:00Z">
              <w:r w:rsidR="002175A7" w:rsidRPr="00C60C2C">
                <w:rPr>
                  <w:rStyle w:val="jlqj4b"/>
                  <w:color w:val="17365D" w:themeColor="text2" w:themeShade="BF"/>
                  <w:lang w:val="pl-PL"/>
                  <w:rPrChange w:id="253" w:author="Alesia Sashko" w:date="2021-12-07T23:16:00Z">
                    <w:rPr>
                      <w:rStyle w:val="jlqj4b"/>
                      <w:lang w:val="pl-PL"/>
                    </w:rPr>
                  </w:rPrChange>
                </w:rPr>
                <w:t xml:space="preserve">między karteczkami i otrzymać </w:t>
              </w:r>
              <w:r w:rsidR="00EE6EE3" w:rsidRPr="00C60C2C">
                <w:rPr>
                  <w:rStyle w:val="jlqj4b"/>
                  <w:color w:val="17365D" w:themeColor="text2" w:themeShade="BF"/>
                  <w:lang w:val="pl-PL"/>
                  <w:rPrChange w:id="254" w:author="Alesia Sashko" w:date="2021-12-07T23:16:00Z">
                    <w:rPr>
                      <w:rStyle w:val="jlqj4b"/>
                      <w:lang w:val="pl-PL"/>
                    </w:rPr>
                  </w:rPrChange>
                </w:rPr>
                <w:t>niezbęd</w:t>
              </w:r>
            </w:ins>
            <w:ins w:id="255" w:author="Alesia Sashko" w:date="2021-11-26T21:51:00Z">
              <w:r w:rsidR="00EE6EE3" w:rsidRPr="00C60C2C">
                <w:rPr>
                  <w:rStyle w:val="jlqj4b"/>
                  <w:color w:val="17365D" w:themeColor="text2" w:themeShade="BF"/>
                  <w:lang w:val="pl-PL"/>
                  <w:rPrChange w:id="256" w:author="Alesia Sashko" w:date="2021-12-07T23:16:00Z">
                    <w:rPr>
                      <w:rStyle w:val="jlqj4b"/>
                      <w:lang w:val="pl-PL"/>
                    </w:rPr>
                  </w:rPrChange>
                </w:rPr>
                <w:t xml:space="preserve">ne informacje na temat </w:t>
              </w:r>
              <w:r w:rsidR="0014073C" w:rsidRPr="00C60C2C">
                <w:rPr>
                  <w:rStyle w:val="jlqj4b"/>
                  <w:color w:val="17365D" w:themeColor="text2" w:themeShade="BF"/>
                  <w:lang w:val="pl-PL"/>
                  <w:rPrChange w:id="257" w:author="Alesia Sashko" w:date="2021-12-07T23:16:00Z">
                    <w:rPr>
                      <w:rStyle w:val="jlqj4b"/>
                      <w:lang w:val="pl-PL"/>
                    </w:rPr>
                  </w:rPrChange>
                </w:rPr>
                <w:t>seminari</w:t>
              </w:r>
            </w:ins>
            <w:ins w:id="258" w:author="Alesia Sashko" w:date="2021-11-26T21:56:00Z">
              <w:r w:rsidR="001E0AA4" w:rsidRPr="00C60C2C">
                <w:rPr>
                  <w:rStyle w:val="jlqj4b"/>
                  <w:color w:val="17365D" w:themeColor="text2" w:themeShade="BF"/>
                  <w:lang w:val="pl-PL"/>
                  <w:rPrChange w:id="259" w:author="Alesia Sashko" w:date="2021-12-07T23:16:00Z">
                    <w:rPr>
                      <w:rStyle w:val="jlqj4b"/>
                      <w:lang w:val="pl-PL"/>
                    </w:rPr>
                  </w:rPrChange>
                </w:rPr>
                <w:t>um</w:t>
              </w:r>
            </w:ins>
            <w:ins w:id="260" w:author="Alesia Sashko" w:date="2021-11-26T21:51:00Z">
              <w:r w:rsidR="0014073C" w:rsidRPr="00C60C2C">
                <w:rPr>
                  <w:rStyle w:val="jlqj4b"/>
                  <w:color w:val="17365D" w:themeColor="text2" w:themeShade="BF"/>
                  <w:lang w:val="pl-PL"/>
                  <w:rPrChange w:id="261" w:author="Alesia Sashko" w:date="2021-12-07T23:16:00Z">
                    <w:rPr>
                      <w:rStyle w:val="jlqj4b"/>
                      <w:lang w:val="pl-PL"/>
                    </w:rPr>
                  </w:rPrChange>
                </w:rPr>
                <w:t xml:space="preserve">, </w:t>
              </w:r>
            </w:ins>
            <w:ins w:id="262" w:author="Alesia Sashko" w:date="2021-11-26T21:56:00Z">
              <w:r w:rsidR="001E0AA4" w:rsidRPr="00C60C2C">
                <w:rPr>
                  <w:rStyle w:val="jlqj4b"/>
                  <w:color w:val="17365D" w:themeColor="text2" w:themeShade="BF"/>
                  <w:lang w:val="pl-PL"/>
                  <w:rPrChange w:id="263" w:author="Alesia Sashko" w:date="2021-12-07T23:16:00Z">
                    <w:rPr>
                      <w:rStyle w:val="jlqj4b"/>
                      <w:lang w:val="pl-PL"/>
                    </w:rPr>
                  </w:rPrChange>
                </w:rPr>
                <w:t xml:space="preserve">jego </w:t>
              </w:r>
            </w:ins>
            <w:ins w:id="264" w:author="Alesia Sashko" w:date="2021-11-26T21:51:00Z">
              <w:r w:rsidR="0014073C" w:rsidRPr="00C60C2C">
                <w:rPr>
                  <w:rStyle w:val="jlqj4b"/>
                  <w:color w:val="17365D" w:themeColor="text2" w:themeShade="BF"/>
                  <w:lang w:val="pl-PL"/>
                  <w:rPrChange w:id="265" w:author="Alesia Sashko" w:date="2021-12-07T23:16:00Z">
                    <w:rPr>
                      <w:rStyle w:val="jlqj4b"/>
                      <w:lang w:val="pl-PL"/>
                    </w:rPr>
                  </w:rPrChange>
                </w:rPr>
                <w:t xml:space="preserve">formacie, dacie i </w:t>
              </w:r>
            </w:ins>
            <w:ins w:id="266" w:author="Alesia Sashko" w:date="2021-11-26T21:52:00Z">
              <w:r w:rsidR="00760C00" w:rsidRPr="00C60C2C">
                <w:rPr>
                  <w:rStyle w:val="jlqj4b"/>
                  <w:color w:val="17365D" w:themeColor="text2" w:themeShade="BF"/>
                  <w:lang w:val="pl-PL"/>
                  <w:rPrChange w:id="267" w:author="Alesia Sashko" w:date="2021-12-07T23:16:00Z">
                    <w:rPr>
                      <w:rStyle w:val="jlqj4b"/>
                      <w:lang w:val="pl-PL"/>
                    </w:rPr>
                  </w:rPrChange>
                </w:rPr>
                <w:t xml:space="preserve">dostępności wolnych miejsc. </w:t>
              </w:r>
            </w:ins>
          </w:p>
          <w:p w14:paraId="7C8B371F" w14:textId="77777777" w:rsidR="00BB0F0A" w:rsidRPr="00C60C2C" w:rsidRDefault="00BB0F0A" w:rsidP="00B827F2">
            <w:pPr>
              <w:spacing w:after="240" w:line="240" w:lineRule="auto"/>
              <w:rPr>
                <w:ins w:id="268" w:author="Alesia Sashko" w:date="2021-11-26T21:57:00Z"/>
                <w:rStyle w:val="jlqj4b"/>
                <w:color w:val="17365D" w:themeColor="text2" w:themeShade="BF"/>
                <w:lang w:val="pl-PL"/>
                <w:rPrChange w:id="269" w:author="Alesia Sashko" w:date="2021-12-07T23:16:00Z">
                  <w:rPr>
                    <w:ins w:id="270" w:author="Alesia Sashko" w:date="2021-11-26T21:57:00Z"/>
                    <w:rStyle w:val="jlqj4b"/>
                    <w:color w:val="1F497D" w:themeColor="text2"/>
                    <w:lang w:val="pl-PL"/>
                  </w:rPr>
                </w:rPrChange>
              </w:rPr>
            </w:pPr>
          </w:p>
          <w:p w14:paraId="3C9C1A00" w14:textId="4A95BC78" w:rsidR="00EC6584" w:rsidRPr="00C60C2C" w:rsidRDefault="00EC6584" w:rsidP="00B827F2">
            <w:pPr>
              <w:spacing w:after="240" w:line="240" w:lineRule="auto"/>
              <w:rPr>
                <w:ins w:id="271" w:author="Alesia Sashko" w:date="2021-11-26T21:57:00Z"/>
                <w:rStyle w:val="jlqj4b"/>
                <w:b/>
                <w:bCs/>
                <w:color w:val="17365D" w:themeColor="text2" w:themeShade="BF"/>
                <w:lang w:val="pl-PL"/>
                <w:rPrChange w:id="272" w:author="Alesia Sashko" w:date="2021-12-07T23:16:00Z">
                  <w:rPr>
                    <w:ins w:id="273" w:author="Alesia Sashko" w:date="2021-11-26T21:57:00Z"/>
                    <w:rStyle w:val="jlqj4b"/>
                    <w:lang w:val="pl-PL"/>
                  </w:rPr>
                </w:rPrChange>
              </w:rPr>
            </w:pPr>
            <w:ins w:id="274" w:author="Alesia Sashko" w:date="2021-11-26T21:57:00Z">
              <w:r w:rsidRPr="00C60C2C">
                <w:rPr>
                  <w:rStyle w:val="jlqj4b"/>
                  <w:color w:val="17365D" w:themeColor="text2" w:themeShade="BF"/>
                  <w:lang w:val="pl-PL"/>
                  <w:rPrChange w:id="275" w:author="Alesia Sashko" w:date="2021-12-07T23:16:00Z">
                    <w:rPr>
                      <w:rStyle w:val="jlqj4b"/>
                      <w:color w:val="1F497D" w:themeColor="text2"/>
                      <w:lang w:val="pl-PL"/>
                    </w:rPr>
                  </w:rPrChange>
                </w:rPr>
                <w:br/>
              </w:r>
            </w:ins>
            <w:proofErr w:type="spellStart"/>
            <w:ins w:id="276" w:author="Alesia Sashko" w:date="2021-12-03T20:21:00Z">
              <w:r w:rsidR="00782D59" w:rsidRPr="00C60C2C">
                <w:rPr>
                  <w:rStyle w:val="jlqj4b"/>
                  <w:b/>
                  <w:bCs/>
                  <w:color w:val="17365D" w:themeColor="text2" w:themeShade="BF"/>
                  <w:lang w:val="pl-PL"/>
                  <w:rPrChange w:id="277" w:author="Alesia Sashko" w:date="2021-12-07T23:16:00Z">
                    <w:rPr>
                      <w:rStyle w:val="jlqj4b"/>
                      <w:b/>
                      <w:bCs/>
                      <w:color w:val="1F497D" w:themeColor="text2"/>
                      <w:lang w:val="pl-PL"/>
                    </w:rPr>
                  </w:rPrChange>
                </w:rPr>
                <w:t>Responsywność</w:t>
              </w:r>
            </w:ins>
            <w:proofErr w:type="spellEnd"/>
          </w:p>
          <w:p w14:paraId="5B3FF2AE" w14:textId="12F12A20" w:rsidR="00BB0F0A" w:rsidRPr="00C60C2C" w:rsidRDefault="00782DA3" w:rsidP="00B827F2">
            <w:pPr>
              <w:spacing w:after="240" w:line="240" w:lineRule="auto"/>
              <w:rPr>
                <w:ins w:id="278" w:author="Roma" w:date="2021-11-24T00:49:00Z"/>
                <w:rStyle w:val="jlqj4b"/>
                <w:color w:val="17365D" w:themeColor="text2" w:themeShade="BF"/>
                <w:lang w:val="pl-PL"/>
                <w:rPrChange w:id="279" w:author="Alesia Sashko" w:date="2021-12-07T23:16:00Z">
                  <w:rPr>
                    <w:ins w:id="280" w:author="Roma" w:date="2021-11-24T00:49:00Z"/>
                    <w:rStyle w:val="jlqj4b"/>
                    <w:lang w:val="ru-RU"/>
                  </w:rPr>
                </w:rPrChange>
              </w:rPr>
            </w:pPr>
            <w:ins w:id="281" w:author="Alesia Sashko" w:date="2021-11-26T22:01:00Z">
              <w:r w:rsidRPr="00C60C2C">
                <w:rPr>
                  <w:rStyle w:val="jlqj4b"/>
                  <w:color w:val="17365D" w:themeColor="text2" w:themeShade="BF"/>
                  <w:lang w:val="pl-PL"/>
                  <w:rPrChange w:id="282" w:author="Alesia Sashko" w:date="2021-12-07T23:16:00Z">
                    <w:rPr>
                      <w:rStyle w:val="jlqj4b"/>
                      <w:color w:val="1F497D" w:themeColor="text2"/>
                      <w:lang w:val="pl-PL"/>
                    </w:rPr>
                  </w:rPrChange>
                </w:rPr>
                <w:t xml:space="preserve">Strona Internetowa </w:t>
              </w:r>
              <w:r w:rsidR="00496B8A" w:rsidRPr="00C60C2C">
                <w:rPr>
                  <w:rStyle w:val="jlqj4b"/>
                  <w:color w:val="17365D" w:themeColor="text2" w:themeShade="BF"/>
                  <w:lang w:val="pl-PL"/>
                  <w:rPrChange w:id="283" w:author="Alesia Sashko" w:date="2021-12-07T23:16:00Z">
                    <w:rPr>
                      <w:rStyle w:val="jlqj4b"/>
                      <w:color w:val="1F497D" w:themeColor="text2"/>
                      <w:lang w:val="pl-PL"/>
                    </w:rPr>
                  </w:rPrChange>
                </w:rPr>
                <w:t xml:space="preserve">jest dostosowana do każdego rodzaju </w:t>
              </w:r>
            </w:ins>
            <w:ins w:id="284" w:author="Alesia Sashko" w:date="2021-11-26T22:03:00Z">
              <w:r w:rsidR="00A6654F" w:rsidRPr="00C60C2C">
                <w:rPr>
                  <w:rStyle w:val="jlqj4b"/>
                  <w:color w:val="17365D" w:themeColor="text2" w:themeShade="BF"/>
                  <w:lang w:val="pl-PL"/>
                  <w:rPrChange w:id="285" w:author="Alesia Sashko" w:date="2021-12-07T23:16:00Z">
                    <w:rPr>
                      <w:rStyle w:val="jlqj4b"/>
                      <w:color w:val="1F497D" w:themeColor="text2"/>
                      <w:lang w:val="pl-PL"/>
                    </w:rPr>
                  </w:rPrChange>
                </w:rPr>
                <w:t xml:space="preserve">urządzeń </w:t>
              </w:r>
            </w:ins>
            <w:ins w:id="286" w:author="Alesia Sashko" w:date="2021-12-03T19:50:00Z">
              <w:r w:rsidR="00300B33" w:rsidRPr="00C60C2C">
                <w:rPr>
                  <w:rStyle w:val="jlqj4b"/>
                  <w:color w:val="17365D" w:themeColor="text2" w:themeShade="BF"/>
                  <w:lang w:val="pl-PL"/>
                  <w:rPrChange w:id="287" w:author="Alesia Sashko" w:date="2021-12-07T23:16:00Z">
                    <w:rPr>
                      <w:rStyle w:val="jlqj4b"/>
                      <w:color w:val="1F497D" w:themeColor="text2"/>
                      <w:lang w:val="pl-PL"/>
                    </w:rPr>
                  </w:rPrChange>
                </w:rPr>
                <w:t>mobilnych</w:t>
              </w:r>
            </w:ins>
            <w:ins w:id="288" w:author="Alesia Sashko" w:date="2021-11-26T22:01:00Z">
              <w:r w:rsidR="00496B8A" w:rsidRPr="00C60C2C">
                <w:rPr>
                  <w:rStyle w:val="jlqj4b"/>
                  <w:color w:val="17365D" w:themeColor="text2" w:themeShade="BF"/>
                  <w:lang w:val="pl-PL"/>
                  <w:rPrChange w:id="289" w:author="Alesia Sashko" w:date="2021-12-07T23:16:00Z">
                    <w:rPr>
                      <w:rStyle w:val="jlqj4b"/>
                      <w:color w:val="1F497D" w:themeColor="text2"/>
                      <w:lang w:val="pl-PL"/>
                    </w:rPr>
                  </w:rPrChange>
                </w:rPr>
                <w:t xml:space="preserve">, </w:t>
              </w:r>
            </w:ins>
            <w:ins w:id="290" w:author="Alesia Sashko" w:date="2021-11-26T22:02:00Z">
              <w:r w:rsidR="00FD2BEE" w:rsidRPr="00C60C2C">
                <w:rPr>
                  <w:rStyle w:val="jlqj4b"/>
                  <w:color w:val="17365D" w:themeColor="text2" w:themeShade="BF"/>
                  <w:lang w:val="pl-PL"/>
                  <w:rPrChange w:id="291" w:author="Alesia Sashko" w:date="2021-12-07T23:16:00Z">
                    <w:rPr>
                      <w:rStyle w:val="jlqj4b"/>
                      <w:color w:val="1F497D" w:themeColor="text2"/>
                      <w:lang w:val="pl-PL"/>
                    </w:rPr>
                  </w:rPrChange>
                </w:rPr>
                <w:t>zachowując</w:t>
              </w:r>
              <w:r w:rsidR="007B5048" w:rsidRPr="00C60C2C">
                <w:rPr>
                  <w:rStyle w:val="jlqj4b"/>
                  <w:color w:val="17365D" w:themeColor="text2" w:themeShade="BF"/>
                  <w:lang w:val="pl-PL"/>
                  <w:rPrChange w:id="292" w:author="Alesia Sashko" w:date="2021-12-07T23:16:00Z">
                    <w:rPr>
                      <w:rStyle w:val="jlqj4b"/>
                      <w:color w:val="1F497D" w:themeColor="text2"/>
                      <w:lang w:val="pl-PL"/>
                    </w:rPr>
                  </w:rPrChange>
                </w:rPr>
                <w:t xml:space="preserve"> wszystkie swoje funkcje i możliwości </w:t>
              </w:r>
            </w:ins>
            <w:ins w:id="293" w:author="Alesia Sashko" w:date="2021-11-26T22:03:00Z">
              <w:r w:rsidR="00A6654F" w:rsidRPr="00C60C2C">
                <w:rPr>
                  <w:rStyle w:val="jlqj4b"/>
                  <w:color w:val="17365D" w:themeColor="text2" w:themeShade="BF"/>
                  <w:lang w:val="pl-PL"/>
                  <w:rPrChange w:id="294" w:author="Alesia Sashko" w:date="2021-12-07T23:16:00Z">
                    <w:rPr>
                      <w:rStyle w:val="jlqj4b"/>
                      <w:color w:val="1F497D" w:themeColor="text2"/>
                      <w:lang w:val="pl-PL"/>
                    </w:rPr>
                  </w:rPrChange>
                </w:rPr>
                <w:t xml:space="preserve">zasobu. </w:t>
              </w:r>
            </w:ins>
          </w:p>
        </w:tc>
      </w:tr>
      <w:tr w:rsidR="00D00E76" w:rsidRPr="006E565D" w14:paraId="11B7A0DF" w14:textId="77777777" w:rsidTr="005D2297">
        <w:trPr>
          <w:ins w:id="295" w:author="Roma" w:date="2021-11-24T00:44:00Z"/>
        </w:trPr>
        <w:tc>
          <w:tcPr>
            <w:tcW w:w="4810" w:type="dxa"/>
            <w:shd w:val="clear" w:color="auto" w:fill="auto"/>
            <w:tcMar>
              <w:top w:w="100" w:type="dxa"/>
              <w:left w:w="100" w:type="dxa"/>
              <w:bottom w:w="100" w:type="dxa"/>
              <w:right w:w="100" w:type="dxa"/>
            </w:tcMar>
            <w:tcPrChange w:id="296" w:author="Alesia Sashko" w:date="2021-12-03T01:07:00Z">
              <w:tcPr>
                <w:tcW w:w="5387" w:type="dxa"/>
                <w:gridSpan w:val="2"/>
                <w:shd w:val="clear" w:color="auto" w:fill="auto"/>
                <w:tcMar>
                  <w:top w:w="100" w:type="dxa"/>
                  <w:left w:w="100" w:type="dxa"/>
                  <w:bottom w:w="100" w:type="dxa"/>
                  <w:right w:w="100" w:type="dxa"/>
                </w:tcMar>
              </w:tcPr>
            </w:tcPrChange>
          </w:tcPr>
          <w:p w14:paraId="0255EB76" w14:textId="77777777" w:rsidR="00FD6BC5" w:rsidRPr="00974A0C" w:rsidRDefault="00FD6BC5" w:rsidP="00FD6BC5">
            <w:pPr>
              <w:rPr>
                <w:ins w:id="297" w:author="Roma" w:date="2021-11-24T00:49:00Z"/>
                <w:rStyle w:val="Hipercze"/>
                <w:color w:val="044FFF"/>
                <w:spacing w:val="-2"/>
                <w:u w:val="none"/>
                <w:lang w:val="pl-PL"/>
                <w:rPrChange w:id="298" w:author="Alesia Sashko" w:date="2021-11-25T23:31:00Z">
                  <w:rPr>
                    <w:ins w:id="299" w:author="Roma" w:date="2021-11-24T00:49:00Z"/>
                    <w:rStyle w:val="Hipercze"/>
                    <w:color w:val="044FFF"/>
                    <w:spacing w:val="-2"/>
                    <w:u w:val="none"/>
                  </w:rPr>
                </w:rPrChange>
              </w:rPr>
            </w:pPr>
            <w:ins w:id="300" w:author="Roma" w:date="2021-11-24T00:49:00Z">
              <w:r w:rsidRPr="00FD6BC5">
                <w:rPr>
                  <w:rPrChange w:id="301" w:author="Roma" w:date="2021-11-24T00:50:00Z">
                    <w:rPr>
                      <w:color w:val="0000FF" w:themeColor="hyperlink"/>
                      <w:u w:val="single"/>
                    </w:rPr>
                  </w:rPrChange>
                </w:rPr>
                <w:fldChar w:fldCharType="begin"/>
              </w:r>
              <w:r w:rsidRPr="00974A0C">
                <w:rPr>
                  <w:lang w:val="pl-PL"/>
                  <w:rPrChange w:id="302" w:author="Alesia Sashko" w:date="2021-11-25T23:31:00Z">
                    <w:rPr/>
                  </w:rPrChange>
                </w:rPr>
                <w:instrText xml:space="preserve"> HYPERLINK "https://dab.by/works/corpovideo-trevi/" </w:instrText>
              </w:r>
              <w:r w:rsidRPr="00FD6BC5">
                <w:rPr>
                  <w:rPrChange w:id="303" w:author="Roma" w:date="2021-11-24T00:50:00Z">
                    <w:rPr>
                      <w:sz w:val="40"/>
                      <w:szCs w:val="40"/>
                    </w:rPr>
                  </w:rPrChange>
                </w:rPr>
                <w:fldChar w:fldCharType="separate"/>
              </w:r>
            </w:ins>
          </w:p>
          <w:p w14:paraId="3536D174" w14:textId="77777777" w:rsidR="00FD6BC5" w:rsidRPr="00FD6BC5" w:rsidRDefault="00FD6BC5" w:rsidP="00FD6BC5">
            <w:pPr>
              <w:pStyle w:val="Nagwek3"/>
              <w:pBdr>
                <w:bottom w:val="single" w:sz="6" w:space="3" w:color="044FFF"/>
              </w:pBdr>
              <w:spacing w:before="0" w:after="0"/>
              <w:rPr>
                <w:ins w:id="304" w:author="Roma" w:date="2021-11-24T00:49:00Z"/>
                <w:sz w:val="22"/>
                <w:szCs w:val="22"/>
                <w:rPrChange w:id="305" w:author="Roma" w:date="2021-11-24T00:50:00Z">
                  <w:rPr>
                    <w:ins w:id="306" w:author="Roma" w:date="2021-11-24T00:49:00Z"/>
                    <w:rFonts w:ascii="Inter" w:hAnsi="Inter"/>
                    <w:sz w:val="33"/>
                    <w:szCs w:val="33"/>
                  </w:rPr>
                </w:rPrChange>
              </w:rPr>
            </w:pPr>
            <w:ins w:id="307" w:author="Roma" w:date="2021-11-24T00:49:00Z">
              <w:r w:rsidRPr="00FD6BC5">
                <w:rPr>
                  <w:b/>
                  <w:bCs/>
                  <w:color w:val="044FFF"/>
                  <w:spacing w:val="-2"/>
                  <w:sz w:val="22"/>
                  <w:szCs w:val="22"/>
                  <w:rPrChange w:id="308" w:author="Roma" w:date="2021-11-24T00:50:00Z">
                    <w:rPr>
                      <w:rFonts w:ascii="Inter" w:hAnsi="Inter"/>
                      <w:b/>
                      <w:bCs/>
                      <w:color w:val="044FFF"/>
                      <w:spacing w:val="-2"/>
                      <w:sz w:val="33"/>
                      <w:szCs w:val="33"/>
                    </w:rPr>
                  </w:rPrChange>
                </w:rPr>
                <w:t>Треви — Фабрика мягкой мебели</w:t>
              </w:r>
            </w:ins>
          </w:p>
          <w:p w14:paraId="26E7B5EC" w14:textId="130E22D7" w:rsidR="00FD6BC5" w:rsidRPr="00FD6BC5" w:rsidRDefault="00FD6BC5" w:rsidP="00FD6BC5">
            <w:pPr>
              <w:pStyle w:val="Nagwek1"/>
              <w:spacing w:before="0" w:after="0"/>
              <w:jc w:val="center"/>
              <w:rPr>
                <w:ins w:id="309" w:author="Roma" w:date="2021-11-24T00:49:00Z"/>
                <w:b/>
                <w:bCs/>
                <w:color w:val="000000"/>
                <w:spacing w:val="-2"/>
                <w:sz w:val="22"/>
                <w:szCs w:val="22"/>
                <w:rPrChange w:id="310" w:author="Roma" w:date="2021-11-24T00:50:00Z">
                  <w:rPr>
                    <w:ins w:id="311" w:author="Roma" w:date="2021-11-24T00:49:00Z"/>
                    <w:b/>
                    <w:bCs/>
                    <w:color w:val="000000"/>
                    <w:spacing w:val="-2"/>
                  </w:rPr>
                </w:rPrChange>
              </w:rPr>
            </w:pPr>
            <w:ins w:id="312" w:author="Roma" w:date="2021-11-24T00:49:00Z">
              <w:r w:rsidRPr="00FD6BC5">
                <w:rPr>
                  <w:sz w:val="22"/>
                  <w:szCs w:val="22"/>
                  <w:rPrChange w:id="313" w:author="Roma" w:date="2021-11-24T00:50:00Z">
                    <w:rPr/>
                  </w:rPrChange>
                </w:rPr>
                <w:fldChar w:fldCharType="end"/>
              </w:r>
            </w:ins>
          </w:p>
          <w:p w14:paraId="45F28F8A" w14:textId="77777777" w:rsidR="00FD6BC5" w:rsidRPr="00FD6BC5" w:rsidRDefault="00FD6BC5" w:rsidP="00FD6BC5">
            <w:pPr>
              <w:pStyle w:val="Nagwek1"/>
              <w:spacing w:before="0" w:after="0"/>
              <w:jc w:val="center"/>
              <w:rPr>
                <w:ins w:id="314" w:author="Roma" w:date="2021-11-24T00:49:00Z"/>
                <w:b/>
                <w:bCs/>
                <w:color w:val="000000"/>
                <w:spacing w:val="-2"/>
                <w:sz w:val="22"/>
                <w:szCs w:val="22"/>
                <w:rPrChange w:id="315" w:author="Roma" w:date="2021-11-24T00:50:00Z">
                  <w:rPr>
                    <w:ins w:id="316" w:author="Roma" w:date="2021-11-24T00:49:00Z"/>
                    <w:b/>
                    <w:bCs/>
                    <w:color w:val="000000"/>
                    <w:spacing w:val="-2"/>
                  </w:rPr>
                </w:rPrChange>
              </w:rPr>
            </w:pPr>
          </w:p>
          <w:p w14:paraId="6E7D24FB" w14:textId="223AD463" w:rsidR="00FD6BC5" w:rsidRPr="00FD6BC5" w:rsidRDefault="00FD6BC5" w:rsidP="00FD6BC5">
            <w:pPr>
              <w:pStyle w:val="Nagwek1"/>
              <w:spacing w:before="0" w:after="0"/>
              <w:jc w:val="center"/>
              <w:rPr>
                <w:ins w:id="317" w:author="Roma" w:date="2021-11-24T00:48:00Z"/>
                <w:color w:val="000000"/>
                <w:spacing w:val="-2"/>
                <w:sz w:val="22"/>
                <w:szCs w:val="22"/>
                <w:rPrChange w:id="318" w:author="Roma" w:date="2021-11-24T00:50:00Z">
                  <w:rPr>
                    <w:ins w:id="319" w:author="Roma" w:date="2021-11-24T00:48:00Z"/>
                    <w:color w:val="000000"/>
                    <w:spacing w:val="-2"/>
                  </w:rPr>
                </w:rPrChange>
              </w:rPr>
            </w:pPr>
            <w:ins w:id="320" w:author="Roma" w:date="2021-11-24T00:48:00Z">
              <w:r w:rsidRPr="00FD6BC5">
                <w:rPr>
                  <w:b/>
                  <w:bCs/>
                  <w:color w:val="000000"/>
                  <w:spacing w:val="-2"/>
                  <w:sz w:val="22"/>
                  <w:szCs w:val="22"/>
                  <w:rPrChange w:id="321" w:author="Roma" w:date="2021-11-24T00:50:00Z">
                    <w:rPr>
                      <w:b/>
                      <w:bCs/>
                      <w:color w:val="000000"/>
                      <w:spacing w:val="-2"/>
                    </w:rPr>
                  </w:rPrChange>
                </w:rPr>
                <w:t>Видеоролик-экскурсия по производству мягкой мебели «Треви»</w:t>
              </w:r>
            </w:ins>
          </w:p>
          <w:p w14:paraId="38061C1B" w14:textId="77777777" w:rsidR="00FD6BC5" w:rsidRPr="00FD6BC5" w:rsidRDefault="00FD6BC5" w:rsidP="00FD6BC5">
            <w:pPr>
              <w:spacing w:line="240" w:lineRule="auto"/>
              <w:rPr>
                <w:ins w:id="322" w:author="Roma" w:date="2021-11-24T00:48:00Z"/>
                <w:rFonts w:eastAsia="Times New Roman"/>
                <w:color w:val="000000"/>
                <w:spacing w:val="-2"/>
                <w:lang w:val="ru-RU" w:eastAsia="ru-RU"/>
                <w:rPrChange w:id="323" w:author="Roma" w:date="2021-11-24T00:50:00Z">
                  <w:rPr>
                    <w:ins w:id="324" w:author="Roma" w:date="2021-11-24T00:48:00Z"/>
                    <w:rFonts w:ascii="Inter" w:eastAsia="Times New Roman" w:hAnsi="Inter" w:cs="Times New Roman"/>
                    <w:color w:val="000000"/>
                    <w:spacing w:val="-2"/>
                    <w:sz w:val="33"/>
                    <w:szCs w:val="33"/>
                    <w:lang w:val="ru-RU" w:eastAsia="ru-RU"/>
                  </w:rPr>
                </w:rPrChange>
              </w:rPr>
            </w:pPr>
            <w:ins w:id="325" w:author="Roma" w:date="2021-11-24T00:48:00Z">
              <w:r w:rsidRPr="00FD6BC5">
                <w:rPr>
                  <w:rFonts w:eastAsia="Times New Roman"/>
                  <w:color w:val="000000"/>
                  <w:spacing w:val="-2"/>
                  <w:lang w:val="ru-RU" w:eastAsia="ru-RU"/>
                  <w:rPrChange w:id="326" w:author="Roma" w:date="2021-11-24T00:50:00Z">
                    <w:rPr>
                      <w:rFonts w:ascii="Inter" w:eastAsia="Times New Roman" w:hAnsi="Inter" w:cs="Times New Roman"/>
                      <w:color w:val="000000"/>
                      <w:spacing w:val="-2"/>
                      <w:sz w:val="33"/>
                      <w:szCs w:val="33"/>
                      <w:lang w:val="ru-RU" w:eastAsia="ru-RU"/>
                    </w:rPr>
                  </w:rPrChange>
                </w:rPr>
                <w:t>Фабрика мягкой мебели «Треви» с 1998 года выпускает продукцию, которая способна удовлетворить самые взыскательные требования. </w:t>
              </w:r>
            </w:ins>
          </w:p>
          <w:p w14:paraId="5D70F6BF" w14:textId="77777777" w:rsidR="00FD6BC5" w:rsidRPr="00FD6BC5" w:rsidRDefault="00FD6BC5" w:rsidP="00FD6BC5">
            <w:pPr>
              <w:spacing w:before="150" w:line="240" w:lineRule="auto"/>
              <w:rPr>
                <w:ins w:id="327" w:author="Roma" w:date="2021-11-24T00:48:00Z"/>
                <w:rFonts w:eastAsia="Times New Roman"/>
                <w:color w:val="000000"/>
                <w:spacing w:val="-2"/>
                <w:lang w:val="ru-RU" w:eastAsia="ru-RU"/>
                <w:rPrChange w:id="328" w:author="Roma" w:date="2021-11-24T00:50:00Z">
                  <w:rPr>
                    <w:ins w:id="329" w:author="Roma" w:date="2021-11-24T00:48:00Z"/>
                    <w:rFonts w:ascii="Inter" w:eastAsia="Times New Roman" w:hAnsi="Inter" w:cs="Times New Roman"/>
                    <w:color w:val="000000"/>
                    <w:spacing w:val="-2"/>
                    <w:sz w:val="33"/>
                    <w:szCs w:val="33"/>
                    <w:lang w:val="ru-RU" w:eastAsia="ru-RU"/>
                  </w:rPr>
                </w:rPrChange>
              </w:rPr>
            </w:pPr>
            <w:ins w:id="330" w:author="Roma" w:date="2021-11-24T00:48:00Z">
              <w:r w:rsidRPr="00FD6BC5">
                <w:rPr>
                  <w:rFonts w:eastAsia="Times New Roman"/>
                  <w:color w:val="000000"/>
                  <w:spacing w:val="-2"/>
                  <w:lang w:val="ru-RU" w:eastAsia="ru-RU"/>
                  <w:rPrChange w:id="331" w:author="Roma" w:date="2021-11-24T00:50:00Z">
                    <w:rPr>
                      <w:rFonts w:ascii="Inter" w:eastAsia="Times New Roman" w:hAnsi="Inter" w:cs="Times New Roman"/>
                      <w:color w:val="000000"/>
                      <w:spacing w:val="-2"/>
                      <w:sz w:val="33"/>
                      <w:szCs w:val="33"/>
                      <w:lang w:val="ru-RU" w:eastAsia="ru-RU"/>
                    </w:rPr>
                  </w:rPrChange>
                </w:rPr>
                <w:lastRenderedPageBreak/>
                <w:t>Фабрика оснащена современным оборудованием и использует новейшие передовые технологии. В производстве мебели применяют высококачественные и экологически чистые материалы и комплектующие лучших отечественных и зарубежных производителей. </w:t>
              </w:r>
            </w:ins>
          </w:p>
          <w:p w14:paraId="33EF7BD4" w14:textId="77777777" w:rsidR="00D00E76" w:rsidRPr="00FD6BC5" w:rsidRDefault="00D00E76" w:rsidP="00B827F2">
            <w:pPr>
              <w:spacing w:after="240" w:line="240" w:lineRule="auto"/>
              <w:rPr>
                <w:ins w:id="332" w:author="Roma" w:date="2021-11-24T00:48:00Z"/>
                <w:lang w:val="ru-RU"/>
              </w:rPr>
            </w:pPr>
          </w:p>
          <w:p w14:paraId="719F93E5" w14:textId="77777777" w:rsidR="00FD6BC5" w:rsidRPr="00FD6BC5" w:rsidRDefault="00FD6BC5" w:rsidP="00B827F2">
            <w:pPr>
              <w:spacing w:after="240" w:line="240" w:lineRule="auto"/>
              <w:rPr>
                <w:ins w:id="333" w:author="Roma" w:date="2021-11-24T00:48:00Z"/>
                <w:lang w:val="ru-RU"/>
              </w:rPr>
            </w:pPr>
          </w:p>
          <w:p w14:paraId="4A47197B" w14:textId="3B90372E" w:rsidR="00FD6BC5" w:rsidRPr="00FD6BC5" w:rsidRDefault="00FD6BC5" w:rsidP="00B827F2">
            <w:pPr>
              <w:spacing w:after="240" w:line="240" w:lineRule="auto"/>
              <w:rPr>
                <w:ins w:id="334" w:author="Roma" w:date="2021-11-24T00:44:00Z"/>
                <w:lang w:val="ru-RU"/>
                <w:rPrChange w:id="335" w:author="Roma" w:date="2021-11-24T00:50:00Z">
                  <w:rPr>
                    <w:ins w:id="336" w:author="Roma" w:date="2021-11-24T00:44:00Z"/>
                  </w:rPr>
                </w:rPrChange>
              </w:rPr>
            </w:pPr>
            <w:ins w:id="337" w:author="Roma" w:date="2021-11-24T00:48:00Z">
              <w:r w:rsidRPr="00FD6BC5">
                <w:rPr>
                  <w:color w:val="000000"/>
                  <w:spacing w:val="-2"/>
                  <w:rPrChange w:id="338" w:author="Roma" w:date="2021-11-24T00:50:00Z">
                    <w:rPr>
                      <w:rFonts w:ascii="Inter" w:hAnsi="Inter"/>
                      <w:color w:val="000000"/>
                      <w:spacing w:val="-2"/>
                      <w:sz w:val="33"/>
                      <w:szCs w:val="33"/>
                    </w:rPr>
                  </w:rPrChange>
                </w:rPr>
                <w:t>Ролик наглядно показывает каждый этап производства мягкой мебели, делает визуальные акценты на то, с каким особым вниманием и тщательностью подходят на фабрике к изготовлению каждой детали.</w:t>
              </w:r>
            </w:ins>
          </w:p>
        </w:tc>
        <w:tc>
          <w:tcPr>
            <w:tcW w:w="5964" w:type="dxa"/>
            <w:shd w:val="clear" w:color="auto" w:fill="auto"/>
            <w:tcMar>
              <w:top w:w="100" w:type="dxa"/>
              <w:left w:w="100" w:type="dxa"/>
              <w:bottom w:w="100" w:type="dxa"/>
              <w:right w:w="100" w:type="dxa"/>
            </w:tcMar>
            <w:tcPrChange w:id="339" w:author="Alesia Sashko" w:date="2021-12-03T01:07:00Z">
              <w:tcPr>
                <w:tcW w:w="5387" w:type="dxa"/>
                <w:shd w:val="clear" w:color="auto" w:fill="auto"/>
                <w:tcMar>
                  <w:top w:w="100" w:type="dxa"/>
                  <w:left w:w="100" w:type="dxa"/>
                  <w:bottom w:w="100" w:type="dxa"/>
                  <w:right w:w="100" w:type="dxa"/>
                </w:tcMar>
              </w:tcPr>
            </w:tcPrChange>
          </w:tcPr>
          <w:p w14:paraId="192E5670" w14:textId="056C7716" w:rsidR="00391250" w:rsidRPr="00C60C2C" w:rsidRDefault="00E47E9E" w:rsidP="00CE403C">
            <w:pPr>
              <w:spacing w:after="240" w:line="240" w:lineRule="auto"/>
              <w:rPr>
                <w:ins w:id="340" w:author="Alesia Sashko" w:date="2021-11-26T22:13:00Z"/>
                <w:rStyle w:val="jlqj4b"/>
                <w:b/>
                <w:bCs/>
                <w:color w:val="17365D" w:themeColor="text2" w:themeShade="BF"/>
                <w:lang w:val="pl-PL"/>
                <w:rPrChange w:id="341" w:author="Alesia Sashko" w:date="2021-12-07T23:16:00Z">
                  <w:rPr>
                    <w:ins w:id="342" w:author="Alesia Sashko" w:date="2021-11-26T22:13:00Z"/>
                    <w:rStyle w:val="jlqj4b"/>
                    <w:b/>
                    <w:bCs/>
                    <w:color w:val="1F497D" w:themeColor="text2"/>
                    <w:lang w:val="pl-PL"/>
                  </w:rPr>
                </w:rPrChange>
              </w:rPr>
            </w:pPr>
            <w:ins w:id="343" w:author="Alesia Sashko" w:date="2021-11-26T22:04:00Z">
              <w:r w:rsidRPr="00C60C2C">
                <w:rPr>
                  <w:rStyle w:val="jlqj4b"/>
                  <w:color w:val="17365D" w:themeColor="text2" w:themeShade="BF"/>
                  <w:lang w:val="pl-PL"/>
                  <w:rPrChange w:id="344" w:author="Alesia Sashko" w:date="2021-12-07T23:16:00Z">
                    <w:rPr>
                      <w:rStyle w:val="jlqj4b"/>
                      <w:color w:val="1F497D" w:themeColor="text2"/>
                      <w:lang w:val="ru-RU"/>
                    </w:rPr>
                  </w:rPrChange>
                </w:rPr>
                <w:lastRenderedPageBreak/>
                <w:br/>
              </w:r>
              <w:proofErr w:type="spellStart"/>
              <w:r w:rsidRPr="00C60C2C">
                <w:rPr>
                  <w:rStyle w:val="jlqj4b"/>
                  <w:b/>
                  <w:bCs/>
                  <w:color w:val="17365D" w:themeColor="text2" w:themeShade="BF"/>
                  <w:lang w:val="pl-PL"/>
                  <w:rPrChange w:id="345" w:author="Alesia Sashko" w:date="2021-12-07T23:16:00Z">
                    <w:rPr>
                      <w:rStyle w:val="jlqj4b"/>
                      <w:color w:val="1F497D" w:themeColor="text2"/>
                      <w:lang w:val="pl-PL"/>
                    </w:rPr>
                  </w:rPrChange>
                </w:rPr>
                <w:t>Trewi</w:t>
              </w:r>
              <w:proofErr w:type="spellEnd"/>
              <w:r w:rsidRPr="00C60C2C">
                <w:rPr>
                  <w:rStyle w:val="jlqj4b"/>
                  <w:b/>
                  <w:bCs/>
                  <w:color w:val="17365D" w:themeColor="text2" w:themeShade="BF"/>
                  <w:lang w:val="pl-PL"/>
                  <w:rPrChange w:id="346" w:author="Alesia Sashko" w:date="2021-12-07T23:16:00Z">
                    <w:rPr>
                      <w:rStyle w:val="jlqj4b"/>
                      <w:color w:val="1F497D" w:themeColor="text2"/>
                      <w:lang w:val="pl-PL"/>
                    </w:rPr>
                  </w:rPrChange>
                </w:rPr>
                <w:t xml:space="preserve"> </w:t>
              </w:r>
              <w:r w:rsidR="00B41600" w:rsidRPr="00C60C2C">
                <w:rPr>
                  <w:rStyle w:val="jlqj4b"/>
                  <w:b/>
                  <w:bCs/>
                  <w:color w:val="17365D" w:themeColor="text2" w:themeShade="BF"/>
                  <w:lang w:val="pl-PL"/>
                  <w:rPrChange w:id="347" w:author="Alesia Sashko" w:date="2021-12-07T23:16:00Z">
                    <w:rPr>
                      <w:rStyle w:val="jlqj4b"/>
                      <w:color w:val="1F497D" w:themeColor="text2"/>
                      <w:lang w:val="pl-PL"/>
                    </w:rPr>
                  </w:rPrChange>
                </w:rPr>
                <w:t>–</w:t>
              </w:r>
              <w:r w:rsidRPr="00C60C2C">
                <w:rPr>
                  <w:rStyle w:val="jlqj4b"/>
                  <w:b/>
                  <w:bCs/>
                  <w:color w:val="17365D" w:themeColor="text2" w:themeShade="BF"/>
                  <w:lang w:val="pl-PL"/>
                  <w:rPrChange w:id="348" w:author="Alesia Sashko" w:date="2021-12-07T23:16:00Z">
                    <w:rPr>
                      <w:rStyle w:val="jlqj4b"/>
                      <w:color w:val="1F497D" w:themeColor="text2"/>
                      <w:lang w:val="pl-PL"/>
                    </w:rPr>
                  </w:rPrChange>
                </w:rPr>
                <w:t xml:space="preserve"> </w:t>
              </w:r>
              <w:r w:rsidR="00B41600" w:rsidRPr="00C60C2C">
                <w:rPr>
                  <w:rStyle w:val="jlqj4b"/>
                  <w:b/>
                  <w:bCs/>
                  <w:color w:val="17365D" w:themeColor="text2" w:themeShade="BF"/>
                  <w:lang w:val="pl-PL"/>
                  <w:rPrChange w:id="349" w:author="Alesia Sashko" w:date="2021-12-07T23:16:00Z">
                    <w:rPr>
                      <w:rStyle w:val="jlqj4b"/>
                      <w:color w:val="1F497D" w:themeColor="text2"/>
                      <w:lang w:val="pl-PL"/>
                    </w:rPr>
                  </w:rPrChange>
                </w:rPr>
                <w:t>Fabryka mebli tapicerowanych</w:t>
              </w:r>
            </w:ins>
            <w:ins w:id="350" w:author="Alesia Sashko" w:date="2021-11-26T22:05:00Z">
              <w:r w:rsidR="00B41600" w:rsidRPr="00C60C2C">
                <w:rPr>
                  <w:rStyle w:val="jlqj4b"/>
                  <w:b/>
                  <w:bCs/>
                  <w:color w:val="17365D" w:themeColor="text2" w:themeShade="BF"/>
                  <w:lang w:val="pl-PL"/>
                  <w:rPrChange w:id="351" w:author="Alesia Sashko" w:date="2021-12-07T23:16:00Z">
                    <w:rPr>
                      <w:rStyle w:val="jlqj4b"/>
                      <w:b/>
                      <w:bCs/>
                      <w:color w:val="1F497D" w:themeColor="text2"/>
                      <w:lang w:val="pl-PL"/>
                    </w:rPr>
                  </w:rPrChange>
                </w:rPr>
                <w:br/>
              </w:r>
            </w:ins>
            <w:ins w:id="352" w:author="Alesia Sashko" w:date="2021-11-26T22:08:00Z">
              <w:r w:rsidR="002119DA" w:rsidRPr="00C60C2C">
                <w:rPr>
                  <w:rStyle w:val="jlqj4b"/>
                  <w:b/>
                  <w:bCs/>
                  <w:color w:val="17365D" w:themeColor="text2" w:themeShade="BF"/>
                  <w:lang w:val="pl-PL"/>
                  <w:rPrChange w:id="353" w:author="Alesia Sashko" w:date="2021-12-07T23:16:00Z">
                    <w:rPr>
                      <w:rStyle w:val="jlqj4b"/>
                      <w:b/>
                      <w:bCs/>
                      <w:color w:val="1F497D" w:themeColor="text2"/>
                      <w:lang w:val="pl-PL"/>
                    </w:rPr>
                  </w:rPrChange>
                </w:rPr>
                <w:br/>
              </w:r>
            </w:ins>
            <w:ins w:id="354" w:author="Alesia Sashko" w:date="2021-11-26T22:05:00Z">
              <w:r w:rsidR="00B41600" w:rsidRPr="00C60C2C">
                <w:rPr>
                  <w:rStyle w:val="jlqj4b"/>
                  <w:b/>
                  <w:bCs/>
                  <w:color w:val="17365D" w:themeColor="text2" w:themeShade="BF"/>
                  <w:lang w:val="pl-PL"/>
                  <w:rPrChange w:id="355" w:author="Alesia Sashko" w:date="2021-12-07T23:16:00Z">
                    <w:rPr>
                      <w:rStyle w:val="jlqj4b"/>
                      <w:b/>
                      <w:bCs/>
                      <w:color w:val="1F497D" w:themeColor="text2"/>
                      <w:lang w:val="pl-PL"/>
                    </w:rPr>
                  </w:rPrChange>
                </w:rPr>
                <w:br/>
              </w:r>
            </w:ins>
            <w:ins w:id="356" w:author="Alesia Sashko" w:date="2021-11-26T22:06:00Z">
              <w:r w:rsidR="002815EF" w:rsidRPr="00C60C2C">
                <w:rPr>
                  <w:rStyle w:val="jlqj4b"/>
                  <w:b/>
                  <w:bCs/>
                  <w:color w:val="17365D" w:themeColor="text2" w:themeShade="BF"/>
                  <w:lang w:val="pl-PL"/>
                  <w:rPrChange w:id="357" w:author="Alesia Sashko" w:date="2021-12-07T23:16:00Z">
                    <w:rPr>
                      <w:rStyle w:val="jlqj4b"/>
                      <w:b/>
                      <w:bCs/>
                      <w:color w:val="1F497D" w:themeColor="text2"/>
                      <w:lang w:val="pl-PL"/>
                    </w:rPr>
                  </w:rPrChange>
                </w:rPr>
                <w:t xml:space="preserve">Wirtualna </w:t>
              </w:r>
            </w:ins>
            <w:ins w:id="358" w:author="Alesia Sashko" w:date="2021-11-26T22:07:00Z">
              <w:r w:rsidR="002815EF" w:rsidRPr="00C60C2C">
                <w:rPr>
                  <w:rStyle w:val="jlqj4b"/>
                  <w:b/>
                  <w:bCs/>
                  <w:color w:val="17365D" w:themeColor="text2" w:themeShade="BF"/>
                  <w:lang w:val="pl-PL"/>
                  <w:rPrChange w:id="359" w:author="Alesia Sashko" w:date="2021-12-07T23:16:00Z">
                    <w:rPr>
                      <w:rStyle w:val="jlqj4b"/>
                      <w:b/>
                      <w:bCs/>
                      <w:color w:val="1F497D" w:themeColor="text2"/>
                      <w:lang w:val="pl-PL"/>
                    </w:rPr>
                  </w:rPrChange>
                </w:rPr>
                <w:t xml:space="preserve">wycieczka </w:t>
              </w:r>
              <w:r w:rsidR="002119DA" w:rsidRPr="00C60C2C">
                <w:rPr>
                  <w:rStyle w:val="jlqj4b"/>
                  <w:b/>
                  <w:bCs/>
                  <w:color w:val="17365D" w:themeColor="text2" w:themeShade="BF"/>
                  <w:lang w:val="pl-PL"/>
                  <w:rPrChange w:id="360" w:author="Alesia Sashko" w:date="2021-12-07T23:16:00Z">
                    <w:rPr>
                      <w:rStyle w:val="jlqj4b"/>
                      <w:b/>
                      <w:bCs/>
                      <w:color w:val="1F497D" w:themeColor="text2"/>
                      <w:lang w:val="pl-PL"/>
                    </w:rPr>
                  </w:rPrChange>
                </w:rPr>
                <w:t>po fabryce mebli tapicerowanych „</w:t>
              </w:r>
              <w:proofErr w:type="spellStart"/>
              <w:r w:rsidR="002119DA" w:rsidRPr="00C60C2C">
                <w:rPr>
                  <w:rStyle w:val="jlqj4b"/>
                  <w:b/>
                  <w:bCs/>
                  <w:color w:val="17365D" w:themeColor="text2" w:themeShade="BF"/>
                  <w:lang w:val="pl-PL"/>
                  <w:rPrChange w:id="361" w:author="Alesia Sashko" w:date="2021-12-07T23:16:00Z">
                    <w:rPr>
                      <w:rStyle w:val="jlqj4b"/>
                      <w:b/>
                      <w:bCs/>
                      <w:color w:val="1F497D" w:themeColor="text2"/>
                      <w:lang w:val="pl-PL"/>
                    </w:rPr>
                  </w:rPrChange>
                </w:rPr>
                <w:t>Trewi</w:t>
              </w:r>
              <w:proofErr w:type="spellEnd"/>
              <w:r w:rsidR="002119DA" w:rsidRPr="00C60C2C">
                <w:rPr>
                  <w:rStyle w:val="jlqj4b"/>
                  <w:b/>
                  <w:bCs/>
                  <w:color w:val="17365D" w:themeColor="text2" w:themeShade="BF"/>
                  <w:lang w:val="pl-PL"/>
                  <w:rPrChange w:id="362" w:author="Alesia Sashko" w:date="2021-12-07T23:16:00Z">
                    <w:rPr>
                      <w:rStyle w:val="jlqj4b"/>
                      <w:b/>
                      <w:bCs/>
                      <w:color w:val="1F497D" w:themeColor="text2"/>
                      <w:lang w:val="pl-PL"/>
                    </w:rPr>
                  </w:rPrChange>
                </w:rPr>
                <w:t>”</w:t>
              </w:r>
            </w:ins>
            <w:ins w:id="363" w:author="Alesia Sashko" w:date="2021-11-26T22:08:00Z">
              <w:r w:rsidR="002119DA" w:rsidRPr="00C60C2C">
                <w:rPr>
                  <w:rStyle w:val="jlqj4b"/>
                  <w:b/>
                  <w:bCs/>
                  <w:color w:val="17365D" w:themeColor="text2" w:themeShade="BF"/>
                  <w:lang w:val="pl-PL"/>
                  <w:rPrChange w:id="364" w:author="Alesia Sashko" w:date="2021-12-07T23:16:00Z">
                    <w:rPr>
                      <w:rStyle w:val="jlqj4b"/>
                      <w:b/>
                      <w:bCs/>
                      <w:color w:val="1F497D" w:themeColor="text2"/>
                      <w:lang w:val="pl-PL"/>
                    </w:rPr>
                  </w:rPrChange>
                </w:rPr>
                <w:br/>
              </w:r>
              <w:r w:rsidR="002119DA" w:rsidRPr="00C60C2C">
                <w:rPr>
                  <w:rStyle w:val="jlqj4b"/>
                  <w:b/>
                  <w:bCs/>
                  <w:color w:val="17365D" w:themeColor="text2" w:themeShade="BF"/>
                  <w:lang w:val="pl-PL"/>
                  <w:rPrChange w:id="365" w:author="Alesia Sashko" w:date="2021-12-07T23:16:00Z">
                    <w:rPr>
                      <w:rStyle w:val="jlqj4b"/>
                      <w:b/>
                      <w:bCs/>
                      <w:color w:val="1F497D" w:themeColor="text2"/>
                      <w:lang w:val="pl-PL"/>
                    </w:rPr>
                  </w:rPrChange>
                </w:rPr>
                <w:br/>
              </w:r>
            </w:ins>
            <w:ins w:id="366" w:author="Alesia Sashko" w:date="2021-11-26T22:09:00Z">
              <w:r w:rsidR="00CE403C" w:rsidRPr="00C60C2C">
                <w:rPr>
                  <w:rStyle w:val="jlqj4b"/>
                  <w:color w:val="17365D" w:themeColor="text2" w:themeShade="BF"/>
                  <w:lang w:val="pl-PL"/>
                  <w:rPrChange w:id="367" w:author="Alesia Sashko" w:date="2021-12-07T23:16:00Z">
                    <w:rPr>
                      <w:rStyle w:val="jlqj4b"/>
                      <w:b/>
                      <w:bCs/>
                      <w:color w:val="1F497D" w:themeColor="text2"/>
                      <w:lang w:val="pl-PL"/>
                    </w:rPr>
                  </w:rPrChange>
                </w:rPr>
                <w:t xml:space="preserve">Począwszy od 1998 roku fabryka </w:t>
              </w:r>
              <w:r w:rsidR="00B3034B" w:rsidRPr="00C60C2C">
                <w:rPr>
                  <w:rStyle w:val="jlqj4b"/>
                  <w:color w:val="17365D" w:themeColor="text2" w:themeShade="BF"/>
                  <w:lang w:val="pl-PL"/>
                  <w:rPrChange w:id="368" w:author="Alesia Sashko" w:date="2021-12-07T23:16:00Z">
                    <w:rPr>
                      <w:rStyle w:val="jlqj4b"/>
                      <w:b/>
                      <w:bCs/>
                      <w:color w:val="1F497D" w:themeColor="text2"/>
                      <w:lang w:val="pl-PL"/>
                    </w:rPr>
                  </w:rPrChange>
                </w:rPr>
                <w:t>„</w:t>
              </w:r>
              <w:proofErr w:type="spellStart"/>
              <w:r w:rsidR="00B3034B" w:rsidRPr="00C60C2C">
                <w:rPr>
                  <w:rStyle w:val="jlqj4b"/>
                  <w:color w:val="17365D" w:themeColor="text2" w:themeShade="BF"/>
                  <w:lang w:val="pl-PL"/>
                  <w:rPrChange w:id="369" w:author="Alesia Sashko" w:date="2021-12-07T23:16:00Z">
                    <w:rPr>
                      <w:rStyle w:val="jlqj4b"/>
                      <w:b/>
                      <w:bCs/>
                      <w:color w:val="1F497D" w:themeColor="text2"/>
                      <w:lang w:val="pl-PL"/>
                    </w:rPr>
                  </w:rPrChange>
                </w:rPr>
                <w:t>Trewi</w:t>
              </w:r>
              <w:proofErr w:type="spellEnd"/>
              <w:r w:rsidR="00B3034B" w:rsidRPr="00C60C2C">
                <w:rPr>
                  <w:rStyle w:val="jlqj4b"/>
                  <w:color w:val="17365D" w:themeColor="text2" w:themeShade="BF"/>
                  <w:lang w:val="pl-PL"/>
                  <w:rPrChange w:id="370" w:author="Alesia Sashko" w:date="2021-12-07T23:16:00Z">
                    <w:rPr>
                      <w:rStyle w:val="jlqj4b"/>
                      <w:b/>
                      <w:bCs/>
                      <w:color w:val="1F497D" w:themeColor="text2"/>
                      <w:lang w:val="pl-PL"/>
                    </w:rPr>
                  </w:rPrChange>
                </w:rPr>
                <w:t xml:space="preserve">” </w:t>
              </w:r>
            </w:ins>
            <w:ins w:id="371" w:author="Alesia Sashko" w:date="2021-11-26T22:10:00Z">
              <w:r w:rsidR="00AC60F1" w:rsidRPr="00C60C2C">
                <w:rPr>
                  <w:rStyle w:val="jlqj4b"/>
                  <w:color w:val="17365D" w:themeColor="text2" w:themeShade="BF"/>
                  <w:lang w:val="pl-PL"/>
                  <w:rPrChange w:id="372" w:author="Alesia Sashko" w:date="2021-12-07T23:16:00Z">
                    <w:rPr>
                      <w:rStyle w:val="jlqj4b"/>
                      <w:b/>
                      <w:bCs/>
                      <w:color w:val="1F497D" w:themeColor="text2"/>
                      <w:lang w:val="pl-PL"/>
                    </w:rPr>
                  </w:rPrChange>
                </w:rPr>
                <w:t xml:space="preserve">produkuje meble, które </w:t>
              </w:r>
            </w:ins>
            <w:ins w:id="373" w:author="Alesia Sashko" w:date="2021-11-26T22:12:00Z">
              <w:r w:rsidR="002A518D" w:rsidRPr="00C60C2C">
                <w:rPr>
                  <w:rStyle w:val="jlqj4b"/>
                  <w:color w:val="17365D" w:themeColor="text2" w:themeShade="BF"/>
                  <w:lang w:val="pl-PL"/>
                  <w:rPrChange w:id="374" w:author="Alesia Sashko" w:date="2021-12-07T23:16:00Z">
                    <w:rPr>
                      <w:rStyle w:val="jlqj4b"/>
                      <w:color w:val="1F497D" w:themeColor="text2"/>
                      <w:lang w:val="pl-PL"/>
                    </w:rPr>
                  </w:rPrChange>
                </w:rPr>
                <w:t>sprosta</w:t>
              </w:r>
            </w:ins>
            <w:ins w:id="375" w:author="Alesia Sashko" w:date="2021-11-26T22:13:00Z">
              <w:r w:rsidR="002A518D" w:rsidRPr="00C60C2C">
                <w:rPr>
                  <w:rStyle w:val="jlqj4b"/>
                  <w:color w:val="17365D" w:themeColor="text2" w:themeShade="BF"/>
                  <w:lang w:val="pl-PL"/>
                  <w:rPrChange w:id="376" w:author="Alesia Sashko" w:date="2021-12-07T23:16:00Z">
                    <w:rPr>
                      <w:rStyle w:val="jlqj4b"/>
                      <w:color w:val="1F497D" w:themeColor="text2"/>
                      <w:lang w:val="pl-PL"/>
                    </w:rPr>
                  </w:rPrChange>
                </w:rPr>
                <w:t>ją</w:t>
              </w:r>
            </w:ins>
            <w:ins w:id="377" w:author="Alesia Sashko" w:date="2021-11-26T22:10:00Z">
              <w:r w:rsidR="004A57CD" w:rsidRPr="00C60C2C">
                <w:rPr>
                  <w:rStyle w:val="jlqj4b"/>
                  <w:color w:val="17365D" w:themeColor="text2" w:themeShade="BF"/>
                  <w:lang w:val="pl-PL"/>
                  <w:rPrChange w:id="378" w:author="Alesia Sashko" w:date="2021-12-07T23:16:00Z">
                    <w:rPr>
                      <w:rStyle w:val="jlqj4b"/>
                      <w:b/>
                      <w:bCs/>
                      <w:color w:val="1F497D" w:themeColor="text2"/>
                      <w:lang w:val="pl-PL"/>
                    </w:rPr>
                  </w:rPrChange>
                </w:rPr>
                <w:t xml:space="preserve"> </w:t>
              </w:r>
              <w:r w:rsidR="00AC60F1" w:rsidRPr="00C60C2C">
                <w:rPr>
                  <w:rStyle w:val="jlqj4b"/>
                  <w:color w:val="17365D" w:themeColor="text2" w:themeShade="BF"/>
                  <w:lang w:val="pl-PL"/>
                  <w:rPrChange w:id="379" w:author="Alesia Sashko" w:date="2021-12-07T23:16:00Z">
                    <w:rPr>
                      <w:rStyle w:val="jlqj4b"/>
                      <w:b/>
                      <w:bCs/>
                      <w:color w:val="1F497D" w:themeColor="text2"/>
                      <w:lang w:val="pl-PL"/>
                    </w:rPr>
                  </w:rPrChange>
                </w:rPr>
                <w:t xml:space="preserve">najbardziej </w:t>
              </w:r>
              <w:r w:rsidR="004A57CD" w:rsidRPr="00C60C2C">
                <w:rPr>
                  <w:rStyle w:val="jlqj4b"/>
                  <w:color w:val="17365D" w:themeColor="text2" w:themeShade="BF"/>
                  <w:lang w:val="pl-PL"/>
                  <w:rPrChange w:id="380" w:author="Alesia Sashko" w:date="2021-12-07T23:16:00Z">
                    <w:rPr>
                      <w:rStyle w:val="jlqj4b"/>
                      <w:b/>
                      <w:bCs/>
                      <w:color w:val="1F497D" w:themeColor="text2"/>
                      <w:lang w:val="pl-PL"/>
                    </w:rPr>
                  </w:rPrChange>
                </w:rPr>
                <w:t>wygórowanym wymaganio</w:t>
              </w:r>
            </w:ins>
            <w:ins w:id="381" w:author="Alesia Sashko" w:date="2021-11-26T22:11:00Z">
              <w:r w:rsidR="004A57CD" w:rsidRPr="00C60C2C">
                <w:rPr>
                  <w:rStyle w:val="jlqj4b"/>
                  <w:color w:val="17365D" w:themeColor="text2" w:themeShade="BF"/>
                  <w:lang w:val="pl-PL"/>
                  <w:rPrChange w:id="382" w:author="Alesia Sashko" w:date="2021-12-07T23:16:00Z">
                    <w:rPr>
                      <w:rStyle w:val="jlqj4b"/>
                      <w:b/>
                      <w:bCs/>
                      <w:color w:val="1F497D" w:themeColor="text2"/>
                      <w:lang w:val="pl-PL"/>
                    </w:rPr>
                  </w:rPrChange>
                </w:rPr>
                <w:t>m.</w:t>
              </w:r>
              <w:r w:rsidR="004A57CD" w:rsidRPr="00C60C2C">
                <w:rPr>
                  <w:rStyle w:val="jlqj4b"/>
                  <w:b/>
                  <w:bCs/>
                  <w:color w:val="17365D" w:themeColor="text2" w:themeShade="BF"/>
                  <w:lang w:val="pl-PL"/>
                  <w:rPrChange w:id="383" w:author="Alesia Sashko" w:date="2021-12-07T23:16:00Z">
                    <w:rPr>
                      <w:rStyle w:val="jlqj4b"/>
                      <w:b/>
                      <w:bCs/>
                      <w:color w:val="1F497D" w:themeColor="text2"/>
                      <w:lang w:val="pl-PL"/>
                    </w:rPr>
                  </w:rPrChange>
                </w:rPr>
                <w:t xml:space="preserve"> </w:t>
              </w:r>
            </w:ins>
          </w:p>
          <w:p w14:paraId="605D15E9" w14:textId="65BD4ADB" w:rsidR="00391250" w:rsidRPr="00C60C2C" w:rsidRDefault="00391250" w:rsidP="00CE403C">
            <w:pPr>
              <w:spacing w:after="240" w:line="240" w:lineRule="auto"/>
              <w:rPr>
                <w:ins w:id="384" w:author="Alesia Sashko" w:date="2021-11-26T22:07:00Z"/>
                <w:rStyle w:val="jlqj4b"/>
                <w:color w:val="17365D" w:themeColor="text2" w:themeShade="BF"/>
                <w:lang w:val="pl-PL"/>
                <w:rPrChange w:id="385" w:author="Alesia Sashko" w:date="2021-12-07T23:16:00Z">
                  <w:rPr>
                    <w:ins w:id="386" w:author="Alesia Sashko" w:date="2021-11-26T22:07:00Z"/>
                    <w:rStyle w:val="jlqj4b"/>
                    <w:b/>
                    <w:bCs/>
                    <w:color w:val="1F497D" w:themeColor="text2"/>
                    <w:lang w:val="pl-PL"/>
                  </w:rPr>
                </w:rPrChange>
              </w:rPr>
            </w:pPr>
            <w:ins w:id="387" w:author="Alesia Sashko" w:date="2021-11-26T22:13:00Z">
              <w:r w:rsidRPr="00C60C2C">
                <w:rPr>
                  <w:rStyle w:val="jlqj4b"/>
                  <w:color w:val="17365D" w:themeColor="text2" w:themeShade="BF"/>
                  <w:lang w:val="pl-PL"/>
                  <w:rPrChange w:id="388" w:author="Alesia Sashko" w:date="2021-12-07T23:16:00Z">
                    <w:rPr>
                      <w:rStyle w:val="jlqj4b"/>
                      <w:b/>
                      <w:bCs/>
                      <w:color w:val="1F497D" w:themeColor="text2"/>
                      <w:lang w:val="pl-PL"/>
                    </w:rPr>
                  </w:rPrChange>
                </w:rPr>
                <w:lastRenderedPageBreak/>
                <w:t xml:space="preserve">Fabryka </w:t>
              </w:r>
              <w:r w:rsidRPr="00C60C2C">
                <w:rPr>
                  <w:rStyle w:val="jlqj4b"/>
                  <w:color w:val="17365D" w:themeColor="text2" w:themeShade="BF"/>
                  <w:lang w:val="pl-PL"/>
                  <w:rPrChange w:id="389" w:author="Alesia Sashko" w:date="2021-12-07T23:16:00Z">
                    <w:rPr>
                      <w:rStyle w:val="jlqj4b"/>
                      <w:color w:val="1F497D" w:themeColor="text2"/>
                      <w:lang w:val="pl-PL"/>
                    </w:rPr>
                  </w:rPrChange>
                </w:rPr>
                <w:t>jest zaopatrzona w nowoczesny sprzęt</w:t>
              </w:r>
            </w:ins>
            <w:ins w:id="390" w:author="Alesia Sashko" w:date="2021-11-26T22:14:00Z">
              <w:r w:rsidRPr="00C60C2C">
                <w:rPr>
                  <w:rStyle w:val="jlqj4b"/>
                  <w:color w:val="17365D" w:themeColor="text2" w:themeShade="BF"/>
                  <w:lang w:val="pl-PL"/>
                  <w:rPrChange w:id="391" w:author="Alesia Sashko" w:date="2021-12-07T23:16:00Z">
                    <w:rPr>
                      <w:rStyle w:val="jlqj4b"/>
                      <w:color w:val="1F497D" w:themeColor="text2"/>
                      <w:lang w:val="pl-PL"/>
                    </w:rPr>
                  </w:rPrChange>
                </w:rPr>
                <w:t xml:space="preserve"> i </w:t>
              </w:r>
            </w:ins>
            <w:ins w:id="392" w:author="Alesia Sashko" w:date="2021-11-26T22:25:00Z">
              <w:r w:rsidR="0005026D" w:rsidRPr="00C60C2C">
                <w:rPr>
                  <w:rStyle w:val="jlqj4b"/>
                  <w:color w:val="17365D" w:themeColor="text2" w:themeShade="BF"/>
                  <w:lang w:val="pl-PL"/>
                  <w:rPrChange w:id="393" w:author="Alesia Sashko" w:date="2021-12-07T23:16:00Z">
                    <w:rPr>
                      <w:rStyle w:val="jlqj4b"/>
                      <w:color w:val="1F497D" w:themeColor="text2"/>
                      <w:lang w:val="pl-PL"/>
                    </w:rPr>
                  </w:rPrChange>
                </w:rPr>
                <w:t>stosuje</w:t>
              </w:r>
            </w:ins>
            <w:ins w:id="394" w:author="Alesia Sashko" w:date="2021-11-26T22:14:00Z">
              <w:r w:rsidR="00643F0C" w:rsidRPr="00C60C2C">
                <w:rPr>
                  <w:rStyle w:val="jlqj4b"/>
                  <w:color w:val="17365D" w:themeColor="text2" w:themeShade="BF"/>
                  <w:lang w:val="pl-PL"/>
                  <w:rPrChange w:id="395" w:author="Alesia Sashko" w:date="2021-12-07T23:16:00Z">
                    <w:rPr>
                      <w:rStyle w:val="jlqj4b"/>
                      <w:color w:val="1F497D" w:themeColor="text2"/>
                      <w:lang w:val="pl-PL"/>
                    </w:rPr>
                  </w:rPrChange>
                </w:rPr>
                <w:t xml:space="preserve"> na</w:t>
              </w:r>
            </w:ins>
            <w:ins w:id="396" w:author="Alesia Sashko" w:date="2021-11-26T22:15:00Z">
              <w:r w:rsidR="008F705B" w:rsidRPr="00C60C2C">
                <w:rPr>
                  <w:rStyle w:val="jlqj4b"/>
                  <w:color w:val="17365D" w:themeColor="text2" w:themeShade="BF"/>
                  <w:lang w:val="pl-PL"/>
                  <w:rPrChange w:id="397" w:author="Alesia Sashko" w:date="2021-12-07T23:16:00Z">
                    <w:rPr>
                      <w:rStyle w:val="jlqj4b"/>
                      <w:color w:val="1F497D" w:themeColor="text2"/>
                      <w:lang w:val="pl-PL"/>
                    </w:rPr>
                  </w:rPrChange>
                </w:rPr>
                <w:t>jbardziej</w:t>
              </w:r>
            </w:ins>
            <w:ins w:id="398" w:author="Alesia Sashko" w:date="2021-11-26T22:14:00Z">
              <w:r w:rsidR="00643F0C" w:rsidRPr="00C60C2C">
                <w:rPr>
                  <w:rStyle w:val="jlqj4b"/>
                  <w:color w:val="17365D" w:themeColor="text2" w:themeShade="BF"/>
                  <w:lang w:val="pl-PL"/>
                  <w:rPrChange w:id="399" w:author="Alesia Sashko" w:date="2021-12-07T23:16:00Z">
                    <w:rPr>
                      <w:rStyle w:val="jlqj4b"/>
                      <w:color w:val="1F497D" w:themeColor="text2"/>
                      <w:lang w:val="pl-PL"/>
                    </w:rPr>
                  </w:rPrChange>
                </w:rPr>
                <w:t xml:space="preserve"> </w:t>
              </w:r>
            </w:ins>
            <w:ins w:id="400" w:author="Alesia Sashko" w:date="2021-11-26T22:15:00Z">
              <w:r w:rsidR="008F705B" w:rsidRPr="00C60C2C">
                <w:rPr>
                  <w:rStyle w:val="jlqj4b"/>
                  <w:color w:val="17365D" w:themeColor="text2" w:themeShade="BF"/>
                  <w:lang w:val="pl-PL"/>
                  <w:rPrChange w:id="401" w:author="Alesia Sashko" w:date="2021-12-07T23:16:00Z">
                    <w:rPr>
                      <w:rStyle w:val="jlqj4b"/>
                      <w:color w:val="1F497D" w:themeColor="text2"/>
                      <w:lang w:val="pl-PL"/>
                    </w:rPr>
                  </w:rPrChange>
                </w:rPr>
                <w:t>zaawansowane technologie</w:t>
              </w:r>
            </w:ins>
            <w:ins w:id="402" w:author="Alesia Sashko" w:date="2021-11-26T22:16:00Z">
              <w:r w:rsidR="00F40906" w:rsidRPr="00C60C2C">
                <w:rPr>
                  <w:rStyle w:val="jlqj4b"/>
                  <w:color w:val="17365D" w:themeColor="text2" w:themeShade="BF"/>
                  <w:lang w:val="pl-PL"/>
                  <w:rPrChange w:id="403" w:author="Alesia Sashko" w:date="2021-12-07T23:16:00Z">
                    <w:rPr>
                      <w:rStyle w:val="jlqj4b"/>
                      <w:color w:val="1F497D" w:themeColor="text2"/>
                      <w:lang w:val="pl-PL"/>
                    </w:rPr>
                  </w:rPrChange>
                </w:rPr>
                <w:t xml:space="preserve">. W produkcji mebli </w:t>
              </w:r>
              <w:r w:rsidR="005741CC" w:rsidRPr="00C60C2C">
                <w:rPr>
                  <w:rStyle w:val="jlqj4b"/>
                  <w:color w:val="17365D" w:themeColor="text2" w:themeShade="BF"/>
                  <w:lang w:val="pl-PL"/>
                  <w:rPrChange w:id="404" w:author="Alesia Sashko" w:date="2021-12-07T23:16:00Z">
                    <w:rPr>
                      <w:rStyle w:val="jlqj4b"/>
                      <w:color w:val="1F497D" w:themeColor="text2"/>
                      <w:lang w:val="pl-PL"/>
                    </w:rPr>
                  </w:rPrChange>
                </w:rPr>
                <w:t>wykorzystuje</w:t>
              </w:r>
            </w:ins>
            <w:ins w:id="405" w:author="Alesia Sashko" w:date="2021-11-26T22:25:00Z">
              <w:r w:rsidR="003B203C" w:rsidRPr="00C60C2C">
                <w:rPr>
                  <w:rStyle w:val="jlqj4b"/>
                  <w:color w:val="17365D" w:themeColor="text2" w:themeShade="BF"/>
                  <w:lang w:val="pl-PL"/>
                  <w:rPrChange w:id="406" w:author="Alesia Sashko" w:date="2021-12-07T23:16:00Z">
                    <w:rPr>
                      <w:rStyle w:val="jlqj4b"/>
                      <w:color w:val="1F497D" w:themeColor="text2"/>
                      <w:lang w:val="pl-PL"/>
                    </w:rPr>
                  </w:rPrChange>
                </w:rPr>
                <w:t xml:space="preserve"> </w:t>
              </w:r>
            </w:ins>
            <w:ins w:id="407" w:author="Alesia Sashko" w:date="2021-12-07T10:15:00Z">
              <w:r w:rsidR="00E132B1" w:rsidRPr="00C60C2C">
                <w:rPr>
                  <w:rStyle w:val="jlqj4b"/>
                  <w:color w:val="17365D" w:themeColor="text2" w:themeShade="BF"/>
                  <w:lang w:val="pl-PL"/>
                  <w:rPrChange w:id="408" w:author="Alesia Sashko" w:date="2021-12-07T23:16:00Z">
                    <w:rPr>
                      <w:rStyle w:val="jlqj4b"/>
                      <w:color w:val="1F497D" w:themeColor="text2"/>
                      <w:lang w:val="pl-PL"/>
                    </w:rPr>
                  </w:rPrChange>
                </w:rPr>
                <w:t xml:space="preserve">się </w:t>
              </w:r>
            </w:ins>
            <w:ins w:id="409" w:author="Alesia Sashko" w:date="2021-11-26T22:25:00Z">
              <w:r w:rsidR="003B203C" w:rsidRPr="00C60C2C">
                <w:rPr>
                  <w:rStyle w:val="jlqj4b"/>
                  <w:color w:val="17365D" w:themeColor="text2" w:themeShade="BF"/>
                  <w:lang w:val="pl-PL"/>
                  <w:rPrChange w:id="410" w:author="Alesia Sashko" w:date="2021-12-07T23:16:00Z">
                    <w:rPr>
                      <w:rStyle w:val="jlqj4b"/>
                      <w:color w:val="1F497D" w:themeColor="text2"/>
                      <w:lang w:val="pl-PL"/>
                    </w:rPr>
                  </w:rPrChange>
                </w:rPr>
                <w:t xml:space="preserve">wysokiej jakości </w:t>
              </w:r>
            </w:ins>
            <w:proofErr w:type="spellStart"/>
            <w:ins w:id="411" w:author="Alesia Sashko" w:date="2021-12-03T19:56:00Z">
              <w:r w:rsidR="002511F1" w:rsidRPr="00C60C2C">
                <w:rPr>
                  <w:rStyle w:val="jlqj4b"/>
                  <w:color w:val="17365D" w:themeColor="text2" w:themeShade="BF"/>
                  <w:lang w:val="pl-PL"/>
                  <w:rPrChange w:id="412" w:author="Alesia Sashko" w:date="2021-12-07T23:16:00Z">
                    <w:rPr>
                      <w:rStyle w:val="jlqj4b"/>
                      <w:color w:val="1F497D" w:themeColor="text2"/>
                      <w:lang w:val="pl-PL"/>
                    </w:rPr>
                  </w:rPrChange>
                </w:rPr>
                <w:t>eko</w:t>
              </w:r>
            </w:ins>
            <w:ins w:id="413" w:author="Alesia Sashko" w:date="2021-11-26T22:31:00Z">
              <w:r w:rsidR="00801568" w:rsidRPr="00C60C2C">
                <w:rPr>
                  <w:rStyle w:val="jlqj4b"/>
                  <w:color w:val="17365D" w:themeColor="text2" w:themeShade="BF"/>
                  <w:lang w:val="pl-PL"/>
                  <w:rPrChange w:id="414" w:author="Alesia Sashko" w:date="2021-12-07T23:16:00Z">
                    <w:rPr>
                      <w:rStyle w:val="jlqj4b"/>
                      <w:color w:val="1F497D" w:themeColor="text2"/>
                      <w:lang w:val="pl-PL"/>
                    </w:rPr>
                  </w:rPrChange>
                </w:rPr>
                <w:t>materiały</w:t>
              </w:r>
              <w:proofErr w:type="spellEnd"/>
              <w:r w:rsidR="00801568" w:rsidRPr="00C60C2C">
                <w:rPr>
                  <w:rStyle w:val="jlqj4b"/>
                  <w:color w:val="17365D" w:themeColor="text2" w:themeShade="BF"/>
                  <w:lang w:val="pl-PL"/>
                  <w:rPrChange w:id="415" w:author="Alesia Sashko" w:date="2021-12-07T23:16:00Z">
                    <w:rPr>
                      <w:rStyle w:val="jlqj4b"/>
                      <w:color w:val="1F497D" w:themeColor="text2"/>
                      <w:lang w:val="pl-PL"/>
                    </w:rPr>
                  </w:rPrChange>
                </w:rPr>
                <w:t xml:space="preserve"> </w:t>
              </w:r>
            </w:ins>
            <w:ins w:id="416" w:author="Alesia Sashko" w:date="2021-11-26T22:26:00Z">
              <w:r w:rsidR="00DD5E37" w:rsidRPr="00C60C2C">
                <w:rPr>
                  <w:rStyle w:val="jlqj4b"/>
                  <w:color w:val="17365D" w:themeColor="text2" w:themeShade="BF"/>
                  <w:lang w:val="pl-PL"/>
                  <w:rPrChange w:id="417" w:author="Alesia Sashko" w:date="2021-12-07T23:16:00Z">
                    <w:rPr>
                      <w:rStyle w:val="jlqj4b"/>
                      <w:color w:val="1F497D" w:themeColor="text2"/>
                      <w:lang w:val="pl-PL"/>
                    </w:rPr>
                  </w:rPrChange>
                </w:rPr>
                <w:t xml:space="preserve">oraz </w:t>
              </w:r>
              <w:r w:rsidR="00C84101" w:rsidRPr="00C60C2C">
                <w:rPr>
                  <w:rStyle w:val="jlqj4b"/>
                  <w:color w:val="17365D" w:themeColor="text2" w:themeShade="BF"/>
                  <w:lang w:val="pl-PL"/>
                  <w:rPrChange w:id="418" w:author="Alesia Sashko" w:date="2021-12-07T23:16:00Z">
                    <w:rPr>
                      <w:rStyle w:val="jlqj4b"/>
                      <w:color w:val="1F497D" w:themeColor="text2"/>
                      <w:lang w:val="pl-PL"/>
                    </w:rPr>
                  </w:rPrChange>
                </w:rPr>
                <w:t>podzespoł</w:t>
              </w:r>
            </w:ins>
            <w:ins w:id="419" w:author="Alesia Sashko" w:date="2021-11-26T22:31:00Z">
              <w:r w:rsidR="00801568" w:rsidRPr="00C60C2C">
                <w:rPr>
                  <w:rStyle w:val="jlqj4b"/>
                  <w:color w:val="17365D" w:themeColor="text2" w:themeShade="BF"/>
                  <w:lang w:val="pl-PL"/>
                  <w:rPrChange w:id="420" w:author="Alesia Sashko" w:date="2021-12-07T23:16:00Z">
                    <w:rPr>
                      <w:rStyle w:val="jlqj4b"/>
                      <w:color w:val="1F497D" w:themeColor="text2"/>
                      <w:lang w:val="pl-PL"/>
                    </w:rPr>
                  </w:rPrChange>
                </w:rPr>
                <w:t xml:space="preserve">y </w:t>
              </w:r>
            </w:ins>
            <w:ins w:id="421" w:author="Alesia Sashko" w:date="2021-11-26T22:29:00Z">
              <w:r w:rsidR="00566611" w:rsidRPr="00C60C2C">
                <w:rPr>
                  <w:rStyle w:val="jlqj4b"/>
                  <w:color w:val="17365D" w:themeColor="text2" w:themeShade="BF"/>
                  <w:lang w:val="pl-PL"/>
                  <w:rPrChange w:id="422" w:author="Alesia Sashko" w:date="2021-12-07T23:16:00Z">
                    <w:rPr>
                      <w:rStyle w:val="jlqj4b"/>
                      <w:color w:val="1F497D" w:themeColor="text2"/>
                      <w:lang w:val="pl-PL"/>
                    </w:rPr>
                  </w:rPrChange>
                </w:rPr>
                <w:t xml:space="preserve">najlepszych </w:t>
              </w:r>
            </w:ins>
            <w:ins w:id="423" w:author="Alesia Sashko" w:date="2021-11-26T22:30:00Z">
              <w:r w:rsidR="00D57A68" w:rsidRPr="00C60C2C">
                <w:rPr>
                  <w:rStyle w:val="jlqj4b"/>
                  <w:color w:val="17365D" w:themeColor="text2" w:themeShade="BF"/>
                  <w:lang w:val="pl-PL"/>
                  <w:rPrChange w:id="424" w:author="Alesia Sashko" w:date="2021-12-07T23:16:00Z">
                    <w:rPr>
                      <w:rStyle w:val="jlqj4b"/>
                      <w:color w:val="1F497D" w:themeColor="text2"/>
                      <w:lang w:val="pl-PL"/>
                    </w:rPr>
                  </w:rPrChange>
                </w:rPr>
                <w:t>producentów krajowych</w:t>
              </w:r>
            </w:ins>
            <w:ins w:id="425" w:author="Alesia Sashko" w:date="2021-11-26T22:29:00Z">
              <w:r w:rsidR="00566611" w:rsidRPr="00C60C2C">
                <w:rPr>
                  <w:rStyle w:val="jlqj4b"/>
                  <w:color w:val="17365D" w:themeColor="text2" w:themeShade="BF"/>
                  <w:lang w:val="pl-PL"/>
                  <w:rPrChange w:id="426" w:author="Alesia Sashko" w:date="2021-12-07T23:16:00Z">
                    <w:rPr>
                      <w:rStyle w:val="jlqj4b"/>
                      <w:color w:val="1F497D" w:themeColor="text2"/>
                      <w:lang w:val="pl-PL"/>
                    </w:rPr>
                  </w:rPrChange>
                </w:rPr>
                <w:t xml:space="preserve"> i zagranicznych</w:t>
              </w:r>
            </w:ins>
            <w:ins w:id="427" w:author="Alesia Sashko" w:date="2021-11-26T22:30:00Z">
              <w:r w:rsidR="00566611" w:rsidRPr="00C60C2C">
                <w:rPr>
                  <w:rStyle w:val="jlqj4b"/>
                  <w:color w:val="17365D" w:themeColor="text2" w:themeShade="BF"/>
                  <w:lang w:val="pl-PL"/>
                  <w:rPrChange w:id="428" w:author="Alesia Sashko" w:date="2021-12-07T23:16:00Z">
                    <w:rPr>
                      <w:rStyle w:val="jlqj4b"/>
                      <w:color w:val="1F497D" w:themeColor="text2"/>
                      <w:lang w:val="pl-PL"/>
                    </w:rPr>
                  </w:rPrChange>
                </w:rPr>
                <w:t>.</w:t>
              </w:r>
            </w:ins>
            <w:ins w:id="429" w:author="Alesia Sashko" w:date="2021-11-26T22:31:00Z">
              <w:r w:rsidR="00801568" w:rsidRPr="00C60C2C">
                <w:rPr>
                  <w:rStyle w:val="jlqj4b"/>
                  <w:color w:val="17365D" w:themeColor="text2" w:themeShade="BF"/>
                  <w:lang w:val="pl-PL"/>
                  <w:rPrChange w:id="430" w:author="Alesia Sashko" w:date="2021-12-07T23:16:00Z">
                    <w:rPr>
                      <w:rStyle w:val="jlqj4b"/>
                      <w:color w:val="1F497D" w:themeColor="text2"/>
                      <w:lang w:val="pl-PL"/>
                    </w:rPr>
                  </w:rPrChange>
                </w:rPr>
                <w:t xml:space="preserve"> </w:t>
              </w:r>
            </w:ins>
          </w:p>
          <w:p w14:paraId="24A965EB" w14:textId="3FC296E5" w:rsidR="00B41600" w:rsidRPr="00C60C2C" w:rsidRDefault="003844B9" w:rsidP="00B827F2">
            <w:pPr>
              <w:spacing w:after="240" w:line="240" w:lineRule="auto"/>
              <w:rPr>
                <w:ins w:id="431" w:author="Roma" w:date="2021-11-24T00:44:00Z"/>
                <w:rStyle w:val="jlqj4b"/>
                <w:color w:val="17365D" w:themeColor="text2" w:themeShade="BF"/>
                <w:lang w:val="pl-PL"/>
                <w:rPrChange w:id="432" w:author="Alesia Sashko" w:date="2021-12-07T23:16:00Z">
                  <w:rPr>
                    <w:ins w:id="433" w:author="Roma" w:date="2021-11-24T00:44:00Z"/>
                    <w:rStyle w:val="jlqj4b"/>
                    <w:lang w:val="en"/>
                  </w:rPr>
                </w:rPrChange>
              </w:rPr>
            </w:pPr>
            <w:ins w:id="434" w:author="Alesia Sashko" w:date="2021-11-26T22:06:00Z">
              <w:r w:rsidRPr="00C60C2C">
                <w:rPr>
                  <w:rStyle w:val="jlqj4b"/>
                  <w:b/>
                  <w:bCs/>
                  <w:color w:val="17365D" w:themeColor="text2" w:themeShade="BF"/>
                  <w:lang w:val="pl-PL"/>
                  <w:rPrChange w:id="435" w:author="Alesia Sashko" w:date="2021-12-07T23:16:00Z">
                    <w:rPr>
                      <w:rStyle w:val="jlqj4b"/>
                      <w:b/>
                      <w:bCs/>
                      <w:color w:val="1F497D" w:themeColor="text2"/>
                      <w:lang w:val="pl-PL"/>
                    </w:rPr>
                  </w:rPrChange>
                </w:rPr>
                <w:t xml:space="preserve"> </w:t>
              </w:r>
            </w:ins>
            <w:ins w:id="436" w:author="Alesia Sashko" w:date="2021-11-26T22:33:00Z">
              <w:r w:rsidR="00AB1036" w:rsidRPr="00C60C2C">
                <w:rPr>
                  <w:rStyle w:val="jlqj4b"/>
                  <w:b/>
                  <w:bCs/>
                  <w:color w:val="17365D" w:themeColor="text2" w:themeShade="BF"/>
                  <w:lang w:val="pl-PL"/>
                  <w:rPrChange w:id="437" w:author="Alesia Sashko" w:date="2021-12-07T23:16:00Z">
                    <w:rPr>
                      <w:rStyle w:val="jlqj4b"/>
                      <w:b/>
                      <w:bCs/>
                      <w:color w:val="1F497D" w:themeColor="text2"/>
                      <w:lang w:val="pl-PL"/>
                    </w:rPr>
                  </w:rPrChange>
                </w:rPr>
                <w:br/>
              </w:r>
              <w:r w:rsidR="00AB1036" w:rsidRPr="00C60C2C">
                <w:rPr>
                  <w:rStyle w:val="jlqj4b"/>
                  <w:b/>
                  <w:bCs/>
                  <w:color w:val="17365D" w:themeColor="text2" w:themeShade="BF"/>
                  <w:lang w:val="pl-PL"/>
                  <w:rPrChange w:id="438" w:author="Alesia Sashko" w:date="2021-12-07T23:16:00Z">
                    <w:rPr>
                      <w:rStyle w:val="jlqj4b"/>
                      <w:b/>
                      <w:bCs/>
                      <w:color w:val="1F497D" w:themeColor="text2"/>
                      <w:lang w:val="pl-PL"/>
                    </w:rPr>
                  </w:rPrChange>
                </w:rPr>
                <w:br/>
              </w:r>
              <w:r w:rsidR="00AB1036" w:rsidRPr="00C60C2C">
                <w:rPr>
                  <w:rStyle w:val="jlqj4b"/>
                  <w:b/>
                  <w:bCs/>
                  <w:color w:val="17365D" w:themeColor="text2" w:themeShade="BF"/>
                  <w:lang w:val="pl-PL"/>
                  <w:rPrChange w:id="439" w:author="Alesia Sashko" w:date="2021-12-07T23:16:00Z">
                    <w:rPr>
                      <w:rStyle w:val="jlqj4b"/>
                      <w:b/>
                      <w:bCs/>
                      <w:color w:val="1F497D" w:themeColor="text2"/>
                      <w:lang w:val="pl-PL"/>
                    </w:rPr>
                  </w:rPrChange>
                </w:rPr>
                <w:br/>
              </w:r>
              <w:r w:rsidR="00AB1036" w:rsidRPr="00C60C2C">
                <w:rPr>
                  <w:rStyle w:val="jlqj4b"/>
                  <w:b/>
                  <w:bCs/>
                  <w:color w:val="17365D" w:themeColor="text2" w:themeShade="BF"/>
                  <w:lang w:val="pl-PL"/>
                  <w:rPrChange w:id="440" w:author="Alesia Sashko" w:date="2021-12-07T23:16:00Z">
                    <w:rPr>
                      <w:rStyle w:val="jlqj4b"/>
                      <w:b/>
                      <w:bCs/>
                      <w:color w:val="1F497D" w:themeColor="text2"/>
                      <w:lang w:val="pl-PL"/>
                    </w:rPr>
                  </w:rPrChange>
                </w:rPr>
                <w:br/>
              </w:r>
            </w:ins>
            <w:ins w:id="441" w:author="Alesia Sashko" w:date="2021-11-26T22:35:00Z">
              <w:r w:rsidR="00046A3C" w:rsidRPr="00C60C2C">
                <w:rPr>
                  <w:rStyle w:val="jlqj4b"/>
                  <w:color w:val="17365D" w:themeColor="text2" w:themeShade="BF"/>
                  <w:lang w:val="pl-PL"/>
                  <w:rPrChange w:id="442" w:author="Alesia Sashko" w:date="2021-12-07T23:16:00Z">
                    <w:rPr>
                      <w:rStyle w:val="jlqj4b"/>
                      <w:color w:val="1F497D" w:themeColor="text2"/>
                      <w:lang w:val="pl-PL"/>
                    </w:rPr>
                  </w:rPrChange>
                </w:rPr>
                <w:t>Film</w:t>
              </w:r>
            </w:ins>
            <w:ins w:id="443" w:author="Alesia Sashko" w:date="2021-12-03T19:57:00Z">
              <w:r w:rsidR="00E3157F" w:rsidRPr="00C60C2C">
                <w:rPr>
                  <w:rStyle w:val="jlqj4b"/>
                  <w:color w:val="17365D" w:themeColor="text2" w:themeShade="BF"/>
                  <w:lang w:val="pl-PL"/>
                  <w:rPrChange w:id="444" w:author="Alesia Sashko" w:date="2021-12-07T23:16:00Z">
                    <w:rPr>
                      <w:rStyle w:val="jlqj4b"/>
                      <w:color w:val="1F497D" w:themeColor="text2"/>
                      <w:lang w:val="pl-PL"/>
                    </w:rPr>
                  </w:rPrChange>
                </w:rPr>
                <w:t>ik</w:t>
              </w:r>
            </w:ins>
            <w:ins w:id="445" w:author="Alesia Sashko" w:date="2021-11-26T22:35:00Z">
              <w:r w:rsidR="00046A3C" w:rsidRPr="00C60C2C">
                <w:rPr>
                  <w:rStyle w:val="jlqj4b"/>
                  <w:color w:val="17365D" w:themeColor="text2" w:themeShade="BF"/>
                  <w:lang w:val="pl-PL"/>
                  <w:rPrChange w:id="446" w:author="Alesia Sashko" w:date="2021-12-07T23:16:00Z">
                    <w:rPr>
                      <w:rStyle w:val="jlqj4b"/>
                      <w:color w:val="1F497D" w:themeColor="text2"/>
                      <w:lang w:val="pl-PL"/>
                    </w:rPr>
                  </w:rPrChange>
                </w:rPr>
                <w:t xml:space="preserve"> wyraźnie pokazuje </w:t>
              </w:r>
            </w:ins>
            <w:ins w:id="447" w:author="Alesia Sashko" w:date="2021-11-26T22:36:00Z">
              <w:r w:rsidR="005725B7" w:rsidRPr="00C60C2C">
                <w:rPr>
                  <w:rStyle w:val="jlqj4b"/>
                  <w:color w:val="17365D" w:themeColor="text2" w:themeShade="BF"/>
                  <w:lang w:val="pl-PL"/>
                  <w:rPrChange w:id="448" w:author="Alesia Sashko" w:date="2021-12-07T23:16:00Z">
                    <w:rPr>
                      <w:rStyle w:val="jlqj4b"/>
                      <w:color w:val="1F497D" w:themeColor="text2"/>
                      <w:lang w:val="pl-PL"/>
                    </w:rPr>
                  </w:rPrChange>
                </w:rPr>
                <w:t xml:space="preserve">każdy etap produkcji mebli. </w:t>
              </w:r>
            </w:ins>
            <w:ins w:id="449" w:author="Alesia Sashko" w:date="2021-11-26T22:37:00Z">
              <w:r w:rsidR="00D42455" w:rsidRPr="00C60C2C">
                <w:rPr>
                  <w:rStyle w:val="jlqj4b"/>
                  <w:color w:val="17365D" w:themeColor="text2" w:themeShade="BF"/>
                  <w:lang w:val="pl-PL"/>
                  <w:rPrChange w:id="450" w:author="Alesia Sashko" w:date="2021-12-07T23:16:00Z">
                    <w:rPr>
                      <w:rStyle w:val="jlqj4b"/>
                      <w:color w:val="1F497D" w:themeColor="text2"/>
                      <w:lang w:val="pl-PL"/>
                    </w:rPr>
                  </w:rPrChange>
                </w:rPr>
                <w:t xml:space="preserve">Wizualne akcenty są postawione na </w:t>
              </w:r>
              <w:r w:rsidR="00FB2574" w:rsidRPr="00C60C2C">
                <w:rPr>
                  <w:rStyle w:val="jlqj4b"/>
                  <w:color w:val="17365D" w:themeColor="text2" w:themeShade="BF"/>
                  <w:lang w:val="pl-PL"/>
                  <w:rPrChange w:id="451" w:author="Alesia Sashko" w:date="2021-12-07T23:16:00Z">
                    <w:rPr>
                      <w:rStyle w:val="jlqj4b"/>
                      <w:color w:val="1F497D" w:themeColor="text2"/>
                      <w:lang w:val="pl-PL"/>
                    </w:rPr>
                  </w:rPrChange>
                </w:rPr>
                <w:t xml:space="preserve">to, </w:t>
              </w:r>
            </w:ins>
            <w:ins w:id="452" w:author="Alesia Sashko" w:date="2021-11-26T22:38:00Z">
              <w:r w:rsidR="00FB2574" w:rsidRPr="00C60C2C">
                <w:rPr>
                  <w:rStyle w:val="jlqj4b"/>
                  <w:color w:val="17365D" w:themeColor="text2" w:themeShade="BF"/>
                  <w:lang w:val="pl-PL"/>
                  <w:rPrChange w:id="453" w:author="Alesia Sashko" w:date="2021-12-07T23:16:00Z">
                    <w:rPr>
                      <w:rStyle w:val="jlqj4b"/>
                      <w:color w:val="1F497D" w:themeColor="text2"/>
                      <w:lang w:val="pl-PL"/>
                    </w:rPr>
                  </w:rPrChange>
                </w:rPr>
                <w:t xml:space="preserve">aby pokazać, </w:t>
              </w:r>
            </w:ins>
            <w:ins w:id="454" w:author="Alesia Sashko" w:date="2021-11-26T22:37:00Z">
              <w:r w:rsidR="00FB2574" w:rsidRPr="00C60C2C">
                <w:rPr>
                  <w:rStyle w:val="jlqj4b"/>
                  <w:color w:val="17365D" w:themeColor="text2" w:themeShade="BF"/>
                  <w:lang w:val="pl-PL"/>
                  <w:rPrChange w:id="455" w:author="Alesia Sashko" w:date="2021-12-07T23:16:00Z">
                    <w:rPr>
                      <w:rStyle w:val="jlqj4b"/>
                      <w:color w:val="1F497D" w:themeColor="text2"/>
                      <w:lang w:val="pl-PL"/>
                    </w:rPr>
                  </w:rPrChange>
                </w:rPr>
                <w:t xml:space="preserve">z jak szczególną dokładnością </w:t>
              </w:r>
            </w:ins>
            <w:ins w:id="456" w:author="Alesia Sashko" w:date="2021-11-26T22:38:00Z">
              <w:r w:rsidR="00A24912" w:rsidRPr="00C60C2C">
                <w:rPr>
                  <w:rStyle w:val="jlqj4b"/>
                  <w:color w:val="17365D" w:themeColor="text2" w:themeShade="BF"/>
                  <w:lang w:val="pl-PL"/>
                  <w:rPrChange w:id="457" w:author="Alesia Sashko" w:date="2021-12-07T23:16:00Z">
                    <w:rPr>
                      <w:rStyle w:val="jlqj4b"/>
                      <w:color w:val="1F497D" w:themeColor="text2"/>
                      <w:lang w:val="pl-PL"/>
                    </w:rPr>
                  </w:rPrChange>
                </w:rPr>
                <w:t xml:space="preserve">fabryka </w:t>
              </w:r>
            </w:ins>
            <w:ins w:id="458" w:author="Alesia Sashko" w:date="2021-11-26T22:39:00Z">
              <w:r w:rsidR="00AB10A4" w:rsidRPr="00C60C2C">
                <w:rPr>
                  <w:rStyle w:val="jlqj4b"/>
                  <w:color w:val="17365D" w:themeColor="text2" w:themeShade="BF"/>
                  <w:lang w:val="pl-PL"/>
                  <w:rPrChange w:id="459" w:author="Alesia Sashko" w:date="2021-12-07T23:16:00Z">
                    <w:rPr>
                      <w:rStyle w:val="jlqj4b"/>
                      <w:color w:val="1F497D" w:themeColor="text2"/>
                      <w:lang w:val="pl-PL"/>
                    </w:rPr>
                  </w:rPrChange>
                </w:rPr>
                <w:t>wykon</w:t>
              </w:r>
            </w:ins>
            <w:ins w:id="460" w:author="Alesia Sashko" w:date="2021-11-26T22:42:00Z">
              <w:r w:rsidR="007C167C" w:rsidRPr="00C60C2C">
                <w:rPr>
                  <w:rStyle w:val="jlqj4b"/>
                  <w:color w:val="17365D" w:themeColor="text2" w:themeShade="BF"/>
                  <w:lang w:val="pl-PL"/>
                  <w:rPrChange w:id="461" w:author="Alesia Sashko" w:date="2021-12-07T23:16:00Z">
                    <w:rPr>
                      <w:rStyle w:val="jlqj4b"/>
                      <w:color w:val="1F497D" w:themeColor="text2"/>
                      <w:lang w:val="pl-PL"/>
                    </w:rPr>
                  </w:rPrChange>
                </w:rPr>
                <w:t>uje</w:t>
              </w:r>
            </w:ins>
            <w:ins w:id="462" w:author="Alesia Sashko" w:date="2021-11-26T22:39:00Z">
              <w:r w:rsidR="00AB10A4" w:rsidRPr="00C60C2C">
                <w:rPr>
                  <w:rStyle w:val="jlqj4b"/>
                  <w:color w:val="17365D" w:themeColor="text2" w:themeShade="BF"/>
                  <w:lang w:val="pl-PL"/>
                  <w:rPrChange w:id="463" w:author="Alesia Sashko" w:date="2021-12-07T23:16:00Z">
                    <w:rPr>
                      <w:rStyle w:val="jlqj4b"/>
                      <w:color w:val="1F497D" w:themeColor="text2"/>
                      <w:lang w:val="pl-PL"/>
                    </w:rPr>
                  </w:rPrChange>
                </w:rPr>
                <w:t xml:space="preserve"> </w:t>
              </w:r>
            </w:ins>
            <w:ins w:id="464" w:author="Alesia Sashko" w:date="2021-11-26T22:42:00Z">
              <w:r w:rsidR="007C167C" w:rsidRPr="00C60C2C">
                <w:rPr>
                  <w:rStyle w:val="jlqj4b"/>
                  <w:color w:val="17365D" w:themeColor="text2" w:themeShade="BF"/>
                  <w:lang w:val="pl-PL"/>
                  <w:rPrChange w:id="465" w:author="Alesia Sashko" w:date="2021-12-07T23:16:00Z">
                    <w:rPr>
                      <w:rStyle w:val="jlqj4b"/>
                      <w:color w:val="1F497D" w:themeColor="text2"/>
                      <w:lang w:val="pl-PL"/>
                    </w:rPr>
                  </w:rPrChange>
                </w:rPr>
                <w:t>najdrobniejsz</w:t>
              </w:r>
            </w:ins>
            <w:ins w:id="466" w:author="Alesia Sashko" w:date="2021-12-07T10:16:00Z">
              <w:r w:rsidR="0024759D" w:rsidRPr="00C60C2C">
                <w:rPr>
                  <w:rStyle w:val="jlqj4b"/>
                  <w:color w:val="17365D" w:themeColor="text2" w:themeShade="BF"/>
                  <w:lang w:val="pl-PL"/>
                  <w:rPrChange w:id="467" w:author="Alesia Sashko" w:date="2021-12-07T23:16:00Z">
                    <w:rPr>
                      <w:rStyle w:val="jlqj4b"/>
                      <w:color w:val="1F497D" w:themeColor="text2"/>
                      <w:lang w:val="pl-PL"/>
                    </w:rPr>
                  </w:rPrChange>
                </w:rPr>
                <w:t>e</w:t>
              </w:r>
            </w:ins>
            <w:ins w:id="468" w:author="Alesia Sashko" w:date="2021-11-26T22:39:00Z">
              <w:r w:rsidR="00AB10A4" w:rsidRPr="00C60C2C">
                <w:rPr>
                  <w:rStyle w:val="jlqj4b"/>
                  <w:color w:val="17365D" w:themeColor="text2" w:themeShade="BF"/>
                  <w:lang w:val="pl-PL"/>
                  <w:rPrChange w:id="469" w:author="Alesia Sashko" w:date="2021-12-07T23:16:00Z">
                    <w:rPr>
                      <w:rStyle w:val="jlqj4b"/>
                      <w:color w:val="1F497D" w:themeColor="text2"/>
                      <w:lang w:val="pl-PL"/>
                    </w:rPr>
                  </w:rPrChange>
                </w:rPr>
                <w:t xml:space="preserve"> detal</w:t>
              </w:r>
            </w:ins>
            <w:ins w:id="470" w:author="Alesia Sashko" w:date="2021-12-07T10:16:00Z">
              <w:r w:rsidR="0024759D" w:rsidRPr="00C60C2C">
                <w:rPr>
                  <w:rStyle w:val="jlqj4b"/>
                  <w:color w:val="17365D" w:themeColor="text2" w:themeShade="BF"/>
                  <w:lang w:val="pl-PL"/>
                  <w:rPrChange w:id="471" w:author="Alesia Sashko" w:date="2021-12-07T23:16:00Z">
                    <w:rPr>
                      <w:rStyle w:val="jlqj4b"/>
                      <w:color w:val="1F497D" w:themeColor="text2"/>
                      <w:lang w:val="pl-PL"/>
                    </w:rPr>
                  </w:rPrChange>
                </w:rPr>
                <w:t>e</w:t>
              </w:r>
            </w:ins>
            <w:ins w:id="472" w:author="Alesia Sashko" w:date="2021-11-26T22:39:00Z">
              <w:r w:rsidR="00AB10A4" w:rsidRPr="00C60C2C">
                <w:rPr>
                  <w:rStyle w:val="jlqj4b"/>
                  <w:color w:val="17365D" w:themeColor="text2" w:themeShade="BF"/>
                  <w:lang w:val="pl-PL"/>
                  <w:rPrChange w:id="473" w:author="Alesia Sashko" w:date="2021-12-07T23:16:00Z">
                    <w:rPr>
                      <w:rStyle w:val="jlqj4b"/>
                      <w:color w:val="1F497D" w:themeColor="text2"/>
                      <w:lang w:val="pl-PL"/>
                    </w:rPr>
                  </w:rPrChange>
                </w:rPr>
                <w:t xml:space="preserve">. </w:t>
              </w:r>
            </w:ins>
          </w:p>
        </w:tc>
      </w:tr>
      <w:tr w:rsidR="00D00E76" w:rsidRPr="006E565D" w14:paraId="1D58CC6D" w14:textId="77777777" w:rsidTr="005D2297">
        <w:trPr>
          <w:ins w:id="474" w:author="Roma" w:date="2021-11-24T00:44:00Z"/>
        </w:trPr>
        <w:tc>
          <w:tcPr>
            <w:tcW w:w="4810" w:type="dxa"/>
            <w:shd w:val="clear" w:color="auto" w:fill="auto"/>
            <w:tcMar>
              <w:top w:w="100" w:type="dxa"/>
              <w:left w:w="100" w:type="dxa"/>
              <w:bottom w:w="100" w:type="dxa"/>
              <w:right w:w="100" w:type="dxa"/>
            </w:tcMar>
            <w:tcPrChange w:id="475" w:author="Alesia Sashko" w:date="2021-12-03T01:07:00Z">
              <w:tcPr>
                <w:tcW w:w="5387" w:type="dxa"/>
                <w:gridSpan w:val="2"/>
                <w:shd w:val="clear" w:color="auto" w:fill="auto"/>
                <w:tcMar>
                  <w:top w:w="100" w:type="dxa"/>
                  <w:left w:w="100" w:type="dxa"/>
                  <w:bottom w:w="100" w:type="dxa"/>
                  <w:right w:w="100" w:type="dxa"/>
                </w:tcMar>
              </w:tcPr>
            </w:tcPrChange>
          </w:tcPr>
          <w:p w14:paraId="036CDE61" w14:textId="77777777" w:rsidR="00D00E76" w:rsidRPr="002119DA" w:rsidRDefault="00D00E76" w:rsidP="00D00E76">
            <w:pPr>
              <w:rPr>
                <w:ins w:id="476" w:author="Roma" w:date="2021-11-24T00:48:00Z"/>
                <w:rStyle w:val="Hipercze"/>
                <w:color w:val="044FFF"/>
                <w:spacing w:val="-2"/>
                <w:u w:val="none"/>
                <w:lang w:val="pl-PL"/>
                <w:rPrChange w:id="477" w:author="Alesia Sashko" w:date="2021-11-26T22:08:00Z">
                  <w:rPr>
                    <w:ins w:id="478" w:author="Roma" w:date="2021-11-24T00:48:00Z"/>
                    <w:rStyle w:val="Hipercze"/>
                    <w:color w:val="044FFF"/>
                    <w:spacing w:val="-2"/>
                    <w:u w:val="none"/>
                  </w:rPr>
                </w:rPrChange>
              </w:rPr>
            </w:pPr>
            <w:ins w:id="479" w:author="Roma" w:date="2021-11-24T00:48:00Z">
              <w:r w:rsidRPr="00FD6BC5">
                <w:rPr>
                  <w:rPrChange w:id="480" w:author="Roma" w:date="2021-11-24T00:50:00Z">
                    <w:rPr>
                      <w:color w:val="0000FF" w:themeColor="hyperlink"/>
                      <w:u w:val="single"/>
                    </w:rPr>
                  </w:rPrChange>
                </w:rPr>
                <w:lastRenderedPageBreak/>
                <w:fldChar w:fldCharType="begin"/>
              </w:r>
              <w:r w:rsidRPr="002119DA">
                <w:rPr>
                  <w:lang w:val="pl-PL"/>
                  <w:rPrChange w:id="481" w:author="Alesia Sashko" w:date="2021-11-26T22:08:00Z">
                    <w:rPr/>
                  </w:rPrChange>
                </w:rPr>
                <w:instrText xml:space="preserve"> HYPERLINK "https://dab.by/works/adrenalin-key-visuals/" </w:instrText>
              </w:r>
              <w:r w:rsidRPr="00FD6BC5">
                <w:rPr>
                  <w:rPrChange w:id="482" w:author="Roma" w:date="2021-11-24T00:50:00Z">
                    <w:rPr>
                      <w:sz w:val="40"/>
                      <w:szCs w:val="40"/>
                    </w:rPr>
                  </w:rPrChange>
                </w:rPr>
                <w:fldChar w:fldCharType="separate"/>
              </w:r>
            </w:ins>
          </w:p>
          <w:p w14:paraId="029BE783" w14:textId="77777777" w:rsidR="00D00E76" w:rsidRPr="00FD6BC5" w:rsidRDefault="00D00E76" w:rsidP="00D00E76">
            <w:pPr>
              <w:pStyle w:val="Nagwek3"/>
              <w:pBdr>
                <w:bottom w:val="single" w:sz="6" w:space="3" w:color="044FFF"/>
              </w:pBdr>
              <w:spacing w:before="0" w:after="0"/>
              <w:rPr>
                <w:ins w:id="483" w:author="Roma" w:date="2021-11-24T00:48:00Z"/>
                <w:sz w:val="22"/>
                <w:szCs w:val="22"/>
                <w:rPrChange w:id="484" w:author="Roma" w:date="2021-11-24T00:50:00Z">
                  <w:rPr>
                    <w:ins w:id="485" w:author="Roma" w:date="2021-11-24T00:48:00Z"/>
                    <w:rFonts w:ascii="Inter" w:hAnsi="Inter"/>
                    <w:sz w:val="33"/>
                    <w:szCs w:val="33"/>
                  </w:rPr>
                </w:rPrChange>
              </w:rPr>
            </w:pPr>
            <w:ins w:id="486" w:author="Roma" w:date="2021-11-24T00:48:00Z">
              <w:r w:rsidRPr="00FD6BC5">
                <w:rPr>
                  <w:b/>
                  <w:bCs/>
                  <w:color w:val="044FFF"/>
                  <w:spacing w:val="-2"/>
                  <w:sz w:val="22"/>
                  <w:szCs w:val="22"/>
                  <w:rPrChange w:id="487" w:author="Roma" w:date="2021-11-24T00:50:00Z">
                    <w:rPr>
                      <w:rFonts w:ascii="Inter" w:hAnsi="Inter"/>
                      <w:b/>
                      <w:bCs/>
                      <w:color w:val="044FFF"/>
                      <w:spacing w:val="-2"/>
                      <w:sz w:val="33"/>
                      <w:szCs w:val="33"/>
                    </w:rPr>
                  </w:rPrChange>
                </w:rPr>
                <w:t>Адреналин — Худеем по науке</w:t>
              </w:r>
            </w:ins>
          </w:p>
          <w:p w14:paraId="190BCDCC" w14:textId="77777777" w:rsidR="00D00E76" w:rsidRPr="00FD6BC5" w:rsidRDefault="00D00E76" w:rsidP="00D00E76">
            <w:pPr>
              <w:pStyle w:val="Nagwek1"/>
              <w:spacing w:before="0" w:after="0"/>
              <w:jc w:val="center"/>
              <w:rPr>
                <w:ins w:id="488" w:author="Roma" w:date="2021-11-24T00:48:00Z"/>
                <w:color w:val="000000"/>
                <w:spacing w:val="-2"/>
                <w:sz w:val="22"/>
                <w:szCs w:val="22"/>
                <w:rPrChange w:id="489" w:author="Roma" w:date="2021-11-24T00:50:00Z">
                  <w:rPr>
                    <w:ins w:id="490" w:author="Roma" w:date="2021-11-24T00:48:00Z"/>
                    <w:color w:val="000000"/>
                    <w:spacing w:val="-2"/>
                  </w:rPr>
                </w:rPrChange>
              </w:rPr>
            </w:pPr>
            <w:ins w:id="491" w:author="Roma" w:date="2021-11-24T00:48:00Z">
              <w:r w:rsidRPr="00FD6BC5">
                <w:rPr>
                  <w:sz w:val="22"/>
                  <w:szCs w:val="22"/>
                  <w:rPrChange w:id="492" w:author="Roma" w:date="2021-11-24T00:50:00Z">
                    <w:rPr/>
                  </w:rPrChange>
                </w:rPr>
                <w:fldChar w:fldCharType="end"/>
              </w:r>
              <w:r w:rsidRPr="00FD6BC5">
                <w:rPr>
                  <w:b/>
                  <w:bCs/>
                  <w:color w:val="000000"/>
                  <w:spacing w:val="-2"/>
                  <w:sz w:val="22"/>
                  <w:szCs w:val="22"/>
                  <w:rPrChange w:id="493" w:author="Roma" w:date="2021-11-24T00:50:00Z">
                    <w:rPr>
                      <w:b/>
                      <w:bCs/>
                      <w:color w:val="000000"/>
                      <w:spacing w:val="-2"/>
                    </w:rPr>
                  </w:rPrChange>
                </w:rPr>
                <w:t>Концепция ключевых визуалов для сети фитнес-центров «Адреналин»</w:t>
              </w:r>
            </w:ins>
          </w:p>
          <w:p w14:paraId="0D79C333" w14:textId="77777777" w:rsidR="00D00E76" w:rsidRPr="00FD6BC5" w:rsidRDefault="00D00E76" w:rsidP="00D00E76">
            <w:pPr>
              <w:spacing w:after="240" w:line="240" w:lineRule="auto"/>
              <w:rPr>
                <w:ins w:id="494" w:author="Roma" w:date="2021-11-24T00:48:00Z"/>
              </w:rPr>
            </w:pPr>
          </w:p>
          <w:p w14:paraId="6C4BB3F5" w14:textId="77777777" w:rsidR="00FD6BC5" w:rsidRPr="00FD6BC5" w:rsidRDefault="00FD6BC5" w:rsidP="00D00E76">
            <w:pPr>
              <w:spacing w:after="240" w:line="240" w:lineRule="auto"/>
              <w:rPr>
                <w:ins w:id="495" w:author="Roma" w:date="2021-11-24T00:48:00Z"/>
              </w:rPr>
            </w:pPr>
          </w:p>
          <w:p w14:paraId="47A23C01" w14:textId="77777777" w:rsidR="00FD6BC5" w:rsidRPr="00FD6BC5" w:rsidRDefault="00FD6BC5" w:rsidP="00FD6BC5">
            <w:pPr>
              <w:spacing w:line="240" w:lineRule="auto"/>
              <w:rPr>
                <w:ins w:id="496" w:author="Roma" w:date="2021-11-24T00:48:00Z"/>
                <w:rFonts w:eastAsia="Times New Roman"/>
                <w:color w:val="000000"/>
                <w:spacing w:val="-2"/>
                <w:lang w:val="ru-RU" w:eastAsia="ru-RU"/>
                <w:rPrChange w:id="497" w:author="Roma" w:date="2021-11-24T00:50:00Z">
                  <w:rPr>
                    <w:ins w:id="498" w:author="Roma" w:date="2021-11-24T00:48:00Z"/>
                    <w:rFonts w:ascii="Inter" w:eastAsia="Times New Roman" w:hAnsi="Inter" w:cs="Times New Roman"/>
                    <w:color w:val="000000"/>
                    <w:spacing w:val="-2"/>
                    <w:sz w:val="33"/>
                    <w:szCs w:val="33"/>
                    <w:lang w:val="ru-RU" w:eastAsia="ru-RU"/>
                  </w:rPr>
                </w:rPrChange>
              </w:rPr>
            </w:pPr>
            <w:ins w:id="499" w:author="Roma" w:date="2021-11-24T00:48:00Z">
              <w:r w:rsidRPr="00FD6BC5">
                <w:rPr>
                  <w:rFonts w:eastAsia="Times New Roman"/>
                  <w:color w:val="000000"/>
                  <w:spacing w:val="-2"/>
                  <w:lang w:val="ru-RU" w:eastAsia="ru-RU"/>
                  <w:rPrChange w:id="500" w:author="Roma" w:date="2021-11-24T00:50:00Z">
                    <w:rPr>
                      <w:rFonts w:ascii="Inter" w:eastAsia="Times New Roman" w:hAnsi="Inter" w:cs="Times New Roman"/>
                      <w:color w:val="000000"/>
                      <w:spacing w:val="-2"/>
                      <w:sz w:val="33"/>
                      <w:szCs w:val="33"/>
                      <w:lang w:val="ru-RU" w:eastAsia="ru-RU"/>
                    </w:rPr>
                  </w:rPrChange>
                </w:rPr>
                <w:t>Проект «Худеем по науке» проводит сеть фитнес-клубов «Адреналин» при поддержке Формула здоровья «Синэво». Программа совмещает в себе с одной стороны кардио- и силовые тренировки, с другой индивидуальные программы питания и интерактивы с тренерами и диетологом.</w:t>
              </w:r>
            </w:ins>
          </w:p>
          <w:p w14:paraId="35E4C35D" w14:textId="77777777" w:rsidR="00FD6BC5" w:rsidRPr="00FD6BC5" w:rsidRDefault="00FD6BC5" w:rsidP="00FD6BC5">
            <w:pPr>
              <w:spacing w:before="150" w:line="240" w:lineRule="auto"/>
              <w:rPr>
                <w:ins w:id="501" w:author="Roma" w:date="2021-11-24T00:48:00Z"/>
                <w:rFonts w:eastAsia="Times New Roman"/>
                <w:color w:val="000000"/>
                <w:spacing w:val="-2"/>
                <w:lang w:val="ru-RU" w:eastAsia="ru-RU"/>
                <w:rPrChange w:id="502" w:author="Roma" w:date="2021-11-24T00:50:00Z">
                  <w:rPr>
                    <w:ins w:id="503" w:author="Roma" w:date="2021-11-24T00:48:00Z"/>
                    <w:rFonts w:ascii="Inter" w:eastAsia="Times New Roman" w:hAnsi="Inter" w:cs="Times New Roman"/>
                    <w:color w:val="000000"/>
                    <w:spacing w:val="-2"/>
                    <w:sz w:val="33"/>
                    <w:szCs w:val="33"/>
                    <w:lang w:val="ru-RU" w:eastAsia="ru-RU"/>
                  </w:rPr>
                </w:rPrChange>
              </w:rPr>
            </w:pPr>
            <w:ins w:id="504" w:author="Roma" w:date="2021-11-24T00:48:00Z">
              <w:r w:rsidRPr="00FD6BC5">
                <w:rPr>
                  <w:rFonts w:eastAsia="Times New Roman"/>
                  <w:color w:val="000000"/>
                  <w:spacing w:val="-2"/>
                  <w:lang w:val="ru-RU" w:eastAsia="ru-RU"/>
                  <w:rPrChange w:id="505" w:author="Roma" w:date="2021-11-24T00:50:00Z">
                    <w:rPr>
                      <w:rFonts w:ascii="Inter" w:eastAsia="Times New Roman" w:hAnsi="Inter" w:cs="Times New Roman"/>
                      <w:color w:val="000000"/>
                      <w:spacing w:val="-2"/>
                      <w:sz w:val="33"/>
                      <w:szCs w:val="33"/>
                      <w:lang w:val="ru-RU" w:eastAsia="ru-RU"/>
                    </w:rPr>
                  </w:rPrChange>
                </w:rPr>
                <w:t>Образы, используемые в ключевых визуалах, призывают подходить с умом похудению и доверить свое здоровье профессионалам.</w:t>
              </w:r>
            </w:ins>
          </w:p>
          <w:p w14:paraId="4CA33CD7" w14:textId="134229D6" w:rsidR="00FD6BC5" w:rsidRPr="00FD6BC5" w:rsidRDefault="00FD6BC5" w:rsidP="00D00E76">
            <w:pPr>
              <w:spacing w:after="240" w:line="240" w:lineRule="auto"/>
              <w:rPr>
                <w:ins w:id="506" w:author="Roma" w:date="2021-11-24T00:44:00Z"/>
                <w:lang w:val="ru-RU"/>
                <w:rPrChange w:id="507" w:author="Roma" w:date="2021-11-24T00:50:00Z">
                  <w:rPr>
                    <w:ins w:id="508" w:author="Roma" w:date="2021-11-24T00:44:00Z"/>
                  </w:rPr>
                </w:rPrChange>
              </w:rPr>
            </w:pPr>
          </w:p>
        </w:tc>
        <w:tc>
          <w:tcPr>
            <w:tcW w:w="5964" w:type="dxa"/>
            <w:shd w:val="clear" w:color="auto" w:fill="auto"/>
            <w:tcMar>
              <w:top w:w="100" w:type="dxa"/>
              <w:left w:w="100" w:type="dxa"/>
              <w:bottom w:w="100" w:type="dxa"/>
              <w:right w:w="100" w:type="dxa"/>
            </w:tcMar>
            <w:tcPrChange w:id="509" w:author="Alesia Sashko" w:date="2021-12-03T01:07:00Z">
              <w:tcPr>
                <w:tcW w:w="5387" w:type="dxa"/>
                <w:shd w:val="clear" w:color="auto" w:fill="auto"/>
                <w:tcMar>
                  <w:top w:w="100" w:type="dxa"/>
                  <w:left w:w="100" w:type="dxa"/>
                  <w:bottom w:w="100" w:type="dxa"/>
                  <w:right w:w="100" w:type="dxa"/>
                </w:tcMar>
              </w:tcPr>
            </w:tcPrChange>
          </w:tcPr>
          <w:p w14:paraId="4E52ABA1" w14:textId="4718B5B3" w:rsidR="00EB0FEF" w:rsidRPr="00C60C2C" w:rsidRDefault="007C167C" w:rsidP="00B827F2">
            <w:pPr>
              <w:spacing w:after="240" w:line="240" w:lineRule="auto"/>
              <w:rPr>
                <w:ins w:id="510" w:author="Alesia Sashko" w:date="2021-11-26T22:47:00Z"/>
                <w:rStyle w:val="jlqj4b"/>
                <w:b/>
                <w:bCs/>
                <w:color w:val="17365D" w:themeColor="text2" w:themeShade="BF"/>
                <w:lang w:val="pl-PL"/>
                <w:rPrChange w:id="511" w:author="Alesia Sashko" w:date="2021-12-07T23:16:00Z">
                  <w:rPr>
                    <w:ins w:id="512" w:author="Alesia Sashko" w:date="2021-11-26T22:47:00Z"/>
                    <w:rStyle w:val="jlqj4b"/>
                    <w:b/>
                    <w:bCs/>
                    <w:color w:val="1F497D" w:themeColor="text2"/>
                    <w:lang w:val="pl-PL"/>
                  </w:rPr>
                </w:rPrChange>
              </w:rPr>
            </w:pPr>
            <w:ins w:id="513" w:author="Alesia Sashko" w:date="2021-11-26T22:43:00Z">
              <w:r w:rsidRPr="00C60C2C">
                <w:rPr>
                  <w:rStyle w:val="jlqj4b"/>
                  <w:color w:val="17365D" w:themeColor="text2" w:themeShade="BF"/>
                  <w:lang w:val="pl-PL"/>
                  <w:rPrChange w:id="514" w:author="Alesia Sashko" w:date="2021-12-07T23:16:00Z">
                    <w:rPr>
                      <w:rStyle w:val="jlqj4b"/>
                      <w:color w:val="1F497D" w:themeColor="text2"/>
                      <w:lang w:val="ru-RU"/>
                    </w:rPr>
                  </w:rPrChange>
                </w:rPr>
                <w:br/>
              </w:r>
              <w:r w:rsidR="003071A7" w:rsidRPr="00C60C2C">
                <w:rPr>
                  <w:rStyle w:val="jlqj4b"/>
                  <w:b/>
                  <w:bCs/>
                  <w:color w:val="17365D" w:themeColor="text2" w:themeShade="BF"/>
                  <w:lang w:val="pl-PL"/>
                  <w:rPrChange w:id="515" w:author="Alesia Sashko" w:date="2021-12-07T23:16:00Z">
                    <w:rPr>
                      <w:rStyle w:val="jlqj4b"/>
                      <w:color w:val="1F497D" w:themeColor="text2"/>
                      <w:lang w:val="pl-PL"/>
                    </w:rPr>
                  </w:rPrChange>
                </w:rPr>
                <w:t xml:space="preserve">Adrenalina </w:t>
              </w:r>
            </w:ins>
            <w:ins w:id="516" w:author="Alesia Sashko" w:date="2021-11-26T22:44:00Z">
              <w:r w:rsidR="00A85891" w:rsidRPr="00C60C2C">
                <w:rPr>
                  <w:rStyle w:val="jlqj4b"/>
                  <w:b/>
                  <w:bCs/>
                  <w:color w:val="17365D" w:themeColor="text2" w:themeShade="BF"/>
                  <w:lang w:val="pl-PL"/>
                  <w:rPrChange w:id="517" w:author="Alesia Sashko" w:date="2021-12-07T23:16:00Z">
                    <w:rPr>
                      <w:rStyle w:val="jlqj4b"/>
                      <w:color w:val="1F497D" w:themeColor="text2"/>
                      <w:lang w:val="pl-PL"/>
                    </w:rPr>
                  </w:rPrChange>
                </w:rPr>
                <w:t>–</w:t>
              </w:r>
            </w:ins>
            <w:ins w:id="518" w:author="Alesia Sashko" w:date="2021-11-26T22:43:00Z">
              <w:r w:rsidR="003071A7" w:rsidRPr="00C60C2C">
                <w:rPr>
                  <w:rStyle w:val="jlqj4b"/>
                  <w:b/>
                  <w:bCs/>
                  <w:color w:val="17365D" w:themeColor="text2" w:themeShade="BF"/>
                  <w:lang w:val="pl-PL"/>
                  <w:rPrChange w:id="519" w:author="Alesia Sashko" w:date="2021-12-07T23:16:00Z">
                    <w:rPr>
                      <w:rStyle w:val="jlqj4b"/>
                      <w:color w:val="1F497D" w:themeColor="text2"/>
                      <w:lang w:val="pl-PL"/>
                    </w:rPr>
                  </w:rPrChange>
                </w:rPr>
                <w:t xml:space="preserve"> </w:t>
              </w:r>
            </w:ins>
            <w:ins w:id="520" w:author="Alesia Sashko" w:date="2021-11-26T22:45:00Z">
              <w:r w:rsidR="00313CC7" w:rsidRPr="00C60C2C">
                <w:rPr>
                  <w:rStyle w:val="jlqj4b"/>
                  <w:b/>
                  <w:bCs/>
                  <w:color w:val="17365D" w:themeColor="text2" w:themeShade="BF"/>
                  <w:lang w:val="pl-PL"/>
                  <w:rPrChange w:id="521" w:author="Alesia Sashko" w:date="2021-12-07T23:16:00Z">
                    <w:rPr>
                      <w:rStyle w:val="jlqj4b"/>
                      <w:color w:val="1F497D" w:themeColor="text2"/>
                      <w:lang w:val="pl-PL"/>
                    </w:rPr>
                  </w:rPrChange>
                </w:rPr>
                <w:t>S</w:t>
              </w:r>
            </w:ins>
            <w:ins w:id="522" w:author="Alesia Sashko" w:date="2021-11-26T22:44:00Z">
              <w:r w:rsidR="00A85891" w:rsidRPr="00C60C2C">
                <w:rPr>
                  <w:rStyle w:val="jlqj4b"/>
                  <w:b/>
                  <w:bCs/>
                  <w:color w:val="17365D" w:themeColor="text2" w:themeShade="BF"/>
                  <w:lang w:val="pl-PL"/>
                  <w:rPrChange w:id="523" w:author="Alesia Sashko" w:date="2021-12-07T23:16:00Z">
                    <w:rPr>
                      <w:rStyle w:val="jlqj4b"/>
                      <w:color w:val="1F497D" w:themeColor="text2"/>
                      <w:lang w:val="pl-PL"/>
                    </w:rPr>
                  </w:rPrChange>
                </w:rPr>
                <w:t xml:space="preserve">chudnij z </w:t>
              </w:r>
            </w:ins>
            <w:ins w:id="524" w:author="Alesia Sashko" w:date="2021-11-26T22:45:00Z">
              <w:r w:rsidR="00313CC7" w:rsidRPr="00C60C2C">
                <w:rPr>
                  <w:rStyle w:val="jlqj4b"/>
                  <w:b/>
                  <w:bCs/>
                  <w:color w:val="17365D" w:themeColor="text2" w:themeShade="BF"/>
                  <w:lang w:val="pl-PL"/>
                  <w:rPrChange w:id="525" w:author="Alesia Sashko" w:date="2021-12-07T23:16:00Z">
                    <w:rPr>
                      <w:rStyle w:val="jlqj4b"/>
                      <w:color w:val="1F497D" w:themeColor="text2"/>
                      <w:lang w:val="pl-PL"/>
                    </w:rPr>
                  </w:rPrChange>
                </w:rPr>
                <w:t>głową</w:t>
              </w:r>
              <w:r w:rsidR="00313CC7" w:rsidRPr="00C60C2C">
                <w:rPr>
                  <w:rStyle w:val="jlqj4b"/>
                  <w:b/>
                  <w:bCs/>
                  <w:color w:val="17365D" w:themeColor="text2" w:themeShade="BF"/>
                  <w:lang w:val="pl-PL"/>
                  <w:rPrChange w:id="526" w:author="Alesia Sashko" w:date="2021-12-07T23:16:00Z">
                    <w:rPr>
                      <w:rStyle w:val="jlqj4b"/>
                      <w:b/>
                      <w:bCs/>
                      <w:color w:val="1F497D" w:themeColor="text2"/>
                      <w:lang w:val="pl-PL"/>
                    </w:rPr>
                  </w:rPrChange>
                </w:rPr>
                <w:br/>
              </w:r>
              <w:r w:rsidR="00FC6BBA" w:rsidRPr="00C60C2C">
                <w:rPr>
                  <w:rStyle w:val="jlqj4b"/>
                  <w:b/>
                  <w:bCs/>
                  <w:color w:val="17365D" w:themeColor="text2" w:themeShade="BF"/>
                  <w:lang w:val="pl-PL"/>
                  <w:rPrChange w:id="527" w:author="Alesia Sashko" w:date="2021-12-07T23:16:00Z">
                    <w:rPr>
                      <w:rStyle w:val="jlqj4b"/>
                      <w:b/>
                      <w:bCs/>
                      <w:color w:val="1F497D" w:themeColor="text2"/>
                      <w:lang w:val="pl-PL"/>
                    </w:rPr>
                  </w:rPrChange>
                </w:rPr>
                <w:br/>
                <w:t xml:space="preserve">Koncepcja </w:t>
              </w:r>
            </w:ins>
            <w:proofErr w:type="spellStart"/>
            <w:ins w:id="528" w:author="Alesia Sashko" w:date="2021-12-03T20:22:00Z">
              <w:r w:rsidR="0023056B" w:rsidRPr="00C60C2C">
                <w:rPr>
                  <w:rStyle w:val="jlqj4b"/>
                  <w:b/>
                  <w:bCs/>
                  <w:color w:val="17365D" w:themeColor="text2" w:themeShade="BF"/>
                  <w:lang w:val="pl-PL"/>
                  <w:rPrChange w:id="529" w:author="Alesia Sashko" w:date="2021-12-07T23:16:00Z">
                    <w:rPr>
                      <w:rStyle w:val="jlqj4b"/>
                      <w:b/>
                      <w:bCs/>
                      <w:color w:val="1F497D" w:themeColor="text2"/>
                      <w:lang w:val="pl-PL"/>
                    </w:rPr>
                  </w:rPrChange>
                </w:rPr>
                <w:t>k</w:t>
              </w:r>
            </w:ins>
            <w:ins w:id="530" w:author="Alesia Sashko" w:date="2021-11-26T22:45:00Z">
              <w:r w:rsidR="00FC6BBA" w:rsidRPr="00C60C2C">
                <w:rPr>
                  <w:rStyle w:val="jlqj4b"/>
                  <w:b/>
                  <w:bCs/>
                  <w:color w:val="17365D" w:themeColor="text2" w:themeShade="BF"/>
                  <w:lang w:val="pl-PL"/>
                  <w:rPrChange w:id="531" w:author="Alesia Sashko" w:date="2021-12-07T23:16:00Z">
                    <w:rPr>
                      <w:rStyle w:val="jlqj4b"/>
                      <w:color w:val="1F497D" w:themeColor="text2"/>
                      <w:lang w:val="pl-PL"/>
                    </w:rPr>
                  </w:rPrChange>
                </w:rPr>
                <w:t>ey</w:t>
              </w:r>
              <w:proofErr w:type="spellEnd"/>
              <w:r w:rsidR="00FC6BBA" w:rsidRPr="00C60C2C">
                <w:rPr>
                  <w:rStyle w:val="jlqj4b"/>
                  <w:b/>
                  <w:bCs/>
                  <w:color w:val="17365D" w:themeColor="text2" w:themeShade="BF"/>
                  <w:lang w:val="pl-PL"/>
                  <w:rPrChange w:id="532" w:author="Alesia Sashko" w:date="2021-12-07T23:16:00Z">
                    <w:rPr>
                      <w:rStyle w:val="jlqj4b"/>
                      <w:color w:val="1F497D" w:themeColor="text2"/>
                      <w:lang w:val="pl-PL"/>
                    </w:rPr>
                  </w:rPrChange>
                </w:rPr>
                <w:t xml:space="preserve"> </w:t>
              </w:r>
            </w:ins>
            <w:proofErr w:type="spellStart"/>
            <w:ins w:id="533" w:author="Alesia Sashko" w:date="2021-11-26T22:46:00Z">
              <w:r w:rsidR="00A27CE2" w:rsidRPr="00C60C2C">
                <w:rPr>
                  <w:rStyle w:val="jlqj4b"/>
                  <w:b/>
                  <w:bCs/>
                  <w:color w:val="17365D" w:themeColor="text2" w:themeShade="BF"/>
                  <w:lang w:val="pl-PL"/>
                  <w:rPrChange w:id="534" w:author="Alesia Sashko" w:date="2021-12-07T23:16:00Z">
                    <w:rPr>
                      <w:rStyle w:val="jlqj4b"/>
                      <w:color w:val="1F497D" w:themeColor="text2"/>
                      <w:lang w:val="pl-PL"/>
                    </w:rPr>
                  </w:rPrChange>
                </w:rPr>
                <w:t>v</w:t>
              </w:r>
            </w:ins>
            <w:ins w:id="535" w:author="Alesia Sashko" w:date="2021-11-26T22:45:00Z">
              <w:r w:rsidR="00FC6BBA" w:rsidRPr="00C60C2C">
                <w:rPr>
                  <w:rStyle w:val="jlqj4b"/>
                  <w:b/>
                  <w:bCs/>
                  <w:color w:val="17365D" w:themeColor="text2" w:themeShade="BF"/>
                  <w:lang w:val="pl-PL"/>
                  <w:rPrChange w:id="536" w:author="Alesia Sashko" w:date="2021-12-07T23:16:00Z">
                    <w:rPr>
                      <w:rStyle w:val="jlqj4b"/>
                      <w:color w:val="1F497D" w:themeColor="text2"/>
                      <w:lang w:val="pl-PL"/>
                    </w:rPr>
                  </w:rPrChange>
                </w:rPr>
                <w:t>isual</w:t>
              </w:r>
              <w:proofErr w:type="spellEnd"/>
              <w:r w:rsidR="00FC6BBA" w:rsidRPr="00C60C2C">
                <w:rPr>
                  <w:rStyle w:val="jlqj4b"/>
                  <w:b/>
                  <w:bCs/>
                  <w:color w:val="17365D" w:themeColor="text2" w:themeShade="BF"/>
                  <w:lang w:val="pl-PL"/>
                  <w:rPrChange w:id="537" w:author="Alesia Sashko" w:date="2021-12-07T23:16:00Z">
                    <w:rPr>
                      <w:rStyle w:val="jlqj4b"/>
                      <w:color w:val="1F497D" w:themeColor="text2"/>
                      <w:lang w:val="pl-PL"/>
                    </w:rPr>
                  </w:rPrChange>
                </w:rPr>
                <w:t xml:space="preserve"> </w:t>
              </w:r>
            </w:ins>
            <w:ins w:id="538" w:author="Alesia Sashko" w:date="2021-11-26T22:46:00Z">
              <w:r w:rsidR="00A27CE2" w:rsidRPr="00C60C2C">
                <w:rPr>
                  <w:rStyle w:val="jlqj4b"/>
                  <w:b/>
                  <w:bCs/>
                  <w:color w:val="17365D" w:themeColor="text2" w:themeShade="BF"/>
                  <w:lang w:val="pl-PL"/>
                  <w:rPrChange w:id="539" w:author="Alesia Sashko" w:date="2021-12-07T23:16:00Z">
                    <w:rPr>
                      <w:rStyle w:val="jlqj4b"/>
                      <w:color w:val="1F497D" w:themeColor="text2"/>
                      <w:lang w:val="pl-PL"/>
                    </w:rPr>
                  </w:rPrChange>
                </w:rPr>
                <w:t xml:space="preserve">dla sieci </w:t>
              </w:r>
              <w:r w:rsidR="00EB0FEF" w:rsidRPr="00C60C2C">
                <w:rPr>
                  <w:rStyle w:val="jlqj4b"/>
                  <w:b/>
                  <w:bCs/>
                  <w:color w:val="17365D" w:themeColor="text2" w:themeShade="BF"/>
                  <w:lang w:val="pl-PL"/>
                  <w:rPrChange w:id="540" w:author="Alesia Sashko" w:date="2021-12-07T23:16:00Z">
                    <w:rPr>
                      <w:rStyle w:val="jlqj4b"/>
                      <w:color w:val="1F497D" w:themeColor="text2"/>
                      <w:lang w:val="pl-PL"/>
                    </w:rPr>
                  </w:rPrChange>
                </w:rPr>
                <w:t xml:space="preserve">fitness </w:t>
              </w:r>
              <w:r w:rsidR="00A27CE2" w:rsidRPr="00C60C2C">
                <w:rPr>
                  <w:rStyle w:val="jlqj4b"/>
                  <w:b/>
                  <w:bCs/>
                  <w:color w:val="17365D" w:themeColor="text2" w:themeShade="BF"/>
                  <w:lang w:val="pl-PL"/>
                  <w:rPrChange w:id="541" w:author="Alesia Sashko" w:date="2021-12-07T23:16:00Z">
                    <w:rPr>
                      <w:rStyle w:val="jlqj4b"/>
                      <w:color w:val="1F497D" w:themeColor="text2"/>
                      <w:lang w:val="pl-PL"/>
                    </w:rPr>
                  </w:rPrChange>
                </w:rPr>
                <w:t>klubów</w:t>
              </w:r>
              <w:r w:rsidR="00EB0FEF" w:rsidRPr="00C60C2C">
                <w:rPr>
                  <w:rStyle w:val="jlqj4b"/>
                  <w:b/>
                  <w:bCs/>
                  <w:color w:val="17365D" w:themeColor="text2" w:themeShade="BF"/>
                  <w:lang w:val="pl-PL"/>
                  <w:rPrChange w:id="542" w:author="Alesia Sashko" w:date="2021-12-07T23:16:00Z">
                    <w:rPr>
                      <w:rStyle w:val="jlqj4b"/>
                      <w:color w:val="1F497D" w:themeColor="text2"/>
                      <w:lang w:val="pl-PL"/>
                    </w:rPr>
                  </w:rPrChange>
                </w:rPr>
                <w:t xml:space="preserve"> </w:t>
              </w:r>
              <w:r w:rsidR="00A27CE2" w:rsidRPr="00C60C2C">
                <w:rPr>
                  <w:rStyle w:val="jlqj4b"/>
                  <w:b/>
                  <w:bCs/>
                  <w:color w:val="17365D" w:themeColor="text2" w:themeShade="BF"/>
                  <w:lang w:val="pl-PL"/>
                  <w:rPrChange w:id="543" w:author="Alesia Sashko" w:date="2021-12-07T23:16:00Z">
                    <w:rPr>
                      <w:rStyle w:val="jlqj4b"/>
                      <w:color w:val="1F497D" w:themeColor="text2"/>
                      <w:lang w:val="pl-PL"/>
                    </w:rPr>
                  </w:rPrChange>
                </w:rPr>
                <w:t>„Adrenalina”</w:t>
              </w:r>
            </w:ins>
          </w:p>
          <w:p w14:paraId="1B0EF20F" w14:textId="77777777" w:rsidR="00EB0FEF" w:rsidRPr="00C60C2C" w:rsidRDefault="00EB0FEF" w:rsidP="00B827F2">
            <w:pPr>
              <w:spacing w:after="240" w:line="240" w:lineRule="auto"/>
              <w:rPr>
                <w:ins w:id="544" w:author="Alesia Sashko" w:date="2021-11-26T22:47:00Z"/>
                <w:rStyle w:val="jlqj4b"/>
                <w:b/>
                <w:bCs/>
                <w:color w:val="17365D" w:themeColor="text2" w:themeShade="BF"/>
                <w:lang w:val="pl-PL"/>
                <w:rPrChange w:id="545" w:author="Alesia Sashko" w:date="2021-12-07T23:16:00Z">
                  <w:rPr>
                    <w:ins w:id="546" w:author="Alesia Sashko" w:date="2021-11-26T22:47:00Z"/>
                    <w:rStyle w:val="jlqj4b"/>
                    <w:b/>
                    <w:bCs/>
                    <w:color w:val="1F497D" w:themeColor="text2"/>
                    <w:lang w:val="pl-PL"/>
                  </w:rPr>
                </w:rPrChange>
              </w:rPr>
            </w:pPr>
          </w:p>
          <w:p w14:paraId="2D61D5EE" w14:textId="4D25AD27" w:rsidR="00EB0FEF" w:rsidRPr="00C60C2C" w:rsidRDefault="00EB0FEF" w:rsidP="00B827F2">
            <w:pPr>
              <w:spacing w:after="240" w:line="240" w:lineRule="auto"/>
              <w:rPr>
                <w:ins w:id="547" w:author="Roma" w:date="2021-11-24T00:44:00Z"/>
                <w:rStyle w:val="jlqj4b"/>
                <w:color w:val="17365D" w:themeColor="text2" w:themeShade="BF"/>
                <w:lang w:val="pl-PL"/>
                <w:rPrChange w:id="548" w:author="Alesia Sashko" w:date="2021-12-07T23:16:00Z">
                  <w:rPr>
                    <w:ins w:id="549" w:author="Roma" w:date="2021-11-24T00:44:00Z"/>
                    <w:rStyle w:val="jlqj4b"/>
                    <w:lang w:val="en"/>
                  </w:rPr>
                </w:rPrChange>
              </w:rPr>
            </w:pPr>
            <w:ins w:id="550" w:author="Alesia Sashko" w:date="2021-11-26T22:47:00Z">
              <w:r w:rsidRPr="00C60C2C">
                <w:rPr>
                  <w:rStyle w:val="jlqj4b"/>
                  <w:b/>
                  <w:bCs/>
                  <w:color w:val="17365D" w:themeColor="text2" w:themeShade="BF"/>
                  <w:lang w:val="pl-PL"/>
                  <w:rPrChange w:id="551" w:author="Alesia Sashko" w:date="2021-12-07T23:16:00Z">
                    <w:rPr>
                      <w:rStyle w:val="jlqj4b"/>
                      <w:b/>
                      <w:bCs/>
                      <w:color w:val="1F497D" w:themeColor="text2"/>
                      <w:lang w:val="pl-PL"/>
                    </w:rPr>
                  </w:rPrChange>
                </w:rPr>
                <w:br/>
              </w:r>
              <w:r w:rsidRPr="00C60C2C">
                <w:rPr>
                  <w:rStyle w:val="jlqj4b"/>
                  <w:color w:val="17365D" w:themeColor="text2" w:themeShade="BF"/>
                  <w:lang w:val="pl-PL"/>
                  <w:rPrChange w:id="552" w:author="Alesia Sashko" w:date="2021-12-07T23:16:00Z">
                    <w:rPr>
                      <w:rStyle w:val="jlqj4b"/>
                      <w:b/>
                      <w:bCs/>
                      <w:color w:val="1F497D" w:themeColor="text2"/>
                      <w:lang w:val="pl-PL"/>
                    </w:rPr>
                  </w:rPrChange>
                </w:rPr>
                <w:t>Projekt</w:t>
              </w:r>
              <w:r w:rsidRPr="00C60C2C">
                <w:rPr>
                  <w:rStyle w:val="jlqj4b"/>
                  <w:color w:val="17365D" w:themeColor="text2" w:themeShade="BF"/>
                  <w:lang w:val="pl-PL"/>
                  <w:rPrChange w:id="553" w:author="Alesia Sashko" w:date="2021-12-07T23:16:00Z">
                    <w:rPr>
                      <w:rStyle w:val="jlqj4b"/>
                      <w:color w:val="1F497D" w:themeColor="text2"/>
                      <w:lang w:val="pl-PL"/>
                    </w:rPr>
                  </w:rPrChange>
                </w:rPr>
                <w:t xml:space="preserve"> „Schudnij z głową” </w:t>
              </w:r>
              <w:r w:rsidR="00877901" w:rsidRPr="00C60C2C">
                <w:rPr>
                  <w:rStyle w:val="jlqj4b"/>
                  <w:color w:val="17365D" w:themeColor="text2" w:themeShade="BF"/>
                  <w:lang w:val="pl-PL"/>
                  <w:rPrChange w:id="554" w:author="Alesia Sashko" w:date="2021-12-07T23:16:00Z">
                    <w:rPr>
                      <w:rStyle w:val="jlqj4b"/>
                      <w:color w:val="1F497D" w:themeColor="text2"/>
                      <w:lang w:val="pl-PL"/>
                    </w:rPr>
                  </w:rPrChange>
                </w:rPr>
                <w:t xml:space="preserve">jest prowadzony przez sieć fitness klubów „Adrenalina” przy </w:t>
              </w:r>
            </w:ins>
            <w:ins w:id="555" w:author="Alesia Sashko" w:date="2021-11-26T22:48:00Z">
              <w:r w:rsidR="00025123" w:rsidRPr="00C60C2C">
                <w:rPr>
                  <w:rStyle w:val="jlqj4b"/>
                  <w:color w:val="17365D" w:themeColor="text2" w:themeShade="BF"/>
                  <w:lang w:val="pl-PL"/>
                  <w:rPrChange w:id="556" w:author="Alesia Sashko" w:date="2021-12-07T23:16:00Z">
                    <w:rPr>
                      <w:rStyle w:val="jlqj4b"/>
                      <w:color w:val="1F497D" w:themeColor="text2"/>
                      <w:lang w:val="pl-PL"/>
                    </w:rPr>
                  </w:rPrChange>
                </w:rPr>
                <w:t>patronacie</w:t>
              </w:r>
            </w:ins>
            <w:ins w:id="557" w:author="Alesia Sashko" w:date="2021-11-26T22:49:00Z">
              <w:r w:rsidR="00025123" w:rsidRPr="00C60C2C">
                <w:rPr>
                  <w:rStyle w:val="jlqj4b"/>
                  <w:color w:val="17365D" w:themeColor="text2" w:themeShade="BF"/>
                  <w:lang w:val="pl-PL"/>
                  <w:rPrChange w:id="558" w:author="Alesia Sashko" w:date="2021-12-07T23:16:00Z">
                    <w:rPr>
                      <w:rStyle w:val="jlqj4b"/>
                      <w:color w:val="1F497D" w:themeColor="text2"/>
                      <w:lang w:val="pl-PL"/>
                    </w:rPr>
                  </w:rPrChange>
                </w:rPr>
                <w:t xml:space="preserve"> </w:t>
              </w:r>
              <w:r w:rsidR="004C5701" w:rsidRPr="00C60C2C">
                <w:rPr>
                  <w:rStyle w:val="jlqj4b"/>
                  <w:color w:val="17365D" w:themeColor="text2" w:themeShade="BF"/>
                  <w:lang w:val="pl-PL"/>
                  <w:rPrChange w:id="559" w:author="Alesia Sashko" w:date="2021-12-07T23:16:00Z">
                    <w:rPr>
                      <w:rStyle w:val="jlqj4b"/>
                      <w:color w:val="1F497D" w:themeColor="text2"/>
                      <w:lang w:val="pl-PL"/>
                    </w:rPr>
                  </w:rPrChange>
                </w:rPr>
                <w:t>Formuły zdrowia „</w:t>
              </w:r>
              <w:proofErr w:type="spellStart"/>
              <w:r w:rsidR="004C5701" w:rsidRPr="00C60C2C">
                <w:rPr>
                  <w:rStyle w:val="jlqj4b"/>
                  <w:color w:val="17365D" w:themeColor="text2" w:themeShade="BF"/>
                  <w:lang w:val="pl-PL"/>
                  <w:rPrChange w:id="560" w:author="Alesia Sashko" w:date="2021-12-07T23:16:00Z">
                    <w:rPr>
                      <w:rStyle w:val="jlqj4b"/>
                      <w:color w:val="1F497D" w:themeColor="text2"/>
                      <w:lang w:val="pl-PL"/>
                    </w:rPr>
                  </w:rPrChange>
                </w:rPr>
                <w:t>Synevo</w:t>
              </w:r>
              <w:proofErr w:type="spellEnd"/>
              <w:r w:rsidR="004C5701" w:rsidRPr="00C60C2C">
                <w:rPr>
                  <w:rStyle w:val="jlqj4b"/>
                  <w:color w:val="17365D" w:themeColor="text2" w:themeShade="BF"/>
                  <w:lang w:val="pl-PL"/>
                  <w:rPrChange w:id="561" w:author="Alesia Sashko" w:date="2021-12-07T23:16:00Z">
                    <w:rPr>
                      <w:rStyle w:val="jlqj4b"/>
                      <w:color w:val="1F497D" w:themeColor="text2"/>
                      <w:lang w:val="pl-PL"/>
                    </w:rPr>
                  </w:rPrChange>
                </w:rPr>
                <w:t>”</w:t>
              </w:r>
              <w:r w:rsidR="00D962AD" w:rsidRPr="00C60C2C">
                <w:rPr>
                  <w:rStyle w:val="jlqj4b"/>
                  <w:color w:val="17365D" w:themeColor="text2" w:themeShade="BF"/>
                  <w:lang w:val="pl-PL"/>
                  <w:rPrChange w:id="562" w:author="Alesia Sashko" w:date="2021-12-07T23:16:00Z">
                    <w:rPr>
                      <w:rStyle w:val="jlqj4b"/>
                      <w:color w:val="1F497D" w:themeColor="text2"/>
                      <w:lang w:val="pl-PL"/>
                    </w:rPr>
                  </w:rPrChange>
                </w:rPr>
                <w:t xml:space="preserve">. </w:t>
              </w:r>
            </w:ins>
            <w:ins w:id="563" w:author="Alesia Sashko" w:date="2021-11-26T22:50:00Z">
              <w:r w:rsidR="00D962AD" w:rsidRPr="00C60C2C">
                <w:rPr>
                  <w:rStyle w:val="jlqj4b"/>
                  <w:color w:val="17365D" w:themeColor="text2" w:themeShade="BF"/>
                  <w:lang w:val="pl-PL"/>
                  <w:rPrChange w:id="564" w:author="Alesia Sashko" w:date="2021-12-07T23:16:00Z">
                    <w:rPr>
                      <w:rStyle w:val="jlqj4b"/>
                      <w:color w:val="1F497D" w:themeColor="text2"/>
                      <w:lang w:val="pl-PL"/>
                    </w:rPr>
                  </w:rPrChange>
                </w:rPr>
                <w:t xml:space="preserve">Program łączy w sobie z jednej strony </w:t>
              </w:r>
              <w:r w:rsidR="00A319FD" w:rsidRPr="00C60C2C">
                <w:rPr>
                  <w:rStyle w:val="jlqj4b"/>
                  <w:color w:val="17365D" w:themeColor="text2" w:themeShade="BF"/>
                  <w:lang w:val="pl-PL"/>
                  <w:rPrChange w:id="565" w:author="Alesia Sashko" w:date="2021-12-07T23:16:00Z">
                    <w:rPr>
                      <w:rStyle w:val="jlqj4b"/>
                      <w:color w:val="1F497D" w:themeColor="text2"/>
                      <w:lang w:val="pl-PL"/>
                    </w:rPr>
                  </w:rPrChange>
                </w:rPr>
                <w:t xml:space="preserve">ćwiczenia </w:t>
              </w:r>
              <w:proofErr w:type="spellStart"/>
              <w:r w:rsidR="00A319FD" w:rsidRPr="00C60C2C">
                <w:rPr>
                  <w:rStyle w:val="jlqj4b"/>
                  <w:color w:val="17365D" w:themeColor="text2" w:themeShade="BF"/>
                  <w:lang w:val="pl-PL"/>
                  <w:rPrChange w:id="566" w:author="Alesia Sashko" w:date="2021-12-07T23:16:00Z">
                    <w:rPr>
                      <w:rStyle w:val="jlqj4b"/>
                      <w:color w:val="1F497D" w:themeColor="text2"/>
                      <w:lang w:val="pl-PL"/>
                    </w:rPr>
                  </w:rPrChange>
                </w:rPr>
                <w:t>kardio</w:t>
              </w:r>
              <w:proofErr w:type="spellEnd"/>
              <w:r w:rsidR="00A319FD" w:rsidRPr="00C60C2C">
                <w:rPr>
                  <w:rStyle w:val="jlqj4b"/>
                  <w:color w:val="17365D" w:themeColor="text2" w:themeShade="BF"/>
                  <w:lang w:val="pl-PL"/>
                  <w:rPrChange w:id="567" w:author="Alesia Sashko" w:date="2021-12-07T23:16:00Z">
                    <w:rPr>
                      <w:rStyle w:val="jlqj4b"/>
                      <w:color w:val="1F497D" w:themeColor="text2"/>
                      <w:lang w:val="pl-PL"/>
                    </w:rPr>
                  </w:rPrChange>
                </w:rPr>
                <w:t xml:space="preserve"> i siłowe, z drugiej </w:t>
              </w:r>
            </w:ins>
            <w:ins w:id="568" w:author="Alesia Sashko" w:date="2021-11-26T22:51:00Z">
              <w:r w:rsidR="002F6EDA" w:rsidRPr="00C60C2C">
                <w:rPr>
                  <w:rStyle w:val="jlqj4b"/>
                  <w:color w:val="17365D" w:themeColor="text2" w:themeShade="BF"/>
                  <w:lang w:val="pl-PL"/>
                  <w:rPrChange w:id="569" w:author="Alesia Sashko" w:date="2021-12-07T23:16:00Z">
                    <w:rPr>
                      <w:rStyle w:val="jlqj4b"/>
                      <w:color w:val="1F497D" w:themeColor="text2"/>
                      <w:lang w:val="pl-PL"/>
                    </w:rPr>
                  </w:rPrChange>
                </w:rPr>
                <w:t xml:space="preserve">zaś - </w:t>
              </w:r>
            </w:ins>
            <w:ins w:id="570" w:author="Alesia Sashko" w:date="2021-11-26T22:50:00Z">
              <w:r w:rsidR="00A319FD" w:rsidRPr="00C60C2C">
                <w:rPr>
                  <w:rStyle w:val="jlqj4b"/>
                  <w:color w:val="17365D" w:themeColor="text2" w:themeShade="BF"/>
                  <w:lang w:val="pl-PL"/>
                  <w:rPrChange w:id="571" w:author="Alesia Sashko" w:date="2021-12-07T23:16:00Z">
                    <w:rPr>
                      <w:rStyle w:val="jlqj4b"/>
                      <w:color w:val="1F497D" w:themeColor="text2"/>
                      <w:lang w:val="pl-PL"/>
                    </w:rPr>
                  </w:rPrChange>
                </w:rPr>
                <w:t xml:space="preserve">indywidualne plany żywieniowe i </w:t>
              </w:r>
              <w:r w:rsidR="00D657B7" w:rsidRPr="00C60C2C">
                <w:rPr>
                  <w:rStyle w:val="jlqj4b"/>
                  <w:color w:val="17365D" w:themeColor="text2" w:themeShade="BF"/>
                  <w:lang w:val="pl-PL"/>
                  <w:rPrChange w:id="572" w:author="Alesia Sashko" w:date="2021-12-07T23:16:00Z">
                    <w:rPr>
                      <w:rStyle w:val="jlqj4b"/>
                      <w:color w:val="1F497D" w:themeColor="text2"/>
                      <w:lang w:val="pl-PL"/>
                    </w:rPr>
                  </w:rPrChange>
                </w:rPr>
                <w:t>inter</w:t>
              </w:r>
            </w:ins>
            <w:ins w:id="573" w:author="Alesia Sashko" w:date="2021-11-26T22:51:00Z">
              <w:r w:rsidR="00D657B7" w:rsidRPr="00C60C2C">
                <w:rPr>
                  <w:rStyle w:val="jlqj4b"/>
                  <w:color w:val="17365D" w:themeColor="text2" w:themeShade="BF"/>
                  <w:lang w:val="pl-PL"/>
                  <w:rPrChange w:id="574" w:author="Alesia Sashko" w:date="2021-12-07T23:16:00Z">
                    <w:rPr>
                      <w:rStyle w:val="jlqj4b"/>
                      <w:color w:val="1F497D" w:themeColor="text2"/>
                      <w:lang w:val="pl-PL"/>
                    </w:rPr>
                  </w:rPrChange>
                </w:rPr>
                <w:t xml:space="preserve">aktywne spotkania z trenerami i dietetykami. </w:t>
              </w:r>
            </w:ins>
            <w:ins w:id="575" w:author="Alesia Sashko" w:date="2021-11-26T22:55:00Z">
              <w:r w:rsidR="00A80C37" w:rsidRPr="00C60C2C">
                <w:rPr>
                  <w:rStyle w:val="jlqj4b"/>
                  <w:color w:val="17365D" w:themeColor="text2" w:themeShade="BF"/>
                  <w:lang w:val="pl-PL"/>
                  <w:rPrChange w:id="576" w:author="Alesia Sashko" w:date="2021-12-07T23:16:00Z">
                    <w:rPr>
                      <w:rStyle w:val="jlqj4b"/>
                      <w:color w:val="1F497D" w:themeColor="text2"/>
                      <w:lang w:val="pl-PL"/>
                    </w:rPr>
                  </w:rPrChange>
                </w:rPr>
                <w:br/>
              </w:r>
              <w:r w:rsidR="00A80C37" w:rsidRPr="00C60C2C">
                <w:rPr>
                  <w:rStyle w:val="jlqj4b"/>
                  <w:color w:val="17365D" w:themeColor="text2" w:themeShade="BF"/>
                  <w:lang w:val="pl-PL"/>
                  <w:rPrChange w:id="577" w:author="Alesia Sashko" w:date="2021-12-07T23:16:00Z">
                    <w:rPr>
                      <w:rStyle w:val="jlqj4b"/>
                      <w:color w:val="1F497D" w:themeColor="text2"/>
                      <w:lang w:val="pl-PL"/>
                    </w:rPr>
                  </w:rPrChange>
                </w:rPr>
                <w:br/>
              </w:r>
            </w:ins>
            <w:ins w:id="578" w:author="Alesia Sashko" w:date="2021-12-07T10:16:00Z">
              <w:r w:rsidR="002D70BD" w:rsidRPr="00C60C2C">
                <w:rPr>
                  <w:rStyle w:val="jlqj4b"/>
                  <w:color w:val="17365D" w:themeColor="text2" w:themeShade="BF"/>
                  <w:lang w:val="pl-PL"/>
                  <w:rPrChange w:id="579" w:author="Alesia Sashko" w:date="2021-12-07T23:16:00Z">
                    <w:rPr>
                      <w:rStyle w:val="jlqj4b"/>
                      <w:color w:val="1F497D" w:themeColor="text2"/>
                      <w:lang w:val="pl-PL"/>
                    </w:rPr>
                  </w:rPrChange>
                </w:rPr>
                <w:t>Obrazy użyte do motywu graficznego wzywają do rozsądnego podejścia do zmniejszania masy ciała i powierzenia swojego zdrowia profesjonalistom.</w:t>
              </w:r>
            </w:ins>
          </w:p>
        </w:tc>
      </w:tr>
      <w:tr w:rsidR="00D00E76" w:rsidRPr="006E565D" w14:paraId="2F8CDADD" w14:textId="77777777" w:rsidTr="005D2297">
        <w:trPr>
          <w:ins w:id="580" w:author="Roma" w:date="2021-11-24T00:44:00Z"/>
        </w:trPr>
        <w:tc>
          <w:tcPr>
            <w:tcW w:w="4810" w:type="dxa"/>
            <w:shd w:val="clear" w:color="auto" w:fill="auto"/>
            <w:tcMar>
              <w:top w:w="100" w:type="dxa"/>
              <w:left w:w="100" w:type="dxa"/>
              <w:bottom w:w="100" w:type="dxa"/>
              <w:right w:w="100" w:type="dxa"/>
            </w:tcMar>
            <w:tcPrChange w:id="581" w:author="Alesia Sashko" w:date="2021-12-03T01:07:00Z">
              <w:tcPr>
                <w:tcW w:w="5387" w:type="dxa"/>
                <w:gridSpan w:val="2"/>
                <w:shd w:val="clear" w:color="auto" w:fill="auto"/>
                <w:tcMar>
                  <w:top w:w="100" w:type="dxa"/>
                  <w:left w:w="100" w:type="dxa"/>
                  <w:bottom w:w="100" w:type="dxa"/>
                  <w:right w:w="100" w:type="dxa"/>
                </w:tcMar>
              </w:tcPr>
            </w:tcPrChange>
          </w:tcPr>
          <w:p w14:paraId="13D46D42" w14:textId="77777777" w:rsidR="00D00E76" w:rsidRPr="00FD6BC5" w:rsidRDefault="00D00E76" w:rsidP="00B827F2">
            <w:pPr>
              <w:spacing w:after="240" w:line="240" w:lineRule="auto"/>
              <w:rPr>
                <w:ins w:id="582" w:author="Roma" w:date="2021-11-24T00:47:00Z"/>
              </w:rPr>
            </w:pPr>
            <w:ins w:id="583" w:author="Roma" w:date="2021-11-24T00:47:00Z">
              <w:r w:rsidRPr="00FD6BC5">
                <w:t>Jardin — Стикерпак</w:t>
              </w:r>
            </w:ins>
          </w:p>
          <w:p w14:paraId="14D1CC5B" w14:textId="77777777" w:rsidR="00D00E76" w:rsidRPr="00FD6BC5" w:rsidRDefault="00D00E76" w:rsidP="00D00E76">
            <w:pPr>
              <w:pStyle w:val="Nagwek1"/>
              <w:spacing w:before="0" w:after="0"/>
              <w:jc w:val="center"/>
              <w:rPr>
                <w:ins w:id="584" w:author="Roma" w:date="2021-11-24T00:47:00Z"/>
                <w:color w:val="000000"/>
                <w:spacing w:val="-2"/>
                <w:sz w:val="22"/>
                <w:szCs w:val="22"/>
                <w:rPrChange w:id="585" w:author="Roma" w:date="2021-11-24T00:50:00Z">
                  <w:rPr>
                    <w:ins w:id="586" w:author="Roma" w:date="2021-11-24T00:47:00Z"/>
                    <w:color w:val="000000"/>
                    <w:spacing w:val="-2"/>
                  </w:rPr>
                </w:rPrChange>
              </w:rPr>
            </w:pPr>
            <w:ins w:id="587" w:author="Roma" w:date="2021-11-24T00:47:00Z">
              <w:r w:rsidRPr="00FD6BC5">
                <w:rPr>
                  <w:b/>
                  <w:bCs/>
                  <w:color w:val="000000"/>
                  <w:spacing w:val="-2"/>
                  <w:sz w:val="22"/>
                  <w:szCs w:val="22"/>
                  <w:rPrChange w:id="588" w:author="Roma" w:date="2021-11-24T00:50:00Z">
                    <w:rPr>
                      <w:b/>
                      <w:bCs/>
                      <w:color w:val="000000"/>
                      <w:spacing w:val="-2"/>
                    </w:rPr>
                  </w:rPrChange>
                </w:rPr>
                <w:t>Стикерпак для кофе Jardin</w:t>
              </w:r>
            </w:ins>
          </w:p>
          <w:p w14:paraId="5A35A8AB" w14:textId="77777777" w:rsidR="00D00E76" w:rsidRPr="00FD6BC5" w:rsidRDefault="00D00E76" w:rsidP="00D00E76">
            <w:pPr>
              <w:spacing w:line="240" w:lineRule="auto"/>
              <w:rPr>
                <w:ins w:id="589" w:author="Roma" w:date="2021-11-24T00:47:00Z"/>
                <w:rFonts w:eastAsia="Times New Roman"/>
                <w:color w:val="000000"/>
                <w:spacing w:val="-2"/>
                <w:lang w:val="ru-RU" w:eastAsia="ru-RU"/>
                <w:rPrChange w:id="590" w:author="Roma" w:date="2021-11-24T00:50:00Z">
                  <w:rPr>
                    <w:ins w:id="591" w:author="Roma" w:date="2021-11-24T00:47:00Z"/>
                    <w:rFonts w:ascii="Inter" w:eastAsia="Times New Roman" w:hAnsi="Inter" w:cs="Times New Roman"/>
                    <w:color w:val="000000"/>
                    <w:spacing w:val="-2"/>
                    <w:sz w:val="33"/>
                    <w:szCs w:val="33"/>
                    <w:lang w:val="ru-RU" w:eastAsia="ru-RU"/>
                  </w:rPr>
                </w:rPrChange>
              </w:rPr>
            </w:pPr>
            <w:ins w:id="592" w:author="Roma" w:date="2021-11-24T00:47:00Z">
              <w:r w:rsidRPr="00FD6BC5">
                <w:rPr>
                  <w:rFonts w:eastAsia="Times New Roman"/>
                  <w:color w:val="000000"/>
                  <w:spacing w:val="-2"/>
                  <w:lang w:val="ru-RU" w:eastAsia="ru-RU"/>
                  <w:rPrChange w:id="593" w:author="Roma" w:date="2021-11-24T00:50:00Z">
                    <w:rPr>
                      <w:rFonts w:ascii="Inter" w:eastAsia="Times New Roman" w:hAnsi="Inter" w:cs="Times New Roman"/>
                      <w:color w:val="000000"/>
                      <w:spacing w:val="-2"/>
                      <w:sz w:val="33"/>
                      <w:szCs w:val="33"/>
                      <w:lang w:val="ru-RU" w:eastAsia="ru-RU"/>
                    </w:rPr>
                  </w:rPrChange>
                </w:rPr>
                <w:t xml:space="preserve">Jardin — сравнительно молодой премиальный кофейный бренд, представляющий широкую коллекцию изысканных сортов кофе. Поэтому для него особенно важно </w:t>
              </w:r>
              <w:r w:rsidRPr="009966CC">
                <w:rPr>
                  <w:rFonts w:eastAsia="Times New Roman"/>
                  <w:color w:val="C0504D" w:themeColor="accent2"/>
                  <w:spacing w:val="-2"/>
                  <w:lang w:val="ru-RU" w:eastAsia="ru-RU"/>
                  <w:rPrChange w:id="594" w:author="Alesia Sashko" w:date="2021-11-26T23:14:00Z">
                    <w:rPr>
                      <w:rFonts w:ascii="Inter" w:eastAsia="Times New Roman" w:hAnsi="Inter" w:cs="Times New Roman"/>
                      <w:color w:val="000000"/>
                      <w:spacing w:val="-2"/>
                      <w:sz w:val="33"/>
                      <w:szCs w:val="33"/>
                      <w:lang w:val="ru-RU" w:eastAsia="ru-RU"/>
                    </w:rPr>
                  </w:rPrChange>
                </w:rPr>
                <w:t xml:space="preserve">качественно отстроится </w:t>
              </w:r>
              <w:r w:rsidRPr="00FD6BC5">
                <w:rPr>
                  <w:rFonts w:eastAsia="Times New Roman"/>
                  <w:color w:val="000000"/>
                  <w:spacing w:val="-2"/>
                  <w:lang w:val="ru-RU" w:eastAsia="ru-RU"/>
                  <w:rPrChange w:id="595" w:author="Roma" w:date="2021-11-24T00:50:00Z">
                    <w:rPr>
                      <w:rFonts w:ascii="Inter" w:eastAsia="Times New Roman" w:hAnsi="Inter" w:cs="Times New Roman"/>
                      <w:color w:val="000000"/>
                      <w:spacing w:val="-2"/>
                      <w:sz w:val="33"/>
                      <w:szCs w:val="33"/>
                      <w:lang w:val="ru-RU" w:eastAsia="ru-RU"/>
                    </w:rPr>
                  </w:rPrChange>
                </w:rPr>
                <w:t>от конкурентов, оказаться в нужном инфополе и заявить о себе.</w:t>
              </w:r>
            </w:ins>
          </w:p>
          <w:p w14:paraId="57948747" w14:textId="77777777" w:rsidR="00D00E76" w:rsidRPr="00FD6BC5" w:rsidRDefault="00D00E76" w:rsidP="00D00E76">
            <w:pPr>
              <w:spacing w:before="150" w:line="240" w:lineRule="auto"/>
              <w:rPr>
                <w:ins w:id="596" w:author="Roma" w:date="2021-11-24T00:47:00Z"/>
                <w:rFonts w:eastAsia="Times New Roman"/>
                <w:color w:val="000000"/>
                <w:spacing w:val="-2"/>
                <w:lang w:val="ru-RU" w:eastAsia="ru-RU"/>
                <w:rPrChange w:id="597" w:author="Roma" w:date="2021-11-24T00:50:00Z">
                  <w:rPr>
                    <w:ins w:id="598" w:author="Roma" w:date="2021-11-24T00:47:00Z"/>
                    <w:rFonts w:ascii="Inter" w:eastAsia="Times New Roman" w:hAnsi="Inter" w:cs="Times New Roman"/>
                    <w:color w:val="000000"/>
                    <w:spacing w:val="-2"/>
                    <w:sz w:val="33"/>
                    <w:szCs w:val="33"/>
                    <w:lang w:val="ru-RU" w:eastAsia="ru-RU"/>
                  </w:rPr>
                </w:rPrChange>
              </w:rPr>
            </w:pPr>
            <w:ins w:id="599" w:author="Roma" w:date="2021-11-24T00:47:00Z">
              <w:r w:rsidRPr="00FD6BC5">
                <w:rPr>
                  <w:rFonts w:eastAsia="Times New Roman"/>
                  <w:color w:val="000000"/>
                  <w:spacing w:val="-2"/>
                  <w:lang w:val="ru-RU" w:eastAsia="ru-RU"/>
                  <w:rPrChange w:id="600" w:author="Roma" w:date="2021-11-24T00:50:00Z">
                    <w:rPr>
                      <w:rFonts w:ascii="Inter" w:eastAsia="Times New Roman" w:hAnsi="Inter" w:cs="Times New Roman"/>
                      <w:color w:val="000000"/>
                      <w:spacing w:val="-2"/>
                      <w:sz w:val="33"/>
                      <w:szCs w:val="33"/>
                      <w:lang w:val="ru-RU" w:eastAsia="ru-RU"/>
                    </w:rPr>
                  </w:rPrChange>
                </w:rPr>
                <w:t>Но более важная задача — заговорить со свой целевой аудиторий на ее языке, собрать все лайки, добраться до самой последней модели айфона.</w:t>
              </w:r>
            </w:ins>
          </w:p>
          <w:p w14:paraId="7816A2DB" w14:textId="77777777" w:rsidR="00D00E76" w:rsidRPr="00FD6BC5" w:rsidRDefault="00D00E76" w:rsidP="00D00E76">
            <w:pPr>
              <w:spacing w:line="240" w:lineRule="auto"/>
              <w:rPr>
                <w:ins w:id="601" w:author="Roma" w:date="2021-11-24T00:47:00Z"/>
                <w:rFonts w:eastAsia="Times New Roman"/>
                <w:color w:val="000000"/>
                <w:spacing w:val="-2"/>
                <w:lang w:val="ru-RU" w:eastAsia="ru-RU"/>
                <w:rPrChange w:id="602" w:author="Roma" w:date="2021-11-24T00:50:00Z">
                  <w:rPr>
                    <w:ins w:id="603" w:author="Roma" w:date="2021-11-24T00:47:00Z"/>
                    <w:rFonts w:ascii="Inter" w:eastAsia="Times New Roman" w:hAnsi="Inter" w:cs="Times New Roman"/>
                    <w:color w:val="000000"/>
                    <w:spacing w:val="-2"/>
                    <w:sz w:val="33"/>
                    <w:szCs w:val="33"/>
                    <w:lang w:val="ru-RU" w:eastAsia="ru-RU"/>
                  </w:rPr>
                </w:rPrChange>
              </w:rPr>
            </w:pPr>
            <w:ins w:id="604" w:author="Roma" w:date="2021-11-24T00:47:00Z">
              <w:r w:rsidRPr="00FD6BC5">
                <w:rPr>
                  <w:rFonts w:eastAsia="Times New Roman"/>
                  <w:color w:val="000000"/>
                  <w:spacing w:val="-2"/>
                  <w:lang w:val="ru-RU" w:eastAsia="ru-RU"/>
                  <w:rPrChange w:id="605" w:author="Roma" w:date="2021-11-24T00:50:00Z">
                    <w:rPr>
                      <w:rFonts w:ascii="Inter" w:eastAsia="Times New Roman" w:hAnsi="Inter" w:cs="Times New Roman"/>
                      <w:color w:val="000000"/>
                      <w:spacing w:val="-2"/>
                      <w:sz w:val="33"/>
                      <w:szCs w:val="33"/>
                      <w:lang w:val="ru-RU" w:eastAsia="ru-RU"/>
                    </w:rPr>
                  </w:rPrChange>
                </w:rPr>
                <w:lastRenderedPageBreak/>
                <w:t>Кофеманы-инстаграммеры (неожиданно) любят постить фотографии с кофе. Напиток для них неотъемлемая часть жизни, они с удовольствием генерируют контент с любимым латте и даже без упоминания бренда.</w:t>
              </w:r>
            </w:ins>
          </w:p>
          <w:p w14:paraId="17729343" w14:textId="77777777" w:rsidR="00D00E76" w:rsidRPr="00FD6BC5" w:rsidRDefault="00D00E76" w:rsidP="00D00E76">
            <w:pPr>
              <w:spacing w:before="150" w:line="240" w:lineRule="auto"/>
              <w:rPr>
                <w:ins w:id="606" w:author="Roma" w:date="2021-11-24T00:47:00Z"/>
                <w:rFonts w:eastAsia="Times New Roman"/>
                <w:color w:val="000000"/>
                <w:spacing w:val="-2"/>
                <w:lang w:val="ru-RU" w:eastAsia="ru-RU"/>
                <w:rPrChange w:id="607" w:author="Roma" w:date="2021-11-24T00:50:00Z">
                  <w:rPr>
                    <w:ins w:id="608" w:author="Roma" w:date="2021-11-24T00:47:00Z"/>
                    <w:rFonts w:ascii="Inter" w:eastAsia="Times New Roman" w:hAnsi="Inter" w:cs="Times New Roman"/>
                    <w:color w:val="000000"/>
                    <w:spacing w:val="-2"/>
                    <w:sz w:val="33"/>
                    <w:szCs w:val="33"/>
                    <w:lang w:val="ru-RU" w:eastAsia="ru-RU"/>
                  </w:rPr>
                </w:rPrChange>
              </w:rPr>
            </w:pPr>
            <w:ins w:id="609" w:author="Roma" w:date="2021-11-24T00:47:00Z">
              <w:r w:rsidRPr="00FD6BC5">
                <w:rPr>
                  <w:rFonts w:eastAsia="Times New Roman"/>
                  <w:color w:val="000000"/>
                  <w:spacing w:val="-2"/>
                  <w:lang w:val="ru-RU" w:eastAsia="ru-RU"/>
                  <w:rPrChange w:id="610" w:author="Roma" w:date="2021-11-24T00:50:00Z">
                    <w:rPr>
                      <w:rFonts w:ascii="Inter" w:eastAsia="Times New Roman" w:hAnsi="Inter" w:cs="Times New Roman"/>
                      <w:color w:val="000000"/>
                      <w:spacing w:val="-2"/>
                      <w:sz w:val="33"/>
                      <w:szCs w:val="33"/>
                      <w:lang w:val="ru-RU" w:eastAsia="ru-RU"/>
                    </w:rPr>
                  </w:rPrChange>
                </w:rPr>
                <w:t>Теперь все это можно украшать классными стикерами.</w:t>
              </w:r>
            </w:ins>
          </w:p>
          <w:p w14:paraId="127AE43D" w14:textId="77777777" w:rsidR="00D00E76" w:rsidRPr="00FD6BC5" w:rsidRDefault="00D00E76" w:rsidP="00B827F2">
            <w:pPr>
              <w:spacing w:after="240" w:line="240" w:lineRule="auto"/>
              <w:rPr>
                <w:ins w:id="611" w:author="Roma" w:date="2021-11-24T00:47:00Z"/>
                <w:lang w:val="ru-RU"/>
              </w:rPr>
            </w:pPr>
          </w:p>
          <w:p w14:paraId="0C1997FF" w14:textId="77777777" w:rsidR="00D00E76" w:rsidRPr="00FD6BC5" w:rsidRDefault="00D00E76" w:rsidP="00B827F2">
            <w:pPr>
              <w:spacing w:after="240" w:line="240" w:lineRule="auto"/>
              <w:rPr>
                <w:ins w:id="612" w:author="Roma" w:date="2021-11-24T00:47:00Z"/>
                <w:lang w:val="ru-RU"/>
              </w:rPr>
            </w:pPr>
          </w:p>
          <w:p w14:paraId="72A73794" w14:textId="3963591E" w:rsidR="00D00E76" w:rsidRPr="00FD6BC5" w:rsidRDefault="00D00E76" w:rsidP="00B827F2">
            <w:pPr>
              <w:spacing w:after="240" w:line="240" w:lineRule="auto"/>
              <w:rPr>
                <w:ins w:id="613" w:author="Roma" w:date="2021-11-24T00:44:00Z"/>
                <w:lang w:val="ru-RU"/>
                <w:rPrChange w:id="614" w:author="Roma" w:date="2021-11-24T00:50:00Z">
                  <w:rPr>
                    <w:ins w:id="615" w:author="Roma" w:date="2021-11-24T00:44:00Z"/>
                  </w:rPr>
                </w:rPrChange>
              </w:rPr>
            </w:pPr>
            <w:ins w:id="616" w:author="Roma" w:date="2021-11-24T00:47:00Z">
              <w:r w:rsidRPr="00FD6BC5">
                <w:rPr>
                  <w:color w:val="000000"/>
                  <w:spacing w:val="-2"/>
                  <w:rPrChange w:id="617" w:author="Roma" w:date="2021-11-24T00:50:00Z">
                    <w:rPr>
                      <w:rFonts w:ascii="Inter" w:hAnsi="Inter"/>
                      <w:color w:val="000000"/>
                      <w:spacing w:val="-2"/>
                      <w:sz w:val="33"/>
                      <w:szCs w:val="33"/>
                    </w:rPr>
                  </w:rPrChange>
                </w:rPr>
                <w:t>Легкая и непринужденная стилистика иллюстраций в стикерах прекрасно подходит как любителям крепкого американо, так и тем, кто не представляет кофе без сиропа и маршмеллоу.</w:t>
              </w:r>
            </w:ins>
          </w:p>
        </w:tc>
        <w:tc>
          <w:tcPr>
            <w:tcW w:w="5964" w:type="dxa"/>
            <w:shd w:val="clear" w:color="auto" w:fill="auto"/>
            <w:tcMar>
              <w:top w:w="100" w:type="dxa"/>
              <w:left w:w="100" w:type="dxa"/>
              <w:bottom w:w="100" w:type="dxa"/>
              <w:right w:w="100" w:type="dxa"/>
            </w:tcMar>
            <w:tcPrChange w:id="618" w:author="Alesia Sashko" w:date="2021-12-03T01:07:00Z">
              <w:tcPr>
                <w:tcW w:w="5387" w:type="dxa"/>
                <w:shd w:val="clear" w:color="auto" w:fill="auto"/>
                <w:tcMar>
                  <w:top w:w="100" w:type="dxa"/>
                  <w:left w:w="100" w:type="dxa"/>
                  <w:bottom w:w="100" w:type="dxa"/>
                  <w:right w:w="100" w:type="dxa"/>
                </w:tcMar>
              </w:tcPr>
            </w:tcPrChange>
          </w:tcPr>
          <w:p w14:paraId="405E98F3" w14:textId="77777777" w:rsidR="00D00E76" w:rsidRPr="00C60C2C" w:rsidRDefault="00742DA1" w:rsidP="00B827F2">
            <w:pPr>
              <w:spacing w:after="240" w:line="240" w:lineRule="auto"/>
              <w:rPr>
                <w:ins w:id="619" w:author="Alesia Sashko" w:date="2021-11-26T23:06:00Z"/>
                <w:rStyle w:val="jlqj4b"/>
                <w:color w:val="17365D" w:themeColor="text2" w:themeShade="BF"/>
                <w:lang w:val="pl-PL"/>
                <w:rPrChange w:id="620" w:author="Alesia Sashko" w:date="2021-12-07T23:16:00Z">
                  <w:rPr>
                    <w:ins w:id="621" w:author="Alesia Sashko" w:date="2021-11-26T23:06:00Z"/>
                    <w:rStyle w:val="jlqj4b"/>
                    <w:lang w:val="pl-PL"/>
                  </w:rPr>
                </w:rPrChange>
              </w:rPr>
            </w:pPr>
            <w:proofErr w:type="spellStart"/>
            <w:ins w:id="622" w:author="Alesia Sashko" w:date="2021-11-26T23:05:00Z">
              <w:r w:rsidRPr="00C60C2C">
                <w:rPr>
                  <w:rStyle w:val="jlqj4b"/>
                  <w:color w:val="17365D" w:themeColor="text2" w:themeShade="BF"/>
                  <w:lang w:val="pl-PL"/>
                  <w:rPrChange w:id="623" w:author="Alesia Sashko" w:date="2021-12-07T23:16:00Z">
                    <w:rPr>
                      <w:rStyle w:val="jlqj4b"/>
                      <w:lang w:val="pl-PL"/>
                    </w:rPr>
                  </w:rPrChange>
                </w:rPr>
                <w:lastRenderedPageBreak/>
                <w:t>Jardin</w:t>
              </w:r>
              <w:proofErr w:type="spellEnd"/>
              <w:r w:rsidRPr="00C60C2C">
                <w:rPr>
                  <w:rStyle w:val="jlqj4b"/>
                  <w:color w:val="17365D" w:themeColor="text2" w:themeShade="BF"/>
                  <w:lang w:val="pl-PL"/>
                  <w:rPrChange w:id="624" w:author="Alesia Sashko" w:date="2021-12-07T23:16:00Z">
                    <w:rPr>
                      <w:rStyle w:val="jlqj4b"/>
                      <w:lang w:val="pl-PL"/>
                    </w:rPr>
                  </w:rPrChange>
                </w:rPr>
                <w:t xml:space="preserve"> </w:t>
              </w:r>
            </w:ins>
            <w:ins w:id="625" w:author="Alesia Sashko" w:date="2021-11-26T23:06:00Z">
              <w:r w:rsidR="00B8015A" w:rsidRPr="00C60C2C">
                <w:rPr>
                  <w:rStyle w:val="jlqj4b"/>
                  <w:color w:val="17365D" w:themeColor="text2" w:themeShade="BF"/>
                  <w:lang w:val="pl-PL"/>
                  <w:rPrChange w:id="626" w:author="Alesia Sashko" w:date="2021-12-07T23:16:00Z">
                    <w:rPr>
                      <w:rStyle w:val="jlqj4b"/>
                      <w:lang w:val="pl-PL"/>
                    </w:rPr>
                  </w:rPrChange>
                </w:rPr>
                <w:t>–</w:t>
              </w:r>
            </w:ins>
            <w:ins w:id="627" w:author="Alesia Sashko" w:date="2021-11-26T23:05:00Z">
              <w:r w:rsidRPr="00C60C2C">
                <w:rPr>
                  <w:rStyle w:val="jlqj4b"/>
                  <w:color w:val="17365D" w:themeColor="text2" w:themeShade="BF"/>
                  <w:lang w:val="pl-PL"/>
                  <w:rPrChange w:id="628" w:author="Alesia Sashko" w:date="2021-12-07T23:16:00Z">
                    <w:rPr>
                      <w:rStyle w:val="jlqj4b"/>
                      <w:lang w:val="pl-PL"/>
                    </w:rPr>
                  </w:rPrChange>
                </w:rPr>
                <w:t xml:space="preserve"> </w:t>
              </w:r>
              <w:proofErr w:type="spellStart"/>
              <w:r w:rsidRPr="00C60C2C">
                <w:rPr>
                  <w:rStyle w:val="jlqj4b"/>
                  <w:color w:val="17365D" w:themeColor="text2" w:themeShade="BF"/>
                  <w:lang w:val="pl-PL"/>
                  <w:rPrChange w:id="629" w:author="Alesia Sashko" w:date="2021-12-07T23:16:00Z">
                    <w:rPr>
                      <w:rStyle w:val="jlqj4b"/>
                      <w:lang w:val="pl-PL"/>
                    </w:rPr>
                  </w:rPrChange>
                </w:rPr>
                <w:t>Sticker</w:t>
              </w:r>
            </w:ins>
            <w:proofErr w:type="spellEnd"/>
            <w:ins w:id="630" w:author="Alesia Sashko" w:date="2021-11-26T23:06:00Z">
              <w:r w:rsidR="00B8015A" w:rsidRPr="00C60C2C">
                <w:rPr>
                  <w:rStyle w:val="jlqj4b"/>
                  <w:color w:val="17365D" w:themeColor="text2" w:themeShade="BF"/>
                  <w:lang w:val="pl-PL"/>
                  <w:rPrChange w:id="631" w:author="Alesia Sashko" w:date="2021-12-07T23:16:00Z">
                    <w:rPr>
                      <w:rStyle w:val="jlqj4b"/>
                      <w:lang w:val="pl-PL"/>
                    </w:rPr>
                  </w:rPrChange>
                </w:rPr>
                <w:t xml:space="preserve"> </w:t>
              </w:r>
            </w:ins>
            <w:proofErr w:type="spellStart"/>
            <w:ins w:id="632" w:author="Alesia Sashko" w:date="2021-11-26T23:05:00Z">
              <w:r w:rsidRPr="00C60C2C">
                <w:rPr>
                  <w:rStyle w:val="jlqj4b"/>
                  <w:color w:val="17365D" w:themeColor="text2" w:themeShade="BF"/>
                  <w:lang w:val="pl-PL"/>
                  <w:rPrChange w:id="633" w:author="Alesia Sashko" w:date="2021-12-07T23:16:00Z">
                    <w:rPr>
                      <w:rStyle w:val="jlqj4b"/>
                      <w:lang w:val="pl-PL"/>
                    </w:rPr>
                  </w:rPrChange>
                </w:rPr>
                <w:t>pack</w:t>
              </w:r>
            </w:ins>
            <w:proofErr w:type="spellEnd"/>
          </w:p>
          <w:p w14:paraId="39A524DB" w14:textId="0CD62E36" w:rsidR="00B8015A" w:rsidRPr="00C60C2C" w:rsidRDefault="00B8015A" w:rsidP="00B827F2">
            <w:pPr>
              <w:spacing w:after="240" w:line="240" w:lineRule="auto"/>
              <w:rPr>
                <w:ins w:id="634" w:author="Alesia Sashko" w:date="2021-11-28T16:38:00Z"/>
                <w:rStyle w:val="jlqj4b"/>
                <w:color w:val="17365D" w:themeColor="text2" w:themeShade="BF"/>
                <w:lang w:val="pl-PL"/>
                <w:rPrChange w:id="635" w:author="Alesia Sashko" w:date="2021-12-07T23:16:00Z">
                  <w:rPr>
                    <w:ins w:id="636" w:author="Alesia Sashko" w:date="2021-11-28T16:38:00Z"/>
                    <w:rStyle w:val="jlqj4b"/>
                    <w:lang w:val="pl-PL"/>
                  </w:rPr>
                </w:rPrChange>
              </w:rPr>
            </w:pPr>
            <w:proofErr w:type="spellStart"/>
            <w:ins w:id="637" w:author="Alesia Sashko" w:date="2021-11-26T23:06:00Z">
              <w:r w:rsidRPr="00C60C2C">
                <w:rPr>
                  <w:rStyle w:val="jlqj4b"/>
                  <w:b/>
                  <w:bCs/>
                  <w:color w:val="17365D" w:themeColor="text2" w:themeShade="BF"/>
                  <w:lang w:val="pl-PL"/>
                  <w:rPrChange w:id="638" w:author="Alesia Sashko" w:date="2021-12-07T23:16:00Z">
                    <w:rPr>
                      <w:rStyle w:val="jlqj4b"/>
                      <w:lang w:val="pl-PL"/>
                    </w:rPr>
                  </w:rPrChange>
                </w:rPr>
                <w:t>Sticker</w:t>
              </w:r>
              <w:proofErr w:type="spellEnd"/>
              <w:r w:rsidRPr="00C60C2C">
                <w:rPr>
                  <w:rStyle w:val="jlqj4b"/>
                  <w:b/>
                  <w:bCs/>
                  <w:color w:val="17365D" w:themeColor="text2" w:themeShade="BF"/>
                  <w:lang w:val="pl-PL"/>
                  <w:rPrChange w:id="639" w:author="Alesia Sashko" w:date="2021-12-07T23:16:00Z">
                    <w:rPr>
                      <w:rStyle w:val="jlqj4b"/>
                      <w:lang w:val="pl-PL"/>
                    </w:rPr>
                  </w:rPrChange>
                </w:rPr>
                <w:t xml:space="preserve"> </w:t>
              </w:r>
              <w:proofErr w:type="spellStart"/>
              <w:r w:rsidRPr="00C60C2C">
                <w:rPr>
                  <w:rStyle w:val="jlqj4b"/>
                  <w:b/>
                  <w:bCs/>
                  <w:color w:val="17365D" w:themeColor="text2" w:themeShade="BF"/>
                  <w:lang w:val="pl-PL"/>
                  <w:rPrChange w:id="640" w:author="Alesia Sashko" w:date="2021-12-07T23:16:00Z">
                    <w:rPr>
                      <w:rStyle w:val="jlqj4b"/>
                      <w:lang w:val="pl-PL"/>
                    </w:rPr>
                  </w:rPrChange>
                </w:rPr>
                <w:t>pack</w:t>
              </w:r>
              <w:proofErr w:type="spellEnd"/>
              <w:r w:rsidRPr="00C60C2C">
                <w:rPr>
                  <w:rStyle w:val="jlqj4b"/>
                  <w:b/>
                  <w:bCs/>
                  <w:color w:val="17365D" w:themeColor="text2" w:themeShade="BF"/>
                  <w:lang w:val="pl-PL"/>
                  <w:rPrChange w:id="641" w:author="Alesia Sashko" w:date="2021-12-07T23:16:00Z">
                    <w:rPr>
                      <w:rStyle w:val="jlqj4b"/>
                      <w:lang w:val="pl-PL"/>
                    </w:rPr>
                  </w:rPrChange>
                </w:rPr>
                <w:t xml:space="preserve"> dla kawy marki </w:t>
              </w:r>
              <w:proofErr w:type="spellStart"/>
              <w:r w:rsidRPr="00C60C2C">
                <w:rPr>
                  <w:rStyle w:val="jlqj4b"/>
                  <w:b/>
                  <w:bCs/>
                  <w:color w:val="17365D" w:themeColor="text2" w:themeShade="BF"/>
                  <w:lang w:val="pl-PL"/>
                  <w:rPrChange w:id="642" w:author="Alesia Sashko" w:date="2021-12-07T23:16:00Z">
                    <w:rPr>
                      <w:rStyle w:val="jlqj4b"/>
                      <w:lang w:val="pl-PL"/>
                    </w:rPr>
                  </w:rPrChange>
                </w:rPr>
                <w:t>Jardin</w:t>
              </w:r>
            </w:ins>
            <w:proofErr w:type="spellEnd"/>
            <w:ins w:id="643" w:author="Alesia Sashko" w:date="2021-11-26T23:07:00Z">
              <w:r w:rsidR="00C5460A" w:rsidRPr="00C60C2C">
                <w:rPr>
                  <w:rStyle w:val="jlqj4b"/>
                  <w:b/>
                  <w:bCs/>
                  <w:color w:val="17365D" w:themeColor="text2" w:themeShade="BF"/>
                  <w:lang w:val="pl-PL"/>
                  <w:rPrChange w:id="644" w:author="Alesia Sashko" w:date="2021-12-07T23:16:00Z">
                    <w:rPr>
                      <w:rStyle w:val="jlqj4b"/>
                      <w:color w:val="1F497D" w:themeColor="text2"/>
                      <w:lang w:val="pl-PL"/>
                    </w:rPr>
                  </w:rPrChange>
                </w:rPr>
                <w:br/>
              </w:r>
              <w:proofErr w:type="spellStart"/>
              <w:r w:rsidR="00C5460A" w:rsidRPr="00C60C2C">
                <w:rPr>
                  <w:rStyle w:val="jlqj4b"/>
                  <w:color w:val="17365D" w:themeColor="text2" w:themeShade="BF"/>
                  <w:lang w:val="pl-PL"/>
                  <w:rPrChange w:id="645" w:author="Alesia Sashko" w:date="2021-12-07T23:16:00Z">
                    <w:rPr>
                      <w:rStyle w:val="jlqj4b"/>
                      <w:lang w:val="pl-PL"/>
                    </w:rPr>
                  </w:rPrChange>
                </w:rPr>
                <w:t>Jardin</w:t>
              </w:r>
              <w:proofErr w:type="spellEnd"/>
              <w:r w:rsidR="00C5460A" w:rsidRPr="00C60C2C">
                <w:rPr>
                  <w:rStyle w:val="jlqj4b"/>
                  <w:color w:val="17365D" w:themeColor="text2" w:themeShade="BF"/>
                  <w:lang w:val="pl-PL"/>
                  <w:rPrChange w:id="646" w:author="Alesia Sashko" w:date="2021-12-07T23:16:00Z">
                    <w:rPr>
                      <w:rStyle w:val="jlqj4b"/>
                      <w:lang w:val="pl-PL"/>
                    </w:rPr>
                  </w:rPrChange>
                </w:rPr>
                <w:t xml:space="preserve"> jest stosunkowo młodym</w:t>
              </w:r>
            </w:ins>
            <w:ins w:id="647" w:author="Alesia Sashko" w:date="2021-11-26T23:11:00Z">
              <w:r w:rsidR="00C82397" w:rsidRPr="00C60C2C">
                <w:rPr>
                  <w:rStyle w:val="jlqj4b"/>
                  <w:color w:val="17365D" w:themeColor="text2" w:themeShade="BF"/>
                  <w:lang w:val="pl-PL"/>
                  <w:rPrChange w:id="648" w:author="Alesia Sashko" w:date="2021-12-07T23:16:00Z">
                    <w:rPr>
                      <w:rStyle w:val="jlqj4b"/>
                      <w:lang w:val="pl-PL"/>
                    </w:rPr>
                  </w:rPrChange>
                </w:rPr>
                <w:t xml:space="preserve"> kawowym</w:t>
              </w:r>
            </w:ins>
            <w:ins w:id="649" w:author="Alesia Sashko" w:date="2021-11-26T23:10:00Z">
              <w:r w:rsidR="00A04B98" w:rsidRPr="00C60C2C">
                <w:rPr>
                  <w:rStyle w:val="jlqj4b"/>
                  <w:color w:val="17365D" w:themeColor="text2" w:themeShade="BF"/>
                  <w:lang w:val="pl-PL"/>
                  <w:rPrChange w:id="650" w:author="Alesia Sashko" w:date="2021-12-07T23:16:00Z">
                    <w:rPr>
                      <w:rStyle w:val="jlqj4b"/>
                      <w:lang w:val="pl-PL"/>
                    </w:rPr>
                  </w:rPrChange>
                </w:rPr>
                <w:t xml:space="preserve"> </w:t>
              </w:r>
            </w:ins>
            <w:proofErr w:type="spellStart"/>
            <w:ins w:id="651" w:author="Alesia Sashko" w:date="2021-11-26T23:07:00Z">
              <w:r w:rsidR="00C5460A" w:rsidRPr="00C60C2C">
                <w:rPr>
                  <w:rStyle w:val="jlqj4b"/>
                  <w:color w:val="17365D" w:themeColor="text2" w:themeShade="BF"/>
                  <w:lang w:val="pl-PL"/>
                  <w:rPrChange w:id="652" w:author="Alesia Sashko" w:date="2021-12-07T23:16:00Z">
                    <w:rPr>
                      <w:rStyle w:val="jlqj4b"/>
                      <w:lang w:val="pl-PL"/>
                    </w:rPr>
                  </w:rPrChange>
                </w:rPr>
                <w:t>brandem</w:t>
              </w:r>
              <w:proofErr w:type="spellEnd"/>
              <w:r w:rsidR="00C5460A" w:rsidRPr="00C60C2C">
                <w:rPr>
                  <w:rStyle w:val="jlqj4b"/>
                  <w:color w:val="17365D" w:themeColor="text2" w:themeShade="BF"/>
                  <w:lang w:val="pl-PL"/>
                  <w:rPrChange w:id="653" w:author="Alesia Sashko" w:date="2021-12-07T23:16:00Z">
                    <w:rPr>
                      <w:rStyle w:val="jlqj4b"/>
                      <w:lang w:val="pl-PL"/>
                    </w:rPr>
                  </w:rPrChange>
                </w:rPr>
                <w:t xml:space="preserve"> </w:t>
              </w:r>
            </w:ins>
            <w:ins w:id="654" w:author="Alesia Sashko" w:date="2021-11-26T23:11:00Z">
              <w:r w:rsidR="00AC0E26" w:rsidRPr="00C60C2C">
                <w:rPr>
                  <w:rStyle w:val="jlqj4b"/>
                  <w:color w:val="17365D" w:themeColor="text2" w:themeShade="BF"/>
                  <w:lang w:val="pl-PL"/>
                  <w:rPrChange w:id="655" w:author="Alesia Sashko" w:date="2021-12-07T23:16:00Z">
                    <w:rPr>
                      <w:rStyle w:val="jlqj4b"/>
                      <w:lang w:val="pl-PL"/>
                    </w:rPr>
                  </w:rPrChange>
                </w:rPr>
                <w:t xml:space="preserve">z półki </w:t>
              </w:r>
              <w:proofErr w:type="spellStart"/>
              <w:r w:rsidR="00AC0E26" w:rsidRPr="00C60C2C">
                <w:rPr>
                  <w:rStyle w:val="jlqj4b"/>
                  <w:color w:val="17365D" w:themeColor="text2" w:themeShade="BF"/>
                  <w:lang w:val="pl-PL"/>
                  <w:rPrChange w:id="656" w:author="Alesia Sashko" w:date="2021-12-07T23:16:00Z">
                    <w:rPr>
                      <w:rStyle w:val="jlqj4b"/>
                      <w:lang w:val="pl-PL"/>
                    </w:rPr>
                  </w:rPrChange>
                </w:rPr>
                <w:t>premium</w:t>
              </w:r>
              <w:proofErr w:type="spellEnd"/>
              <w:r w:rsidR="00C82397" w:rsidRPr="00C60C2C">
                <w:rPr>
                  <w:rStyle w:val="jlqj4b"/>
                  <w:color w:val="17365D" w:themeColor="text2" w:themeShade="BF"/>
                  <w:lang w:val="pl-PL"/>
                  <w:rPrChange w:id="657" w:author="Alesia Sashko" w:date="2021-12-07T23:16:00Z">
                    <w:rPr>
                      <w:rStyle w:val="jlqj4b"/>
                      <w:lang w:val="pl-PL"/>
                    </w:rPr>
                  </w:rPrChange>
                </w:rPr>
                <w:t xml:space="preserve">, oferujący </w:t>
              </w:r>
            </w:ins>
            <w:ins w:id="658" w:author="Alesia Sashko" w:date="2021-11-26T23:13:00Z">
              <w:r w:rsidR="00D95532" w:rsidRPr="00C60C2C">
                <w:rPr>
                  <w:rStyle w:val="jlqj4b"/>
                  <w:color w:val="17365D" w:themeColor="text2" w:themeShade="BF"/>
                  <w:lang w:val="pl-PL"/>
                  <w:rPrChange w:id="659" w:author="Alesia Sashko" w:date="2021-12-07T23:16:00Z">
                    <w:rPr>
                      <w:rStyle w:val="jlqj4b"/>
                      <w:lang w:val="pl-PL"/>
                    </w:rPr>
                  </w:rPrChange>
                </w:rPr>
                <w:t>bogatą kolekcję wykwi</w:t>
              </w:r>
            </w:ins>
            <w:ins w:id="660" w:author="Alesia Sashko" w:date="2021-12-07T10:16:00Z">
              <w:r w:rsidR="00001C7D" w:rsidRPr="00C60C2C">
                <w:rPr>
                  <w:rStyle w:val="jlqj4b"/>
                  <w:color w:val="17365D" w:themeColor="text2" w:themeShade="BF"/>
                  <w:lang w:val="pl-PL"/>
                  <w:rPrChange w:id="661" w:author="Alesia Sashko" w:date="2021-12-07T23:16:00Z">
                    <w:rPr>
                      <w:rStyle w:val="jlqj4b"/>
                      <w:color w:val="1F497D" w:themeColor="text2"/>
                      <w:lang w:val="pl-PL"/>
                    </w:rPr>
                  </w:rPrChange>
                </w:rPr>
                <w:t>n</w:t>
              </w:r>
            </w:ins>
            <w:ins w:id="662" w:author="Alesia Sashko" w:date="2021-11-26T23:13:00Z">
              <w:r w:rsidR="00D95532" w:rsidRPr="00C60C2C">
                <w:rPr>
                  <w:rStyle w:val="jlqj4b"/>
                  <w:color w:val="17365D" w:themeColor="text2" w:themeShade="BF"/>
                  <w:lang w:val="pl-PL"/>
                  <w:rPrChange w:id="663" w:author="Alesia Sashko" w:date="2021-12-07T23:16:00Z">
                    <w:rPr>
                      <w:rStyle w:val="jlqj4b"/>
                      <w:lang w:val="pl-PL"/>
                    </w:rPr>
                  </w:rPrChange>
                </w:rPr>
                <w:t>tnych kaw.</w:t>
              </w:r>
            </w:ins>
            <w:ins w:id="664" w:author="Alesia Sashko" w:date="2021-11-26T23:14:00Z">
              <w:r w:rsidR="00D93402" w:rsidRPr="00C60C2C">
                <w:rPr>
                  <w:rStyle w:val="jlqj4b"/>
                  <w:color w:val="17365D" w:themeColor="text2" w:themeShade="BF"/>
                  <w:lang w:val="pl-PL"/>
                  <w:rPrChange w:id="665" w:author="Alesia Sashko" w:date="2021-12-07T23:16:00Z">
                    <w:rPr>
                      <w:rStyle w:val="jlqj4b"/>
                      <w:lang w:val="pl-PL"/>
                    </w:rPr>
                  </w:rPrChange>
                </w:rPr>
                <w:t xml:space="preserve"> </w:t>
              </w:r>
            </w:ins>
            <w:ins w:id="666" w:author="Alesia Sashko" w:date="2021-11-27T14:45:00Z">
              <w:r w:rsidR="008A1C47" w:rsidRPr="00C60C2C">
                <w:rPr>
                  <w:rStyle w:val="jlqj4b"/>
                  <w:color w:val="17365D" w:themeColor="text2" w:themeShade="BF"/>
                  <w:lang w:val="pl-PL"/>
                  <w:rPrChange w:id="667" w:author="Alesia Sashko" w:date="2021-12-07T23:16:00Z">
                    <w:rPr>
                      <w:rStyle w:val="jlqj4b"/>
                      <w:lang w:val="pl-PL"/>
                    </w:rPr>
                  </w:rPrChange>
                </w:rPr>
                <w:t xml:space="preserve">Dlatego </w:t>
              </w:r>
            </w:ins>
            <w:ins w:id="668" w:author="Alesia Sashko" w:date="2021-11-27T14:47:00Z">
              <w:r w:rsidR="002D60E2" w:rsidRPr="00C60C2C">
                <w:rPr>
                  <w:rStyle w:val="jlqj4b"/>
                  <w:color w:val="17365D" w:themeColor="text2" w:themeShade="BF"/>
                  <w:lang w:val="pl-PL"/>
                  <w:rPrChange w:id="669" w:author="Alesia Sashko" w:date="2021-12-07T23:16:00Z">
                    <w:rPr>
                      <w:rStyle w:val="jlqj4b"/>
                      <w:lang w:val="pl-PL"/>
                    </w:rPr>
                  </w:rPrChange>
                </w:rPr>
                <w:t xml:space="preserve">dość istotnym jest </w:t>
              </w:r>
            </w:ins>
            <w:ins w:id="670" w:author="Alesia Sashko" w:date="2021-12-07T10:17:00Z">
              <w:r w:rsidR="00106DB6" w:rsidRPr="00C60C2C">
                <w:rPr>
                  <w:rStyle w:val="jlqj4b"/>
                  <w:color w:val="17365D" w:themeColor="text2" w:themeShade="BF"/>
                  <w:lang w:val="pl-PL"/>
                  <w:rPrChange w:id="671" w:author="Alesia Sashko" w:date="2021-12-07T23:16:00Z">
                    <w:rPr>
                      <w:rStyle w:val="jlqj4b"/>
                      <w:color w:val="1F497D" w:themeColor="text2"/>
                      <w:lang w:val="pl-PL"/>
                    </w:rPr>
                  </w:rPrChange>
                </w:rPr>
                <w:t>wyróżnić</w:t>
              </w:r>
            </w:ins>
            <w:ins w:id="672" w:author="Alesia Sashko" w:date="2021-11-27T14:47:00Z">
              <w:r w:rsidR="002D60E2" w:rsidRPr="00C60C2C">
                <w:rPr>
                  <w:rStyle w:val="jlqj4b"/>
                  <w:color w:val="17365D" w:themeColor="text2" w:themeShade="BF"/>
                  <w:lang w:val="pl-PL"/>
                  <w:rPrChange w:id="673" w:author="Alesia Sashko" w:date="2021-12-07T23:16:00Z">
                    <w:rPr>
                      <w:rStyle w:val="jlqj4b"/>
                      <w:lang w:val="pl-PL"/>
                    </w:rPr>
                  </w:rPrChange>
                </w:rPr>
                <w:t xml:space="preserve"> się na tle konkurencji</w:t>
              </w:r>
            </w:ins>
            <w:ins w:id="674" w:author="Alesia Sashko" w:date="2021-12-03T20:47:00Z">
              <w:r w:rsidR="004B1E1D" w:rsidRPr="00C60C2C">
                <w:rPr>
                  <w:rStyle w:val="jlqj4b"/>
                  <w:color w:val="17365D" w:themeColor="text2" w:themeShade="BF"/>
                  <w:lang w:val="pl-PL"/>
                  <w:rPrChange w:id="675" w:author="Alesia Sashko" w:date="2021-12-07T23:16:00Z">
                    <w:rPr>
                      <w:rStyle w:val="jlqj4b"/>
                      <w:color w:val="1F497D" w:themeColor="text2"/>
                      <w:lang w:val="pl-PL"/>
                    </w:rPr>
                  </w:rPrChange>
                </w:rPr>
                <w:t xml:space="preserve">, </w:t>
              </w:r>
            </w:ins>
            <w:ins w:id="676" w:author="Alesia Sashko" w:date="2021-11-27T14:48:00Z">
              <w:r w:rsidR="009572CE" w:rsidRPr="00C60C2C">
                <w:rPr>
                  <w:rStyle w:val="jlqj4b"/>
                  <w:color w:val="17365D" w:themeColor="text2" w:themeShade="BF"/>
                  <w:lang w:val="pl-PL"/>
                  <w:rPrChange w:id="677" w:author="Alesia Sashko" w:date="2021-12-07T23:16:00Z">
                    <w:rPr>
                      <w:rStyle w:val="jlqj4b"/>
                      <w:lang w:val="pl-PL"/>
                    </w:rPr>
                  </w:rPrChange>
                </w:rPr>
                <w:t>znaleźć się we właściwym polu informacyjnym</w:t>
              </w:r>
            </w:ins>
            <w:ins w:id="678" w:author="Alesia Sashko" w:date="2021-12-03T20:46:00Z">
              <w:r w:rsidR="000F77CB" w:rsidRPr="00C60C2C">
                <w:rPr>
                  <w:rStyle w:val="jlqj4b"/>
                  <w:color w:val="17365D" w:themeColor="text2" w:themeShade="BF"/>
                  <w:lang w:val="pl-PL"/>
                  <w:rPrChange w:id="679" w:author="Alesia Sashko" w:date="2021-12-07T23:16:00Z">
                    <w:rPr>
                      <w:rStyle w:val="jlqj4b"/>
                      <w:color w:val="1F497D" w:themeColor="text2"/>
                      <w:lang w:val="pl-PL"/>
                    </w:rPr>
                  </w:rPrChange>
                </w:rPr>
                <w:t>, a nast</w:t>
              </w:r>
            </w:ins>
            <w:ins w:id="680" w:author="Alesia Sashko" w:date="2021-12-03T20:47:00Z">
              <w:r w:rsidR="000F77CB" w:rsidRPr="00C60C2C">
                <w:rPr>
                  <w:rStyle w:val="jlqj4b"/>
                  <w:color w:val="17365D" w:themeColor="text2" w:themeShade="BF"/>
                  <w:lang w:val="pl-PL"/>
                  <w:rPrChange w:id="681" w:author="Alesia Sashko" w:date="2021-12-07T23:16:00Z">
                    <w:rPr>
                      <w:rStyle w:val="jlqj4b"/>
                      <w:color w:val="1F497D" w:themeColor="text2"/>
                      <w:lang w:val="pl-PL"/>
                    </w:rPr>
                  </w:rPrChange>
                </w:rPr>
                <w:t xml:space="preserve">ępnie </w:t>
              </w:r>
            </w:ins>
            <w:ins w:id="682" w:author="Alesia Sashko" w:date="2021-11-28T16:39:00Z">
              <w:r w:rsidR="00F613E6" w:rsidRPr="00C60C2C">
                <w:rPr>
                  <w:rStyle w:val="jlqj4b"/>
                  <w:color w:val="17365D" w:themeColor="text2" w:themeShade="BF"/>
                  <w:lang w:val="pl-PL"/>
                  <w:rPrChange w:id="683" w:author="Alesia Sashko" w:date="2021-12-07T23:16:00Z">
                    <w:rPr>
                      <w:rStyle w:val="jlqj4b"/>
                      <w:lang w:val="pl-PL"/>
                    </w:rPr>
                  </w:rPrChange>
                </w:rPr>
                <w:t>zaprezentować siebie</w:t>
              </w:r>
            </w:ins>
            <w:ins w:id="684" w:author="Alesia Sashko" w:date="2021-11-28T16:38:00Z">
              <w:r w:rsidR="00555DD2" w:rsidRPr="00C60C2C">
                <w:rPr>
                  <w:rStyle w:val="jlqj4b"/>
                  <w:color w:val="17365D" w:themeColor="text2" w:themeShade="BF"/>
                  <w:lang w:val="pl-PL"/>
                  <w:rPrChange w:id="685" w:author="Alesia Sashko" w:date="2021-12-07T23:16:00Z">
                    <w:rPr>
                      <w:rStyle w:val="jlqj4b"/>
                      <w:lang w:val="pl-PL"/>
                    </w:rPr>
                  </w:rPrChange>
                </w:rPr>
                <w:t xml:space="preserve">. </w:t>
              </w:r>
            </w:ins>
          </w:p>
          <w:p w14:paraId="64CFAA18" w14:textId="38909E3C" w:rsidR="00032AF4" w:rsidRPr="00C60C2C" w:rsidRDefault="00651DA5" w:rsidP="00B827F2">
            <w:pPr>
              <w:spacing w:after="240" w:line="240" w:lineRule="auto"/>
              <w:rPr>
                <w:ins w:id="686" w:author="Alesia Sashko" w:date="2021-11-28T16:52:00Z"/>
                <w:rStyle w:val="jlqj4b"/>
                <w:color w:val="17365D" w:themeColor="text2" w:themeShade="BF"/>
                <w:lang w:val="pl-PL"/>
                <w:rPrChange w:id="687" w:author="Alesia Sashko" w:date="2021-12-07T23:16:00Z">
                  <w:rPr>
                    <w:ins w:id="688" w:author="Alesia Sashko" w:date="2021-11-28T16:52:00Z"/>
                    <w:rStyle w:val="jlqj4b"/>
                    <w:lang w:val="pl-PL"/>
                  </w:rPr>
                </w:rPrChange>
              </w:rPr>
            </w:pPr>
            <w:ins w:id="689" w:author="Alesia Sashko" w:date="2021-11-28T16:43:00Z">
              <w:r w:rsidRPr="00C60C2C">
                <w:rPr>
                  <w:rStyle w:val="jlqj4b"/>
                  <w:color w:val="17365D" w:themeColor="text2" w:themeShade="BF"/>
                  <w:lang w:val="pl-PL"/>
                  <w:rPrChange w:id="690" w:author="Alesia Sashko" w:date="2021-12-07T23:16:00Z">
                    <w:rPr>
                      <w:rStyle w:val="jlqj4b"/>
                      <w:lang w:val="pl-PL"/>
                    </w:rPr>
                  </w:rPrChange>
                </w:rPr>
                <w:t>Jednak</w:t>
              </w:r>
              <w:r w:rsidR="000A549A" w:rsidRPr="00C60C2C">
                <w:rPr>
                  <w:rStyle w:val="jlqj4b"/>
                  <w:color w:val="17365D" w:themeColor="text2" w:themeShade="BF"/>
                  <w:lang w:val="pl-PL"/>
                  <w:rPrChange w:id="691" w:author="Alesia Sashko" w:date="2021-12-07T23:16:00Z">
                    <w:rPr>
                      <w:rStyle w:val="jlqj4b"/>
                      <w:lang w:val="pl-PL"/>
                    </w:rPr>
                  </w:rPrChange>
                </w:rPr>
                <w:t xml:space="preserve"> </w:t>
              </w:r>
              <w:r w:rsidRPr="00C60C2C">
                <w:rPr>
                  <w:rStyle w:val="jlqj4b"/>
                  <w:color w:val="17365D" w:themeColor="text2" w:themeShade="BF"/>
                  <w:lang w:val="pl-PL"/>
                  <w:rPrChange w:id="692" w:author="Alesia Sashko" w:date="2021-12-07T23:16:00Z">
                    <w:rPr>
                      <w:rStyle w:val="jlqj4b"/>
                      <w:lang w:val="pl-PL"/>
                    </w:rPr>
                  </w:rPrChange>
                </w:rPr>
                <w:t>naj</w:t>
              </w:r>
              <w:r w:rsidR="000A549A" w:rsidRPr="00C60C2C">
                <w:rPr>
                  <w:rStyle w:val="jlqj4b"/>
                  <w:color w:val="17365D" w:themeColor="text2" w:themeShade="BF"/>
                  <w:lang w:val="pl-PL"/>
                  <w:rPrChange w:id="693" w:author="Alesia Sashko" w:date="2021-12-07T23:16:00Z">
                    <w:rPr>
                      <w:rStyle w:val="jlqj4b"/>
                      <w:lang w:val="pl-PL"/>
                    </w:rPr>
                  </w:rPrChange>
                </w:rPr>
                <w:t>ważniejsz</w:t>
              </w:r>
              <w:r w:rsidRPr="00C60C2C">
                <w:rPr>
                  <w:rStyle w:val="jlqj4b"/>
                  <w:color w:val="17365D" w:themeColor="text2" w:themeShade="BF"/>
                  <w:lang w:val="pl-PL"/>
                  <w:rPrChange w:id="694" w:author="Alesia Sashko" w:date="2021-12-07T23:16:00Z">
                    <w:rPr>
                      <w:rStyle w:val="jlqj4b"/>
                      <w:lang w:val="pl-PL"/>
                    </w:rPr>
                  </w:rPrChange>
                </w:rPr>
                <w:t xml:space="preserve">e - </w:t>
              </w:r>
            </w:ins>
            <w:ins w:id="695" w:author="Alesia Sashko" w:date="2021-11-28T16:44:00Z">
              <w:r w:rsidRPr="00C60C2C">
                <w:rPr>
                  <w:rStyle w:val="jlqj4b"/>
                  <w:color w:val="17365D" w:themeColor="text2" w:themeShade="BF"/>
                  <w:lang w:val="pl-PL"/>
                  <w:rPrChange w:id="696" w:author="Alesia Sashko" w:date="2021-12-07T23:16:00Z">
                    <w:rPr>
                      <w:rStyle w:val="jlqj4b"/>
                      <w:lang w:val="pl-PL"/>
                    </w:rPr>
                  </w:rPrChange>
                </w:rPr>
                <w:t>to</w:t>
              </w:r>
            </w:ins>
            <w:ins w:id="697" w:author="Alesia Sashko" w:date="2021-11-28T16:43:00Z">
              <w:r w:rsidR="000A549A" w:rsidRPr="00C60C2C">
                <w:rPr>
                  <w:rStyle w:val="jlqj4b"/>
                  <w:color w:val="17365D" w:themeColor="text2" w:themeShade="BF"/>
                  <w:lang w:val="pl-PL"/>
                  <w:rPrChange w:id="698" w:author="Alesia Sashko" w:date="2021-12-07T23:16:00Z">
                    <w:rPr>
                      <w:rStyle w:val="jlqj4b"/>
                      <w:lang w:val="pl-PL"/>
                    </w:rPr>
                  </w:rPrChange>
                </w:rPr>
                <w:t xml:space="preserve"> komunikacja</w:t>
              </w:r>
            </w:ins>
            <w:ins w:id="699" w:author="Alesia Sashko" w:date="2021-12-03T20:49:00Z">
              <w:r w:rsidR="001C0AF9" w:rsidRPr="00C60C2C">
                <w:rPr>
                  <w:rStyle w:val="jlqj4b"/>
                  <w:color w:val="17365D" w:themeColor="text2" w:themeShade="BF"/>
                  <w:lang w:val="pl-PL"/>
                  <w:rPrChange w:id="700" w:author="Alesia Sashko" w:date="2021-12-07T23:16:00Z">
                    <w:rPr>
                      <w:rStyle w:val="jlqj4b"/>
                      <w:color w:val="1F497D" w:themeColor="text2"/>
                      <w:lang w:val="pl-PL"/>
                    </w:rPr>
                  </w:rPrChange>
                </w:rPr>
                <w:t xml:space="preserve"> z odbiorcami swojej </w:t>
              </w:r>
            </w:ins>
            <w:ins w:id="701" w:author="Alesia Sashko" w:date="2021-11-28T16:44:00Z">
              <w:r w:rsidRPr="00C60C2C">
                <w:rPr>
                  <w:rStyle w:val="jlqj4b"/>
                  <w:color w:val="17365D" w:themeColor="text2" w:themeShade="BF"/>
                  <w:lang w:val="pl-PL"/>
                  <w:rPrChange w:id="702" w:author="Alesia Sashko" w:date="2021-12-07T23:16:00Z">
                    <w:rPr>
                      <w:rStyle w:val="jlqj4b"/>
                      <w:lang w:val="pl-PL"/>
                    </w:rPr>
                  </w:rPrChange>
                </w:rPr>
                <w:t>grup</w:t>
              </w:r>
            </w:ins>
            <w:ins w:id="703" w:author="Alesia Sashko" w:date="2021-12-03T20:49:00Z">
              <w:r w:rsidR="001C0AF9" w:rsidRPr="00C60C2C">
                <w:rPr>
                  <w:rStyle w:val="jlqj4b"/>
                  <w:color w:val="17365D" w:themeColor="text2" w:themeShade="BF"/>
                  <w:lang w:val="pl-PL"/>
                  <w:rPrChange w:id="704" w:author="Alesia Sashko" w:date="2021-12-07T23:16:00Z">
                    <w:rPr>
                      <w:rStyle w:val="jlqj4b"/>
                      <w:color w:val="1F497D" w:themeColor="text2"/>
                      <w:lang w:val="pl-PL"/>
                    </w:rPr>
                  </w:rPrChange>
                </w:rPr>
                <w:t>y</w:t>
              </w:r>
            </w:ins>
            <w:ins w:id="705" w:author="Alesia Sashko" w:date="2021-11-28T16:44:00Z">
              <w:r w:rsidRPr="00C60C2C">
                <w:rPr>
                  <w:rStyle w:val="jlqj4b"/>
                  <w:color w:val="17365D" w:themeColor="text2" w:themeShade="BF"/>
                  <w:lang w:val="pl-PL"/>
                  <w:rPrChange w:id="706" w:author="Alesia Sashko" w:date="2021-12-07T23:16:00Z">
                    <w:rPr>
                      <w:rStyle w:val="jlqj4b"/>
                      <w:lang w:val="pl-PL"/>
                    </w:rPr>
                  </w:rPrChange>
                </w:rPr>
                <w:t xml:space="preserve"> docelow</w:t>
              </w:r>
            </w:ins>
            <w:ins w:id="707" w:author="Alesia Sashko" w:date="2021-12-03T20:49:00Z">
              <w:r w:rsidR="001C0AF9" w:rsidRPr="00C60C2C">
                <w:rPr>
                  <w:rStyle w:val="jlqj4b"/>
                  <w:color w:val="17365D" w:themeColor="text2" w:themeShade="BF"/>
                  <w:lang w:val="pl-PL"/>
                  <w:rPrChange w:id="708" w:author="Alesia Sashko" w:date="2021-12-07T23:16:00Z">
                    <w:rPr>
                      <w:rStyle w:val="jlqj4b"/>
                      <w:color w:val="1F497D" w:themeColor="text2"/>
                      <w:lang w:val="pl-PL"/>
                    </w:rPr>
                  </w:rPrChange>
                </w:rPr>
                <w:t>ej</w:t>
              </w:r>
            </w:ins>
            <w:ins w:id="709" w:author="Alesia Sashko" w:date="2021-11-28T16:44:00Z">
              <w:r w:rsidRPr="00C60C2C">
                <w:rPr>
                  <w:rStyle w:val="jlqj4b"/>
                  <w:color w:val="17365D" w:themeColor="text2" w:themeShade="BF"/>
                  <w:lang w:val="pl-PL"/>
                  <w:rPrChange w:id="710" w:author="Alesia Sashko" w:date="2021-12-07T23:16:00Z">
                    <w:rPr>
                      <w:rStyle w:val="jlqj4b"/>
                      <w:lang w:val="pl-PL"/>
                    </w:rPr>
                  </w:rPrChange>
                </w:rPr>
                <w:t xml:space="preserve"> w </w:t>
              </w:r>
              <w:r w:rsidR="001253D9" w:rsidRPr="00C60C2C">
                <w:rPr>
                  <w:rStyle w:val="jlqj4b"/>
                  <w:color w:val="17365D" w:themeColor="text2" w:themeShade="BF"/>
                  <w:lang w:val="pl-PL"/>
                  <w:rPrChange w:id="711" w:author="Alesia Sashko" w:date="2021-12-07T23:16:00Z">
                    <w:rPr>
                      <w:rStyle w:val="jlqj4b"/>
                      <w:lang w:val="pl-PL"/>
                    </w:rPr>
                  </w:rPrChange>
                </w:rPr>
                <w:t>jej języku</w:t>
              </w:r>
            </w:ins>
            <w:ins w:id="712" w:author="Alesia Sashko" w:date="2021-11-28T16:49:00Z">
              <w:r w:rsidR="00FF40D9" w:rsidRPr="00C60C2C">
                <w:rPr>
                  <w:rStyle w:val="jlqj4b"/>
                  <w:color w:val="17365D" w:themeColor="text2" w:themeShade="BF"/>
                  <w:lang w:val="pl-PL"/>
                  <w:rPrChange w:id="713" w:author="Alesia Sashko" w:date="2021-12-07T23:16:00Z">
                    <w:rPr>
                      <w:rStyle w:val="jlqj4b"/>
                      <w:lang w:val="pl-PL"/>
                    </w:rPr>
                  </w:rPrChange>
                </w:rPr>
                <w:t xml:space="preserve">: </w:t>
              </w:r>
            </w:ins>
            <w:ins w:id="714" w:author="Alesia Sashko" w:date="2021-11-28T16:44:00Z">
              <w:r w:rsidR="001253D9" w:rsidRPr="00C60C2C">
                <w:rPr>
                  <w:rStyle w:val="jlqj4b"/>
                  <w:color w:val="17365D" w:themeColor="text2" w:themeShade="BF"/>
                  <w:lang w:val="pl-PL"/>
                  <w:rPrChange w:id="715" w:author="Alesia Sashko" w:date="2021-12-07T23:16:00Z">
                    <w:rPr>
                      <w:rStyle w:val="jlqj4b"/>
                      <w:lang w:val="pl-PL"/>
                    </w:rPr>
                  </w:rPrChange>
                </w:rPr>
                <w:t xml:space="preserve">zebrać wszystkie </w:t>
              </w:r>
              <w:proofErr w:type="spellStart"/>
              <w:r w:rsidR="001253D9" w:rsidRPr="00C60C2C">
                <w:rPr>
                  <w:rStyle w:val="jlqj4b"/>
                  <w:color w:val="17365D" w:themeColor="text2" w:themeShade="BF"/>
                  <w:lang w:val="pl-PL"/>
                  <w:rPrChange w:id="716" w:author="Alesia Sashko" w:date="2021-12-07T23:16:00Z">
                    <w:rPr>
                      <w:rStyle w:val="jlqj4b"/>
                      <w:lang w:val="pl-PL"/>
                    </w:rPr>
                  </w:rPrChange>
                </w:rPr>
                <w:t>lajki</w:t>
              </w:r>
            </w:ins>
            <w:proofErr w:type="spellEnd"/>
            <w:ins w:id="717" w:author="Alesia Sashko" w:date="2021-12-03T20:50:00Z">
              <w:r w:rsidR="00662DA3" w:rsidRPr="00C60C2C">
                <w:rPr>
                  <w:rStyle w:val="jlqj4b"/>
                  <w:color w:val="17365D" w:themeColor="text2" w:themeShade="BF"/>
                  <w:lang w:val="pl-PL"/>
                  <w:rPrChange w:id="718" w:author="Alesia Sashko" w:date="2021-12-07T23:16:00Z">
                    <w:rPr>
                      <w:rStyle w:val="jlqj4b"/>
                      <w:color w:val="1F497D" w:themeColor="text2"/>
                      <w:lang w:val="pl-PL"/>
                    </w:rPr>
                  </w:rPrChange>
                </w:rPr>
                <w:t xml:space="preserve"> w mediach społecznościowych</w:t>
              </w:r>
            </w:ins>
            <w:ins w:id="719" w:author="Alesia Sashko" w:date="2021-11-28T16:45:00Z">
              <w:r w:rsidR="001253D9" w:rsidRPr="00C60C2C">
                <w:rPr>
                  <w:rStyle w:val="jlqj4b"/>
                  <w:color w:val="17365D" w:themeColor="text2" w:themeShade="BF"/>
                  <w:lang w:val="pl-PL"/>
                  <w:rPrChange w:id="720" w:author="Alesia Sashko" w:date="2021-12-07T23:16:00Z">
                    <w:rPr>
                      <w:rStyle w:val="jlqj4b"/>
                      <w:lang w:val="pl-PL"/>
                    </w:rPr>
                  </w:rPrChange>
                </w:rPr>
                <w:t xml:space="preserve">, dotrzeć </w:t>
              </w:r>
              <w:r w:rsidR="00D5128C" w:rsidRPr="00C60C2C">
                <w:rPr>
                  <w:rStyle w:val="jlqj4b"/>
                  <w:color w:val="17365D" w:themeColor="text2" w:themeShade="BF"/>
                  <w:lang w:val="pl-PL"/>
                  <w:rPrChange w:id="721" w:author="Alesia Sashko" w:date="2021-12-07T23:16:00Z">
                    <w:rPr>
                      <w:rStyle w:val="jlqj4b"/>
                      <w:lang w:val="pl-PL"/>
                    </w:rPr>
                  </w:rPrChange>
                </w:rPr>
                <w:t xml:space="preserve">do posiadacza najnowszego </w:t>
              </w:r>
              <w:proofErr w:type="spellStart"/>
              <w:r w:rsidR="00D5128C" w:rsidRPr="00C60C2C">
                <w:rPr>
                  <w:rStyle w:val="jlqj4b"/>
                  <w:color w:val="17365D" w:themeColor="text2" w:themeShade="BF"/>
                  <w:lang w:val="pl-PL"/>
                  <w:rPrChange w:id="722" w:author="Alesia Sashko" w:date="2021-12-07T23:16:00Z">
                    <w:rPr>
                      <w:rStyle w:val="jlqj4b"/>
                      <w:lang w:val="pl-PL"/>
                    </w:rPr>
                  </w:rPrChange>
                </w:rPr>
                <w:t>iPhona</w:t>
              </w:r>
              <w:proofErr w:type="spellEnd"/>
              <w:r w:rsidR="00032AF4" w:rsidRPr="00C60C2C">
                <w:rPr>
                  <w:rStyle w:val="jlqj4b"/>
                  <w:color w:val="17365D" w:themeColor="text2" w:themeShade="BF"/>
                  <w:lang w:val="pl-PL"/>
                  <w:rPrChange w:id="723" w:author="Alesia Sashko" w:date="2021-12-07T23:16:00Z">
                    <w:rPr>
                      <w:rStyle w:val="jlqj4b"/>
                      <w:lang w:val="pl-PL"/>
                    </w:rPr>
                  </w:rPrChange>
                </w:rPr>
                <w:t xml:space="preserve">. </w:t>
              </w:r>
            </w:ins>
            <w:ins w:id="724" w:author="Alesia Sashko" w:date="2021-11-28T16:46:00Z">
              <w:r w:rsidR="00026E17" w:rsidRPr="00C60C2C">
                <w:rPr>
                  <w:rStyle w:val="jlqj4b"/>
                  <w:color w:val="17365D" w:themeColor="text2" w:themeShade="BF"/>
                  <w:lang w:val="pl-PL"/>
                  <w:rPrChange w:id="725" w:author="Alesia Sashko" w:date="2021-12-07T23:16:00Z">
                    <w:rPr>
                      <w:rStyle w:val="jlqj4b"/>
                      <w:lang w:val="pl-PL"/>
                    </w:rPr>
                  </w:rPrChange>
                </w:rPr>
                <w:br/>
              </w:r>
              <w:proofErr w:type="spellStart"/>
              <w:r w:rsidR="00026E17" w:rsidRPr="00C60C2C">
                <w:rPr>
                  <w:rStyle w:val="jlqj4b"/>
                  <w:color w:val="17365D" w:themeColor="text2" w:themeShade="BF"/>
                  <w:lang w:val="pl-PL"/>
                  <w:rPrChange w:id="726" w:author="Alesia Sashko" w:date="2021-12-07T23:16:00Z">
                    <w:rPr>
                      <w:rStyle w:val="jlqj4b"/>
                      <w:lang w:val="pl-PL"/>
                    </w:rPr>
                  </w:rPrChange>
                </w:rPr>
                <w:t>Kawosze</w:t>
              </w:r>
              <w:proofErr w:type="spellEnd"/>
              <w:r w:rsidR="00026E17" w:rsidRPr="00C60C2C">
                <w:rPr>
                  <w:rStyle w:val="jlqj4b"/>
                  <w:color w:val="17365D" w:themeColor="text2" w:themeShade="BF"/>
                  <w:lang w:val="pl-PL"/>
                  <w:rPrChange w:id="727" w:author="Alesia Sashko" w:date="2021-12-07T23:16:00Z">
                    <w:rPr>
                      <w:rStyle w:val="jlqj4b"/>
                      <w:lang w:val="pl-PL"/>
                    </w:rPr>
                  </w:rPrChange>
                </w:rPr>
                <w:t xml:space="preserve"> z </w:t>
              </w:r>
              <w:proofErr w:type="spellStart"/>
              <w:r w:rsidR="00026E17" w:rsidRPr="00C60C2C">
                <w:rPr>
                  <w:rStyle w:val="jlqj4b"/>
                  <w:color w:val="17365D" w:themeColor="text2" w:themeShade="BF"/>
                  <w:lang w:val="pl-PL"/>
                  <w:rPrChange w:id="728" w:author="Alesia Sashko" w:date="2021-12-07T23:16:00Z">
                    <w:rPr>
                      <w:rStyle w:val="jlqj4b"/>
                      <w:lang w:val="pl-PL"/>
                    </w:rPr>
                  </w:rPrChange>
                </w:rPr>
                <w:t>instragramowego</w:t>
              </w:r>
              <w:proofErr w:type="spellEnd"/>
              <w:r w:rsidR="00026E17" w:rsidRPr="00C60C2C">
                <w:rPr>
                  <w:rStyle w:val="jlqj4b"/>
                  <w:color w:val="17365D" w:themeColor="text2" w:themeShade="BF"/>
                  <w:lang w:val="pl-PL"/>
                  <w:rPrChange w:id="729" w:author="Alesia Sashko" w:date="2021-12-07T23:16:00Z">
                    <w:rPr>
                      <w:rStyle w:val="jlqj4b"/>
                      <w:lang w:val="pl-PL"/>
                    </w:rPr>
                  </w:rPrChange>
                </w:rPr>
                <w:t xml:space="preserve"> świata </w:t>
              </w:r>
            </w:ins>
            <w:ins w:id="730" w:author="Alesia Sashko" w:date="2021-11-28T16:47:00Z">
              <w:r w:rsidR="00026E17" w:rsidRPr="00C60C2C">
                <w:rPr>
                  <w:rStyle w:val="jlqj4b"/>
                  <w:color w:val="17365D" w:themeColor="text2" w:themeShade="BF"/>
                  <w:lang w:val="pl-PL"/>
                  <w:rPrChange w:id="731" w:author="Alesia Sashko" w:date="2021-12-07T23:16:00Z">
                    <w:rPr>
                      <w:rStyle w:val="jlqj4b"/>
                      <w:lang w:val="pl-PL"/>
                    </w:rPr>
                  </w:rPrChange>
                </w:rPr>
                <w:t>uwielbiają</w:t>
              </w:r>
            </w:ins>
            <w:ins w:id="732" w:author="Alesia Sashko" w:date="2021-11-28T16:54:00Z">
              <w:r w:rsidR="00A73BE0" w:rsidRPr="00C60C2C">
                <w:rPr>
                  <w:rStyle w:val="jlqj4b"/>
                  <w:color w:val="17365D" w:themeColor="text2" w:themeShade="BF"/>
                  <w:lang w:val="pl-PL"/>
                  <w:rPrChange w:id="733" w:author="Alesia Sashko" w:date="2021-12-07T23:16:00Z">
                    <w:rPr>
                      <w:rStyle w:val="jlqj4b"/>
                      <w:lang w:val="pl-PL"/>
                    </w:rPr>
                  </w:rPrChange>
                </w:rPr>
                <w:t xml:space="preserve"> </w:t>
              </w:r>
            </w:ins>
            <w:ins w:id="734" w:author="Alesia Sashko" w:date="2021-11-28T16:47:00Z">
              <w:r w:rsidR="00005EC6" w:rsidRPr="00C60C2C">
                <w:rPr>
                  <w:rStyle w:val="jlqj4b"/>
                  <w:color w:val="17365D" w:themeColor="text2" w:themeShade="BF"/>
                  <w:lang w:val="pl-PL"/>
                  <w:rPrChange w:id="735" w:author="Alesia Sashko" w:date="2021-12-07T23:16:00Z">
                    <w:rPr>
                      <w:rStyle w:val="jlqj4b"/>
                      <w:lang w:val="pl-PL"/>
                    </w:rPr>
                  </w:rPrChange>
                </w:rPr>
                <w:t xml:space="preserve">wrzucać posty z kawą. Ten napój jest </w:t>
              </w:r>
              <w:r w:rsidR="00E55327" w:rsidRPr="00C60C2C">
                <w:rPr>
                  <w:rStyle w:val="jlqj4b"/>
                  <w:color w:val="17365D" w:themeColor="text2" w:themeShade="BF"/>
                  <w:lang w:val="pl-PL"/>
                  <w:rPrChange w:id="736" w:author="Alesia Sashko" w:date="2021-12-07T23:16:00Z">
                    <w:rPr>
                      <w:rStyle w:val="jlqj4b"/>
                      <w:lang w:val="pl-PL"/>
                    </w:rPr>
                  </w:rPrChange>
                </w:rPr>
                <w:t xml:space="preserve">dla nich nieodłączonym </w:t>
              </w:r>
              <w:r w:rsidR="00E55327" w:rsidRPr="00C60C2C">
                <w:rPr>
                  <w:rStyle w:val="jlqj4b"/>
                  <w:color w:val="17365D" w:themeColor="text2" w:themeShade="BF"/>
                  <w:lang w:val="pl-PL"/>
                  <w:rPrChange w:id="737" w:author="Alesia Sashko" w:date="2021-12-07T23:16:00Z">
                    <w:rPr>
                      <w:rStyle w:val="jlqj4b"/>
                      <w:lang w:val="pl-PL"/>
                    </w:rPr>
                  </w:rPrChange>
                </w:rPr>
                <w:lastRenderedPageBreak/>
                <w:t>elemente</w:t>
              </w:r>
            </w:ins>
            <w:ins w:id="738" w:author="Alesia Sashko" w:date="2021-11-28T16:48:00Z">
              <w:r w:rsidR="00E55327" w:rsidRPr="00C60C2C">
                <w:rPr>
                  <w:rStyle w:val="jlqj4b"/>
                  <w:color w:val="17365D" w:themeColor="text2" w:themeShade="BF"/>
                  <w:lang w:val="pl-PL"/>
                  <w:rPrChange w:id="739" w:author="Alesia Sashko" w:date="2021-12-07T23:16:00Z">
                    <w:rPr>
                      <w:rStyle w:val="jlqj4b"/>
                      <w:lang w:val="pl-PL"/>
                    </w:rPr>
                  </w:rPrChange>
                </w:rPr>
                <w:t xml:space="preserve">m życia. </w:t>
              </w:r>
            </w:ins>
            <w:ins w:id="740" w:author="Alesia Sashko" w:date="2021-11-28T16:50:00Z">
              <w:r w:rsidR="00FF40D9" w:rsidRPr="00C60C2C">
                <w:rPr>
                  <w:rStyle w:val="jlqj4b"/>
                  <w:color w:val="17365D" w:themeColor="text2" w:themeShade="BF"/>
                  <w:lang w:val="pl-PL"/>
                  <w:rPrChange w:id="741" w:author="Alesia Sashko" w:date="2021-12-07T23:16:00Z">
                    <w:rPr>
                      <w:rStyle w:val="jlqj4b"/>
                      <w:lang w:val="pl-PL"/>
                    </w:rPr>
                  </w:rPrChange>
                </w:rPr>
                <w:t>Z</w:t>
              </w:r>
            </w:ins>
            <w:ins w:id="742" w:author="Alesia Sashko" w:date="2021-11-28T16:49:00Z">
              <w:r w:rsidR="007E06BD" w:rsidRPr="00C60C2C">
                <w:rPr>
                  <w:rStyle w:val="jlqj4b"/>
                  <w:color w:val="17365D" w:themeColor="text2" w:themeShade="BF"/>
                  <w:lang w:val="pl-PL"/>
                  <w:rPrChange w:id="743" w:author="Alesia Sashko" w:date="2021-12-07T23:16:00Z">
                    <w:rPr>
                      <w:rStyle w:val="jlqj4b"/>
                      <w:lang w:val="pl-PL"/>
                    </w:rPr>
                  </w:rPrChange>
                </w:rPr>
                <w:t xml:space="preserve"> </w:t>
              </w:r>
            </w:ins>
            <w:ins w:id="744" w:author="Alesia Sashko" w:date="2021-11-28T16:48:00Z">
              <w:r w:rsidR="00E55327" w:rsidRPr="00C60C2C">
                <w:rPr>
                  <w:rStyle w:val="jlqj4b"/>
                  <w:color w:val="17365D" w:themeColor="text2" w:themeShade="BF"/>
                  <w:lang w:val="pl-PL"/>
                  <w:rPrChange w:id="745" w:author="Alesia Sashko" w:date="2021-12-07T23:16:00Z">
                    <w:rPr>
                      <w:rStyle w:val="jlqj4b"/>
                      <w:lang w:val="pl-PL"/>
                    </w:rPr>
                  </w:rPrChange>
                </w:rPr>
                <w:t>wi</w:t>
              </w:r>
              <w:r w:rsidR="007E06BD" w:rsidRPr="00C60C2C">
                <w:rPr>
                  <w:rStyle w:val="jlqj4b"/>
                  <w:color w:val="17365D" w:themeColor="text2" w:themeShade="BF"/>
                  <w:lang w:val="pl-PL"/>
                  <w:rPrChange w:id="746" w:author="Alesia Sashko" w:date="2021-12-07T23:16:00Z">
                    <w:rPr>
                      <w:rStyle w:val="jlqj4b"/>
                      <w:lang w:val="pl-PL"/>
                    </w:rPr>
                  </w:rPrChange>
                </w:rPr>
                <w:t>e</w:t>
              </w:r>
              <w:r w:rsidR="00E55327" w:rsidRPr="00C60C2C">
                <w:rPr>
                  <w:rStyle w:val="jlqj4b"/>
                  <w:color w:val="17365D" w:themeColor="text2" w:themeShade="BF"/>
                  <w:lang w:val="pl-PL"/>
                  <w:rPrChange w:id="747" w:author="Alesia Sashko" w:date="2021-12-07T23:16:00Z">
                    <w:rPr>
                      <w:rStyle w:val="jlqj4b"/>
                      <w:lang w:val="pl-PL"/>
                    </w:rPr>
                  </w:rPrChange>
                </w:rPr>
                <w:t>lk</w:t>
              </w:r>
              <w:r w:rsidR="007E06BD" w:rsidRPr="00C60C2C">
                <w:rPr>
                  <w:rStyle w:val="jlqj4b"/>
                  <w:color w:val="17365D" w:themeColor="text2" w:themeShade="BF"/>
                  <w:lang w:val="pl-PL"/>
                  <w:rPrChange w:id="748" w:author="Alesia Sashko" w:date="2021-12-07T23:16:00Z">
                    <w:rPr>
                      <w:rStyle w:val="jlqj4b"/>
                      <w:lang w:val="pl-PL"/>
                    </w:rPr>
                  </w:rPrChange>
                </w:rPr>
                <w:t>ą</w:t>
              </w:r>
              <w:r w:rsidR="00E55327" w:rsidRPr="00C60C2C">
                <w:rPr>
                  <w:rStyle w:val="jlqj4b"/>
                  <w:color w:val="17365D" w:themeColor="text2" w:themeShade="BF"/>
                  <w:lang w:val="pl-PL"/>
                  <w:rPrChange w:id="749" w:author="Alesia Sashko" w:date="2021-12-07T23:16:00Z">
                    <w:rPr>
                      <w:rStyle w:val="jlqj4b"/>
                      <w:lang w:val="pl-PL"/>
                    </w:rPr>
                  </w:rPrChange>
                </w:rPr>
                <w:t xml:space="preserve"> satysfakcj</w:t>
              </w:r>
              <w:r w:rsidR="007E06BD" w:rsidRPr="00C60C2C">
                <w:rPr>
                  <w:rStyle w:val="jlqj4b"/>
                  <w:color w:val="17365D" w:themeColor="text2" w:themeShade="BF"/>
                  <w:lang w:val="pl-PL"/>
                  <w:rPrChange w:id="750" w:author="Alesia Sashko" w:date="2021-12-07T23:16:00Z">
                    <w:rPr>
                      <w:rStyle w:val="jlqj4b"/>
                      <w:lang w:val="pl-PL"/>
                    </w:rPr>
                  </w:rPrChange>
                </w:rPr>
                <w:t xml:space="preserve">ą </w:t>
              </w:r>
            </w:ins>
            <w:ins w:id="751" w:author="Alesia Sashko" w:date="2021-11-28T16:50:00Z">
              <w:r w:rsidR="00FF40D9" w:rsidRPr="00C60C2C">
                <w:rPr>
                  <w:rStyle w:val="jlqj4b"/>
                  <w:color w:val="17365D" w:themeColor="text2" w:themeShade="BF"/>
                  <w:lang w:val="pl-PL"/>
                  <w:rPrChange w:id="752" w:author="Alesia Sashko" w:date="2021-12-07T23:16:00Z">
                    <w:rPr>
                      <w:rStyle w:val="jlqj4b"/>
                      <w:lang w:val="pl-PL"/>
                    </w:rPr>
                  </w:rPrChange>
                </w:rPr>
                <w:t xml:space="preserve">generują kontent z ulubionym </w:t>
              </w:r>
              <w:r w:rsidR="00F355BD" w:rsidRPr="00C60C2C">
                <w:rPr>
                  <w:rStyle w:val="jlqj4b"/>
                  <w:color w:val="17365D" w:themeColor="text2" w:themeShade="BF"/>
                  <w:lang w:val="pl-PL"/>
                  <w:rPrChange w:id="753" w:author="Alesia Sashko" w:date="2021-12-07T23:16:00Z">
                    <w:rPr>
                      <w:rStyle w:val="jlqj4b"/>
                      <w:lang w:val="pl-PL"/>
                    </w:rPr>
                  </w:rPrChange>
                </w:rPr>
                <w:t xml:space="preserve">latte nawet bez </w:t>
              </w:r>
            </w:ins>
            <w:ins w:id="754" w:author="Alesia Sashko" w:date="2021-11-28T16:52:00Z">
              <w:r w:rsidR="00A35467" w:rsidRPr="00C60C2C">
                <w:rPr>
                  <w:rStyle w:val="jlqj4b"/>
                  <w:color w:val="17365D" w:themeColor="text2" w:themeShade="BF"/>
                  <w:lang w:val="pl-PL"/>
                  <w:rPrChange w:id="755" w:author="Alesia Sashko" w:date="2021-12-07T23:16:00Z">
                    <w:rPr>
                      <w:rStyle w:val="jlqj4b"/>
                      <w:lang w:val="pl-PL"/>
                    </w:rPr>
                  </w:rPrChange>
                </w:rPr>
                <w:t>wspomnienia</w:t>
              </w:r>
            </w:ins>
            <w:ins w:id="756" w:author="Alesia Sashko" w:date="2021-11-28T16:51:00Z">
              <w:r w:rsidR="00A35467" w:rsidRPr="00C60C2C">
                <w:rPr>
                  <w:rStyle w:val="jlqj4b"/>
                  <w:color w:val="17365D" w:themeColor="text2" w:themeShade="BF"/>
                  <w:lang w:val="pl-PL"/>
                  <w:rPrChange w:id="757" w:author="Alesia Sashko" w:date="2021-12-07T23:16:00Z">
                    <w:rPr>
                      <w:rStyle w:val="jlqj4b"/>
                      <w:lang w:val="pl-PL"/>
                    </w:rPr>
                  </w:rPrChange>
                </w:rPr>
                <w:t xml:space="preserve"> w poście </w:t>
              </w:r>
            </w:ins>
            <w:ins w:id="758" w:author="Alesia Sashko" w:date="2021-11-28T16:52:00Z">
              <w:r w:rsidR="00A35467" w:rsidRPr="00C60C2C">
                <w:rPr>
                  <w:rStyle w:val="jlqj4b"/>
                  <w:color w:val="17365D" w:themeColor="text2" w:themeShade="BF"/>
                  <w:lang w:val="pl-PL"/>
                  <w:rPrChange w:id="759" w:author="Alesia Sashko" w:date="2021-12-07T23:16:00Z">
                    <w:rPr>
                      <w:rStyle w:val="jlqj4b"/>
                      <w:lang w:val="pl-PL"/>
                    </w:rPr>
                  </w:rPrChange>
                </w:rPr>
                <w:t>marki.</w:t>
              </w:r>
            </w:ins>
          </w:p>
          <w:p w14:paraId="446A6975" w14:textId="77777777" w:rsidR="00A35467" w:rsidRPr="00C60C2C" w:rsidRDefault="00224B91" w:rsidP="00B827F2">
            <w:pPr>
              <w:spacing w:after="240" w:line="240" w:lineRule="auto"/>
              <w:rPr>
                <w:ins w:id="760" w:author="Alesia Sashko" w:date="2021-11-28T16:55:00Z"/>
                <w:rStyle w:val="jlqj4b"/>
                <w:color w:val="17365D" w:themeColor="text2" w:themeShade="BF"/>
                <w:lang w:val="pl-PL"/>
                <w:rPrChange w:id="761" w:author="Alesia Sashko" w:date="2021-12-07T23:16:00Z">
                  <w:rPr>
                    <w:ins w:id="762" w:author="Alesia Sashko" w:date="2021-11-28T16:55:00Z"/>
                    <w:rStyle w:val="jlqj4b"/>
                    <w:lang w:val="pl-PL"/>
                  </w:rPr>
                </w:rPrChange>
              </w:rPr>
            </w:pPr>
            <w:ins w:id="763" w:author="Alesia Sashko" w:date="2021-11-28T16:52:00Z">
              <w:r w:rsidRPr="00C60C2C">
                <w:rPr>
                  <w:rStyle w:val="jlqj4b"/>
                  <w:color w:val="17365D" w:themeColor="text2" w:themeShade="BF"/>
                  <w:lang w:val="pl-PL"/>
                  <w:rPrChange w:id="764" w:author="Alesia Sashko" w:date="2021-12-07T23:16:00Z">
                    <w:rPr>
                      <w:rStyle w:val="jlqj4b"/>
                      <w:lang w:val="pl-PL"/>
                    </w:rPr>
                  </w:rPrChange>
                </w:rPr>
                <w:t xml:space="preserve">Teraz to wszystko można </w:t>
              </w:r>
            </w:ins>
            <w:ins w:id="765" w:author="Alesia Sashko" w:date="2021-11-28T16:55:00Z">
              <w:r w:rsidR="001148F1" w:rsidRPr="00C60C2C">
                <w:rPr>
                  <w:rStyle w:val="jlqj4b"/>
                  <w:color w:val="17365D" w:themeColor="text2" w:themeShade="BF"/>
                  <w:lang w:val="pl-PL"/>
                  <w:rPrChange w:id="766" w:author="Alesia Sashko" w:date="2021-12-07T23:16:00Z">
                    <w:rPr>
                      <w:rStyle w:val="jlqj4b"/>
                      <w:lang w:val="pl-PL"/>
                    </w:rPr>
                  </w:rPrChange>
                </w:rPr>
                <w:t>przy</w:t>
              </w:r>
            </w:ins>
            <w:ins w:id="767" w:author="Alesia Sashko" w:date="2021-11-28T16:52:00Z">
              <w:r w:rsidRPr="00C60C2C">
                <w:rPr>
                  <w:rStyle w:val="jlqj4b"/>
                  <w:color w:val="17365D" w:themeColor="text2" w:themeShade="BF"/>
                  <w:lang w:val="pl-PL"/>
                  <w:rPrChange w:id="768" w:author="Alesia Sashko" w:date="2021-12-07T23:16:00Z">
                    <w:rPr>
                      <w:rStyle w:val="jlqj4b"/>
                      <w:lang w:val="pl-PL"/>
                    </w:rPr>
                  </w:rPrChange>
                </w:rPr>
                <w:t xml:space="preserve">ozdobić </w:t>
              </w:r>
            </w:ins>
            <w:ins w:id="769" w:author="Alesia Sashko" w:date="2021-11-28T16:54:00Z">
              <w:r w:rsidR="00A73BE0" w:rsidRPr="00C60C2C">
                <w:rPr>
                  <w:rStyle w:val="jlqj4b"/>
                  <w:color w:val="17365D" w:themeColor="text2" w:themeShade="BF"/>
                  <w:lang w:val="pl-PL"/>
                  <w:rPrChange w:id="770" w:author="Alesia Sashko" w:date="2021-12-07T23:16:00Z">
                    <w:rPr>
                      <w:rStyle w:val="jlqj4b"/>
                      <w:lang w:val="pl-PL"/>
                    </w:rPr>
                  </w:rPrChange>
                </w:rPr>
                <w:t xml:space="preserve">fajnymi naklejkami. </w:t>
              </w:r>
            </w:ins>
          </w:p>
          <w:p w14:paraId="54556DC1" w14:textId="77777777" w:rsidR="001148F1" w:rsidRPr="00C60C2C" w:rsidRDefault="001148F1" w:rsidP="00B827F2">
            <w:pPr>
              <w:spacing w:after="240" w:line="240" w:lineRule="auto"/>
              <w:rPr>
                <w:ins w:id="771" w:author="Alesia Sashko" w:date="2021-11-28T16:55:00Z"/>
                <w:rStyle w:val="jlqj4b"/>
                <w:color w:val="17365D" w:themeColor="text2" w:themeShade="BF"/>
                <w:lang w:val="pl-PL"/>
                <w:rPrChange w:id="772" w:author="Alesia Sashko" w:date="2021-12-07T23:16:00Z">
                  <w:rPr>
                    <w:ins w:id="773" w:author="Alesia Sashko" w:date="2021-11-28T16:55:00Z"/>
                    <w:rStyle w:val="jlqj4b"/>
                    <w:lang w:val="pl-PL"/>
                  </w:rPr>
                </w:rPrChange>
              </w:rPr>
            </w:pPr>
          </w:p>
          <w:p w14:paraId="140C1BA2" w14:textId="79D084C2" w:rsidR="001148F1" w:rsidRPr="00C60C2C" w:rsidRDefault="00494527" w:rsidP="00B827F2">
            <w:pPr>
              <w:spacing w:after="240" w:line="240" w:lineRule="auto"/>
              <w:rPr>
                <w:ins w:id="774" w:author="Roma" w:date="2021-11-24T00:44:00Z"/>
                <w:rStyle w:val="jlqj4b"/>
                <w:color w:val="17365D" w:themeColor="text2" w:themeShade="BF"/>
                <w:lang w:val="pl-PL"/>
                <w:rPrChange w:id="775" w:author="Alesia Sashko" w:date="2021-12-07T23:16:00Z">
                  <w:rPr>
                    <w:ins w:id="776" w:author="Roma" w:date="2021-11-24T00:44:00Z"/>
                    <w:rStyle w:val="jlqj4b"/>
                    <w:lang w:val="en"/>
                  </w:rPr>
                </w:rPrChange>
              </w:rPr>
            </w:pPr>
            <w:ins w:id="777" w:author="Alesia Sashko" w:date="2021-11-28T16:55:00Z">
              <w:r w:rsidRPr="00C60C2C">
                <w:rPr>
                  <w:rStyle w:val="jlqj4b"/>
                  <w:color w:val="17365D" w:themeColor="text2" w:themeShade="BF"/>
                  <w:lang w:val="pl-PL"/>
                  <w:rPrChange w:id="778" w:author="Alesia Sashko" w:date="2021-12-07T23:16:00Z">
                    <w:rPr>
                      <w:rStyle w:val="jlqj4b"/>
                      <w:lang w:val="pl-PL"/>
                    </w:rPr>
                  </w:rPrChange>
                </w:rPr>
                <w:br/>
              </w:r>
              <w:r w:rsidRPr="00C60C2C">
                <w:rPr>
                  <w:rStyle w:val="jlqj4b"/>
                  <w:color w:val="17365D" w:themeColor="text2" w:themeShade="BF"/>
                  <w:lang w:val="pl-PL"/>
                  <w:rPrChange w:id="779" w:author="Alesia Sashko" w:date="2021-12-07T23:16:00Z">
                    <w:rPr>
                      <w:rStyle w:val="jlqj4b"/>
                      <w:lang w:val="pl-PL"/>
                    </w:rPr>
                  </w:rPrChange>
                </w:rPr>
                <w:br/>
              </w:r>
              <w:r w:rsidRPr="00C60C2C">
                <w:rPr>
                  <w:rStyle w:val="jlqj4b"/>
                  <w:color w:val="17365D" w:themeColor="text2" w:themeShade="BF"/>
                  <w:lang w:val="pl-PL"/>
                  <w:rPrChange w:id="780" w:author="Alesia Sashko" w:date="2021-12-07T23:16:00Z">
                    <w:rPr>
                      <w:rStyle w:val="jlqj4b"/>
                      <w:lang w:val="pl-PL"/>
                    </w:rPr>
                  </w:rPrChange>
                </w:rPr>
                <w:br/>
                <w:t xml:space="preserve">Lekka i niezobowiązująca stylistyka </w:t>
              </w:r>
            </w:ins>
            <w:proofErr w:type="spellStart"/>
            <w:ins w:id="781" w:author="Alesia Sashko" w:date="2021-11-28T16:56:00Z">
              <w:r w:rsidR="00685863" w:rsidRPr="00C60C2C">
                <w:rPr>
                  <w:rStyle w:val="jlqj4b"/>
                  <w:color w:val="17365D" w:themeColor="text2" w:themeShade="BF"/>
                  <w:lang w:val="pl-PL"/>
                  <w:rPrChange w:id="782" w:author="Alesia Sashko" w:date="2021-12-07T23:16:00Z">
                    <w:rPr>
                      <w:rStyle w:val="jlqj4b"/>
                      <w:lang w:val="pl-PL"/>
                    </w:rPr>
                  </w:rPrChange>
                </w:rPr>
                <w:t>stickerów</w:t>
              </w:r>
              <w:proofErr w:type="spellEnd"/>
              <w:r w:rsidR="00685863" w:rsidRPr="00C60C2C">
                <w:rPr>
                  <w:rStyle w:val="jlqj4b"/>
                  <w:color w:val="17365D" w:themeColor="text2" w:themeShade="BF"/>
                  <w:lang w:val="pl-PL"/>
                  <w:rPrChange w:id="783" w:author="Alesia Sashko" w:date="2021-12-07T23:16:00Z">
                    <w:rPr>
                      <w:rStyle w:val="jlqj4b"/>
                      <w:lang w:val="pl-PL"/>
                    </w:rPr>
                  </w:rPrChange>
                </w:rPr>
                <w:t xml:space="preserve"> </w:t>
              </w:r>
            </w:ins>
            <w:ins w:id="784" w:author="Alesia Sashko" w:date="2021-11-28T16:59:00Z">
              <w:r w:rsidR="00ED47D9" w:rsidRPr="00C60C2C">
                <w:rPr>
                  <w:rStyle w:val="jlqj4b"/>
                  <w:color w:val="17365D" w:themeColor="text2" w:themeShade="BF"/>
                  <w:lang w:val="pl-PL"/>
                  <w:rPrChange w:id="785" w:author="Alesia Sashko" w:date="2021-12-07T23:16:00Z">
                    <w:rPr>
                      <w:rStyle w:val="jlqj4b"/>
                      <w:lang w:val="pl-PL"/>
                    </w:rPr>
                  </w:rPrChange>
                </w:rPr>
                <w:t>przypadnie do gustu</w:t>
              </w:r>
            </w:ins>
            <w:ins w:id="786" w:author="Alesia Sashko" w:date="2021-11-28T16:56:00Z">
              <w:r w:rsidR="00685863" w:rsidRPr="00C60C2C">
                <w:rPr>
                  <w:rStyle w:val="jlqj4b"/>
                  <w:color w:val="17365D" w:themeColor="text2" w:themeShade="BF"/>
                  <w:lang w:val="pl-PL"/>
                  <w:rPrChange w:id="787" w:author="Alesia Sashko" w:date="2021-12-07T23:16:00Z">
                    <w:rPr>
                      <w:rStyle w:val="jlqj4b"/>
                      <w:lang w:val="pl-PL"/>
                    </w:rPr>
                  </w:rPrChange>
                </w:rPr>
                <w:t xml:space="preserve"> </w:t>
              </w:r>
              <w:r w:rsidR="00D835E9" w:rsidRPr="00C60C2C">
                <w:rPr>
                  <w:rStyle w:val="jlqj4b"/>
                  <w:color w:val="17365D" w:themeColor="text2" w:themeShade="BF"/>
                  <w:lang w:val="pl-PL"/>
                  <w:rPrChange w:id="788" w:author="Alesia Sashko" w:date="2021-12-07T23:16:00Z">
                    <w:rPr>
                      <w:rStyle w:val="jlqj4b"/>
                      <w:lang w:val="pl-PL"/>
                    </w:rPr>
                  </w:rPrChange>
                </w:rPr>
                <w:t xml:space="preserve">zarówno </w:t>
              </w:r>
            </w:ins>
            <w:ins w:id="789" w:author="Alesia Sashko" w:date="2021-11-28T17:00:00Z">
              <w:r w:rsidR="00ED47D9" w:rsidRPr="00C60C2C">
                <w:rPr>
                  <w:rStyle w:val="jlqj4b"/>
                  <w:color w:val="17365D" w:themeColor="text2" w:themeShade="BF"/>
                  <w:lang w:val="pl-PL"/>
                  <w:rPrChange w:id="790" w:author="Alesia Sashko" w:date="2021-12-07T23:16:00Z">
                    <w:rPr>
                      <w:rStyle w:val="jlqj4b"/>
                      <w:lang w:val="pl-PL"/>
                    </w:rPr>
                  </w:rPrChange>
                </w:rPr>
                <w:t>miło</w:t>
              </w:r>
            </w:ins>
            <w:ins w:id="791" w:author="Alesia Sashko" w:date="2021-12-07T10:17:00Z">
              <w:r w:rsidR="009E7219" w:rsidRPr="00C60C2C">
                <w:rPr>
                  <w:rStyle w:val="jlqj4b"/>
                  <w:color w:val="17365D" w:themeColor="text2" w:themeShade="BF"/>
                  <w:lang w:val="pl-PL"/>
                  <w:rPrChange w:id="792" w:author="Alesia Sashko" w:date="2021-12-07T23:16:00Z">
                    <w:rPr>
                      <w:rStyle w:val="jlqj4b"/>
                      <w:color w:val="1F497D" w:themeColor="text2"/>
                      <w:lang w:val="pl-PL"/>
                    </w:rPr>
                  </w:rPrChange>
                </w:rPr>
                <w:t>ś</w:t>
              </w:r>
            </w:ins>
            <w:ins w:id="793" w:author="Alesia Sashko" w:date="2021-11-28T17:00:00Z">
              <w:r w:rsidR="00ED47D9" w:rsidRPr="00C60C2C">
                <w:rPr>
                  <w:rStyle w:val="jlqj4b"/>
                  <w:color w:val="17365D" w:themeColor="text2" w:themeShade="BF"/>
                  <w:lang w:val="pl-PL"/>
                  <w:rPrChange w:id="794" w:author="Alesia Sashko" w:date="2021-12-07T23:16:00Z">
                    <w:rPr>
                      <w:rStyle w:val="jlqj4b"/>
                      <w:lang w:val="pl-PL"/>
                    </w:rPr>
                  </w:rPrChange>
                </w:rPr>
                <w:t>nikom</w:t>
              </w:r>
            </w:ins>
            <w:ins w:id="795" w:author="Alesia Sashko" w:date="2021-11-28T16:59:00Z">
              <w:r w:rsidR="00ED47D9" w:rsidRPr="00C60C2C">
                <w:rPr>
                  <w:rStyle w:val="jlqj4b"/>
                  <w:color w:val="17365D" w:themeColor="text2" w:themeShade="BF"/>
                  <w:lang w:val="pl-PL"/>
                  <w:rPrChange w:id="796" w:author="Alesia Sashko" w:date="2021-12-07T23:16:00Z">
                    <w:rPr>
                      <w:rStyle w:val="jlqj4b"/>
                      <w:lang w:val="pl-PL"/>
                    </w:rPr>
                  </w:rPrChange>
                </w:rPr>
                <w:t xml:space="preserve"> </w:t>
              </w:r>
            </w:ins>
            <w:ins w:id="797" w:author="Alesia Sashko" w:date="2021-11-28T16:57:00Z">
              <w:r w:rsidR="00D835E9" w:rsidRPr="00C60C2C">
                <w:rPr>
                  <w:rStyle w:val="jlqj4b"/>
                  <w:color w:val="17365D" w:themeColor="text2" w:themeShade="BF"/>
                  <w:lang w:val="pl-PL"/>
                  <w:rPrChange w:id="798" w:author="Alesia Sashko" w:date="2021-12-07T23:16:00Z">
                    <w:rPr>
                      <w:rStyle w:val="jlqj4b"/>
                      <w:lang w:val="pl-PL"/>
                    </w:rPr>
                  </w:rPrChange>
                </w:rPr>
                <w:t xml:space="preserve">mocnego </w:t>
              </w:r>
            </w:ins>
            <w:proofErr w:type="spellStart"/>
            <w:ins w:id="799" w:author="Alesia Sashko" w:date="2021-11-28T17:01:00Z">
              <w:r w:rsidR="004A7132" w:rsidRPr="00C60C2C">
                <w:rPr>
                  <w:rStyle w:val="jlqj4b"/>
                  <w:color w:val="17365D" w:themeColor="text2" w:themeShade="BF"/>
                  <w:lang w:val="pl-PL"/>
                  <w:rPrChange w:id="800" w:author="Alesia Sashko" w:date="2021-12-07T23:16:00Z">
                    <w:rPr>
                      <w:rStyle w:val="jlqj4b"/>
                      <w:lang w:val="pl-PL"/>
                    </w:rPr>
                  </w:rPrChange>
                </w:rPr>
                <w:t>A</w:t>
              </w:r>
            </w:ins>
            <w:ins w:id="801" w:author="Alesia Sashko" w:date="2021-11-28T16:57:00Z">
              <w:r w:rsidR="004D399F" w:rsidRPr="00C60C2C">
                <w:rPr>
                  <w:rStyle w:val="jlqj4b"/>
                  <w:color w:val="17365D" w:themeColor="text2" w:themeShade="BF"/>
                  <w:lang w:val="pl-PL"/>
                  <w:rPrChange w:id="802" w:author="Alesia Sashko" w:date="2021-12-07T23:16:00Z">
                    <w:rPr>
                      <w:rStyle w:val="jlqj4b"/>
                      <w:lang w:val="pl-PL"/>
                    </w:rPr>
                  </w:rPrChange>
                </w:rPr>
                <w:t>meri</w:t>
              </w:r>
            </w:ins>
            <w:ins w:id="803" w:author="Alesia Sashko" w:date="2021-11-28T17:00:00Z">
              <w:r w:rsidR="00ED47D9" w:rsidRPr="00C60C2C">
                <w:rPr>
                  <w:rStyle w:val="jlqj4b"/>
                  <w:color w:val="17365D" w:themeColor="text2" w:themeShade="BF"/>
                  <w:lang w:val="pl-PL"/>
                  <w:rPrChange w:id="804" w:author="Alesia Sashko" w:date="2021-12-07T23:16:00Z">
                    <w:rPr>
                      <w:rStyle w:val="jlqj4b"/>
                      <w:lang w:val="pl-PL"/>
                    </w:rPr>
                  </w:rPrChange>
                </w:rPr>
                <w:t>c</w:t>
              </w:r>
            </w:ins>
            <w:ins w:id="805" w:author="Alesia Sashko" w:date="2021-11-28T16:57:00Z">
              <w:r w:rsidR="004D399F" w:rsidRPr="00C60C2C">
                <w:rPr>
                  <w:rStyle w:val="jlqj4b"/>
                  <w:color w:val="17365D" w:themeColor="text2" w:themeShade="BF"/>
                  <w:lang w:val="pl-PL"/>
                  <w:rPrChange w:id="806" w:author="Alesia Sashko" w:date="2021-12-07T23:16:00Z">
                    <w:rPr>
                      <w:rStyle w:val="jlqj4b"/>
                      <w:lang w:val="pl-PL"/>
                    </w:rPr>
                  </w:rPrChange>
                </w:rPr>
                <w:t>ano</w:t>
              </w:r>
              <w:proofErr w:type="spellEnd"/>
              <w:r w:rsidR="004D399F" w:rsidRPr="00C60C2C">
                <w:rPr>
                  <w:rStyle w:val="jlqj4b"/>
                  <w:color w:val="17365D" w:themeColor="text2" w:themeShade="BF"/>
                  <w:lang w:val="pl-PL"/>
                  <w:rPrChange w:id="807" w:author="Alesia Sashko" w:date="2021-12-07T23:16:00Z">
                    <w:rPr>
                      <w:rStyle w:val="jlqj4b"/>
                      <w:lang w:val="pl-PL"/>
                    </w:rPr>
                  </w:rPrChange>
                </w:rPr>
                <w:t xml:space="preserve">, jak i </w:t>
              </w:r>
            </w:ins>
            <w:ins w:id="808" w:author="Alesia Sashko" w:date="2021-11-28T16:59:00Z">
              <w:r w:rsidR="00ED47D9" w:rsidRPr="00C60C2C">
                <w:rPr>
                  <w:rStyle w:val="jlqj4b"/>
                  <w:color w:val="17365D" w:themeColor="text2" w:themeShade="BF"/>
                  <w:lang w:val="pl-PL"/>
                  <w:rPrChange w:id="809" w:author="Alesia Sashko" w:date="2021-12-07T23:16:00Z">
                    <w:rPr>
                      <w:rStyle w:val="jlqj4b"/>
                      <w:lang w:val="pl-PL"/>
                    </w:rPr>
                  </w:rPrChange>
                </w:rPr>
                <w:t>tym</w:t>
              </w:r>
            </w:ins>
            <w:ins w:id="810" w:author="Alesia Sashko" w:date="2021-11-28T16:57:00Z">
              <w:r w:rsidR="004D399F" w:rsidRPr="00C60C2C">
                <w:rPr>
                  <w:rStyle w:val="jlqj4b"/>
                  <w:color w:val="17365D" w:themeColor="text2" w:themeShade="BF"/>
                  <w:lang w:val="pl-PL"/>
                  <w:rPrChange w:id="811" w:author="Alesia Sashko" w:date="2021-12-07T23:16:00Z">
                    <w:rPr>
                      <w:rStyle w:val="jlqj4b"/>
                      <w:lang w:val="pl-PL"/>
                    </w:rPr>
                  </w:rPrChange>
                </w:rPr>
                <w:t>, kt</w:t>
              </w:r>
            </w:ins>
            <w:ins w:id="812" w:author="Alesia Sashko" w:date="2021-11-28T17:00:00Z">
              <w:r w:rsidR="00ED47D9" w:rsidRPr="00C60C2C">
                <w:rPr>
                  <w:rStyle w:val="jlqj4b"/>
                  <w:color w:val="17365D" w:themeColor="text2" w:themeShade="BF"/>
                  <w:lang w:val="pl-PL"/>
                  <w:rPrChange w:id="813" w:author="Alesia Sashko" w:date="2021-12-07T23:16:00Z">
                    <w:rPr>
                      <w:rStyle w:val="jlqj4b"/>
                      <w:lang w:val="pl-PL"/>
                    </w:rPr>
                  </w:rPrChange>
                </w:rPr>
                <w:t>órzy</w:t>
              </w:r>
            </w:ins>
            <w:ins w:id="814" w:author="Alesia Sashko" w:date="2021-11-28T16:57:00Z">
              <w:r w:rsidR="004D399F" w:rsidRPr="00C60C2C">
                <w:rPr>
                  <w:rStyle w:val="jlqj4b"/>
                  <w:color w:val="17365D" w:themeColor="text2" w:themeShade="BF"/>
                  <w:lang w:val="pl-PL"/>
                  <w:rPrChange w:id="815" w:author="Alesia Sashko" w:date="2021-12-07T23:16:00Z">
                    <w:rPr>
                      <w:rStyle w:val="jlqj4b"/>
                      <w:lang w:val="pl-PL"/>
                    </w:rPr>
                  </w:rPrChange>
                </w:rPr>
                <w:t xml:space="preserve"> nie wyobraża</w:t>
              </w:r>
            </w:ins>
            <w:ins w:id="816" w:author="Alesia Sashko" w:date="2021-11-28T17:00:00Z">
              <w:r w:rsidR="00ED47D9" w:rsidRPr="00C60C2C">
                <w:rPr>
                  <w:rStyle w:val="jlqj4b"/>
                  <w:color w:val="17365D" w:themeColor="text2" w:themeShade="BF"/>
                  <w:lang w:val="pl-PL"/>
                  <w:rPrChange w:id="817" w:author="Alesia Sashko" w:date="2021-12-07T23:16:00Z">
                    <w:rPr>
                      <w:rStyle w:val="jlqj4b"/>
                      <w:lang w:val="pl-PL"/>
                    </w:rPr>
                  </w:rPrChange>
                </w:rPr>
                <w:t>ją</w:t>
              </w:r>
            </w:ins>
            <w:ins w:id="818" w:author="Alesia Sashko" w:date="2021-11-28T16:57:00Z">
              <w:r w:rsidR="004D399F" w:rsidRPr="00C60C2C">
                <w:rPr>
                  <w:rStyle w:val="jlqj4b"/>
                  <w:color w:val="17365D" w:themeColor="text2" w:themeShade="BF"/>
                  <w:lang w:val="pl-PL"/>
                  <w:rPrChange w:id="819" w:author="Alesia Sashko" w:date="2021-12-07T23:16:00Z">
                    <w:rPr>
                      <w:rStyle w:val="jlqj4b"/>
                      <w:lang w:val="pl-PL"/>
                    </w:rPr>
                  </w:rPrChange>
                </w:rPr>
                <w:t xml:space="preserve"> sobie kubka kawy bez </w:t>
              </w:r>
            </w:ins>
            <w:ins w:id="820" w:author="Alesia Sashko" w:date="2021-11-28T16:58:00Z">
              <w:r w:rsidR="004D399F" w:rsidRPr="00C60C2C">
                <w:rPr>
                  <w:rStyle w:val="jlqj4b"/>
                  <w:color w:val="17365D" w:themeColor="text2" w:themeShade="BF"/>
                  <w:lang w:val="pl-PL"/>
                  <w:rPrChange w:id="821" w:author="Alesia Sashko" w:date="2021-12-07T23:16:00Z">
                    <w:rPr>
                      <w:rStyle w:val="jlqj4b"/>
                      <w:lang w:val="pl-PL"/>
                    </w:rPr>
                  </w:rPrChange>
                </w:rPr>
                <w:t xml:space="preserve">smakowego syropu i </w:t>
              </w:r>
              <w:r w:rsidR="00ED47D9" w:rsidRPr="00C60C2C">
                <w:rPr>
                  <w:rStyle w:val="jlqj4b"/>
                  <w:color w:val="17365D" w:themeColor="text2" w:themeShade="BF"/>
                  <w:lang w:val="pl-PL"/>
                  <w:rPrChange w:id="822" w:author="Alesia Sashko" w:date="2021-12-07T23:16:00Z">
                    <w:rPr>
                      <w:rStyle w:val="jlqj4b"/>
                      <w:lang w:val="pl-PL"/>
                    </w:rPr>
                  </w:rPrChange>
                </w:rPr>
                <w:t xml:space="preserve">pianki </w:t>
              </w:r>
              <w:proofErr w:type="spellStart"/>
              <w:r w:rsidR="00ED47D9" w:rsidRPr="00C60C2C">
                <w:rPr>
                  <w:rStyle w:val="jlqj4b"/>
                  <w:color w:val="17365D" w:themeColor="text2" w:themeShade="BF"/>
                  <w:lang w:val="pl-PL"/>
                  <w:rPrChange w:id="823" w:author="Alesia Sashko" w:date="2021-12-07T23:16:00Z">
                    <w:rPr>
                      <w:rStyle w:val="jlqj4b"/>
                      <w:lang w:val="pl-PL"/>
                    </w:rPr>
                  </w:rPrChange>
                </w:rPr>
                <w:t>marshmallow</w:t>
              </w:r>
              <w:proofErr w:type="spellEnd"/>
              <w:r w:rsidR="00ED47D9" w:rsidRPr="00C60C2C">
                <w:rPr>
                  <w:rStyle w:val="jlqj4b"/>
                  <w:color w:val="17365D" w:themeColor="text2" w:themeShade="BF"/>
                  <w:lang w:val="pl-PL"/>
                  <w:rPrChange w:id="824" w:author="Alesia Sashko" w:date="2021-12-07T23:16:00Z">
                    <w:rPr>
                      <w:rStyle w:val="jlqj4b"/>
                      <w:lang w:val="pl-PL"/>
                    </w:rPr>
                  </w:rPrChange>
                </w:rPr>
                <w:t xml:space="preserve">. </w:t>
              </w:r>
            </w:ins>
          </w:p>
        </w:tc>
      </w:tr>
      <w:tr w:rsidR="00D00E76" w:rsidRPr="006E565D" w14:paraId="2BCC02B5" w14:textId="77777777" w:rsidTr="005D2297">
        <w:trPr>
          <w:ins w:id="825" w:author="Roma" w:date="2021-11-24T00:44:00Z"/>
        </w:trPr>
        <w:tc>
          <w:tcPr>
            <w:tcW w:w="4810" w:type="dxa"/>
            <w:shd w:val="clear" w:color="auto" w:fill="auto"/>
            <w:tcMar>
              <w:top w:w="100" w:type="dxa"/>
              <w:left w:w="100" w:type="dxa"/>
              <w:bottom w:w="100" w:type="dxa"/>
              <w:right w:w="100" w:type="dxa"/>
            </w:tcMar>
            <w:tcPrChange w:id="826" w:author="Alesia Sashko" w:date="2021-12-03T01:07:00Z">
              <w:tcPr>
                <w:tcW w:w="5387" w:type="dxa"/>
                <w:gridSpan w:val="2"/>
                <w:shd w:val="clear" w:color="auto" w:fill="auto"/>
                <w:tcMar>
                  <w:top w:w="100" w:type="dxa"/>
                  <w:left w:w="100" w:type="dxa"/>
                  <w:bottom w:w="100" w:type="dxa"/>
                  <w:right w:w="100" w:type="dxa"/>
                </w:tcMar>
              </w:tcPr>
            </w:tcPrChange>
          </w:tcPr>
          <w:p w14:paraId="4F9E95E2" w14:textId="77777777" w:rsidR="00D00E76" w:rsidRPr="00FD6BC5" w:rsidRDefault="00D00E76" w:rsidP="00D00E76">
            <w:pPr>
              <w:spacing w:before="150" w:line="240" w:lineRule="auto"/>
              <w:rPr>
                <w:ins w:id="827" w:author="Roma" w:date="2021-11-24T00:46:00Z"/>
                <w:rFonts w:eastAsia="Times New Roman"/>
                <w:color w:val="000000"/>
                <w:spacing w:val="-2"/>
                <w:lang w:val="ru-RU" w:eastAsia="ru-RU"/>
              </w:rPr>
            </w:pPr>
            <w:ins w:id="828" w:author="Roma" w:date="2021-11-24T00:46:00Z">
              <w:r w:rsidRPr="00FD6BC5">
                <w:rPr>
                  <w:rFonts w:eastAsia="Times New Roman"/>
                  <w:color w:val="000000"/>
                  <w:spacing w:val="-2"/>
                  <w:lang w:val="ru-RU" w:eastAsia="ru-RU"/>
                </w:rPr>
                <w:lastRenderedPageBreak/>
                <w:t>Принцесса Ява — Просто полезно</w:t>
              </w:r>
            </w:ins>
          </w:p>
          <w:p w14:paraId="11E8DEDD" w14:textId="77777777" w:rsidR="00D00E76" w:rsidRPr="00FD6BC5" w:rsidRDefault="00D00E76" w:rsidP="00D00E76">
            <w:pPr>
              <w:spacing w:before="150" w:line="240" w:lineRule="auto"/>
              <w:rPr>
                <w:ins w:id="829" w:author="Roma" w:date="2021-11-24T00:46:00Z"/>
                <w:rFonts w:eastAsia="Times New Roman"/>
                <w:color w:val="000000"/>
                <w:spacing w:val="-2"/>
                <w:lang w:val="ru-RU" w:eastAsia="ru-RU"/>
              </w:rPr>
            </w:pPr>
            <w:ins w:id="830" w:author="Roma" w:date="2021-11-24T00:46:00Z">
              <w:r w:rsidRPr="00FD6BC5">
                <w:rPr>
                  <w:rFonts w:eastAsia="Times New Roman"/>
                  <w:color w:val="000000"/>
                  <w:spacing w:val="-2"/>
                  <w:lang w:val="ru-RU" w:eastAsia="ru-RU"/>
                </w:rPr>
                <w:t>Серия видеороликов для чая Принцесса Ява</w:t>
              </w:r>
            </w:ins>
          </w:p>
          <w:p w14:paraId="2DBA7D02" w14:textId="77777777" w:rsidR="00D00E76" w:rsidRPr="00FD6BC5" w:rsidRDefault="00D00E76" w:rsidP="00D00E76">
            <w:pPr>
              <w:spacing w:before="150" w:line="240" w:lineRule="auto"/>
              <w:rPr>
                <w:ins w:id="831" w:author="Roma" w:date="2021-11-24T00:46:00Z"/>
                <w:rFonts w:eastAsia="Times New Roman"/>
                <w:color w:val="000000"/>
                <w:spacing w:val="-2"/>
                <w:lang w:val="ru-RU" w:eastAsia="ru-RU"/>
              </w:rPr>
            </w:pPr>
          </w:p>
          <w:p w14:paraId="665A7C75" w14:textId="77777777" w:rsidR="00D00E76" w:rsidRPr="00FD6BC5" w:rsidRDefault="00D00E76" w:rsidP="00D00E76">
            <w:pPr>
              <w:spacing w:before="150" w:line="240" w:lineRule="auto"/>
              <w:rPr>
                <w:ins w:id="832" w:author="Roma" w:date="2021-11-24T00:46:00Z"/>
                <w:rFonts w:eastAsia="Times New Roman"/>
                <w:color w:val="000000"/>
                <w:spacing w:val="-2"/>
                <w:lang w:val="ru-RU" w:eastAsia="ru-RU"/>
              </w:rPr>
            </w:pPr>
            <w:ins w:id="833" w:author="Roma" w:date="2021-11-24T00:46:00Z">
              <w:r w:rsidRPr="00FD6BC5">
                <w:rPr>
                  <w:rFonts w:eastAsia="Times New Roman"/>
                  <w:color w:val="000000"/>
                  <w:spacing w:val="-2"/>
                  <w:lang w:val="ru-RU" w:eastAsia="ru-RU"/>
                </w:rPr>
                <w:t>ЗОЖ в головах людей прочно ассоциируется с активностями, которые требуют много времени и сил. При этом люди понимают, что они получат пользу. Правда, для этого им придется напрягаться.</w:t>
              </w:r>
            </w:ins>
          </w:p>
          <w:p w14:paraId="38658054" w14:textId="77777777" w:rsidR="00D00E76" w:rsidRPr="00FD6BC5" w:rsidRDefault="00D00E76" w:rsidP="00D00E76">
            <w:pPr>
              <w:spacing w:before="150" w:line="240" w:lineRule="auto"/>
              <w:rPr>
                <w:ins w:id="834" w:author="Roma" w:date="2021-11-24T00:46:00Z"/>
                <w:rFonts w:eastAsia="Times New Roman"/>
                <w:color w:val="000000"/>
                <w:spacing w:val="-2"/>
                <w:lang w:val="ru-RU" w:eastAsia="ru-RU"/>
              </w:rPr>
            </w:pPr>
            <w:ins w:id="835" w:author="Roma" w:date="2021-11-24T00:46:00Z">
              <w:r w:rsidRPr="00FD6BC5">
                <w:rPr>
                  <w:rFonts w:eastAsia="Times New Roman"/>
                  <w:color w:val="000000"/>
                  <w:spacing w:val="-2"/>
                  <w:lang w:val="ru-RU" w:eastAsia="ru-RU"/>
                </w:rPr>
                <w:t>Но есть другой способ получать пользу. Более приятный, спокойный, без лишних напряжений. Такой путь еще называют СОЖ (счастливый образ жизни). Идея такого образа жизни легла в основу серии роликов чая Принцесса Ява.</w:t>
              </w:r>
            </w:ins>
          </w:p>
          <w:p w14:paraId="28F8D89B" w14:textId="77777777" w:rsidR="00D00E76" w:rsidRPr="00FD6BC5" w:rsidRDefault="00D00E76" w:rsidP="00D00E76">
            <w:pPr>
              <w:spacing w:before="150" w:line="240" w:lineRule="auto"/>
              <w:rPr>
                <w:ins w:id="836" w:author="Roma" w:date="2021-11-24T00:46:00Z"/>
                <w:rFonts w:eastAsia="Times New Roman"/>
                <w:color w:val="000000"/>
                <w:spacing w:val="-2"/>
                <w:lang w:val="ru-RU" w:eastAsia="ru-RU"/>
              </w:rPr>
            </w:pPr>
          </w:p>
          <w:p w14:paraId="6D9A6DB9" w14:textId="77777777" w:rsidR="00D00E76" w:rsidRPr="00FD6BC5" w:rsidRDefault="00D00E76" w:rsidP="00D00E76">
            <w:pPr>
              <w:spacing w:before="150" w:line="240" w:lineRule="auto"/>
              <w:rPr>
                <w:ins w:id="837" w:author="Roma" w:date="2021-11-24T00:46:00Z"/>
                <w:rFonts w:eastAsia="Times New Roman"/>
                <w:color w:val="000000"/>
                <w:spacing w:val="-2"/>
                <w:lang w:val="ru-RU" w:eastAsia="ru-RU"/>
              </w:rPr>
            </w:pPr>
            <w:ins w:id="838" w:author="Roma" w:date="2021-11-24T00:46:00Z">
              <w:r w:rsidRPr="00FD6BC5">
                <w:rPr>
                  <w:rFonts w:eastAsia="Times New Roman"/>
                  <w:color w:val="000000"/>
                  <w:spacing w:val="-2"/>
                  <w:lang w:val="ru-RU" w:eastAsia="ru-RU"/>
                </w:rPr>
                <w:t>Мы подобрали идеальную локацию с библиотекой, сауной и тренажерным залом, собрали команду мечты и отсняли все четыре сюжета всего за полторы смены. Сделали монтаж и цветокоррекцию, подготовили озвучку и необходимые адаптации.</w:t>
              </w:r>
            </w:ins>
          </w:p>
          <w:p w14:paraId="587053FB" w14:textId="77777777" w:rsidR="00D00E76" w:rsidRPr="00FD6BC5" w:rsidRDefault="00D00E76" w:rsidP="00D00E76">
            <w:pPr>
              <w:spacing w:before="150" w:line="240" w:lineRule="auto"/>
              <w:rPr>
                <w:ins w:id="839" w:author="Roma" w:date="2021-11-24T00:46:00Z"/>
                <w:rFonts w:eastAsia="Times New Roman"/>
                <w:color w:val="000000"/>
                <w:spacing w:val="-2"/>
                <w:lang w:val="ru-RU" w:eastAsia="ru-RU"/>
              </w:rPr>
            </w:pPr>
            <w:ins w:id="840" w:author="Roma" w:date="2021-11-24T00:46:00Z">
              <w:r w:rsidRPr="00FD6BC5">
                <w:rPr>
                  <w:rFonts w:eastAsia="Times New Roman"/>
                  <w:color w:val="000000"/>
                  <w:spacing w:val="-2"/>
                  <w:lang w:val="ru-RU" w:eastAsia="ru-RU"/>
                </w:rPr>
                <w:t>В результате, в несколько раз уменьшили затраты на производство четырех полноценных рекламных роликов.</w:t>
              </w:r>
            </w:ins>
          </w:p>
          <w:p w14:paraId="249967EB" w14:textId="6852B519" w:rsidR="00D00E76" w:rsidRPr="00FD6BC5" w:rsidRDefault="00D00E76" w:rsidP="00D00E76">
            <w:pPr>
              <w:spacing w:before="150" w:line="240" w:lineRule="auto"/>
              <w:rPr>
                <w:ins w:id="841" w:author="Roma" w:date="2021-11-24T00:45:00Z"/>
                <w:rFonts w:eastAsia="Times New Roman"/>
                <w:color w:val="000000"/>
                <w:spacing w:val="-2"/>
                <w:lang w:val="ru-RU" w:eastAsia="ru-RU"/>
                <w:rPrChange w:id="842" w:author="Roma" w:date="2021-11-24T00:50:00Z">
                  <w:rPr>
                    <w:ins w:id="843" w:author="Roma" w:date="2021-11-24T00:45:00Z"/>
                    <w:rFonts w:ascii="Inter" w:eastAsia="Times New Roman" w:hAnsi="Inter" w:cs="Times New Roman"/>
                    <w:color w:val="000000"/>
                    <w:spacing w:val="-2"/>
                    <w:sz w:val="33"/>
                    <w:szCs w:val="33"/>
                    <w:lang w:val="ru-RU" w:eastAsia="ru-RU"/>
                  </w:rPr>
                </w:rPrChange>
              </w:rPr>
            </w:pPr>
            <w:ins w:id="844" w:author="Roma" w:date="2021-11-24T00:46:00Z">
              <w:r w:rsidRPr="00FD6BC5">
                <w:rPr>
                  <w:rFonts w:eastAsia="Times New Roman"/>
                  <w:color w:val="000000"/>
                  <w:spacing w:val="-2"/>
                  <w:lang w:val="ru-RU" w:eastAsia="ru-RU"/>
                </w:rPr>
                <w:t>Как это было смотрите в бэкстейдже со съемок.</w:t>
              </w:r>
            </w:ins>
          </w:p>
          <w:p w14:paraId="15CD384F" w14:textId="77777777" w:rsidR="00D00E76" w:rsidRPr="00FD6BC5" w:rsidRDefault="00D00E76">
            <w:pPr>
              <w:rPr>
                <w:ins w:id="845" w:author="Roma" w:date="2021-11-24T00:45:00Z"/>
                <w:lang w:val="ru-RU"/>
                <w:rPrChange w:id="846" w:author="Roma" w:date="2021-11-24T00:50:00Z">
                  <w:rPr>
                    <w:ins w:id="847" w:author="Roma" w:date="2021-11-24T00:45:00Z"/>
                    <w:color w:val="000000"/>
                    <w:spacing w:val="-2"/>
                  </w:rPr>
                </w:rPrChange>
              </w:rPr>
              <w:pPrChange w:id="848" w:author="Roma" w:date="2021-11-24T00:45:00Z">
                <w:pPr>
                  <w:pStyle w:val="Nagwek1"/>
                  <w:spacing w:before="0" w:after="0"/>
                  <w:jc w:val="center"/>
                </w:pPr>
              </w:pPrChange>
            </w:pPr>
          </w:p>
          <w:p w14:paraId="39E41CB6" w14:textId="66EBCBAB" w:rsidR="00D00E76" w:rsidRPr="00FD6BC5" w:rsidRDefault="00D00E76" w:rsidP="00D00E76">
            <w:pPr>
              <w:spacing w:after="240" w:line="240" w:lineRule="auto"/>
              <w:rPr>
                <w:ins w:id="849" w:author="Roma" w:date="2021-11-24T00:44:00Z"/>
              </w:rPr>
            </w:pPr>
          </w:p>
        </w:tc>
        <w:tc>
          <w:tcPr>
            <w:tcW w:w="5964" w:type="dxa"/>
            <w:shd w:val="clear" w:color="auto" w:fill="auto"/>
            <w:tcMar>
              <w:top w:w="100" w:type="dxa"/>
              <w:left w:w="100" w:type="dxa"/>
              <w:bottom w:w="100" w:type="dxa"/>
              <w:right w:w="100" w:type="dxa"/>
            </w:tcMar>
            <w:tcPrChange w:id="850" w:author="Alesia Sashko" w:date="2021-12-03T01:07:00Z">
              <w:tcPr>
                <w:tcW w:w="5387" w:type="dxa"/>
                <w:shd w:val="clear" w:color="auto" w:fill="auto"/>
                <w:tcMar>
                  <w:top w:w="100" w:type="dxa"/>
                  <w:left w:w="100" w:type="dxa"/>
                  <w:bottom w:w="100" w:type="dxa"/>
                  <w:right w:w="100" w:type="dxa"/>
                </w:tcMar>
              </w:tcPr>
            </w:tcPrChange>
          </w:tcPr>
          <w:p w14:paraId="6079B636" w14:textId="5A4B7645" w:rsidR="00D00E76" w:rsidRPr="00C60C2C" w:rsidRDefault="004A7132" w:rsidP="00B827F2">
            <w:pPr>
              <w:spacing w:after="240" w:line="240" w:lineRule="auto"/>
              <w:rPr>
                <w:ins w:id="851" w:author="Alesia Sashko" w:date="2021-11-28T17:03:00Z"/>
                <w:rStyle w:val="jlqj4b"/>
                <w:color w:val="17365D" w:themeColor="text2" w:themeShade="BF"/>
                <w:lang w:val="pl-PL"/>
                <w:rPrChange w:id="852" w:author="Alesia Sashko" w:date="2021-12-07T23:16:00Z">
                  <w:rPr>
                    <w:ins w:id="853" w:author="Alesia Sashko" w:date="2021-11-28T17:03:00Z"/>
                    <w:rStyle w:val="jlqj4b"/>
                    <w:lang w:val="pl-PL"/>
                  </w:rPr>
                </w:rPrChange>
              </w:rPr>
            </w:pPr>
            <w:proofErr w:type="spellStart"/>
            <w:ins w:id="854" w:author="Alesia Sashko" w:date="2021-11-28T17:01:00Z">
              <w:r w:rsidRPr="00C60C2C">
                <w:rPr>
                  <w:rStyle w:val="jlqj4b"/>
                  <w:color w:val="17365D" w:themeColor="text2" w:themeShade="BF"/>
                  <w:lang w:val="pl-PL"/>
                  <w:rPrChange w:id="855" w:author="Alesia Sashko" w:date="2021-12-07T23:16:00Z">
                    <w:rPr>
                      <w:rStyle w:val="jlqj4b"/>
                      <w:lang w:val="pl-PL"/>
                    </w:rPr>
                  </w:rPrChange>
                </w:rPr>
                <w:t>Princess</w:t>
              </w:r>
              <w:proofErr w:type="spellEnd"/>
              <w:r w:rsidRPr="00C60C2C">
                <w:rPr>
                  <w:rStyle w:val="jlqj4b"/>
                  <w:color w:val="17365D" w:themeColor="text2" w:themeShade="BF"/>
                  <w:lang w:val="pl-PL"/>
                  <w:rPrChange w:id="856" w:author="Alesia Sashko" w:date="2021-12-07T23:16:00Z">
                    <w:rPr>
                      <w:rStyle w:val="jlqj4b"/>
                      <w:lang w:val="pl-PL"/>
                    </w:rPr>
                  </w:rPrChange>
                </w:rPr>
                <w:t xml:space="preserve"> Java </w:t>
              </w:r>
            </w:ins>
            <w:ins w:id="857" w:author="Alesia Sashko" w:date="2021-11-28T17:02:00Z">
              <w:r w:rsidR="00A65833" w:rsidRPr="00C60C2C">
                <w:rPr>
                  <w:rStyle w:val="jlqj4b"/>
                  <w:color w:val="17365D" w:themeColor="text2" w:themeShade="BF"/>
                  <w:lang w:val="pl-PL"/>
                  <w:rPrChange w:id="858" w:author="Alesia Sashko" w:date="2021-12-07T23:16:00Z">
                    <w:rPr>
                      <w:rStyle w:val="jlqj4b"/>
                      <w:lang w:val="pl-PL"/>
                    </w:rPr>
                  </w:rPrChange>
                </w:rPr>
                <w:t>–</w:t>
              </w:r>
            </w:ins>
            <w:ins w:id="859" w:author="Alesia Sashko" w:date="2021-11-28T17:01:00Z">
              <w:r w:rsidRPr="00C60C2C">
                <w:rPr>
                  <w:rStyle w:val="jlqj4b"/>
                  <w:color w:val="17365D" w:themeColor="text2" w:themeShade="BF"/>
                  <w:lang w:val="pl-PL"/>
                  <w:rPrChange w:id="860" w:author="Alesia Sashko" w:date="2021-12-07T23:16:00Z">
                    <w:rPr>
                      <w:rStyle w:val="jlqj4b"/>
                      <w:lang w:val="pl-PL"/>
                    </w:rPr>
                  </w:rPrChange>
                </w:rPr>
                <w:t xml:space="preserve"> </w:t>
              </w:r>
            </w:ins>
            <w:ins w:id="861" w:author="Alesia Sashko" w:date="2021-11-28T17:03:00Z">
              <w:r w:rsidR="00A65833" w:rsidRPr="00C60C2C">
                <w:rPr>
                  <w:rStyle w:val="jlqj4b"/>
                  <w:color w:val="17365D" w:themeColor="text2" w:themeShade="BF"/>
                  <w:lang w:val="pl-PL"/>
                  <w:rPrChange w:id="862" w:author="Alesia Sashko" w:date="2021-12-07T23:16:00Z">
                    <w:rPr>
                      <w:rStyle w:val="jlqj4b"/>
                      <w:lang w:val="pl-PL"/>
                    </w:rPr>
                  </w:rPrChange>
                </w:rPr>
                <w:t>p</w:t>
              </w:r>
            </w:ins>
            <w:ins w:id="863" w:author="Alesia Sashko" w:date="2021-11-28T17:02:00Z">
              <w:r w:rsidR="00A65833" w:rsidRPr="00C60C2C">
                <w:rPr>
                  <w:rStyle w:val="jlqj4b"/>
                  <w:color w:val="17365D" w:themeColor="text2" w:themeShade="BF"/>
                  <w:lang w:val="pl-PL"/>
                  <w:rPrChange w:id="864" w:author="Alesia Sashko" w:date="2021-12-07T23:16:00Z">
                    <w:rPr>
                      <w:rStyle w:val="jlqj4b"/>
                      <w:lang w:val="pl-PL"/>
                    </w:rPr>
                  </w:rPrChange>
                </w:rPr>
                <w:t>o prostu z</w:t>
              </w:r>
            </w:ins>
            <w:ins w:id="865" w:author="Alesia Sashko" w:date="2021-11-28T17:03:00Z">
              <w:r w:rsidR="00A65833" w:rsidRPr="00C60C2C">
                <w:rPr>
                  <w:rStyle w:val="jlqj4b"/>
                  <w:color w:val="17365D" w:themeColor="text2" w:themeShade="BF"/>
                  <w:lang w:val="pl-PL"/>
                  <w:rPrChange w:id="866" w:author="Alesia Sashko" w:date="2021-12-07T23:16:00Z">
                    <w:rPr>
                      <w:rStyle w:val="jlqj4b"/>
                      <w:lang w:val="pl-PL"/>
                    </w:rPr>
                  </w:rPrChange>
                </w:rPr>
                <w:t>drowo</w:t>
              </w:r>
            </w:ins>
          </w:p>
          <w:p w14:paraId="470F349E" w14:textId="4FA1CC3D" w:rsidR="00A65833" w:rsidRPr="00C60C2C" w:rsidRDefault="005A374F" w:rsidP="00B827F2">
            <w:pPr>
              <w:spacing w:after="240" w:line="240" w:lineRule="auto"/>
              <w:rPr>
                <w:ins w:id="867" w:author="Alesia Sashko" w:date="2021-11-28T17:04:00Z"/>
                <w:rStyle w:val="jlqj4b"/>
                <w:color w:val="17365D" w:themeColor="text2" w:themeShade="BF"/>
                <w:lang w:val="pl-PL"/>
                <w:rPrChange w:id="868" w:author="Alesia Sashko" w:date="2021-12-07T23:16:00Z">
                  <w:rPr>
                    <w:ins w:id="869" w:author="Alesia Sashko" w:date="2021-11-28T17:04:00Z"/>
                    <w:rStyle w:val="jlqj4b"/>
                    <w:lang w:val="pl-PL"/>
                  </w:rPr>
                </w:rPrChange>
              </w:rPr>
            </w:pPr>
            <w:ins w:id="870" w:author="Alesia Sashko" w:date="2021-11-28T17:03:00Z">
              <w:r w:rsidRPr="00C60C2C">
                <w:rPr>
                  <w:rStyle w:val="jlqj4b"/>
                  <w:color w:val="17365D" w:themeColor="text2" w:themeShade="BF"/>
                  <w:lang w:val="pl-PL"/>
                  <w:rPrChange w:id="871" w:author="Alesia Sashko" w:date="2021-12-07T23:16:00Z">
                    <w:rPr>
                      <w:rStyle w:val="jlqj4b"/>
                      <w:lang w:val="pl-PL"/>
                    </w:rPr>
                  </w:rPrChange>
                </w:rPr>
                <w:t xml:space="preserve">Seria filmików dla herbat marki </w:t>
              </w:r>
              <w:proofErr w:type="spellStart"/>
              <w:r w:rsidRPr="00C60C2C">
                <w:rPr>
                  <w:rStyle w:val="jlqj4b"/>
                  <w:color w:val="17365D" w:themeColor="text2" w:themeShade="BF"/>
                  <w:lang w:val="pl-PL"/>
                  <w:rPrChange w:id="872" w:author="Alesia Sashko" w:date="2021-12-07T23:16:00Z">
                    <w:rPr>
                      <w:rStyle w:val="jlqj4b"/>
                      <w:lang w:val="pl-PL"/>
                    </w:rPr>
                  </w:rPrChange>
                </w:rPr>
                <w:t>Princess</w:t>
              </w:r>
              <w:proofErr w:type="spellEnd"/>
              <w:r w:rsidRPr="00C60C2C">
                <w:rPr>
                  <w:rStyle w:val="jlqj4b"/>
                  <w:color w:val="17365D" w:themeColor="text2" w:themeShade="BF"/>
                  <w:lang w:val="pl-PL"/>
                  <w:rPrChange w:id="873" w:author="Alesia Sashko" w:date="2021-12-07T23:16:00Z">
                    <w:rPr>
                      <w:rStyle w:val="jlqj4b"/>
                      <w:lang w:val="pl-PL"/>
                    </w:rPr>
                  </w:rPrChange>
                </w:rPr>
                <w:t xml:space="preserve"> Java </w:t>
              </w:r>
            </w:ins>
          </w:p>
          <w:p w14:paraId="0DDB89F5" w14:textId="75D50497" w:rsidR="005B4599" w:rsidRPr="00C60C2C" w:rsidRDefault="00DB7504" w:rsidP="00B827F2">
            <w:pPr>
              <w:spacing w:after="240" w:line="240" w:lineRule="auto"/>
              <w:rPr>
                <w:ins w:id="874" w:author="Alesia Sashko" w:date="2021-11-28T17:16:00Z"/>
                <w:rStyle w:val="jlqj4b"/>
                <w:color w:val="17365D" w:themeColor="text2" w:themeShade="BF"/>
                <w:lang w:val="pl-PL"/>
                <w:rPrChange w:id="875" w:author="Alesia Sashko" w:date="2021-12-07T23:16:00Z">
                  <w:rPr>
                    <w:ins w:id="876" w:author="Alesia Sashko" w:date="2021-11-28T17:16:00Z"/>
                    <w:rStyle w:val="jlqj4b"/>
                    <w:lang w:val="pl-PL"/>
                  </w:rPr>
                </w:rPrChange>
              </w:rPr>
            </w:pPr>
            <w:ins w:id="877" w:author="Alesia Sashko" w:date="2021-11-28T17:04:00Z">
              <w:r w:rsidRPr="00C60C2C">
                <w:rPr>
                  <w:rStyle w:val="jlqj4b"/>
                  <w:color w:val="17365D" w:themeColor="text2" w:themeShade="BF"/>
                  <w:lang w:val="pl-PL"/>
                  <w:rPrChange w:id="878" w:author="Alesia Sashko" w:date="2021-12-07T23:16:00Z">
                    <w:rPr>
                      <w:rStyle w:val="jlqj4b"/>
                      <w:lang w:val="pl-PL"/>
                    </w:rPr>
                  </w:rPrChange>
                </w:rPr>
                <w:br/>
              </w:r>
            </w:ins>
            <w:ins w:id="879" w:author="Alesia Sashko" w:date="2021-11-28T17:11:00Z">
              <w:r w:rsidR="005B4599" w:rsidRPr="00C60C2C">
                <w:rPr>
                  <w:rStyle w:val="jlqj4b"/>
                  <w:color w:val="17365D" w:themeColor="text2" w:themeShade="BF"/>
                  <w:lang w:val="pl-PL"/>
                  <w:rPrChange w:id="880" w:author="Alesia Sashko" w:date="2021-12-07T23:16:00Z">
                    <w:rPr>
                      <w:rStyle w:val="jlqj4b"/>
                      <w:lang w:val="pl-PL"/>
                    </w:rPr>
                  </w:rPrChange>
                </w:rPr>
                <w:t>Z reguły z</w:t>
              </w:r>
            </w:ins>
            <w:ins w:id="881" w:author="Alesia Sashko" w:date="2021-11-28T17:04:00Z">
              <w:r w:rsidRPr="00C60C2C">
                <w:rPr>
                  <w:rStyle w:val="jlqj4b"/>
                  <w:color w:val="17365D" w:themeColor="text2" w:themeShade="BF"/>
                  <w:lang w:val="pl-PL"/>
                  <w:rPrChange w:id="882" w:author="Alesia Sashko" w:date="2021-12-07T23:16:00Z">
                    <w:rPr>
                      <w:rStyle w:val="jlqj4b"/>
                      <w:lang w:val="pl-PL"/>
                    </w:rPr>
                  </w:rPrChange>
                </w:rPr>
                <w:t xml:space="preserve">drowy tryb życia </w:t>
              </w:r>
            </w:ins>
            <w:ins w:id="883" w:author="Alesia Sashko" w:date="2021-11-28T17:05:00Z">
              <w:r w:rsidR="00FD6E3E" w:rsidRPr="00C60C2C">
                <w:rPr>
                  <w:rStyle w:val="jlqj4b"/>
                  <w:color w:val="17365D" w:themeColor="text2" w:themeShade="BF"/>
                  <w:lang w:val="pl-PL"/>
                  <w:rPrChange w:id="884" w:author="Alesia Sashko" w:date="2021-12-07T23:16:00Z">
                    <w:rPr>
                      <w:rStyle w:val="jlqj4b"/>
                      <w:lang w:val="pl-PL"/>
                    </w:rPr>
                  </w:rPrChange>
                </w:rPr>
                <w:t xml:space="preserve">jest mocno kojarzony </w:t>
              </w:r>
              <w:r w:rsidR="00261C21" w:rsidRPr="00C60C2C">
                <w:rPr>
                  <w:rStyle w:val="jlqj4b"/>
                  <w:color w:val="17365D" w:themeColor="text2" w:themeShade="BF"/>
                  <w:lang w:val="pl-PL"/>
                  <w:rPrChange w:id="885" w:author="Alesia Sashko" w:date="2021-12-07T23:16:00Z">
                    <w:rPr>
                      <w:rStyle w:val="jlqj4b"/>
                      <w:lang w:val="pl-PL"/>
                    </w:rPr>
                  </w:rPrChange>
                </w:rPr>
                <w:t xml:space="preserve">z </w:t>
              </w:r>
            </w:ins>
            <w:ins w:id="886" w:author="Alesia Sashko" w:date="2021-11-28T17:06:00Z">
              <w:r w:rsidR="00261C21" w:rsidRPr="00C60C2C">
                <w:rPr>
                  <w:rStyle w:val="jlqj4b"/>
                  <w:color w:val="17365D" w:themeColor="text2" w:themeShade="BF"/>
                  <w:lang w:val="pl-PL"/>
                  <w:rPrChange w:id="887" w:author="Alesia Sashko" w:date="2021-12-07T23:16:00Z">
                    <w:rPr>
                      <w:rStyle w:val="jlqj4b"/>
                      <w:lang w:val="pl-PL"/>
                    </w:rPr>
                  </w:rPrChange>
                </w:rPr>
                <w:t>uprawianiem aktywności, wymagają</w:t>
              </w:r>
            </w:ins>
            <w:ins w:id="888" w:author="Alesia Sashko" w:date="2021-11-28T17:12:00Z">
              <w:r w:rsidR="005B4599" w:rsidRPr="00C60C2C">
                <w:rPr>
                  <w:rStyle w:val="jlqj4b"/>
                  <w:color w:val="17365D" w:themeColor="text2" w:themeShade="BF"/>
                  <w:lang w:val="pl-PL"/>
                  <w:rPrChange w:id="889" w:author="Alesia Sashko" w:date="2021-12-07T23:16:00Z">
                    <w:rPr>
                      <w:rStyle w:val="jlqj4b"/>
                      <w:lang w:val="pl-PL"/>
                    </w:rPr>
                  </w:rPrChange>
                </w:rPr>
                <w:t>cych</w:t>
              </w:r>
            </w:ins>
            <w:ins w:id="890" w:author="Alesia Sashko" w:date="2021-11-28T17:06:00Z">
              <w:r w:rsidR="00261C21" w:rsidRPr="00C60C2C">
                <w:rPr>
                  <w:rStyle w:val="jlqj4b"/>
                  <w:color w:val="17365D" w:themeColor="text2" w:themeShade="BF"/>
                  <w:lang w:val="pl-PL"/>
                  <w:rPrChange w:id="891" w:author="Alesia Sashko" w:date="2021-12-07T23:16:00Z">
                    <w:rPr>
                      <w:rStyle w:val="jlqj4b"/>
                      <w:lang w:val="pl-PL"/>
                    </w:rPr>
                  </w:rPrChange>
                </w:rPr>
                <w:t xml:space="preserve"> </w:t>
              </w:r>
              <w:r w:rsidR="00046489" w:rsidRPr="00C60C2C">
                <w:rPr>
                  <w:rStyle w:val="jlqj4b"/>
                  <w:color w:val="17365D" w:themeColor="text2" w:themeShade="BF"/>
                  <w:lang w:val="pl-PL"/>
                  <w:rPrChange w:id="892" w:author="Alesia Sashko" w:date="2021-12-07T23:16:00Z">
                    <w:rPr>
                      <w:rStyle w:val="jlqj4b"/>
                      <w:lang w:val="pl-PL"/>
                    </w:rPr>
                  </w:rPrChange>
                </w:rPr>
                <w:t xml:space="preserve">poświecenia </w:t>
              </w:r>
            </w:ins>
            <w:ins w:id="893" w:author="Alesia Sashko" w:date="2021-11-28T17:08:00Z">
              <w:r w:rsidR="00D3670C" w:rsidRPr="00C60C2C">
                <w:rPr>
                  <w:rStyle w:val="jlqj4b"/>
                  <w:color w:val="17365D" w:themeColor="text2" w:themeShade="BF"/>
                  <w:lang w:val="pl-PL"/>
                  <w:rPrChange w:id="894" w:author="Alesia Sashko" w:date="2021-12-07T23:16:00Z">
                    <w:rPr>
                      <w:rStyle w:val="jlqj4b"/>
                      <w:lang w:val="pl-PL"/>
                    </w:rPr>
                  </w:rPrChange>
                </w:rPr>
                <w:t xml:space="preserve">zarówno </w:t>
              </w:r>
            </w:ins>
            <w:ins w:id="895" w:author="Alesia Sashko" w:date="2021-11-28T17:13:00Z">
              <w:r w:rsidR="005C388B" w:rsidRPr="00C60C2C">
                <w:rPr>
                  <w:rStyle w:val="jlqj4b"/>
                  <w:color w:val="17365D" w:themeColor="text2" w:themeShade="BF"/>
                  <w:lang w:val="pl-PL"/>
                  <w:rPrChange w:id="896" w:author="Alesia Sashko" w:date="2021-12-07T23:16:00Z">
                    <w:rPr>
                      <w:rStyle w:val="jlqj4b"/>
                      <w:lang w:val="pl-PL"/>
                    </w:rPr>
                  </w:rPrChange>
                </w:rPr>
                <w:t xml:space="preserve">dużo </w:t>
              </w:r>
            </w:ins>
            <w:ins w:id="897" w:author="Alesia Sashko" w:date="2021-11-28T17:08:00Z">
              <w:r w:rsidR="00D3670C" w:rsidRPr="00C60C2C">
                <w:rPr>
                  <w:rStyle w:val="jlqj4b"/>
                  <w:color w:val="17365D" w:themeColor="text2" w:themeShade="BF"/>
                  <w:lang w:val="pl-PL"/>
                  <w:rPrChange w:id="898" w:author="Alesia Sashko" w:date="2021-12-07T23:16:00Z">
                    <w:rPr>
                      <w:rStyle w:val="jlqj4b"/>
                      <w:lang w:val="pl-PL"/>
                    </w:rPr>
                  </w:rPrChange>
                </w:rPr>
                <w:t>sił</w:t>
              </w:r>
            </w:ins>
            <w:ins w:id="899" w:author="Alesia Sashko" w:date="2021-11-28T17:13:00Z">
              <w:r w:rsidR="005C388B" w:rsidRPr="00C60C2C">
                <w:rPr>
                  <w:rStyle w:val="jlqj4b"/>
                  <w:color w:val="17365D" w:themeColor="text2" w:themeShade="BF"/>
                  <w:lang w:val="pl-PL"/>
                  <w:rPrChange w:id="900" w:author="Alesia Sashko" w:date="2021-12-07T23:16:00Z">
                    <w:rPr>
                      <w:rStyle w:val="jlqj4b"/>
                      <w:lang w:val="pl-PL"/>
                    </w:rPr>
                  </w:rPrChange>
                </w:rPr>
                <w:t xml:space="preserve">, jak i czasu. </w:t>
              </w:r>
            </w:ins>
            <w:ins w:id="901" w:author="Alesia Sashko" w:date="2021-11-28T17:14:00Z">
              <w:r w:rsidR="005C388B" w:rsidRPr="00C60C2C">
                <w:rPr>
                  <w:rStyle w:val="jlqj4b"/>
                  <w:color w:val="17365D" w:themeColor="text2" w:themeShade="BF"/>
                  <w:lang w:val="pl-PL"/>
                  <w:rPrChange w:id="902" w:author="Alesia Sashko" w:date="2021-12-07T23:16:00Z">
                    <w:rPr>
                      <w:rStyle w:val="jlqj4b"/>
                      <w:lang w:val="pl-PL"/>
                    </w:rPr>
                  </w:rPrChange>
                </w:rPr>
                <w:t>Jednocześnie</w:t>
              </w:r>
              <w:r w:rsidR="00E94899" w:rsidRPr="00C60C2C">
                <w:rPr>
                  <w:rStyle w:val="jlqj4b"/>
                  <w:color w:val="17365D" w:themeColor="text2" w:themeShade="BF"/>
                  <w:lang w:val="pl-PL"/>
                  <w:rPrChange w:id="903" w:author="Alesia Sashko" w:date="2021-12-07T23:16:00Z">
                    <w:rPr>
                      <w:rStyle w:val="jlqj4b"/>
                      <w:lang w:val="pl-PL"/>
                    </w:rPr>
                  </w:rPrChange>
                </w:rPr>
                <w:t>, ludzie zdają sobie sprawę</w:t>
              </w:r>
              <w:r w:rsidR="00AB28C9" w:rsidRPr="00C60C2C">
                <w:rPr>
                  <w:rStyle w:val="jlqj4b"/>
                  <w:color w:val="17365D" w:themeColor="text2" w:themeShade="BF"/>
                  <w:lang w:val="pl-PL"/>
                  <w:rPrChange w:id="904" w:author="Alesia Sashko" w:date="2021-12-07T23:16:00Z">
                    <w:rPr>
                      <w:rStyle w:val="jlqj4b"/>
                      <w:lang w:val="pl-PL"/>
                    </w:rPr>
                  </w:rPrChange>
                </w:rPr>
                <w:t xml:space="preserve">, iż </w:t>
              </w:r>
            </w:ins>
            <w:ins w:id="905" w:author="Alesia Sashko" w:date="2021-11-28T17:15:00Z">
              <w:r w:rsidR="002B1076" w:rsidRPr="00C60C2C">
                <w:rPr>
                  <w:rStyle w:val="jlqj4b"/>
                  <w:color w:val="17365D" w:themeColor="text2" w:themeShade="BF"/>
                  <w:lang w:val="pl-PL"/>
                  <w:rPrChange w:id="906" w:author="Alesia Sashko" w:date="2021-12-07T23:16:00Z">
                    <w:rPr>
                      <w:rStyle w:val="jlqj4b"/>
                      <w:lang w:val="pl-PL"/>
                    </w:rPr>
                  </w:rPrChange>
                </w:rPr>
                <w:t>poświęcając się, odniosą</w:t>
              </w:r>
            </w:ins>
            <w:ins w:id="907" w:author="Alesia Sashko" w:date="2021-11-28T17:16:00Z">
              <w:r w:rsidR="00237C70" w:rsidRPr="00C60C2C">
                <w:rPr>
                  <w:rStyle w:val="jlqj4b"/>
                  <w:color w:val="17365D" w:themeColor="text2" w:themeShade="BF"/>
                  <w:lang w:val="pl-PL"/>
                  <w:rPrChange w:id="908" w:author="Alesia Sashko" w:date="2021-12-07T23:16:00Z">
                    <w:rPr>
                      <w:rStyle w:val="jlqj4b"/>
                      <w:lang w:val="pl-PL"/>
                    </w:rPr>
                  </w:rPrChange>
                </w:rPr>
                <w:t xml:space="preserve"> </w:t>
              </w:r>
            </w:ins>
            <w:ins w:id="909" w:author="Alesia Sashko" w:date="2021-12-07T10:18:00Z">
              <w:r w:rsidR="00A15E03" w:rsidRPr="00C60C2C">
                <w:rPr>
                  <w:rStyle w:val="jlqj4b"/>
                  <w:color w:val="17365D" w:themeColor="text2" w:themeShade="BF"/>
                  <w:lang w:val="pl-PL"/>
                  <w:rPrChange w:id="910" w:author="Alesia Sashko" w:date="2021-12-07T23:16:00Z">
                    <w:rPr>
                      <w:rStyle w:val="jlqj4b"/>
                      <w:color w:val="1F497D" w:themeColor="text2"/>
                      <w:lang w:val="pl-PL"/>
                    </w:rPr>
                  </w:rPrChange>
                </w:rPr>
                <w:t xml:space="preserve">z tego </w:t>
              </w:r>
            </w:ins>
            <w:ins w:id="911" w:author="Alesia Sashko" w:date="2021-11-28T17:16:00Z">
              <w:r w:rsidR="002B1076" w:rsidRPr="00C60C2C">
                <w:rPr>
                  <w:rStyle w:val="jlqj4b"/>
                  <w:color w:val="17365D" w:themeColor="text2" w:themeShade="BF"/>
                  <w:lang w:val="pl-PL"/>
                  <w:rPrChange w:id="912" w:author="Alesia Sashko" w:date="2021-12-07T23:16:00Z">
                    <w:rPr>
                      <w:rStyle w:val="jlqj4b"/>
                      <w:lang w:val="pl-PL"/>
                    </w:rPr>
                  </w:rPrChange>
                </w:rPr>
                <w:t xml:space="preserve">korzyści. </w:t>
              </w:r>
            </w:ins>
          </w:p>
          <w:p w14:paraId="33F56763" w14:textId="39F61A28" w:rsidR="00237C70" w:rsidRPr="00C60C2C" w:rsidRDefault="00237C70" w:rsidP="00B827F2">
            <w:pPr>
              <w:spacing w:after="240" w:line="240" w:lineRule="auto"/>
              <w:rPr>
                <w:ins w:id="913" w:author="Alesia Sashko" w:date="2021-11-28T17:03:00Z"/>
                <w:rStyle w:val="jlqj4b"/>
                <w:color w:val="17365D" w:themeColor="text2" w:themeShade="BF"/>
                <w:lang w:val="pl-PL"/>
                <w:rPrChange w:id="914" w:author="Alesia Sashko" w:date="2021-12-07T23:16:00Z">
                  <w:rPr>
                    <w:ins w:id="915" w:author="Alesia Sashko" w:date="2021-11-28T17:03:00Z"/>
                    <w:rStyle w:val="jlqj4b"/>
                    <w:lang w:val="pl-PL"/>
                  </w:rPr>
                </w:rPrChange>
              </w:rPr>
            </w:pPr>
            <w:ins w:id="916" w:author="Alesia Sashko" w:date="2021-11-28T17:16:00Z">
              <w:r w:rsidRPr="00C60C2C">
                <w:rPr>
                  <w:rStyle w:val="jlqj4b"/>
                  <w:color w:val="17365D" w:themeColor="text2" w:themeShade="BF"/>
                  <w:lang w:val="pl-PL"/>
                  <w:rPrChange w:id="917" w:author="Alesia Sashko" w:date="2021-12-07T23:16:00Z">
                    <w:rPr>
                      <w:rStyle w:val="jlqj4b"/>
                      <w:lang w:val="pl-PL"/>
                    </w:rPr>
                  </w:rPrChange>
                </w:rPr>
                <w:t xml:space="preserve">Jest też inny sposób na </w:t>
              </w:r>
              <w:r w:rsidR="001404F0" w:rsidRPr="00C60C2C">
                <w:rPr>
                  <w:rStyle w:val="jlqj4b"/>
                  <w:color w:val="17365D" w:themeColor="text2" w:themeShade="BF"/>
                  <w:lang w:val="pl-PL"/>
                  <w:rPrChange w:id="918" w:author="Alesia Sashko" w:date="2021-12-07T23:16:00Z">
                    <w:rPr>
                      <w:rStyle w:val="jlqj4b"/>
                      <w:lang w:val="pl-PL"/>
                    </w:rPr>
                  </w:rPrChange>
                </w:rPr>
                <w:t>czerpanie korzyści. Bardziej przyjemny</w:t>
              </w:r>
            </w:ins>
            <w:ins w:id="919" w:author="Alesia Sashko" w:date="2021-11-28T17:17:00Z">
              <w:r w:rsidR="001404F0" w:rsidRPr="00C60C2C">
                <w:rPr>
                  <w:rStyle w:val="jlqj4b"/>
                  <w:color w:val="17365D" w:themeColor="text2" w:themeShade="BF"/>
                  <w:lang w:val="pl-PL"/>
                  <w:rPrChange w:id="920" w:author="Alesia Sashko" w:date="2021-12-07T23:16:00Z">
                    <w:rPr>
                      <w:rStyle w:val="jlqj4b"/>
                      <w:lang w:val="pl-PL"/>
                    </w:rPr>
                  </w:rPrChange>
                </w:rPr>
                <w:t xml:space="preserve">, </w:t>
              </w:r>
            </w:ins>
            <w:ins w:id="921" w:author="Alesia Sashko" w:date="2021-11-28T17:16:00Z">
              <w:r w:rsidR="001404F0" w:rsidRPr="00C60C2C">
                <w:rPr>
                  <w:rStyle w:val="jlqj4b"/>
                  <w:color w:val="17365D" w:themeColor="text2" w:themeShade="BF"/>
                  <w:lang w:val="pl-PL"/>
                  <w:rPrChange w:id="922" w:author="Alesia Sashko" w:date="2021-12-07T23:16:00Z">
                    <w:rPr>
                      <w:rStyle w:val="jlqj4b"/>
                      <w:lang w:val="pl-PL"/>
                    </w:rPr>
                  </w:rPrChange>
                </w:rPr>
                <w:t>spo</w:t>
              </w:r>
            </w:ins>
            <w:ins w:id="923" w:author="Alesia Sashko" w:date="2021-11-28T17:17:00Z">
              <w:r w:rsidR="001404F0" w:rsidRPr="00C60C2C">
                <w:rPr>
                  <w:rStyle w:val="jlqj4b"/>
                  <w:color w:val="17365D" w:themeColor="text2" w:themeShade="BF"/>
                  <w:lang w:val="pl-PL"/>
                  <w:rPrChange w:id="924" w:author="Alesia Sashko" w:date="2021-12-07T23:16:00Z">
                    <w:rPr>
                      <w:rStyle w:val="jlqj4b"/>
                      <w:lang w:val="pl-PL"/>
                    </w:rPr>
                  </w:rPrChange>
                </w:rPr>
                <w:t>kojny, bez zbędn</w:t>
              </w:r>
            </w:ins>
            <w:ins w:id="925" w:author="Alesia Sashko" w:date="2021-11-28T17:18:00Z">
              <w:r w:rsidR="002B601F" w:rsidRPr="00C60C2C">
                <w:rPr>
                  <w:rStyle w:val="jlqj4b"/>
                  <w:color w:val="17365D" w:themeColor="text2" w:themeShade="BF"/>
                  <w:lang w:val="pl-PL"/>
                  <w:rPrChange w:id="926" w:author="Alesia Sashko" w:date="2021-12-07T23:16:00Z">
                    <w:rPr>
                      <w:rStyle w:val="jlqj4b"/>
                      <w:lang w:val="pl-PL"/>
                    </w:rPr>
                  </w:rPrChange>
                </w:rPr>
                <w:t xml:space="preserve">ego </w:t>
              </w:r>
              <w:r w:rsidR="00FF78B4" w:rsidRPr="00C60C2C">
                <w:rPr>
                  <w:rStyle w:val="jlqj4b"/>
                  <w:color w:val="17365D" w:themeColor="text2" w:themeShade="BF"/>
                  <w:lang w:val="pl-PL"/>
                  <w:rPrChange w:id="927" w:author="Alesia Sashko" w:date="2021-12-07T23:16:00Z">
                    <w:rPr>
                      <w:rStyle w:val="jlqj4b"/>
                      <w:lang w:val="pl-PL"/>
                    </w:rPr>
                  </w:rPrChange>
                </w:rPr>
                <w:t xml:space="preserve">stresu. Taki styl jest też nazywany szczęśliwym trybem </w:t>
              </w:r>
            </w:ins>
            <w:ins w:id="928" w:author="Alesia Sashko" w:date="2021-11-28T17:19:00Z">
              <w:r w:rsidR="00FF78B4" w:rsidRPr="00C60C2C">
                <w:rPr>
                  <w:rStyle w:val="jlqj4b"/>
                  <w:color w:val="17365D" w:themeColor="text2" w:themeShade="BF"/>
                  <w:lang w:val="pl-PL"/>
                  <w:rPrChange w:id="929" w:author="Alesia Sashko" w:date="2021-12-07T23:16:00Z">
                    <w:rPr>
                      <w:rStyle w:val="jlqj4b"/>
                      <w:lang w:val="pl-PL"/>
                    </w:rPr>
                  </w:rPrChange>
                </w:rPr>
                <w:t>życia.</w:t>
              </w:r>
            </w:ins>
            <w:ins w:id="930" w:author="Alesia Sashko" w:date="2021-11-28T17:21:00Z">
              <w:r w:rsidR="00B64BDC" w:rsidRPr="00C60C2C">
                <w:rPr>
                  <w:rStyle w:val="jlqj4b"/>
                  <w:color w:val="17365D" w:themeColor="text2" w:themeShade="BF"/>
                  <w:lang w:val="pl-PL"/>
                  <w:rPrChange w:id="931" w:author="Alesia Sashko" w:date="2021-12-07T23:16:00Z">
                    <w:rPr>
                      <w:rStyle w:val="jlqj4b"/>
                      <w:lang w:val="pl-PL"/>
                    </w:rPr>
                  </w:rPrChange>
                </w:rPr>
                <w:t xml:space="preserve"> Wła</w:t>
              </w:r>
              <w:r w:rsidR="004A6467" w:rsidRPr="00C60C2C">
                <w:rPr>
                  <w:rStyle w:val="jlqj4b"/>
                  <w:color w:val="17365D" w:themeColor="text2" w:themeShade="BF"/>
                  <w:lang w:val="pl-PL"/>
                  <w:rPrChange w:id="932" w:author="Alesia Sashko" w:date="2021-12-07T23:16:00Z">
                    <w:rPr>
                      <w:rStyle w:val="jlqj4b"/>
                      <w:lang w:val="pl-PL"/>
                    </w:rPr>
                  </w:rPrChange>
                </w:rPr>
                <w:t>ś</w:t>
              </w:r>
              <w:r w:rsidR="00B64BDC" w:rsidRPr="00C60C2C">
                <w:rPr>
                  <w:rStyle w:val="jlqj4b"/>
                  <w:color w:val="17365D" w:themeColor="text2" w:themeShade="BF"/>
                  <w:lang w:val="pl-PL"/>
                  <w:rPrChange w:id="933" w:author="Alesia Sashko" w:date="2021-12-07T23:16:00Z">
                    <w:rPr>
                      <w:rStyle w:val="jlqj4b"/>
                      <w:lang w:val="pl-PL"/>
                    </w:rPr>
                  </w:rPrChange>
                </w:rPr>
                <w:t xml:space="preserve">nie </w:t>
              </w:r>
              <w:r w:rsidR="004A6467" w:rsidRPr="00C60C2C">
                <w:rPr>
                  <w:rStyle w:val="jlqj4b"/>
                  <w:color w:val="17365D" w:themeColor="text2" w:themeShade="BF"/>
                  <w:lang w:val="pl-PL"/>
                  <w:rPrChange w:id="934" w:author="Alesia Sashko" w:date="2021-12-07T23:16:00Z">
                    <w:rPr>
                      <w:rStyle w:val="jlqj4b"/>
                      <w:lang w:val="pl-PL"/>
                    </w:rPr>
                  </w:rPrChange>
                </w:rPr>
                <w:t xml:space="preserve">ta idea </w:t>
              </w:r>
            </w:ins>
            <w:ins w:id="935" w:author="Alesia Sashko" w:date="2021-11-28T17:22:00Z">
              <w:r w:rsidR="009456FD" w:rsidRPr="00C60C2C">
                <w:rPr>
                  <w:rStyle w:val="jlqj4b"/>
                  <w:color w:val="17365D" w:themeColor="text2" w:themeShade="BF"/>
                  <w:lang w:val="pl-PL"/>
                  <w:rPrChange w:id="936" w:author="Alesia Sashko" w:date="2021-12-07T23:16:00Z">
                    <w:rPr>
                      <w:rStyle w:val="jlqj4b"/>
                      <w:lang w:val="pl-PL"/>
                    </w:rPr>
                  </w:rPrChange>
                </w:rPr>
                <w:t xml:space="preserve">stanowi podstawę serii filmików </w:t>
              </w:r>
            </w:ins>
            <w:ins w:id="937" w:author="Alesia Sashko" w:date="2021-12-03T20:59:00Z">
              <w:r w:rsidR="0078702E" w:rsidRPr="00C60C2C">
                <w:rPr>
                  <w:rStyle w:val="jlqj4b"/>
                  <w:color w:val="17365D" w:themeColor="text2" w:themeShade="BF"/>
                  <w:lang w:val="pl-PL"/>
                  <w:rPrChange w:id="938" w:author="Alesia Sashko" w:date="2021-12-07T23:16:00Z">
                    <w:rPr>
                      <w:rStyle w:val="jlqj4b"/>
                      <w:color w:val="C0504D" w:themeColor="accent2"/>
                      <w:lang w:val="pl-PL"/>
                    </w:rPr>
                  </w:rPrChange>
                </w:rPr>
                <w:t>d</w:t>
              </w:r>
            </w:ins>
            <w:ins w:id="939" w:author="Alesia Sashko" w:date="2021-12-07T10:18:00Z">
              <w:r w:rsidR="00855452" w:rsidRPr="00C60C2C">
                <w:rPr>
                  <w:rStyle w:val="jlqj4b"/>
                  <w:color w:val="17365D" w:themeColor="text2" w:themeShade="BF"/>
                  <w:lang w:val="pl-PL"/>
                  <w:rPrChange w:id="940" w:author="Alesia Sashko" w:date="2021-12-07T23:16:00Z">
                    <w:rPr>
                      <w:rStyle w:val="jlqj4b"/>
                      <w:color w:val="1F497D" w:themeColor="text2"/>
                      <w:lang w:val="pl-PL"/>
                    </w:rPr>
                  </w:rPrChange>
                </w:rPr>
                <w:t>la</w:t>
              </w:r>
            </w:ins>
            <w:ins w:id="941" w:author="Alesia Sashko" w:date="2021-12-03T20:59:00Z">
              <w:r w:rsidR="0078702E" w:rsidRPr="00C60C2C">
                <w:rPr>
                  <w:rStyle w:val="jlqj4b"/>
                  <w:color w:val="17365D" w:themeColor="text2" w:themeShade="BF"/>
                  <w:lang w:val="pl-PL"/>
                  <w:rPrChange w:id="942" w:author="Alesia Sashko" w:date="2021-12-07T23:16:00Z">
                    <w:rPr>
                      <w:rStyle w:val="jlqj4b"/>
                      <w:color w:val="C0504D" w:themeColor="accent2"/>
                      <w:lang w:val="pl-PL"/>
                    </w:rPr>
                  </w:rPrChange>
                </w:rPr>
                <w:t xml:space="preserve"> </w:t>
              </w:r>
            </w:ins>
            <w:ins w:id="943" w:author="Alesia Sashko" w:date="2021-11-28T17:22:00Z">
              <w:r w:rsidR="009456FD" w:rsidRPr="00C60C2C">
                <w:rPr>
                  <w:rStyle w:val="jlqj4b"/>
                  <w:color w:val="17365D" w:themeColor="text2" w:themeShade="BF"/>
                  <w:lang w:val="pl-PL"/>
                  <w:rPrChange w:id="944" w:author="Alesia Sashko" w:date="2021-12-07T23:16:00Z">
                    <w:rPr>
                      <w:rStyle w:val="jlqj4b"/>
                      <w:lang w:val="pl-PL"/>
                    </w:rPr>
                  </w:rPrChange>
                </w:rPr>
                <w:t xml:space="preserve">herbat marki </w:t>
              </w:r>
              <w:proofErr w:type="spellStart"/>
              <w:r w:rsidR="009456FD" w:rsidRPr="00C60C2C">
                <w:rPr>
                  <w:rStyle w:val="jlqj4b"/>
                  <w:color w:val="17365D" w:themeColor="text2" w:themeShade="BF"/>
                  <w:lang w:val="pl-PL"/>
                  <w:rPrChange w:id="945" w:author="Alesia Sashko" w:date="2021-12-07T23:16:00Z">
                    <w:rPr>
                      <w:rStyle w:val="jlqj4b"/>
                      <w:lang w:val="pl-PL"/>
                    </w:rPr>
                  </w:rPrChange>
                </w:rPr>
                <w:t>Princess</w:t>
              </w:r>
              <w:proofErr w:type="spellEnd"/>
              <w:r w:rsidR="009456FD" w:rsidRPr="00C60C2C">
                <w:rPr>
                  <w:rStyle w:val="jlqj4b"/>
                  <w:color w:val="17365D" w:themeColor="text2" w:themeShade="BF"/>
                  <w:lang w:val="pl-PL"/>
                  <w:rPrChange w:id="946" w:author="Alesia Sashko" w:date="2021-12-07T23:16:00Z">
                    <w:rPr>
                      <w:rStyle w:val="jlqj4b"/>
                      <w:lang w:val="pl-PL"/>
                    </w:rPr>
                  </w:rPrChange>
                </w:rPr>
                <w:t xml:space="preserve"> Java</w:t>
              </w:r>
            </w:ins>
            <w:ins w:id="947" w:author="Alesia Sashko" w:date="2021-12-03T20:59:00Z">
              <w:r w:rsidR="0078702E" w:rsidRPr="00C60C2C">
                <w:rPr>
                  <w:rStyle w:val="jlqj4b"/>
                  <w:color w:val="17365D" w:themeColor="text2" w:themeShade="BF"/>
                  <w:lang w:val="pl-PL"/>
                  <w:rPrChange w:id="948" w:author="Alesia Sashko" w:date="2021-12-07T23:16:00Z">
                    <w:rPr>
                      <w:rStyle w:val="jlqj4b"/>
                      <w:color w:val="C0504D" w:themeColor="accent2"/>
                      <w:lang w:val="pl-PL"/>
                    </w:rPr>
                  </w:rPrChange>
                </w:rPr>
                <w:t>.</w:t>
              </w:r>
            </w:ins>
          </w:p>
          <w:p w14:paraId="5D8D64AD" w14:textId="5EE16374" w:rsidR="00A65833" w:rsidRPr="00C60C2C" w:rsidRDefault="00A73456" w:rsidP="00B827F2">
            <w:pPr>
              <w:spacing w:after="240" w:line="240" w:lineRule="auto"/>
              <w:rPr>
                <w:ins w:id="949" w:author="Alesia Sashko" w:date="2021-11-28T17:31:00Z"/>
                <w:rStyle w:val="jlqj4b"/>
                <w:color w:val="17365D" w:themeColor="text2" w:themeShade="BF"/>
                <w:lang w:val="pl-PL"/>
                <w:rPrChange w:id="950" w:author="Alesia Sashko" w:date="2021-12-07T23:16:00Z">
                  <w:rPr>
                    <w:ins w:id="951" w:author="Alesia Sashko" w:date="2021-11-28T17:31:00Z"/>
                    <w:rStyle w:val="jlqj4b"/>
                    <w:lang w:val="pl-PL"/>
                  </w:rPr>
                </w:rPrChange>
              </w:rPr>
            </w:pPr>
            <w:ins w:id="952" w:author="Alesia Sashko" w:date="2021-11-28T17:27:00Z">
              <w:r w:rsidRPr="00C60C2C">
                <w:rPr>
                  <w:rStyle w:val="jlqj4b"/>
                  <w:color w:val="17365D" w:themeColor="text2" w:themeShade="BF"/>
                  <w:lang w:val="pl-PL"/>
                  <w:rPrChange w:id="953" w:author="Alesia Sashko" w:date="2021-12-07T23:16:00Z">
                    <w:rPr>
                      <w:rStyle w:val="jlqj4b"/>
                      <w:lang w:val="pl-PL"/>
                    </w:rPr>
                  </w:rPrChange>
                </w:rPr>
                <w:t>Znaleź</w:t>
              </w:r>
              <w:r w:rsidR="00931590" w:rsidRPr="00C60C2C">
                <w:rPr>
                  <w:rStyle w:val="jlqj4b"/>
                  <w:color w:val="17365D" w:themeColor="text2" w:themeShade="BF"/>
                  <w:lang w:val="pl-PL"/>
                  <w:rPrChange w:id="954" w:author="Alesia Sashko" w:date="2021-12-07T23:16:00Z">
                    <w:rPr>
                      <w:rStyle w:val="jlqj4b"/>
                      <w:lang w:val="pl-PL"/>
                    </w:rPr>
                  </w:rPrChange>
                </w:rPr>
                <w:t>liśmy idealną lokalizację z bibl</w:t>
              </w:r>
            </w:ins>
            <w:ins w:id="955" w:author="Alesia Sashko" w:date="2021-11-28T17:39:00Z">
              <w:r w:rsidR="006A3831" w:rsidRPr="00C60C2C">
                <w:rPr>
                  <w:rStyle w:val="jlqj4b"/>
                  <w:color w:val="17365D" w:themeColor="text2" w:themeShade="BF"/>
                  <w:lang w:val="pl-PL"/>
                  <w:rPrChange w:id="956" w:author="Alesia Sashko" w:date="2021-12-07T23:16:00Z">
                    <w:rPr>
                      <w:rStyle w:val="jlqj4b"/>
                      <w:lang w:val="pl-PL"/>
                    </w:rPr>
                  </w:rPrChange>
                </w:rPr>
                <w:t>i</w:t>
              </w:r>
            </w:ins>
            <w:ins w:id="957" w:author="Alesia Sashko" w:date="2021-11-28T17:27:00Z">
              <w:r w:rsidR="00931590" w:rsidRPr="00C60C2C">
                <w:rPr>
                  <w:rStyle w:val="jlqj4b"/>
                  <w:color w:val="17365D" w:themeColor="text2" w:themeShade="BF"/>
                  <w:lang w:val="pl-PL"/>
                  <w:rPrChange w:id="958" w:author="Alesia Sashko" w:date="2021-12-07T23:16:00Z">
                    <w:rPr>
                      <w:rStyle w:val="jlqj4b"/>
                      <w:lang w:val="pl-PL"/>
                    </w:rPr>
                  </w:rPrChange>
                </w:rPr>
                <w:t>oteką, sauną i siłownią, zebraliśm</w:t>
              </w:r>
            </w:ins>
            <w:ins w:id="959" w:author="Alesia Sashko" w:date="2021-11-28T17:28:00Z">
              <w:r w:rsidR="00931590" w:rsidRPr="00C60C2C">
                <w:rPr>
                  <w:rStyle w:val="jlqj4b"/>
                  <w:color w:val="17365D" w:themeColor="text2" w:themeShade="BF"/>
                  <w:lang w:val="pl-PL"/>
                  <w:rPrChange w:id="960" w:author="Alesia Sashko" w:date="2021-12-07T23:16:00Z">
                    <w:rPr>
                      <w:rStyle w:val="jlqj4b"/>
                      <w:lang w:val="pl-PL"/>
                    </w:rPr>
                  </w:rPrChange>
                </w:rPr>
                <w:t>y wymarzony zespół</w:t>
              </w:r>
              <w:r w:rsidR="000B32C2" w:rsidRPr="00C60C2C">
                <w:rPr>
                  <w:rStyle w:val="jlqj4b"/>
                  <w:color w:val="17365D" w:themeColor="text2" w:themeShade="BF"/>
                  <w:lang w:val="pl-PL"/>
                  <w:rPrChange w:id="961" w:author="Alesia Sashko" w:date="2021-12-07T23:16:00Z">
                    <w:rPr>
                      <w:rStyle w:val="jlqj4b"/>
                      <w:lang w:val="pl-PL"/>
                    </w:rPr>
                  </w:rPrChange>
                </w:rPr>
                <w:t xml:space="preserve"> i nakręciliśmy wszystkie cztery odcinki </w:t>
              </w:r>
              <w:r w:rsidR="00691D7E" w:rsidRPr="00C60C2C">
                <w:rPr>
                  <w:rStyle w:val="jlqj4b"/>
                  <w:color w:val="17365D" w:themeColor="text2" w:themeShade="BF"/>
                  <w:lang w:val="pl-PL"/>
                  <w:rPrChange w:id="962" w:author="Alesia Sashko" w:date="2021-12-07T23:16:00Z">
                    <w:rPr>
                      <w:rStyle w:val="jlqj4b"/>
                      <w:lang w:val="pl-PL"/>
                    </w:rPr>
                  </w:rPrChange>
                </w:rPr>
                <w:t>jedynie</w:t>
              </w:r>
            </w:ins>
            <w:ins w:id="963" w:author="Alesia Sashko" w:date="2021-11-28T17:29:00Z">
              <w:r w:rsidR="00691D7E" w:rsidRPr="00C60C2C">
                <w:rPr>
                  <w:rStyle w:val="jlqj4b"/>
                  <w:color w:val="17365D" w:themeColor="text2" w:themeShade="BF"/>
                  <w:lang w:val="pl-PL"/>
                  <w:rPrChange w:id="964" w:author="Alesia Sashko" w:date="2021-12-07T23:16:00Z">
                    <w:rPr>
                      <w:rStyle w:val="jlqj4b"/>
                      <w:lang w:val="pl-PL"/>
                    </w:rPr>
                  </w:rPrChange>
                </w:rPr>
                <w:t xml:space="preserve"> w </w:t>
              </w:r>
            </w:ins>
            <w:ins w:id="965" w:author="Alesia Sashko" w:date="2021-11-28T17:28:00Z">
              <w:r w:rsidR="00691D7E" w:rsidRPr="00C60C2C">
                <w:rPr>
                  <w:rStyle w:val="jlqj4b"/>
                  <w:color w:val="17365D" w:themeColor="text2" w:themeShade="BF"/>
                  <w:lang w:val="pl-PL"/>
                  <w:rPrChange w:id="966" w:author="Alesia Sashko" w:date="2021-12-07T23:16:00Z">
                    <w:rPr>
                      <w:rStyle w:val="jlqj4b"/>
                      <w:lang w:val="pl-PL"/>
                    </w:rPr>
                  </w:rPrChange>
                </w:rPr>
                <w:t xml:space="preserve">półtorej zmiany. </w:t>
              </w:r>
            </w:ins>
            <w:ins w:id="967" w:author="Alesia Sashko" w:date="2021-11-28T17:29:00Z">
              <w:r w:rsidR="00691D7E" w:rsidRPr="00C60C2C">
                <w:rPr>
                  <w:rStyle w:val="jlqj4b"/>
                  <w:color w:val="17365D" w:themeColor="text2" w:themeShade="BF"/>
                  <w:lang w:val="pl-PL"/>
                  <w:rPrChange w:id="968" w:author="Alesia Sashko" w:date="2021-12-07T23:16:00Z">
                    <w:rPr>
                      <w:rStyle w:val="jlqj4b"/>
                      <w:lang w:val="pl-PL"/>
                    </w:rPr>
                  </w:rPrChange>
                </w:rPr>
                <w:t>Zrobiliśmy montaż</w:t>
              </w:r>
            </w:ins>
            <w:ins w:id="969" w:author="Alesia Sashko" w:date="2021-11-28T17:31:00Z">
              <w:r w:rsidR="00D65889" w:rsidRPr="00C60C2C">
                <w:rPr>
                  <w:rStyle w:val="jlqj4b"/>
                  <w:color w:val="17365D" w:themeColor="text2" w:themeShade="BF"/>
                  <w:lang w:val="pl-PL"/>
                  <w:rPrChange w:id="970" w:author="Alesia Sashko" w:date="2021-12-07T23:16:00Z">
                    <w:rPr>
                      <w:rStyle w:val="jlqj4b"/>
                      <w:lang w:val="pl-PL"/>
                    </w:rPr>
                  </w:rPrChange>
                </w:rPr>
                <w:t xml:space="preserve">, </w:t>
              </w:r>
            </w:ins>
            <w:ins w:id="971" w:author="Alesia Sashko" w:date="2021-11-28T17:30:00Z">
              <w:r w:rsidR="00AF5101" w:rsidRPr="00C60C2C">
                <w:rPr>
                  <w:rStyle w:val="jlqj4b"/>
                  <w:color w:val="17365D" w:themeColor="text2" w:themeShade="BF"/>
                  <w:lang w:val="pl-PL"/>
                  <w:rPrChange w:id="972" w:author="Alesia Sashko" w:date="2021-12-07T23:16:00Z">
                    <w:rPr>
                      <w:rStyle w:val="jlqj4b"/>
                      <w:lang w:val="pl-PL"/>
                    </w:rPr>
                  </w:rPrChange>
                </w:rPr>
                <w:t>korektę kolorową, nałożyliśmy głos</w:t>
              </w:r>
              <w:r w:rsidR="008B1326" w:rsidRPr="00C60C2C">
                <w:rPr>
                  <w:rStyle w:val="jlqj4b"/>
                  <w:color w:val="17365D" w:themeColor="text2" w:themeShade="BF"/>
                  <w:lang w:val="pl-PL"/>
                  <w:rPrChange w:id="973" w:author="Alesia Sashko" w:date="2021-12-07T23:16:00Z">
                    <w:rPr>
                      <w:rStyle w:val="jlqj4b"/>
                      <w:lang w:val="pl-PL"/>
                    </w:rPr>
                  </w:rPrChange>
                </w:rPr>
                <w:t xml:space="preserve"> i </w:t>
              </w:r>
            </w:ins>
            <w:ins w:id="974" w:author="Alesia Sashko" w:date="2021-11-28T17:31:00Z">
              <w:r w:rsidR="008B1326" w:rsidRPr="00C60C2C">
                <w:rPr>
                  <w:rStyle w:val="jlqj4b"/>
                  <w:color w:val="17365D" w:themeColor="text2" w:themeShade="BF"/>
                  <w:lang w:val="pl-PL"/>
                  <w:rPrChange w:id="975" w:author="Alesia Sashko" w:date="2021-12-07T23:16:00Z">
                    <w:rPr>
                      <w:rStyle w:val="jlqj4b"/>
                      <w:lang w:val="pl-PL"/>
                    </w:rPr>
                  </w:rPrChange>
                </w:rPr>
                <w:t xml:space="preserve">niezbędne adaptacje. </w:t>
              </w:r>
            </w:ins>
          </w:p>
          <w:p w14:paraId="5AD26BC6" w14:textId="19262139" w:rsidR="008B1326" w:rsidRPr="00C60C2C" w:rsidRDefault="00770893" w:rsidP="00B827F2">
            <w:pPr>
              <w:spacing w:after="240" w:line="240" w:lineRule="auto"/>
              <w:rPr>
                <w:ins w:id="976" w:author="Alesia Sashko" w:date="2021-11-28T17:36:00Z"/>
                <w:rStyle w:val="jlqj4b"/>
                <w:color w:val="17365D" w:themeColor="text2" w:themeShade="BF"/>
                <w:lang w:val="pl-PL"/>
                <w:rPrChange w:id="977" w:author="Alesia Sashko" w:date="2021-12-07T23:16:00Z">
                  <w:rPr>
                    <w:ins w:id="978" w:author="Alesia Sashko" w:date="2021-11-28T17:36:00Z"/>
                    <w:rStyle w:val="jlqj4b"/>
                    <w:lang w:val="pl-PL"/>
                  </w:rPr>
                </w:rPrChange>
              </w:rPr>
            </w:pPr>
            <w:ins w:id="979" w:author="Alesia Sashko" w:date="2021-11-28T17:33:00Z">
              <w:r w:rsidRPr="00C60C2C">
                <w:rPr>
                  <w:rStyle w:val="jlqj4b"/>
                  <w:color w:val="17365D" w:themeColor="text2" w:themeShade="BF"/>
                  <w:lang w:val="pl-PL"/>
                  <w:rPrChange w:id="980" w:author="Alesia Sashko" w:date="2021-12-07T23:16:00Z">
                    <w:rPr>
                      <w:rStyle w:val="jlqj4b"/>
                      <w:lang w:val="pl-PL"/>
                    </w:rPr>
                  </w:rPrChange>
                </w:rPr>
                <w:t>W wyniku takich działań</w:t>
              </w:r>
              <w:r w:rsidR="006A4871" w:rsidRPr="00C60C2C">
                <w:rPr>
                  <w:rStyle w:val="jlqj4b"/>
                  <w:color w:val="17365D" w:themeColor="text2" w:themeShade="BF"/>
                  <w:lang w:val="pl-PL"/>
                  <w:rPrChange w:id="981" w:author="Alesia Sashko" w:date="2021-12-07T23:16:00Z">
                    <w:rPr>
                      <w:rStyle w:val="jlqj4b"/>
                      <w:lang w:val="pl-PL"/>
                    </w:rPr>
                  </w:rPrChange>
                </w:rPr>
                <w:t xml:space="preserve"> kilkakrotnie ucięliśmy wydatki na produkcję </w:t>
              </w:r>
            </w:ins>
            <w:ins w:id="982" w:author="Alesia Sashko" w:date="2021-11-28T17:34:00Z">
              <w:r w:rsidR="006A4871" w:rsidRPr="00C60C2C">
                <w:rPr>
                  <w:rStyle w:val="jlqj4b"/>
                  <w:color w:val="17365D" w:themeColor="text2" w:themeShade="BF"/>
                  <w:lang w:val="pl-PL"/>
                  <w:rPrChange w:id="983" w:author="Alesia Sashko" w:date="2021-12-07T23:16:00Z">
                    <w:rPr>
                      <w:rStyle w:val="jlqj4b"/>
                      <w:lang w:val="pl-PL"/>
                    </w:rPr>
                  </w:rPrChange>
                </w:rPr>
                <w:t xml:space="preserve">czterech pełnowartościowych </w:t>
              </w:r>
              <w:r w:rsidR="00672AD7" w:rsidRPr="00C60C2C">
                <w:rPr>
                  <w:rStyle w:val="jlqj4b"/>
                  <w:color w:val="17365D" w:themeColor="text2" w:themeShade="BF"/>
                  <w:lang w:val="pl-PL"/>
                  <w:rPrChange w:id="984" w:author="Alesia Sashko" w:date="2021-12-07T23:16:00Z">
                    <w:rPr>
                      <w:rStyle w:val="jlqj4b"/>
                      <w:lang w:val="pl-PL"/>
                    </w:rPr>
                  </w:rPrChange>
                </w:rPr>
                <w:t xml:space="preserve">filmików reklamowych. </w:t>
              </w:r>
            </w:ins>
          </w:p>
          <w:p w14:paraId="7F2E3C4B" w14:textId="71825B5F" w:rsidR="00F66594" w:rsidRPr="00C60C2C" w:rsidRDefault="00C70D8D" w:rsidP="00B827F2">
            <w:pPr>
              <w:spacing w:after="240" w:line="240" w:lineRule="auto"/>
              <w:rPr>
                <w:ins w:id="985" w:author="Roma" w:date="2021-11-24T00:44:00Z"/>
                <w:rStyle w:val="jlqj4b"/>
                <w:color w:val="17365D" w:themeColor="text2" w:themeShade="BF"/>
                <w:lang w:val="pl-PL"/>
                <w:rPrChange w:id="986" w:author="Alesia Sashko" w:date="2021-12-07T23:16:00Z">
                  <w:rPr>
                    <w:ins w:id="987" w:author="Roma" w:date="2021-11-24T00:44:00Z"/>
                    <w:rStyle w:val="jlqj4b"/>
                    <w:lang w:val="en"/>
                  </w:rPr>
                </w:rPrChange>
              </w:rPr>
            </w:pPr>
            <w:ins w:id="988" w:author="Alesia Sashko" w:date="2021-11-28T17:36:00Z">
              <w:r w:rsidRPr="00C60C2C">
                <w:rPr>
                  <w:rStyle w:val="jlqj4b"/>
                  <w:color w:val="17365D" w:themeColor="text2" w:themeShade="BF"/>
                  <w:lang w:val="pl-PL"/>
                  <w:rPrChange w:id="989" w:author="Alesia Sashko" w:date="2021-12-07T23:16:00Z">
                    <w:rPr>
                      <w:rStyle w:val="jlqj4b"/>
                      <w:lang w:val="pl-PL"/>
                    </w:rPr>
                  </w:rPrChange>
                </w:rPr>
                <w:t>Jak to wszystko wyglądało można zobaczyć w</w:t>
              </w:r>
            </w:ins>
            <w:ins w:id="990" w:author="Alesia Sashko" w:date="2021-11-28T17:38:00Z">
              <w:r w:rsidR="00024B1C" w:rsidRPr="00C60C2C">
                <w:rPr>
                  <w:rStyle w:val="jlqj4b"/>
                  <w:color w:val="17365D" w:themeColor="text2" w:themeShade="BF"/>
                  <w:lang w:val="pl-PL"/>
                  <w:rPrChange w:id="991" w:author="Alesia Sashko" w:date="2021-12-07T23:16:00Z">
                    <w:rPr>
                      <w:rStyle w:val="jlqj4b"/>
                      <w:lang w:val="pl-PL"/>
                    </w:rPr>
                  </w:rPrChange>
                </w:rPr>
                <w:t xml:space="preserve"> </w:t>
              </w:r>
            </w:ins>
            <w:ins w:id="992" w:author="Alesia Sashko" w:date="2021-11-28T17:39:00Z">
              <w:r w:rsidR="006A3831" w:rsidRPr="00C60C2C">
                <w:rPr>
                  <w:rStyle w:val="jlqj4b"/>
                  <w:color w:val="17365D" w:themeColor="text2" w:themeShade="BF"/>
                  <w:lang w:val="pl-PL"/>
                  <w:rPrChange w:id="993" w:author="Alesia Sashko" w:date="2021-12-07T23:16:00Z">
                    <w:rPr>
                      <w:rStyle w:val="jlqj4b"/>
                      <w:lang w:val="pl-PL"/>
                    </w:rPr>
                  </w:rPrChange>
                </w:rPr>
                <w:t xml:space="preserve">zakulisowych </w:t>
              </w:r>
            </w:ins>
            <w:ins w:id="994" w:author="Alesia Sashko" w:date="2021-11-28T17:37:00Z">
              <w:r w:rsidR="008F64E2" w:rsidRPr="00C60C2C">
                <w:rPr>
                  <w:rStyle w:val="jlqj4b"/>
                  <w:color w:val="17365D" w:themeColor="text2" w:themeShade="BF"/>
                  <w:lang w:val="pl-PL"/>
                  <w:rPrChange w:id="995" w:author="Alesia Sashko" w:date="2021-12-07T23:16:00Z">
                    <w:rPr>
                      <w:rStyle w:val="jlqj4b"/>
                      <w:lang w:val="pl-PL"/>
                    </w:rPr>
                  </w:rPrChange>
                </w:rPr>
                <w:t>nagra</w:t>
              </w:r>
            </w:ins>
            <w:ins w:id="996" w:author="Alesia Sashko" w:date="2021-11-28T17:38:00Z">
              <w:r w:rsidR="00024B1C" w:rsidRPr="00C60C2C">
                <w:rPr>
                  <w:rStyle w:val="jlqj4b"/>
                  <w:color w:val="17365D" w:themeColor="text2" w:themeShade="BF"/>
                  <w:lang w:val="pl-PL"/>
                  <w:rPrChange w:id="997" w:author="Alesia Sashko" w:date="2021-12-07T23:16:00Z">
                    <w:rPr>
                      <w:rStyle w:val="jlqj4b"/>
                      <w:lang w:val="pl-PL"/>
                    </w:rPr>
                  </w:rPrChange>
                </w:rPr>
                <w:t>niach</w:t>
              </w:r>
            </w:ins>
            <w:ins w:id="998" w:author="Alesia Sashko" w:date="2021-11-28T17:39:00Z">
              <w:r w:rsidR="006A3831" w:rsidRPr="00C60C2C">
                <w:rPr>
                  <w:rStyle w:val="jlqj4b"/>
                  <w:color w:val="17365D" w:themeColor="text2" w:themeShade="BF"/>
                  <w:lang w:val="pl-PL"/>
                  <w:rPrChange w:id="999" w:author="Alesia Sashko" w:date="2021-12-07T23:16:00Z">
                    <w:rPr>
                      <w:rStyle w:val="jlqj4b"/>
                      <w:lang w:val="pl-PL"/>
                    </w:rPr>
                  </w:rPrChange>
                </w:rPr>
                <w:t>.</w:t>
              </w:r>
            </w:ins>
          </w:p>
        </w:tc>
      </w:tr>
      <w:tr w:rsidR="00A44FFC" w:rsidRPr="006E565D" w14:paraId="6DC7F141" w14:textId="77777777" w:rsidTr="005D2297">
        <w:tc>
          <w:tcPr>
            <w:tcW w:w="4810" w:type="dxa"/>
            <w:shd w:val="clear" w:color="auto" w:fill="auto"/>
            <w:tcMar>
              <w:top w:w="100" w:type="dxa"/>
              <w:left w:w="100" w:type="dxa"/>
              <w:bottom w:w="100" w:type="dxa"/>
              <w:right w:w="100" w:type="dxa"/>
            </w:tcMar>
            <w:tcPrChange w:id="1000" w:author="Alesia Sashko" w:date="2021-12-03T01:07:00Z">
              <w:tcPr>
                <w:tcW w:w="5387" w:type="dxa"/>
                <w:gridSpan w:val="2"/>
                <w:shd w:val="clear" w:color="auto" w:fill="auto"/>
                <w:tcMar>
                  <w:top w:w="100" w:type="dxa"/>
                  <w:left w:w="100" w:type="dxa"/>
                  <w:bottom w:w="100" w:type="dxa"/>
                  <w:right w:w="100" w:type="dxa"/>
                </w:tcMar>
              </w:tcPr>
            </w:tcPrChange>
          </w:tcPr>
          <w:p w14:paraId="25FA2C4D" w14:textId="77777777" w:rsidR="00A44FFC" w:rsidRPr="00FD6BC5" w:rsidRDefault="00CA6FAD" w:rsidP="00B827F2">
            <w:pPr>
              <w:spacing w:after="240" w:line="240" w:lineRule="auto"/>
            </w:pPr>
            <w:r w:rsidRPr="00F66C73">
              <w:fldChar w:fldCharType="begin"/>
            </w:r>
            <w:r w:rsidRPr="00FD6BC5">
              <w:instrText xml:space="preserve"> HYPERLINK "http://new.dab.by/works/creative-visual-pr-primum/" \h </w:instrText>
            </w:r>
            <w:r w:rsidRPr="00F66C73">
              <w:rPr>
                <w:rPrChange w:id="1001" w:author="Roma" w:date="2021-11-24T00:50:00Z">
                  <w:rPr>
                    <w:color w:val="1155CC"/>
                    <w:u w:val="single"/>
                  </w:rPr>
                </w:rPrChange>
              </w:rPr>
              <w:fldChar w:fldCharType="separate"/>
            </w:r>
            <w:r w:rsidR="00CB5ED5" w:rsidRPr="00FD6BC5">
              <w:rPr>
                <w:color w:val="1155CC"/>
                <w:u w:val="single"/>
              </w:rPr>
              <w:t>Primum — Оставайся по любви</w:t>
            </w:r>
            <w:r w:rsidRPr="00F66C73">
              <w:rPr>
                <w:color w:val="1155CC"/>
                <w:u w:val="single"/>
              </w:rPr>
              <w:fldChar w:fldCharType="end"/>
            </w:r>
          </w:p>
          <w:p w14:paraId="098248BD" w14:textId="77777777" w:rsidR="00A44FFC" w:rsidRPr="00FD6BC5" w:rsidRDefault="00CB5ED5" w:rsidP="00B827F2">
            <w:pPr>
              <w:pStyle w:val="Nagwek1"/>
              <w:spacing w:before="0" w:after="240" w:line="240" w:lineRule="auto"/>
              <w:rPr>
                <w:sz w:val="22"/>
                <w:szCs w:val="22"/>
              </w:rPr>
            </w:pPr>
            <w:bookmarkStart w:id="1002" w:name="_z9esixbyz7m" w:colFirst="0" w:colLast="0"/>
            <w:bookmarkEnd w:id="1002"/>
            <w:r w:rsidRPr="00FD6BC5">
              <w:rPr>
                <w:sz w:val="22"/>
                <w:szCs w:val="22"/>
              </w:rPr>
              <w:lastRenderedPageBreak/>
              <w:t>Ключевой визуал для HR-кампании Primum</w:t>
            </w:r>
          </w:p>
          <w:p w14:paraId="662D2811" w14:textId="77777777" w:rsidR="00A44FFC" w:rsidRPr="00F66C73" w:rsidRDefault="00CB5ED5">
            <w:pPr>
              <w:spacing w:after="240" w:line="240" w:lineRule="auto"/>
              <w:pPrChange w:id="1003" w:author="Roma" w:date="2021-11-24T00:46:00Z">
                <w:pPr>
                  <w:pStyle w:val="Nagwek3"/>
                  <w:spacing w:before="0" w:after="240" w:line="240" w:lineRule="auto"/>
                </w:pPr>
              </w:pPrChange>
            </w:pPr>
            <w:bookmarkStart w:id="1004" w:name="_sk6og6wwwxd1" w:colFirst="0" w:colLast="0"/>
            <w:bookmarkEnd w:id="1004"/>
            <w:r w:rsidRPr="00F66C73">
              <w:t>И выгодно, и приятно</w:t>
            </w:r>
          </w:p>
          <w:p w14:paraId="6D66F0DC" w14:textId="77777777" w:rsidR="00A44FFC" w:rsidRPr="00FD6BC5" w:rsidRDefault="00CB5ED5" w:rsidP="00B827F2">
            <w:pPr>
              <w:spacing w:after="240" w:line="240" w:lineRule="auto"/>
            </w:pPr>
            <w:r w:rsidRPr="00FD6BC5">
              <w:t>Работа — это как отношения: так же важно выбрать правильного партнера, вы проводите вместе кучу времени и влияете один на другого.</w:t>
            </w:r>
          </w:p>
          <w:p w14:paraId="21331C36" w14:textId="77777777" w:rsidR="00A44FFC" w:rsidRPr="00FD6BC5" w:rsidRDefault="00CB5ED5" w:rsidP="00B827F2">
            <w:pPr>
              <w:spacing w:after="240" w:line="240" w:lineRule="auto"/>
            </w:pPr>
            <w:r w:rsidRPr="00FD6BC5">
              <w:t>Обыграем эту параллель в лаконичном текстовом кивижуале.</w:t>
            </w:r>
          </w:p>
          <w:p w14:paraId="40CE19DC" w14:textId="77777777" w:rsidR="00A44FFC" w:rsidRPr="00FD6BC5" w:rsidRDefault="00CB5ED5" w:rsidP="00B827F2">
            <w:pPr>
              <w:spacing w:after="240" w:line="240" w:lineRule="auto"/>
            </w:pPr>
            <w:r w:rsidRPr="00FD6BC5">
              <w:t>Слоган подчеркивает, что Primum выигрывает у конкурентов по атмосфере и материальным критериям.</w:t>
            </w:r>
          </w:p>
        </w:tc>
        <w:tc>
          <w:tcPr>
            <w:tcW w:w="5964" w:type="dxa"/>
            <w:shd w:val="clear" w:color="auto" w:fill="auto"/>
            <w:tcMar>
              <w:top w:w="100" w:type="dxa"/>
              <w:left w:w="100" w:type="dxa"/>
              <w:bottom w:w="100" w:type="dxa"/>
              <w:right w:w="100" w:type="dxa"/>
            </w:tcMar>
            <w:tcPrChange w:id="1005" w:author="Alesia Sashko" w:date="2021-12-03T01:07:00Z">
              <w:tcPr>
                <w:tcW w:w="5387" w:type="dxa"/>
                <w:shd w:val="clear" w:color="auto" w:fill="auto"/>
                <w:tcMar>
                  <w:top w:w="100" w:type="dxa"/>
                  <w:left w:w="100" w:type="dxa"/>
                  <w:bottom w:w="100" w:type="dxa"/>
                  <w:right w:w="100" w:type="dxa"/>
                </w:tcMar>
              </w:tcPr>
            </w:tcPrChange>
          </w:tcPr>
          <w:p w14:paraId="3DC2E962" w14:textId="4F1BF60B" w:rsidR="005809E4" w:rsidRPr="00C60C2C" w:rsidDel="006A3831" w:rsidRDefault="006A3831" w:rsidP="00B827F2">
            <w:pPr>
              <w:spacing w:after="240" w:line="240" w:lineRule="auto"/>
              <w:rPr>
                <w:del w:id="1006" w:author="Roma" w:date="2021-11-24T00:50:00Z"/>
                <w:rStyle w:val="jlqj4b"/>
                <w:color w:val="17365D" w:themeColor="text2" w:themeShade="BF"/>
                <w:lang w:val="pl-PL"/>
                <w:rPrChange w:id="1007" w:author="Alesia Sashko" w:date="2021-12-07T23:16:00Z">
                  <w:rPr>
                    <w:del w:id="1008" w:author="Roma" w:date="2021-11-24T00:50:00Z"/>
                    <w:rStyle w:val="jlqj4b"/>
                    <w:lang w:val="en"/>
                  </w:rPr>
                </w:rPrChange>
              </w:rPr>
            </w:pPr>
            <w:ins w:id="1009" w:author="Alesia Sashko" w:date="2021-11-28T17:39:00Z">
              <w:r w:rsidRPr="00C60C2C">
                <w:rPr>
                  <w:rStyle w:val="jlqj4b"/>
                  <w:color w:val="17365D" w:themeColor="text2" w:themeShade="BF"/>
                  <w:lang w:val="pl-PL"/>
                  <w:rPrChange w:id="1010" w:author="Alesia Sashko" w:date="2021-12-07T23:16:00Z">
                    <w:rPr>
                      <w:rStyle w:val="jlqj4b"/>
                      <w:lang w:val="en"/>
                    </w:rPr>
                  </w:rPrChange>
                </w:rPr>
                <w:lastRenderedPageBreak/>
                <w:t>Premium – zostań z miłości</w:t>
              </w:r>
            </w:ins>
            <w:del w:id="1011" w:author="Alesia Sashko" w:date="2021-11-29T14:14:00Z">
              <w:r w:rsidR="005809E4" w:rsidRPr="00C60C2C" w:rsidDel="00987AC9">
                <w:rPr>
                  <w:rStyle w:val="jlqj4b"/>
                  <w:color w:val="17365D" w:themeColor="text2" w:themeShade="BF"/>
                  <w:lang w:val="pl-PL"/>
                  <w:rPrChange w:id="1012" w:author="Alesia Sashko" w:date="2021-12-07T23:16:00Z">
                    <w:rPr>
                      <w:rStyle w:val="jlqj4b"/>
                      <w:lang w:val="en"/>
                    </w:rPr>
                  </w:rPrChange>
                </w:rPr>
                <w:delText>Primum - Stay for Love</w:delText>
              </w:r>
            </w:del>
          </w:p>
          <w:p w14:paraId="2EC42915" w14:textId="77777777" w:rsidR="006A3831" w:rsidRPr="00C60C2C" w:rsidRDefault="006A3831" w:rsidP="00B827F2">
            <w:pPr>
              <w:spacing w:after="240" w:line="240" w:lineRule="auto"/>
              <w:rPr>
                <w:ins w:id="1013" w:author="Alesia Sashko" w:date="2021-11-28T17:39:00Z"/>
                <w:rStyle w:val="jlqj4b"/>
                <w:color w:val="17365D" w:themeColor="text2" w:themeShade="BF"/>
                <w:lang w:val="pl-PL"/>
                <w:rPrChange w:id="1014" w:author="Alesia Sashko" w:date="2021-12-07T23:16:00Z">
                  <w:rPr>
                    <w:ins w:id="1015" w:author="Alesia Sashko" w:date="2021-11-28T17:39:00Z"/>
                    <w:rStyle w:val="jlqj4b"/>
                    <w:lang w:val="en"/>
                  </w:rPr>
                </w:rPrChange>
              </w:rPr>
            </w:pPr>
          </w:p>
          <w:p w14:paraId="5042395A" w14:textId="456EA461" w:rsidR="002A32EB" w:rsidRPr="00C60C2C" w:rsidRDefault="002A32EB" w:rsidP="00B827F2">
            <w:pPr>
              <w:spacing w:after="240" w:line="240" w:lineRule="auto"/>
              <w:rPr>
                <w:ins w:id="1016" w:author="Alesia Sashko" w:date="2021-11-28T18:09:00Z"/>
                <w:rStyle w:val="jlqj4b"/>
                <w:color w:val="17365D" w:themeColor="text2" w:themeShade="BF"/>
                <w:lang w:val="pl-PL"/>
                <w:rPrChange w:id="1017" w:author="Alesia Sashko" w:date="2021-12-07T23:16:00Z">
                  <w:rPr>
                    <w:ins w:id="1018" w:author="Alesia Sashko" w:date="2021-11-28T18:09:00Z"/>
                    <w:rStyle w:val="jlqj4b"/>
                    <w:lang w:val="pl-PL"/>
                  </w:rPr>
                </w:rPrChange>
              </w:rPr>
            </w:pPr>
            <w:proofErr w:type="spellStart"/>
            <w:ins w:id="1019" w:author="Alesia Sashko" w:date="2021-11-28T17:40:00Z">
              <w:r w:rsidRPr="00C60C2C">
                <w:rPr>
                  <w:rStyle w:val="jlqj4b"/>
                  <w:color w:val="17365D" w:themeColor="text2" w:themeShade="BF"/>
                  <w:lang w:val="pl-PL"/>
                  <w:rPrChange w:id="1020" w:author="Alesia Sashko" w:date="2021-12-07T23:16:00Z">
                    <w:rPr>
                      <w:rStyle w:val="jlqj4b"/>
                      <w:lang w:val="pl-PL"/>
                    </w:rPr>
                  </w:rPrChange>
                </w:rPr>
                <w:lastRenderedPageBreak/>
                <w:t>Key</w:t>
              </w:r>
              <w:proofErr w:type="spellEnd"/>
              <w:r w:rsidRPr="00C60C2C">
                <w:rPr>
                  <w:rStyle w:val="jlqj4b"/>
                  <w:color w:val="17365D" w:themeColor="text2" w:themeShade="BF"/>
                  <w:lang w:val="pl-PL"/>
                  <w:rPrChange w:id="1021" w:author="Alesia Sashko" w:date="2021-12-07T23:16:00Z">
                    <w:rPr>
                      <w:rStyle w:val="jlqj4b"/>
                      <w:lang w:val="pl-PL"/>
                    </w:rPr>
                  </w:rPrChange>
                </w:rPr>
                <w:t xml:space="preserve"> </w:t>
              </w:r>
              <w:proofErr w:type="spellStart"/>
              <w:r w:rsidRPr="00C60C2C">
                <w:rPr>
                  <w:rStyle w:val="jlqj4b"/>
                  <w:color w:val="17365D" w:themeColor="text2" w:themeShade="BF"/>
                  <w:lang w:val="pl-PL"/>
                  <w:rPrChange w:id="1022" w:author="Alesia Sashko" w:date="2021-12-07T23:16:00Z">
                    <w:rPr>
                      <w:rStyle w:val="jlqj4b"/>
                      <w:lang w:val="pl-PL"/>
                    </w:rPr>
                  </w:rPrChange>
                </w:rPr>
                <w:t>visual</w:t>
              </w:r>
              <w:proofErr w:type="spellEnd"/>
              <w:r w:rsidRPr="00C60C2C">
                <w:rPr>
                  <w:rStyle w:val="jlqj4b"/>
                  <w:color w:val="17365D" w:themeColor="text2" w:themeShade="BF"/>
                  <w:lang w:val="pl-PL"/>
                  <w:rPrChange w:id="1023" w:author="Alesia Sashko" w:date="2021-12-07T23:16:00Z">
                    <w:rPr>
                      <w:rStyle w:val="jlqj4b"/>
                      <w:lang w:val="pl-PL"/>
                    </w:rPr>
                  </w:rPrChange>
                </w:rPr>
                <w:t xml:space="preserve"> dla </w:t>
              </w:r>
            </w:ins>
            <w:ins w:id="1024" w:author="Alesia Sashko" w:date="2021-11-28T17:42:00Z">
              <w:r w:rsidR="00484AF0" w:rsidRPr="00C60C2C">
                <w:rPr>
                  <w:rStyle w:val="jlqj4b"/>
                  <w:color w:val="17365D" w:themeColor="text2" w:themeShade="BF"/>
                  <w:lang w:val="pl-PL"/>
                  <w:rPrChange w:id="1025" w:author="Alesia Sashko" w:date="2021-12-07T23:16:00Z">
                    <w:rPr>
                      <w:rStyle w:val="jlqj4b"/>
                      <w:lang w:val="pl-PL"/>
                    </w:rPr>
                  </w:rPrChange>
                </w:rPr>
                <w:t xml:space="preserve">kampanii HR </w:t>
              </w:r>
            </w:ins>
            <w:ins w:id="1026" w:author="Alesia Sashko" w:date="2021-11-28T18:09:00Z">
              <w:r w:rsidR="00A027FB" w:rsidRPr="00C60C2C">
                <w:rPr>
                  <w:rStyle w:val="jlqj4b"/>
                  <w:color w:val="17365D" w:themeColor="text2" w:themeShade="BF"/>
                  <w:lang w:val="pl-PL"/>
                  <w:rPrChange w:id="1027" w:author="Alesia Sashko" w:date="2021-12-07T23:16:00Z">
                    <w:rPr>
                      <w:rStyle w:val="jlqj4b"/>
                      <w:lang w:val="pl-PL"/>
                    </w:rPr>
                  </w:rPrChange>
                </w:rPr>
                <w:t xml:space="preserve">Premium. </w:t>
              </w:r>
            </w:ins>
          </w:p>
          <w:p w14:paraId="42F4A859" w14:textId="76A462AB" w:rsidR="00A027FB" w:rsidRPr="00C60C2C" w:rsidRDefault="00A027FB" w:rsidP="00B827F2">
            <w:pPr>
              <w:spacing w:after="240" w:line="240" w:lineRule="auto"/>
              <w:rPr>
                <w:ins w:id="1028" w:author="Alesia Sashko" w:date="2021-11-29T13:50:00Z"/>
                <w:rStyle w:val="jlqj4b"/>
                <w:color w:val="17365D" w:themeColor="text2" w:themeShade="BF"/>
                <w:lang w:val="pl-PL"/>
                <w:rPrChange w:id="1029" w:author="Alesia Sashko" w:date="2021-12-07T23:16:00Z">
                  <w:rPr>
                    <w:ins w:id="1030" w:author="Alesia Sashko" w:date="2021-11-29T13:50:00Z"/>
                    <w:rStyle w:val="jlqj4b"/>
                    <w:lang w:val="pl-PL"/>
                  </w:rPr>
                </w:rPrChange>
              </w:rPr>
            </w:pPr>
            <w:ins w:id="1031" w:author="Alesia Sashko" w:date="2021-11-28T18:10:00Z">
              <w:r w:rsidRPr="00C60C2C">
                <w:rPr>
                  <w:rStyle w:val="jlqj4b"/>
                  <w:color w:val="17365D" w:themeColor="text2" w:themeShade="BF"/>
                  <w:lang w:val="pl-PL"/>
                  <w:rPrChange w:id="1032" w:author="Alesia Sashko" w:date="2021-12-07T23:16:00Z">
                    <w:rPr>
                      <w:rStyle w:val="jlqj4b"/>
                      <w:lang w:val="pl-PL"/>
                    </w:rPr>
                  </w:rPrChange>
                </w:rPr>
                <w:t>Zarówno opłacaln</w:t>
              </w:r>
            </w:ins>
            <w:ins w:id="1033" w:author="Alesia Sashko" w:date="2021-11-29T13:48:00Z">
              <w:r w:rsidR="003328EB" w:rsidRPr="00C60C2C">
                <w:rPr>
                  <w:rStyle w:val="jlqj4b"/>
                  <w:color w:val="17365D" w:themeColor="text2" w:themeShade="BF"/>
                  <w:lang w:val="pl-PL"/>
                  <w:rPrChange w:id="1034" w:author="Alesia Sashko" w:date="2021-12-07T23:16:00Z">
                    <w:rPr>
                      <w:rStyle w:val="jlqj4b"/>
                      <w:color w:val="C0504D" w:themeColor="accent2"/>
                      <w:lang w:val="pl-PL"/>
                    </w:rPr>
                  </w:rPrChange>
                </w:rPr>
                <w:t>e</w:t>
              </w:r>
              <w:r w:rsidR="009E4D68" w:rsidRPr="00C60C2C">
                <w:rPr>
                  <w:rStyle w:val="jlqj4b"/>
                  <w:color w:val="17365D" w:themeColor="text2" w:themeShade="BF"/>
                  <w:lang w:val="pl-PL"/>
                  <w:rPrChange w:id="1035" w:author="Alesia Sashko" w:date="2021-12-07T23:16:00Z">
                    <w:rPr>
                      <w:rStyle w:val="jlqj4b"/>
                      <w:color w:val="C0504D" w:themeColor="accent2"/>
                      <w:lang w:val="pl-PL"/>
                    </w:rPr>
                  </w:rPrChange>
                </w:rPr>
                <w:t>, jak</w:t>
              </w:r>
            </w:ins>
            <w:ins w:id="1036" w:author="Alesia Sashko" w:date="2021-11-28T18:10:00Z">
              <w:r w:rsidRPr="00C60C2C">
                <w:rPr>
                  <w:rStyle w:val="jlqj4b"/>
                  <w:color w:val="17365D" w:themeColor="text2" w:themeShade="BF"/>
                  <w:lang w:val="pl-PL"/>
                  <w:rPrChange w:id="1037" w:author="Alesia Sashko" w:date="2021-12-07T23:16:00Z">
                    <w:rPr>
                      <w:rStyle w:val="jlqj4b"/>
                      <w:lang w:val="pl-PL"/>
                    </w:rPr>
                  </w:rPrChange>
                </w:rPr>
                <w:t xml:space="preserve"> i przyjemne</w:t>
              </w:r>
            </w:ins>
            <w:ins w:id="1038" w:author="Alesia Sashko" w:date="2021-11-28T18:11:00Z">
              <w:r w:rsidR="009C6C20" w:rsidRPr="00C60C2C">
                <w:rPr>
                  <w:rStyle w:val="jlqj4b"/>
                  <w:color w:val="17365D" w:themeColor="text2" w:themeShade="BF"/>
                  <w:lang w:val="pl-PL"/>
                  <w:rPrChange w:id="1039" w:author="Alesia Sashko" w:date="2021-12-07T23:16:00Z">
                    <w:rPr>
                      <w:rStyle w:val="jlqj4b"/>
                      <w:lang w:val="pl-PL"/>
                    </w:rPr>
                  </w:rPrChange>
                </w:rPr>
                <w:t>.</w:t>
              </w:r>
            </w:ins>
          </w:p>
          <w:p w14:paraId="6E02A0A0" w14:textId="05FEBE43" w:rsidR="00581932" w:rsidRPr="00C60C2C" w:rsidRDefault="00BE62E9" w:rsidP="00B827F2">
            <w:pPr>
              <w:spacing w:after="240" w:line="240" w:lineRule="auto"/>
              <w:rPr>
                <w:ins w:id="1040" w:author="Alesia Sashko" w:date="2021-11-29T13:54:00Z"/>
                <w:rStyle w:val="jlqj4b"/>
                <w:color w:val="17365D" w:themeColor="text2" w:themeShade="BF"/>
                <w:lang w:val="pl-PL"/>
                <w:rPrChange w:id="1041" w:author="Alesia Sashko" w:date="2021-12-07T23:16:00Z">
                  <w:rPr>
                    <w:ins w:id="1042" w:author="Alesia Sashko" w:date="2021-11-29T13:54:00Z"/>
                    <w:rStyle w:val="jlqj4b"/>
                    <w:lang w:val="pl-PL"/>
                  </w:rPr>
                </w:rPrChange>
              </w:rPr>
            </w:pPr>
            <w:ins w:id="1043" w:author="Alesia Sashko" w:date="2021-11-29T13:50:00Z">
              <w:r w:rsidRPr="00C60C2C">
                <w:rPr>
                  <w:rStyle w:val="jlqj4b"/>
                  <w:color w:val="17365D" w:themeColor="text2" w:themeShade="BF"/>
                  <w:lang w:val="pl-PL"/>
                  <w:rPrChange w:id="1044" w:author="Alesia Sashko" w:date="2021-12-07T23:16:00Z">
                    <w:rPr>
                      <w:rStyle w:val="jlqj4b"/>
                      <w:lang w:val="pl-PL"/>
                    </w:rPr>
                  </w:rPrChange>
                </w:rPr>
                <w:t xml:space="preserve">Praca to jak </w:t>
              </w:r>
            </w:ins>
            <w:ins w:id="1045" w:author="Alesia Sashko" w:date="2021-12-03T21:06:00Z">
              <w:r w:rsidR="00CB5A7C" w:rsidRPr="00C60C2C">
                <w:rPr>
                  <w:rStyle w:val="jlqj4b"/>
                  <w:color w:val="17365D" w:themeColor="text2" w:themeShade="BF"/>
                  <w:lang w:val="pl-PL"/>
                  <w:rPrChange w:id="1046" w:author="Alesia Sashko" w:date="2021-12-07T23:16:00Z">
                    <w:rPr>
                      <w:rStyle w:val="jlqj4b"/>
                      <w:lang w:val="pl-PL"/>
                    </w:rPr>
                  </w:rPrChange>
                </w:rPr>
                <w:t xml:space="preserve">ludzkie </w:t>
              </w:r>
              <w:r w:rsidR="000B1D9E" w:rsidRPr="00C60C2C">
                <w:rPr>
                  <w:rStyle w:val="jlqj4b"/>
                  <w:color w:val="17365D" w:themeColor="text2" w:themeShade="BF"/>
                  <w:lang w:val="pl-PL"/>
                  <w:rPrChange w:id="1047" w:author="Alesia Sashko" w:date="2021-12-07T23:16:00Z">
                    <w:rPr>
                      <w:rStyle w:val="jlqj4b"/>
                      <w:lang w:val="pl-PL"/>
                    </w:rPr>
                  </w:rPrChange>
                </w:rPr>
                <w:t>relacje</w:t>
              </w:r>
            </w:ins>
            <w:ins w:id="1048" w:author="Alesia Sashko" w:date="2021-11-29T14:01:00Z">
              <w:r w:rsidR="00A60E26" w:rsidRPr="00C60C2C">
                <w:rPr>
                  <w:rStyle w:val="jlqj4b"/>
                  <w:color w:val="17365D" w:themeColor="text2" w:themeShade="BF"/>
                  <w:lang w:val="pl-PL"/>
                  <w:rPrChange w:id="1049" w:author="Alesia Sashko" w:date="2021-12-07T23:16:00Z">
                    <w:rPr>
                      <w:rStyle w:val="jlqj4b"/>
                      <w:lang w:val="pl-PL"/>
                    </w:rPr>
                  </w:rPrChange>
                </w:rPr>
                <w:t xml:space="preserve">. Tutaj </w:t>
              </w:r>
            </w:ins>
            <w:ins w:id="1050" w:author="Alesia Sashko" w:date="2021-11-29T13:54:00Z">
              <w:r w:rsidR="003A5F75" w:rsidRPr="00C60C2C">
                <w:rPr>
                  <w:rStyle w:val="jlqj4b"/>
                  <w:color w:val="17365D" w:themeColor="text2" w:themeShade="BF"/>
                  <w:lang w:val="pl-PL"/>
                  <w:rPrChange w:id="1051" w:author="Alesia Sashko" w:date="2021-12-07T23:16:00Z">
                    <w:rPr>
                      <w:rStyle w:val="jlqj4b"/>
                      <w:lang w:val="pl-PL"/>
                    </w:rPr>
                  </w:rPrChange>
                </w:rPr>
                <w:t>równie ważny jest wybór</w:t>
              </w:r>
            </w:ins>
            <w:ins w:id="1052" w:author="Alesia Sashko" w:date="2021-11-29T13:52:00Z">
              <w:r w:rsidR="00B331DA" w:rsidRPr="00C60C2C">
                <w:rPr>
                  <w:rStyle w:val="jlqj4b"/>
                  <w:color w:val="17365D" w:themeColor="text2" w:themeShade="BF"/>
                  <w:lang w:val="pl-PL"/>
                  <w:rPrChange w:id="1053" w:author="Alesia Sashko" w:date="2021-12-07T23:16:00Z">
                    <w:rPr>
                      <w:rStyle w:val="jlqj4b"/>
                      <w:lang w:val="pl-PL"/>
                    </w:rPr>
                  </w:rPrChange>
                </w:rPr>
                <w:t xml:space="preserve"> odpowiedniego partnera</w:t>
              </w:r>
              <w:r w:rsidR="003B40AC" w:rsidRPr="00C60C2C">
                <w:rPr>
                  <w:rStyle w:val="jlqj4b"/>
                  <w:color w:val="17365D" w:themeColor="text2" w:themeShade="BF"/>
                  <w:lang w:val="pl-PL"/>
                  <w:rPrChange w:id="1054" w:author="Alesia Sashko" w:date="2021-12-07T23:16:00Z">
                    <w:rPr>
                      <w:rStyle w:val="jlqj4b"/>
                      <w:lang w:val="pl-PL"/>
                    </w:rPr>
                  </w:rPrChange>
                </w:rPr>
                <w:t>, z którym spędzacie raz</w:t>
              </w:r>
            </w:ins>
            <w:ins w:id="1055" w:author="Alesia Sashko" w:date="2021-11-29T13:53:00Z">
              <w:r w:rsidR="003B40AC" w:rsidRPr="00C60C2C">
                <w:rPr>
                  <w:rStyle w:val="jlqj4b"/>
                  <w:color w:val="17365D" w:themeColor="text2" w:themeShade="BF"/>
                  <w:lang w:val="pl-PL"/>
                  <w:rPrChange w:id="1056" w:author="Alesia Sashko" w:date="2021-12-07T23:16:00Z">
                    <w:rPr>
                      <w:rStyle w:val="jlqj4b"/>
                      <w:lang w:val="pl-PL"/>
                    </w:rPr>
                  </w:rPrChange>
                </w:rPr>
                <w:t xml:space="preserve">em </w:t>
              </w:r>
              <w:r w:rsidR="004E576B" w:rsidRPr="00C60C2C">
                <w:rPr>
                  <w:rStyle w:val="jlqj4b"/>
                  <w:color w:val="17365D" w:themeColor="text2" w:themeShade="BF"/>
                  <w:lang w:val="pl-PL"/>
                  <w:rPrChange w:id="1057" w:author="Alesia Sashko" w:date="2021-12-07T23:16:00Z">
                    <w:rPr>
                      <w:rStyle w:val="jlqj4b"/>
                      <w:lang w:val="pl-PL"/>
                    </w:rPr>
                  </w:rPrChange>
                </w:rPr>
                <w:t>dużo czasu i wpływacie</w:t>
              </w:r>
              <w:r w:rsidR="003A5F75" w:rsidRPr="00C60C2C">
                <w:rPr>
                  <w:rStyle w:val="jlqj4b"/>
                  <w:color w:val="17365D" w:themeColor="text2" w:themeShade="BF"/>
                  <w:lang w:val="pl-PL"/>
                  <w:rPrChange w:id="1058" w:author="Alesia Sashko" w:date="2021-12-07T23:16:00Z">
                    <w:rPr>
                      <w:rStyle w:val="jlqj4b"/>
                      <w:lang w:val="pl-PL"/>
                    </w:rPr>
                  </w:rPrChange>
                </w:rPr>
                <w:t xml:space="preserve"> na siebie</w:t>
              </w:r>
              <w:r w:rsidR="004E576B" w:rsidRPr="00C60C2C">
                <w:rPr>
                  <w:rStyle w:val="jlqj4b"/>
                  <w:color w:val="17365D" w:themeColor="text2" w:themeShade="BF"/>
                  <w:lang w:val="pl-PL"/>
                  <w:rPrChange w:id="1059" w:author="Alesia Sashko" w:date="2021-12-07T23:16:00Z">
                    <w:rPr>
                      <w:rStyle w:val="jlqj4b"/>
                      <w:lang w:val="pl-PL"/>
                    </w:rPr>
                  </w:rPrChange>
                </w:rPr>
                <w:t xml:space="preserve"> </w:t>
              </w:r>
              <w:r w:rsidR="003A5F75" w:rsidRPr="00C60C2C">
                <w:rPr>
                  <w:rStyle w:val="jlqj4b"/>
                  <w:color w:val="17365D" w:themeColor="text2" w:themeShade="BF"/>
                  <w:lang w:val="pl-PL"/>
                  <w:rPrChange w:id="1060" w:author="Alesia Sashko" w:date="2021-12-07T23:16:00Z">
                    <w:rPr>
                      <w:rStyle w:val="jlqj4b"/>
                      <w:lang w:val="pl-PL"/>
                    </w:rPr>
                  </w:rPrChange>
                </w:rPr>
                <w:t>nawzajem</w:t>
              </w:r>
              <w:r w:rsidR="004E576B" w:rsidRPr="00C60C2C">
                <w:rPr>
                  <w:rStyle w:val="jlqj4b"/>
                  <w:color w:val="17365D" w:themeColor="text2" w:themeShade="BF"/>
                  <w:lang w:val="pl-PL"/>
                  <w:rPrChange w:id="1061" w:author="Alesia Sashko" w:date="2021-12-07T23:16:00Z">
                    <w:rPr>
                      <w:rStyle w:val="jlqj4b"/>
                      <w:lang w:val="pl-PL"/>
                    </w:rPr>
                  </w:rPrChange>
                </w:rPr>
                <w:t xml:space="preserve">. </w:t>
              </w:r>
            </w:ins>
          </w:p>
          <w:p w14:paraId="1CCA216A" w14:textId="14FE4672" w:rsidR="003A5F75" w:rsidRPr="00C60C2C" w:rsidRDefault="00B55130" w:rsidP="00B827F2">
            <w:pPr>
              <w:spacing w:after="240" w:line="240" w:lineRule="auto"/>
              <w:rPr>
                <w:ins w:id="1062" w:author="Alesia Sashko" w:date="2021-11-28T17:39:00Z"/>
                <w:rStyle w:val="jlqj4b"/>
                <w:color w:val="17365D" w:themeColor="text2" w:themeShade="BF"/>
                <w:lang w:val="pl-PL"/>
                <w:rPrChange w:id="1063" w:author="Alesia Sashko" w:date="2021-12-07T23:16:00Z">
                  <w:rPr>
                    <w:ins w:id="1064" w:author="Alesia Sashko" w:date="2021-11-28T17:39:00Z"/>
                    <w:rStyle w:val="jlqj4b"/>
                    <w:lang w:val="en"/>
                  </w:rPr>
                </w:rPrChange>
              </w:rPr>
            </w:pPr>
            <w:ins w:id="1065" w:author="Alesia Sashko" w:date="2021-11-29T13:58:00Z">
              <w:r w:rsidRPr="00C60C2C">
                <w:rPr>
                  <w:rStyle w:val="jlqj4b"/>
                  <w:color w:val="17365D" w:themeColor="text2" w:themeShade="BF"/>
                  <w:lang w:val="pl-PL"/>
                  <w:rPrChange w:id="1066" w:author="Alesia Sashko" w:date="2021-12-07T23:16:00Z">
                    <w:rPr>
                      <w:rStyle w:val="jlqj4b"/>
                      <w:lang w:val="pl-PL"/>
                    </w:rPr>
                  </w:rPrChange>
                </w:rPr>
                <w:t xml:space="preserve">Nawiązujemy </w:t>
              </w:r>
            </w:ins>
            <w:ins w:id="1067" w:author="Alesia Sashko" w:date="2021-11-29T13:59:00Z">
              <w:r w:rsidR="00452A64" w:rsidRPr="00C60C2C">
                <w:rPr>
                  <w:rStyle w:val="jlqj4b"/>
                  <w:color w:val="17365D" w:themeColor="text2" w:themeShade="BF"/>
                  <w:lang w:val="pl-PL"/>
                  <w:rPrChange w:id="1068" w:author="Alesia Sashko" w:date="2021-12-07T23:16:00Z">
                    <w:rPr>
                      <w:rStyle w:val="jlqj4b"/>
                      <w:lang w:val="pl-PL"/>
                    </w:rPr>
                  </w:rPrChange>
                </w:rPr>
                <w:t xml:space="preserve">do </w:t>
              </w:r>
            </w:ins>
            <w:ins w:id="1069" w:author="Alesia Sashko" w:date="2021-11-29T13:58:00Z">
              <w:r w:rsidR="00452A64" w:rsidRPr="00C60C2C">
                <w:rPr>
                  <w:rStyle w:val="jlqj4b"/>
                  <w:color w:val="17365D" w:themeColor="text2" w:themeShade="BF"/>
                  <w:lang w:val="pl-PL"/>
                  <w:rPrChange w:id="1070" w:author="Alesia Sashko" w:date="2021-12-07T23:16:00Z">
                    <w:rPr>
                      <w:rStyle w:val="jlqj4b"/>
                      <w:lang w:val="pl-PL"/>
                    </w:rPr>
                  </w:rPrChange>
                </w:rPr>
                <w:t>dane</w:t>
              </w:r>
            </w:ins>
            <w:ins w:id="1071" w:author="Alesia Sashko" w:date="2021-11-29T13:59:00Z">
              <w:r w:rsidR="00452A64" w:rsidRPr="00C60C2C">
                <w:rPr>
                  <w:rStyle w:val="jlqj4b"/>
                  <w:color w:val="17365D" w:themeColor="text2" w:themeShade="BF"/>
                  <w:lang w:val="pl-PL"/>
                  <w:rPrChange w:id="1072" w:author="Alesia Sashko" w:date="2021-12-07T23:16:00Z">
                    <w:rPr>
                      <w:rStyle w:val="jlqj4b"/>
                      <w:lang w:val="pl-PL"/>
                    </w:rPr>
                  </w:rPrChange>
                </w:rPr>
                <w:t>go</w:t>
              </w:r>
            </w:ins>
            <w:ins w:id="1073" w:author="Alesia Sashko" w:date="2021-11-29T13:58:00Z">
              <w:r w:rsidR="00452A64" w:rsidRPr="00C60C2C">
                <w:rPr>
                  <w:rStyle w:val="jlqj4b"/>
                  <w:color w:val="17365D" w:themeColor="text2" w:themeShade="BF"/>
                  <w:lang w:val="pl-PL"/>
                  <w:rPrChange w:id="1074" w:author="Alesia Sashko" w:date="2021-12-07T23:16:00Z">
                    <w:rPr>
                      <w:rStyle w:val="jlqj4b"/>
                      <w:lang w:val="pl-PL"/>
                    </w:rPr>
                  </w:rPrChange>
                </w:rPr>
                <w:t xml:space="preserve"> skojarzeni</w:t>
              </w:r>
            </w:ins>
            <w:ins w:id="1075" w:author="Alesia Sashko" w:date="2021-11-29T13:59:00Z">
              <w:r w:rsidR="00452A64" w:rsidRPr="00C60C2C">
                <w:rPr>
                  <w:rStyle w:val="jlqj4b"/>
                  <w:color w:val="17365D" w:themeColor="text2" w:themeShade="BF"/>
                  <w:lang w:val="pl-PL"/>
                  <w:rPrChange w:id="1076" w:author="Alesia Sashko" w:date="2021-12-07T23:16:00Z">
                    <w:rPr>
                      <w:rStyle w:val="jlqj4b"/>
                      <w:lang w:val="pl-PL"/>
                    </w:rPr>
                  </w:rPrChange>
                </w:rPr>
                <w:t xml:space="preserve">a </w:t>
              </w:r>
            </w:ins>
            <w:ins w:id="1077" w:author="Alesia Sashko" w:date="2021-11-29T14:00:00Z">
              <w:r w:rsidR="00452A64" w:rsidRPr="00C60C2C">
                <w:rPr>
                  <w:rStyle w:val="jlqj4b"/>
                  <w:color w:val="17365D" w:themeColor="text2" w:themeShade="BF"/>
                  <w:lang w:val="pl-PL"/>
                  <w:rPrChange w:id="1078" w:author="Alesia Sashko" w:date="2021-12-07T23:16:00Z">
                    <w:rPr>
                      <w:rStyle w:val="jlqj4b"/>
                      <w:lang w:val="pl-PL"/>
                    </w:rPr>
                  </w:rPrChange>
                </w:rPr>
                <w:t>przez</w:t>
              </w:r>
              <w:r w:rsidR="007367C0" w:rsidRPr="00C60C2C">
                <w:rPr>
                  <w:rStyle w:val="jlqj4b"/>
                  <w:color w:val="17365D" w:themeColor="text2" w:themeShade="BF"/>
                  <w:lang w:val="pl-PL"/>
                  <w:rPrChange w:id="1079" w:author="Alesia Sashko" w:date="2021-12-07T23:16:00Z">
                    <w:rPr>
                      <w:rStyle w:val="jlqj4b"/>
                      <w:lang w:val="pl-PL"/>
                    </w:rPr>
                  </w:rPrChange>
                </w:rPr>
                <w:t xml:space="preserve"> </w:t>
              </w:r>
            </w:ins>
            <w:ins w:id="1080" w:author="Alesia Sashko" w:date="2021-11-29T14:01:00Z">
              <w:r w:rsidR="00A60E26" w:rsidRPr="00C60C2C">
                <w:rPr>
                  <w:rStyle w:val="jlqj4b"/>
                  <w:color w:val="17365D" w:themeColor="text2" w:themeShade="BF"/>
                  <w:lang w:val="pl-PL"/>
                  <w:rPrChange w:id="1081" w:author="Alesia Sashko" w:date="2021-12-07T23:16:00Z">
                    <w:rPr>
                      <w:rStyle w:val="jlqj4b"/>
                      <w:lang w:val="pl-PL"/>
                    </w:rPr>
                  </w:rPrChange>
                </w:rPr>
                <w:t xml:space="preserve">lakoniczny tekstowy </w:t>
              </w:r>
              <w:proofErr w:type="spellStart"/>
              <w:r w:rsidR="00A60E26" w:rsidRPr="00C60C2C">
                <w:rPr>
                  <w:rStyle w:val="jlqj4b"/>
                  <w:color w:val="17365D" w:themeColor="text2" w:themeShade="BF"/>
                  <w:lang w:val="pl-PL"/>
                  <w:rPrChange w:id="1082" w:author="Alesia Sashko" w:date="2021-12-07T23:16:00Z">
                    <w:rPr>
                      <w:rStyle w:val="jlqj4b"/>
                      <w:lang w:val="pl-PL"/>
                    </w:rPr>
                  </w:rPrChange>
                </w:rPr>
                <w:t>key</w:t>
              </w:r>
              <w:proofErr w:type="spellEnd"/>
              <w:r w:rsidR="00A60E26" w:rsidRPr="00C60C2C">
                <w:rPr>
                  <w:rStyle w:val="jlqj4b"/>
                  <w:color w:val="17365D" w:themeColor="text2" w:themeShade="BF"/>
                  <w:lang w:val="pl-PL"/>
                  <w:rPrChange w:id="1083" w:author="Alesia Sashko" w:date="2021-12-07T23:16:00Z">
                    <w:rPr>
                      <w:rStyle w:val="jlqj4b"/>
                      <w:lang w:val="pl-PL"/>
                    </w:rPr>
                  </w:rPrChange>
                </w:rPr>
                <w:t xml:space="preserve"> </w:t>
              </w:r>
              <w:proofErr w:type="spellStart"/>
              <w:r w:rsidR="00A60E26" w:rsidRPr="00C60C2C">
                <w:rPr>
                  <w:rStyle w:val="jlqj4b"/>
                  <w:color w:val="17365D" w:themeColor="text2" w:themeShade="BF"/>
                  <w:lang w:val="pl-PL"/>
                  <w:rPrChange w:id="1084" w:author="Alesia Sashko" w:date="2021-12-07T23:16:00Z">
                    <w:rPr>
                      <w:rStyle w:val="jlqj4b"/>
                      <w:lang w:val="pl-PL"/>
                    </w:rPr>
                  </w:rPrChange>
                </w:rPr>
                <w:t>visual</w:t>
              </w:r>
              <w:proofErr w:type="spellEnd"/>
              <w:r w:rsidR="00A60E26" w:rsidRPr="00C60C2C">
                <w:rPr>
                  <w:rStyle w:val="jlqj4b"/>
                  <w:color w:val="17365D" w:themeColor="text2" w:themeShade="BF"/>
                  <w:lang w:val="pl-PL"/>
                  <w:rPrChange w:id="1085" w:author="Alesia Sashko" w:date="2021-12-07T23:16:00Z">
                    <w:rPr>
                      <w:rStyle w:val="jlqj4b"/>
                      <w:lang w:val="pl-PL"/>
                    </w:rPr>
                  </w:rPrChange>
                </w:rPr>
                <w:t xml:space="preserve">. </w:t>
              </w:r>
            </w:ins>
          </w:p>
          <w:p w14:paraId="798033FB" w14:textId="2FAFEBE9" w:rsidR="005809E4" w:rsidRPr="00C60C2C" w:rsidDel="00FD6BC5" w:rsidRDefault="00A60E26" w:rsidP="00B827F2">
            <w:pPr>
              <w:spacing w:after="240" w:line="240" w:lineRule="auto"/>
              <w:rPr>
                <w:del w:id="1086" w:author="Roma" w:date="2021-11-24T00:50:00Z"/>
                <w:rStyle w:val="jlqj4b"/>
                <w:color w:val="17365D" w:themeColor="text2" w:themeShade="BF"/>
                <w:lang w:val="pl-PL"/>
                <w:rPrChange w:id="1087" w:author="Alesia Sashko" w:date="2021-12-07T23:16:00Z">
                  <w:rPr>
                    <w:del w:id="1088" w:author="Roma" w:date="2021-11-24T00:50:00Z"/>
                    <w:rStyle w:val="jlqj4b"/>
                    <w:lang w:val="en"/>
                  </w:rPr>
                </w:rPrChange>
              </w:rPr>
            </w:pPr>
            <w:ins w:id="1089" w:author="Alesia Sashko" w:date="2021-11-29T14:02:00Z">
              <w:r w:rsidRPr="00C60C2C">
                <w:rPr>
                  <w:rStyle w:val="jlqj4b"/>
                  <w:color w:val="17365D" w:themeColor="text2" w:themeShade="BF"/>
                  <w:lang w:val="pl-PL"/>
                  <w:rPrChange w:id="1090" w:author="Alesia Sashko" w:date="2021-12-07T23:16:00Z">
                    <w:rPr>
                      <w:rStyle w:val="jlqj4b"/>
                      <w:lang w:val="pl-PL"/>
                    </w:rPr>
                  </w:rPrChange>
                </w:rPr>
                <w:t xml:space="preserve">Slogan </w:t>
              </w:r>
            </w:ins>
            <w:ins w:id="1091" w:author="Alesia Sashko" w:date="2021-11-29T14:08:00Z">
              <w:r w:rsidR="00634DCC" w:rsidRPr="00C60C2C">
                <w:rPr>
                  <w:rStyle w:val="jlqj4b"/>
                  <w:color w:val="17365D" w:themeColor="text2" w:themeShade="BF"/>
                  <w:lang w:val="pl-PL"/>
                  <w:rPrChange w:id="1092" w:author="Alesia Sashko" w:date="2021-12-07T23:16:00Z">
                    <w:rPr>
                      <w:rStyle w:val="jlqj4b"/>
                      <w:lang w:val="pl-PL"/>
                    </w:rPr>
                  </w:rPrChange>
                </w:rPr>
                <w:t xml:space="preserve">reklamowy </w:t>
              </w:r>
            </w:ins>
            <w:ins w:id="1093" w:author="Alesia Sashko" w:date="2021-11-29T14:02:00Z">
              <w:r w:rsidRPr="00C60C2C">
                <w:rPr>
                  <w:rStyle w:val="jlqj4b"/>
                  <w:color w:val="17365D" w:themeColor="text2" w:themeShade="BF"/>
                  <w:lang w:val="pl-PL"/>
                  <w:rPrChange w:id="1094" w:author="Alesia Sashko" w:date="2021-12-07T23:16:00Z">
                    <w:rPr>
                      <w:rStyle w:val="jlqj4b"/>
                      <w:lang w:val="pl-PL"/>
                    </w:rPr>
                  </w:rPrChange>
                </w:rPr>
                <w:t xml:space="preserve">podkreśla, iż Premium </w:t>
              </w:r>
            </w:ins>
            <w:ins w:id="1095" w:author="Alesia Sashko" w:date="2021-12-03T23:06:00Z">
              <w:r w:rsidR="00E65641" w:rsidRPr="00C60C2C">
                <w:rPr>
                  <w:rStyle w:val="jlqj4b"/>
                  <w:color w:val="17365D" w:themeColor="text2" w:themeShade="BF"/>
                  <w:lang w:val="pl-PL"/>
                  <w:rPrChange w:id="1096" w:author="Alesia Sashko" w:date="2021-12-07T23:16:00Z">
                    <w:rPr>
                      <w:rStyle w:val="jlqj4b"/>
                      <w:lang w:val="pl-PL"/>
                    </w:rPr>
                  </w:rPrChange>
                </w:rPr>
                <w:t xml:space="preserve">wyprzedza </w:t>
              </w:r>
            </w:ins>
            <w:ins w:id="1097" w:author="Alesia Sashko" w:date="2021-11-29T14:02:00Z">
              <w:r w:rsidR="007E3239" w:rsidRPr="00C60C2C">
                <w:rPr>
                  <w:rStyle w:val="jlqj4b"/>
                  <w:color w:val="17365D" w:themeColor="text2" w:themeShade="BF"/>
                  <w:lang w:val="pl-PL"/>
                  <w:rPrChange w:id="1098" w:author="Alesia Sashko" w:date="2021-12-07T23:16:00Z">
                    <w:rPr>
                      <w:rStyle w:val="jlqj4b"/>
                      <w:lang w:val="pl-PL"/>
                    </w:rPr>
                  </w:rPrChange>
                </w:rPr>
                <w:t>konkurencj</w:t>
              </w:r>
            </w:ins>
            <w:ins w:id="1099" w:author="Alesia Sashko" w:date="2021-11-29T14:05:00Z">
              <w:r w:rsidR="009E689F" w:rsidRPr="00C60C2C">
                <w:rPr>
                  <w:rStyle w:val="jlqj4b"/>
                  <w:color w:val="17365D" w:themeColor="text2" w:themeShade="BF"/>
                  <w:lang w:val="pl-PL"/>
                  <w:rPrChange w:id="1100" w:author="Alesia Sashko" w:date="2021-12-07T23:16:00Z">
                    <w:rPr>
                      <w:rStyle w:val="jlqj4b"/>
                      <w:lang w:val="pl-PL"/>
                    </w:rPr>
                  </w:rPrChange>
                </w:rPr>
                <w:t xml:space="preserve">ę pod względem </w:t>
              </w:r>
            </w:ins>
            <w:ins w:id="1101" w:author="Alesia Sashko" w:date="2021-11-29T14:06:00Z">
              <w:r w:rsidR="009E689F" w:rsidRPr="00C60C2C">
                <w:rPr>
                  <w:rStyle w:val="jlqj4b"/>
                  <w:color w:val="17365D" w:themeColor="text2" w:themeShade="BF"/>
                  <w:lang w:val="pl-PL"/>
                  <w:rPrChange w:id="1102" w:author="Alesia Sashko" w:date="2021-12-07T23:16:00Z">
                    <w:rPr>
                      <w:rStyle w:val="jlqj4b"/>
                      <w:lang w:val="pl-PL"/>
                    </w:rPr>
                  </w:rPrChange>
                </w:rPr>
                <w:t>klimatu</w:t>
              </w:r>
            </w:ins>
            <w:ins w:id="1103" w:author="Alesia Sashko" w:date="2021-12-03T23:07:00Z">
              <w:r w:rsidR="00561A0D" w:rsidRPr="00C60C2C">
                <w:rPr>
                  <w:rStyle w:val="jlqj4b"/>
                  <w:color w:val="17365D" w:themeColor="text2" w:themeShade="BF"/>
                  <w:lang w:val="pl-PL"/>
                  <w:rPrChange w:id="1104" w:author="Alesia Sashko" w:date="2021-12-07T23:16:00Z">
                    <w:rPr>
                      <w:rStyle w:val="jlqj4b"/>
                      <w:lang w:val="pl-PL"/>
                    </w:rPr>
                  </w:rPrChange>
                </w:rPr>
                <w:t>, jaki tworzą</w:t>
              </w:r>
            </w:ins>
            <w:ins w:id="1105" w:author="Alesia Sashko" w:date="2021-11-29T14:06:00Z">
              <w:r w:rsidR="009E689F" w:rsidRPr="00C60C2C">
                <w:rPr>
                  <w:rStyle w:val="jlqj4b"/>
                  <w:color w:val="17365D" w:themeColor="text2" w:themeShade="BF"/>
                  <w:lang w:val="pl-PL"/>
                  <w:rPrChange w:id="1106" w:author="Alesia Sashko" w:date="2021-12-07T23:16:00Z">
                    <w:rPr>
                      <w:rStyle w:val="jlqj4b"/>
                      <w:lang w:val="pl-PL"/>
                    </w:rPr>
                  </w:rPrChange>
                </w:rPr>
                <w:t xml:space="preserve"> i </w:t>
              </w:r>
            </w:ins>
            <w:ins w:id="1107" w:author="Alesia Sashko" w:date="2021-11-29T14:04:00Z">
              <w:r w:rsidR="00B5164E" w:rsidRPr="00C60C2C">
                <w:rPr>
                  <w:rStyle w:val="jlqj4b"/>
                  <w:color w:val="17365D" w:themeColor="text2" w:themeShade="BF"/>
                  <w:lang w:val="pl-PL"/>
                  <w:rPrChange w:id="1108" w:author="Alesia Sashko" w:date="2021-12-07T23:16:00Z">
                    <w:rPr>
                      <w:rStyle w:val="jlqj4b"/>
                      <w:lang w:val="pl-PL"/>
                    </w:rPr>
                  </w:rPrChange>
                </w:rPr>
                <w:t>kryteri</w:t>
              </w:r>
            </w:ins>
            <w:ins w:id="1109" w:author="Alesia Sashko" w:date="2021-12-03T23:08:00Z">
              <w:r w:rsidR="007A12B2" w:rsidRPr="00C60C2C">
                <w:rPr>
                  <w:rStyle w:val="jlqj4b"/>
                  <w:color w:val="17365D" w:themeColor="text2" w:themeShade="BF"/>
                  <w:lang w:val="pl-PL"/>
                  <w:rPrChange w:id="1110" w:author="Alesia Sashko" w:date="2021-12-07T23:16:00Z">
                    <w:rPr>
                      <w:rStyle w:val="jlqj4b"/>
                      <w:lang w:val="pl-PL"/>
                    </w:rPr>
                  </w:rPrChange>
                </w:rPr>
                <w:t>ów</w:t>
              </w:r>
            </w:ins>
            <w:ins w:id="1111" w:author="Alesia Sashko" w:date="2021-11-29T14:04:00Z">
              <w:r w:rsidR="00B5164E" w:rsidRPr="00C60C2C">
                <w:rPr>
                  <w:rStyle w:val="jlqj4b"/>
                  <w:color w:val="17365D" w:themeColor="text2" w:themeShade="BF"/>
                  <w:lang w:val="pl-PL"/>
                  <w:rPrChange w:id="1112" w:author="Alesia Sashko" w:date="2021-12-07T23:16:00Z">
                    <w:rPr>
                      <w:rStyle w:val="jlqj4b"/>
                      <w:lang w:val="pl-PL"/>
                    </w:rPr>
                  </w:rPrChange>
                </w:rPr>
                <w:t xml:space="preserve"> </w:t>
              </w:r>
              <w:r w:rsidR="009E689F" w:rsidRPr="00C60C2C">
                <w:rPr>
                  <w:rStyle w:val="jlqj4b"/>
                  <w:color w:val="17365D" w:themeColor="text2" w:themeShade="BF"/>
                  <w:lang w:val="pl-PL"/>
                  <w:rPrChange w:id="1113" w:author="Alesia Sashko" w:date="2021-12-07T23:16:00Z">
                    <w:rPr>
                      <w:rStyle w:val="jlqj4b"/>
                      <w:lang w:val="pl-PL"/>
                    </w:rPr>
                  </w:rPrChange>
                </w:rPr>
                <w:t>material</w:t>
              </w:r>
            </w:ins>
            <w:ins w:id="1114" w:author="Alesia Sashko" w:date="2021-11-29T14:08:00Z">
              <w:r w:rsidR="0007783F" w:rsidRPr="00C60C2C">
                <w:rPr>
                  <w:rStyle w:val="jlqj4b"/>
                  <w:color w:val="17365D" w:themeColor="text2" w:themeShade="BF"/>
                  <w:lang w:val="pl-PL"/>
                  <w:rPrChange w:id="1115" w:author="Alesia Sashko" w:date="2021-12-07T23:16:00Z">
                    <w:rPr>
                      <w:rStyle w:val="jlqj4b"/>
                      <w:lang w:val="pl-PL"/>
                    </w:rPr>
                  </w:rPrChange>
                </w:rPr>
                <w:t>istyczny</w:t>
              </w:r>
            </w:ins>
            <w:ins w:id="1116" w:author="Alesia Sashko" w:date="2021-12-03T23:08:00Z">
              <w:r w:rsidR="007A12B2" w:rsidRPr="00C60C2C">
                <w:rPr>
                  <w:rStyle w:val="jlqj4b"/>
                  <w:color w:val="17365D" w:themeColor="text2" w:themeShade="BF"/>
                  <w:lang w:val="pl-PL"/>
                  <w:rPrChange w:id="1117" w:author="Alesia Sashko" w:date="2021-12-07T23:16:00Z">
                    <w:rPr>
                      <w:rStyle w:val="jlqj4b"/>
                      <w:lang w:val="pl-PL"/>
                    </w:rPr>
                  </w:rPrChange>
                </w:rPr>
                <w:t>ch</w:t>
              </w:r>
            </w:ins>
            <w:ins w:id="1118" w:author="Alesia Sashko" w:date="2021-11-29T14:08:00Z">
              <w:r w:rsidR="0007783F" w:rsidRPr="00C60C2C">
                <w:rPr>
                  <w:rStyle w:val="jlqj4b"/>
                  <w:color w:val="17365D" w:themeColor="text2" w:themeShade="BF"/>
                  <w:lang w:val="pl-PL"/>
                  <w:rPrChange w:id="1119" w:author="Alesia Sashko" w:date="2021-12-07T23:16:00Z">
                    <w:rPr>
                      <w:rStyle w:val="jlqj4b"/>
                      <w:lang w:val="pl-PL"/>
                    </w:rPr>
                  </w:rPrChange>
                </w:rPr>
                <w:t xml:space="preserve">. </w:t>
              </w:r>
            </w:ins>
            <w:del w:id="1120" w:author="Roma" w:date="2021-11-24T00:50:00Z">
              <w:r w:rsidR="005809E4" w:rsidRPr="00C60C2C" w:rsidDel="00FD6BC5">
                <w:rPr>
                  <w:rStyle w:val="jlqj4b"/>
                  <w:color w:val="17365D" w:themeColor="text2" w:themeShade="BF"/>
                  <w:lang w:val="pl-PL"/>
                  <w:rPrChange w:id="1121" w:author="Alesia Sashko" w:date="2021-12-07T23:16:00Z">
                    <w:rPr>
                      <w:rStyle w:val="jlqj4b"/>
                      <w:lang w:val="en"/>
                    </w:rPr>
                  </w:rPrChange>
                </w:rPr>
                <w:delText>Key visual for the Primum HR campaign</w:delText>
              </w:r>
            </w:del>
          </w:p>
          <w:p w14:paraId="46572D27" w14:textId="5F46162B" w:rsidR="005809E4" w:rsidRPr="00C60C2C" w:rsidDel="00FD6BC5" w:rsidRDefault="005809E4" w:rsidP="00B827F2">
            <w:pPr>
              <w:spacing w:after="240" w:line="240" w:lineRule="auto"/>
              <w:rPr>
                <w:del w:id="1122" w:author="Roma" w:date="2021-11-24T00:50:00Z"/>
                <w:rStyle w:val="jlqj4b"/>
                <w:color w:val="17365D" w:themeColor="text2" w:themeShade="BF"/>
                <w:lang w:val="pl-PL"/>
                <w:rPrChange w:id="1123" w:author="Alesia Sashko" w:date="2021-12-07T23:16:00Z">
                  <w:rPr>
                    <w:del w:id="1124" w:author="Roma" w:date="2021-11-24T00:50:00Z"/>
                    <w:rStyle w:val="jlqj4b"/>
                    <w:lang w:val="en"/>
                  </w:rPr>
                </w:rPrChange>
              </w:rPr>
            </w:pPr>
            <w:del w:id="1125" w:author="Roma" w:date="2021-11-24T00:50:00Z">
              <w:r w:rsidRPr="00C60C2C" w:rsidDel="00FD6BC5">
                <w:rPr>
                  <w:rStyle w:val="jlqj4b"/>
                  <w:color w:val="17365D" w:themeColor="text2" w:themeShade="BF"/>
                  <w:lang w:val="pl-PL"/>
                  <w:rPrChange w:id="1126" w:author="Alesia Sashko" w:date="2021-12-07T23:16:00Z">
                    <w:rPr>
                      <w:rStyle w:val="jlqj4b"/>
                      <w:lang w:val="en"/>
                    </w:rPr>
                  </w:rPrChange>
                </w:rPr>
                <w:delText>Both profitable and pleasant</w:delText>
              </w:r>
            </w:del>
          </w:p>
          <w:p w14:paraId="196C0C82" w14:textId="324F45C9" w:rsidR="000C5261" w:rsidRPr="00C60C2C" w:rsidDel="00FD6BC5" w:rsidRDefault="005809E4" w:rsidP="00B827F2">
            <w:pPr>
              <w:spacing w:after="240" w:line="240" w:lineRule="auto"/>
              <w:rPr>
                <w:del w:id="1127" w:author="Roma" w:date="2021-11-24T00:50:00Z"/>
                <w:rStyle w:val="jlqj4b"/>
                <w:color w:val="17365D" w:themeColor="text2" w:themeShade="BF"/>
                <w:lang w:val="pl-PL"/>
                <w:rPrChange w:id="1128" w:author="Alesia Sashko" w:date="2021-12-07T23:16:00Z">
                  <w:rPr>
                    <w:del w:id="1129" w:author="Roma" w:date="2021-11-24T00:50:00Z"/>
                    <w:rStyle w:val="jlqj4b"/>
                    <w:lang w:val="en"/>
                  </w:rPr>
                </w:rPrChange>
              </w:rPr>
            </w:pPr>
            <w:del w:id="1130" w:author="Roma" w:date="2021-11-24T00:50:00Z">
              <w:r w:rsidRPr="00C60C2C" w:rsidDel="00FD6BC5">
                <w:rPr>
                  <w:rStyle w:val="jlqj4b"/>
                  <w:color w:val="17365D" w:themeColor="text2" w:themeShade="BF"/>
                  <w:lang w:val="pl-PL"/>
                  <w:rPrChange w:id="1131" w:author="Alesia Sashko" w:date="2021-12-07T23:16:00Z">
                    <w:rPr>
                      <w:rStyle w:val="jlqj4b"/>
                      <w:lang w:val="en"/>
                    </w:rPr>
                  </w:rPrChange>
                </w:rPr>
                <w:delText xml:space="preserve">Work is like a relationship: it is just as important to choose the right partner, you spend a lot of time together and </w:delText>
              </w:r>
              <w:r w:rsidR="00CC12E1" w:rsidRPr="00C60C2C" w:rsidDel="00FD6BC5">
                <w:rPr>
                  <w:rStyle w:val="jlqj4b"/>
                  <w:color w:val="17365D" w:themeColor="text2" w:themeShade="BF"/>
                  <w:lang w:val="pl-PL"/>
                  <w:rPrChange w:id="1132" w:author="Alesia Sashko" w:date="2021-12-07T23:16:00Z">
                    <w:rPr>
                      <w:rStyle w:val="jlqj4b"/>
                      <w:lang w:val="en"/>
                    </w:rPr>
                  </w:rPrChange>
                </w:rPr>
                <w:delText xml:space="preserve">influence </w:delText>
              </w:r>
              <w:r w:rsidRPr="00C60C2C" w:rsidDel="00FD6BC5">
                <w:rPr>
                  <w:rStyle w:val="jlqj4b"/>
                  <w:color w:val="17365D" w:themeColor="text2" w:themeShade="BF"/>
                  <w:lang w:val="pl-PL"/>
                  <w:rPrChange w:id="1133" w:author="Alesia Sashko" w:date="2021-12-07T23:16:00Z">
                    <w:rPr>
                      <w:rStyle w:val="jlqj4b"/>
                      <w:lang w:val="en-US"/>
                    </w:rPr>
                  </w:rPrChange>
                </w:rPr>
                <w:delText>each other</w:delText>
              </w:r>
              <w:r w:rsidRPr="00C60C2C" w:rsidDel="00FD6BC5">
                <w:rPr>
                  <w:rStyle w:val="jlqj4b"/>
                  <w:color w:val="17365D" w:themeColor="text2" w:themeShade="BF"/>
                  <w:lang w:val="pl-PL"/>
                  <w:rPrChange w:id="1134" w:author="Alesia Sashko" w:date="2021-12-07T23:16:00Z">
                    <w:rPr>
                      <w:rStyle w:val="jlqj4b"/>
                      <w:lang w:val="en"/>
                    </w:rPr>
                  </w:rPrChange>
                </w:rPr>
                <w:delText xml:space="preserve">. Let's </w:delText>
              </w:r>
              <w:r w:rsidR="00C041D2" w:rsidRPr="00C60C2C" w:rsidDel="00FD6BC5">
                <w:rPr>
                  <w:rStyle w:val="jlqj4b"/>
                  <w:color w:val="17365D" w:themeColor="text2" w:themeShade="BF"/>
                  <w:lang w:val="pl-PL"/>
                  <w:rPrChange w:id="1135" w:author="Alesia Sashko" w:date="2021-12-07T23:16:00Z">
                    <w:rPr>
                      <w:rStyle w:val="jlqj4b"/>
                      <w:lang w:val="en"/>
                    </w:rPr>
                  </w:rPrChange>
                </w:rPr>
                <w:delText>get the best of this</w:delText>
              </w:r>
              <w:r w:rsidR="000C5261" w:rsidRPr="00C60C2C" w:rsidDel="00FD6BC5">
                <w:rPr>
                  <w:rStyle w:val="jlqj4b"/>
                  <w:color w:val="17365D" w:themeColor="text2" w:themeShade="BF"/>
                  <w:lang w:val="pl-PL"/>
                  <w:rPrChange w:id="1136" w:author="Alesia Sashko" w:date="2021-12-07T23:16:00Z">
                    <w:rPr>
                      <w:rStyle w:val="jlqj4b"/>
                      <w:lang w:val="en"/>
                    </w:rPr>
                  </w:rPrChange>
                </w:rPr>
                <w:delText xml:space="preserve"> </w:delText>
              </w:r>
              <w:r w:rsidRPr="00C60C2C" w:rsidDel="00FD6BC5">
                <w:rPr>
                  <w:rStyle w:val="jlqj4b"/>
                  <w:color w:val="17365D" w:themeColor="text2" w:themeShade="BF"/>
                  <w:lang w:val="pl-PL"/>
                  <w:rPrChange w:id="1137" w:author="Alesia Sashko" w:date="2021-12-07T23:16:00Z">
                    <w:rPr>
                      <w:rStyle w:val="jlqj4b"/>
                      <w:lang w:val="en"/>
                    </w:rPr>
                  </w:rPrChange>
                </w:rPr>
                <w:delText xml:space="preserve">parallel in a </w:delText>
              </w:r>
              <w:r w:rsidR="000C5261" w:rsidRPr="00C60C2C" w:rsidDel="00FD6BC5">
                <w:rPr>
                  <w:rStyle w:val="jlqj4b"/>
                  <w:color w:val="17365D" w:themeColor="text2" w:themeShade="BF"/>
                  <w:lang w:val="pl-PL"/>
                  <w:rPrChange w:id="1138" w:author="Alesia Sashko" w:date="2021-12-07T23:16:00Z">
                    <w:rPr>
                      <w:rStyle w:val="jlqj4b"/>
                      <w:lang w:val="en-US"/>
                    </w:rPr>
                  </w:rPrChange>
                </w:rPr>
                <w:delText>neat</w:delText>
              </w:r>
              <w:r w:rsidRPr="00C60C2C" w:rsidDel="00FD6BC5">
                <w:rPr>
                  <w:rStyle w:val="jlqj4b"/>
                  <w:color w:val="17365D" w:themeColor="text2" w:themeShade="BF"/>
                  <w:lang w:val="pl-PL"/>
                  <w:rPrChange w:id="1139" w:author="Alesia Sashko" w:date="2021-12-07T23:16:00Z">
                    <w:rPr>
                      <w:rStyle w:val="jlqj4b"/>
                      <w:lang w:val="en"/>
                    </w:rPr>
                  </w:rPrChange>
                </w:rPr>
                <w:delText xml:space="preserve"> textual </w:delText>
              </w:r>
              <w:r w:rsidRPr="00C60C2C" w:rsidDel="00FD6BC5">
                <w:rPr>
                  <w:rStyle w:val="jlqj4b"/>
                  <w:color w:val="17365D" w:themeColor="text2" w:themeShade="BF"/>
                  <w:lang w:val="pl-PL"/>
                  <w:rPrChange w:id="1140" w:author="Alesia Sashko" w:date="2021-12-07T23:16:00Z">
                    <w:rPr>
                      <w:rStyle w:val="jlqj4b"/>
                      <w:lang w:val="en-US"/>
                    </w:rPr>
                  </w:rPrChange>
                </w:rPr>
                <w:delText>key visual</w:delText>
              </w:r>
              <w:r w:rsidR="000C5261" w:rsidRPr="00C60C2C" w:rsidDel="00FD6BC5">
                <w:rPr>
                  <w:rStyle w:val="jlqj4b"/>
                  <w:color w:val="17365D" w:themeColor="text2" w:themeShade="BF"/>
                  <w:lang w:val="pl-PL"/>
                  <w:rPrChange w:id="1141" w:author="Alesia Sashko" w:date="2021-12-07T23:16:00Z">
                    <w:rPr>
                      <w:rStyle w:val="jlqj4b"/>
                      <w:lang w:val="en"/>
                    </w:rPr>
                  </w:rPrChange>
                </w:rPr>
                <w:delText>.</w:delText>
              </w:r>
            </w:del>
          </w:p>
          <w:p w14:paraId="61289ACF" w14:textId="0243CB15" w:rsidR="00A44FFC" w:rsidRPr="00C60C2C" w:rsidRDefault="000C5261" w:rsidP="00B827F2">
            <w:pPr>
              <w:spacing w:after="240" w:line="240" w:lineRule="auto"/>
              <w:rPr>
                <w:color w:val="17365D" w:themeColor="text2" w:themeShade="BF"/>
                <w:lang w:val="pl-PL"/>
                <w:rPrChange w:id="1142" w:author="Alesia Sashko" w:date="2021-12-07T23:16:00Z">
                  <w:rPr>
                    <w:lang w:val="en-US"/>
                  </w:rPr>
                </w:rPrChange>
              </w:rPr>
            </w:pPr>
            <w:del w:id="1143" w:author="Roma" w:date="2021-11-24T00:50:00Z">
              <w:r w:rsidRPr="00C60C2C" w:rsidDel="00FD6BC5">
                <w:rPr>
                  <w:rStyle w:val="jlqj4b"/>
                  <w:color w:val="17365D" w:themeColor="text2" w:themeShade="BF"/>
                  <w:lang w:val="pl-PL"/>
                  <w:rPrChange w:id="1144" w:author="Alesia Sashko" w:date="2021-12-07T23:16:00Z">
                    <w:rPr>
                      <w:rStyle w:val="jlqj4b"/>
                      <w:lang w:val="en"/>
                    </w:rPr>
                  </w:rPrChange>
                </w:rPr>
                <w:delText>The</w:delText>
              </w:r>
              <w:r w:rsidR="005809E4" w:rsidRPr="00C60C2C" w:rsidDel="00FD6BC5">
                <w:rPr>
                  <w:rStyle w:val="jlqj4b"/>
                  <w:color w:val="17365D" w:themeColor="text2" w:themeShade="BF"/>
                  <w:lang w:val="pl-PL"/>
                  <w:rPrChange w:id="1145" w:author="Alesia Sashko" w:date="2021-12-07T23:16:00Z">
                    <w:rPr>
                      <w:rStyle w:val="jlqj4b"/>
                      <w:lang w:val="en"/>
                    </w:rPr>
                  </w:rPrChange>
                </w:rPr>
                <w:delText xml:space="preserve"> slogan emphasizes that Primum </w:delText>
              </w:r>
              <w:r w:rsidRPr="00C60C2C" w:rsidDel="00FD6BC5">
                <w:rPr>
                  <w:rStyle w:val="jlqj4b"/>
                  <w:color w:val="17365D" w:themeColor="text2" w:themeShade="BF"/>
                  <w:lang w:val="pl-PL"/>
                  <w:rPrChange w:id="1146" w:author="Alesia Sashko" w:date="2021-12-07T23:16:00Z">
                    <w:rPr>
                      <w:rStyle w:val="jlqj4b"/>
                      <w:lang w:val="en"/>
                    </w:rPr>
                  </w:rPrChange>
                </w:rPr>
                <w:delText>is ahead of its</w:delText>
              </w:r>
              <w:r w:rsidR="005809E4" w:rsidRPr="00C60C2C" w:rsidDel="00FD6BC5">
                <w:rPr>
                  <w:rStyle w:val="jlqj4b"/>
                  <w:color w:val="17365D" w:themeColor="text2" w:themeShade="BF"/>
                  <w:lang w:val="pl-PL"/>
                  <w:rPrChange w:id="1147" w:author="Alesia Sashko" w:date="2021-12-07T23:16:00Z">
                    <w:rPr>
                      <w:rStyle w:val="jlqj4b"/>
                      <w:lang w:val="en"/>
                    </w:rPr>
                  </w:rPrChange>
                </w:rPr>
                <w:delText xml:space="preserve"> competitors in terms of atmosphere and material criteria.</w:delText>
              </w:r>
            </w:del>
          </w:p>
        </w:tc>
      </w:tr>
      <w:tr w:rsidR="00A44FFC" w:rsidRPr="006E565D" w14:paraId="2C67960D" w14:textId="77777777" w:rsidTr="005D2297">
        <w:tc>
          <w:tcPr>
            <w:tcW w:w="4810" w:type="dxa"/>
            <w:shd w:val="clear" w:color="auto" w:fill="auto"/>
            <w:tcMar>
              <w:top w:w="100" w:type="dxa"/>
              <w:left w:w="100" w:type="dxa"/>
              <w:bottom w:w="100" w:type="dxa"/>
              <w:right w:w="100" w:type="dxa"/>
            </w:tcMar>
            <w:tcPrChange w:id="1148" w:author="Alesia Sashko" w:date="2021-12-03T01:07:00Z">
              <w:tcPr>
                <w:tcW w:w="5387" w:type="dxa"/>
                <w:gridSpan w:val="2"/>
                <w:shd w:val="clear" w:color="auto" w:fill="auto"/>
                <w:tcMar>
                  <w:top w:w="100" w:type="dxa"/>
                  <w:left w:w="100" w:type="dxa"/>
                  <w:bottom w:w="100" w:type="dxa"/>
                  <w:right w:w="100" w:type="dxa"/>
                </w:tcMar>
              </w:tcPr>
            </w:tcPrChange>
          </w:tcPr>
          <w:p w14:paraId="2A7F46B2" w14:textId="77777777" w:rsidR="00A44FFC" w:rsidRPr="00FD6BC5" w:rsidRDefault="003B7386" w:rsidP="00B827F2">
            <w:pPr>
              <w:spacing w:after="240" w:line="240" w:lineRule="auto"/>
              <w:rPr>
                <w:lang w:val="ru-RU"/>
              </w:rPr>
            </w:pPr>
            <w:r w:rsidRPr="00FD6BC5">
              <w:rPr>
                <w:lang w:val="en-US"/>
              </w:rPr>
              <w:lastRenderedPageBreak/>
              <w:t>DZI</w:t>
            </w:r>
            <w:r w:rsidRPr="00FD6BC5">
              <w:rPr>
                <w:lang w:val="ru-RU"/>
              </w:rPr>
              <w:t>ЧКА – Сидр</w:t>
            </w:r>
          </w:p>
          <w:p w14:paraId="6FC7ECB5" w14:textId="77777777" w:rsidR="003B7386" w:rsidRPr="00FD6BC5" w:rsidRDefault="003B7386" w:rsidP="00B827F2">
            <w:pPr>
              <w:pStyle w:val="Nagwek1"/>
              <w:spacing w:before="0" w:after="240" w:line="240" w:lineRule="auto"/>
              <w:rPr>
                <w:color w:val="000000"/>
                <w:spacing w:val="-2"/>
                <w:sz w:val="22"/>
                <w:szCs w:val="22"/>
              </w:rPr>
            </w:pPr>
            <w:r w:rsidRPr="00FD6BC5">
              <w:rPr>
                <w:bCs/>
                <w:color w:val="000000"/>
                <w:spacing w:val="-2"/>
                <w:sz w:val="22"/>
                <w:szCs w:val="22"/>
              </w:rPr>
              <w:t>Название и этикетка линейки сидров DZIЧКА</w:t>
            </w:r>
          </w:p>
          <w:p w14:paraId="63D0D7FC"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«Первая Дистилярня» готовилась выйти на рынок с новым сидром, произведенным по единственно правильной технологии: естественное сбраживание свежевыжатого яблочного сока и никаких химических добавок.</w:t>
            </w:r>
          </w:p>
          <w:p w14:paraId="5DFABEAE"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Продукт сам по себе классный, оставалось только дать ему хорошее имя, которое бы легко запоминалось и отражало его главное преимущество — натуральность.</w:t>
            </w:r>
          </w:p>
          <w:p w14:paraId="7771F4C5"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Тут на помощь пришло наше агентство и предложило несколько названий. Клиент остановился на «</w:t>
            </w:r>
            <w:r w:rsidRPr="00FD6BC5">
              <w:rPr>
                <w:rFonts w:ascii="Arial" w:hAnsi="Arial" w:cs="Arial"/>
                <w:color w:val="000000"/>
                <w:spacing w:val="-2"/>
                <w:sz w:val="22"/>
                <w:szCs w:val="22"/>
              </w:rPr>
              <w:t>DZI</w:t>
            </w:r>
            <w:r w:rsidRPr="00FD6BC5">
              <w:rPr>
                <w:rFonts w:ascii="Arial" w:hAnsi="Arial" w:cs="Arial"/>
                <w:color w:val="000000"/>
                <w:spacing w:val="-2"/>
                <w:sz w:val="22"/>
                <w:szCs w:val="22"/>
                <w:lang w:val="ru-RU"/>
              </w:rPr>
              <w:t>ЧКЕ», и мы этому очень рады. Кажется, сидру очень идет этот нейминг.</w:t>
            </w:r>
          </w:p>
          <w:p w14:paraId="69C8286B" w14:textId="77777777" w:rsidR="003B7386" w:rsidRPr="00FD6BC5" w:rsidRDefault="003B7386" w:rsidP="00B827F2">
            <w:pPr>
              <w:pStyle w:val="Nagwek3"/>
              <w:spacing w:before="0" w:after="240" w:line="240" w:lineRule="auto"/>
              <w:rPr>
                <w:color w:val="000000"/>
                <w:spacing w:val="-2"/>
                <w:sz w:val="22"/>
                <w:szCs w:val="22"/>
                <w:lang w:val="ru-RU"/>
              </w:rPr>
            </w:pPr>
            <w:r w:rsidRPr="00FD6BC5">
              <w:rPr>
                <w:bCs/>
                <w:color w:val="000000"/>
                <w:spacing w:val="-2"/>
                <w:sz w:val="22"/>
                <w:szCs w:val="22"/>
              </w:rPr>
              <w:t>«Дзічкай» называют дикие яблоки и груши. Они редко встречаются, поэтому вызывают интерес и желание попробовать их на вкус.</w:t>
            </w:r>
            <w:r w:rsidR="000A6C75" w:rsidRPr="00FD6BC5">
              <w:rPr>
                <w:bCs/>
                <w:color w:val="000000"/>
                <w:spacing w:val="-2"/>
                <w:sz w:val="22"/>
                <w:szCs w:val="22"/>
                <w:lang w:val="ru-RU"/>
              </w:rPr>
              <w:t xml:space="preserve"> </w:t>
            </w:r>
            <w:r w:rsidRPr="00FD6BC5">
              <w:rPr>
                <w:color w:val="000000"/>
                <w:spacing w:val="-2"/>
                <w:sz w:val="22"/>
                <w:szCs w:val="22"/>
                <w:lang w:val="ru-RU"/>
              </w:rPr>
              <w:t>Согласитесь, отличное начало для нового напитка!</w:t>
            </w:r>
          </w:p>
          <w:p w14:paraId="3EC37EA4"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Сидр готов, имя дали, следующим этапом нашей работы стала разработка этикетки.</w:t>
            </w:r>
            <w:r w:rsidR="00DD565B"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lang w:val="ru-RU"/>
              </w:rPr>
              <w:t>Чтобы не затеряться на полках магазинов среди других слабоалкогольных напитков, новому сидру было важно стать не только заметным, но и привлекательным для потребителя.</w:t>
            </w:r>
          </w:p>
          <w:p w14:paraId="6CDE3763" w14:textId="77777777" w:rsidR="003B7386" w:rsidRPr="00FD6BC5" w:rsidDel="00B5564B" w:rsidRDefault="003B7386" w:rsidP="00B827F2">
            <w:pPr>
              <w:pStyle w:val="casetext-item"/>
              <w:spacing w:before="0" w:beforeAutospacing="0" w:after="240" w:afterAutospacing="0"/>
              <w:rPr>
                <w:del w:id="1149" w:author="Alesia Sashko" w:date="2021-12-03T23:17:00Z"/>
                <w:rFonts w:ascii="Arial" w:hAnsi="Arial" w:cs="Arial"/>
                <w:color w:val="000000"/>
                <w:spacing w:val="-2"/>
                <w:sz w:val="22"/>
                <w:szCs w:val="22"/>
                <w:lang w:val="ru-RU"/>
              </w:rPr>
            </w:pPr>
            <w:r w:rsidRPr="00FD6BC5">
              <w:rPr>
                <w:rFonts w:ascii="Arial" w:hAnsi="Arial" w:cs="Arial"/>
                <w:color w:val="000000"/>
                <w:spacing w:val="-2"/>
                <w:sz w:val="22"/>
                <w:szCs w:val="22"/>
                <w:lang w:val="ru-RU"/>
              </w:rPr>
              <w:t>Учитывая все пожелания клиента, на свет появилась стильная этикетка, отражающая весь характер нового бренда — «</w:t>
            </w:r>
            <w:r w:rsidRPr="00FD6BC5">
              <w:rPr>
                <w:rFonts w:ascii="Arial" w:hAnsi="Arial" w:cs="Arial"/>
                <w:color w:val="000000"/>
                <w:spacing w:val="-2"/>
                <w:sz w:val="22"/>
                <w:szCs w:val="22"/>
              </w:rPr>
              <w:t>DZI</w:t>
            </w:r>
            <w:r w:rsidRPr="00FD6BC5">
              <w:rPr>
                <w:rFonts w:ascii="Arial" w:hAnsi="Arial" w:cs="Arial"/>
                <w:color w:val="000000"/>
                <w:spacing w:val="-2"/>
                <w:sz w:val="22"/>
                <w:szCs w:val="22"/>
                <w:lang w:val="ru-RU"/>
              </w:rPr>
              <w:t>ЧКА».</w:t>
            </w:r>
          </w:p>
          <w:p w14:paraId="23FFBAB1" w14:textId="77777777" w:rsidR="003B7386" w:rsidRPr="0001184D" w:rsidRDefault="003B7386">
            <w:pPr>
              <w:pStyle w:val="casetext-item"/>
              <w:spacing w:before="0" w:beforeAutospacing="0" w:after="240" w:afterAutospacing="0"/>
              <w:rPr>
                <w:lang w:val="ru-RU"/>
                <w:rPrChange w:id="1150" w:author="Alesia Sashko" w:date="2021-12-06T19:35:00Z">
                  <w:rPr/>
                </w:rPrChange>
              </w:rPr>
              <w:pPrChange w:id="1151" w:author="Alesia Sashko" w:date="2021-12-03T23:17:00Z">
                <w:pPr>
                  <w:spacing w:after="240" w:line="240" w:lineRule="auto"/>
                </w:pPr>
              </w:pPrChange>
            </w:pPr>
          </w:p>
        </w:tc>
        <w:tc>
          <w:tcPr>
            <w:tcW w:w="5964" w:type="dxa"/>
            <w:shd w:val="clear" w:color="auto" w:fill="auto"/>
            <w:tcMar>
              <w:top w:w="100" w:type="dxa"/>
              <w:left w:w="100" w:type="dxa"/>
              <w:bottom w:w="100" w:type="dxa"/>
              <w:right w:w="100" w:type="dxa"/>
            </w:tcMar>
            <w:tcPrChange w:id="1152" w:author="Alesia Sashko" w:date="2021-12-03T01:07:00Z">
              <w:tcPr>
                <w:tcW w:w="5387" w:type="dxa"/>
                <w:shd w:val="clear" w:color="auto" w:fill="auto"/>
                <w:tcMar>
                  <w:top w:w="100" w:type="dxa"/>
                  <w:left w:w="100" w:type="dxa"/>
                  <w:bottom w:w="100" w:type="dxa"/>
                  <w:right w:w="100" w:type="dxa"/>
                </w:tcMar>
              </w:tcPr>
            </w:tcPrChange>
          </w:tcPr>
          <w:p w14:paraId="24A9D72B" w14:textId="285D56E6" w:rsidR="00963019" w:rsidRPr="00C60C2C" w:rsidDel="00634DCC" w:rsidRDefault="00634DCC" w:rsidP="00B827F2">
            <w:pPr>
              <w:spacing w:after="240" w:line="240" w:lineRule="auto"/>
              <w:rPr>
                <w:del w:id="1153" w:author="Roma" w:date="2021-11-24T00:50:00Z"/>
                <w:rStyle w:val="jlqj4b"/>
                <w:color w:val="17365D" w:themeColor="text2" w:themeShade="BF"/>
                <w:lang w:val="pl-PL"/>
                <w:rPrChange w:id="1154" w:author="Alesia Sashko" w:date="2021-12-07T23:16:00Z">
                  <w:rPr>
                    <w:del w:id="1155" w:author="Roma" w:date="2021-11-24T00:50:00Z"/>
                    <w:rStyle w:val="jlqj4b"/>
                    <w:color w:val="000000"/>
                    <w:lang w:val="en"/>
                  </w:rPr>
                </w:rPrChange>
              </w:rPr>
            </w:pPr>
            <w:ins w:id="1156" w:author="Alesia Sashko" w:date="2021-11-29T14:09:00Z">
              <w:r w:rsidRPr="00C60C2C">
                <w:rPr>
                  <w:color w:val="17365D" w:themeColor="text2" w:themeShade="BF"/>
                  <w:lang w:val="pl-PL"/>
                  <w:rPrChange w:id="1157" w:author="Alesia Sashko" w:date="2021-12-07T23:16:00Z">
                    <w:rPr>
                      <w:lang w:val="en-US"/>
                    </w:rPr>
                  </w:rPrChange>
                </w:rPr>
                <w:t>DZI</w:t>
              </w:r>
            </w:ins>
            <w:ins w:id="1158" w:author="Alesia Sashko" w:date="2021-11-29T14:25:00Z">
              <w:r w:rsidR="00510CF4" w:rsidRPr="00C60C2C">
                <w:rPr>
                  <w:color w:val="17365D" w:themeColor="text2" w:themeShade="BF"/>
                  <w:lang w:val="pl-PL"/>
                  <w:rPrChange w:id="1159" w:author="Alesia Sashko" w:date="2021-12-07T23:16:00Z">
                    <w:rPr>
                      <w:lang w:val="pl-PL"/>
                    </w:rPr>
                  </w:rPrChange>
                </w:rPr>
                <w:t>CZ</w:t>
              </w:r>
            </w:ins>
            <w:ins w:id="1160" w:author="Alesia Sashko" w:date="2021-11-29T14:28:00Z">
              <w:r w:rsidR="00A3759F" w:rsidRPr="00C60C2C">
                <w:rPr>
                  <w:color w:val="17365D" w:themeColor="text2" w:themeShade="BF"/>
                  <w:lang w:val="pl-PL"/>
                  <w:rPrChange w:id="1161" w:author="Alesia Sashko" w:date="2021-12-07T23:16:00Z">
                    <w:rPr>
                      <w:lang w:val="pl-PL"/>
                    </w:rPr>
                  </w:rPrChange>
                </w:rPr>
                <w:t>K</w:t>
              </w:r>
            </w:ins>
            <w:ins w:id="1162" w:author="Alesia Sashko" w:date="2021-11-29T14:09:00Z">
              <w:r w:rsidRPr="00C60C2C">
                <w:rPr>
                  <w:color w:val="17365D" w:themeColor="text2" w:themeShade="BF"/>
                  <w:lang w:val="ru-RU"/>
                  <w:rPrChange w:id="1163" w:author="Alesia Sashko" w:date="2021-12-07T23:16:00Z">
                    <w:rPr>
                      <w:lang w:val="ru-RU"/>
                    </w:rPr>
                  </w:rPrChange>
                </w:rPr>
                <w:t>А</w:t>
              </w:r>
              <w:r w:rsidRPr="00C60C2C" w:rsidDel="00FD6BC5">
                <w:rPr>
                  <w:rStyle w:val="jlqj4b"/>
                  <w:color w:val="17365D" w:themeColor="text2" w:themeShade="BF"/>
                  <w:lang w:val="pl-PL"/>
                  <w:rPrChange w:id="1164" w:author="Alesia Sashko" w:date="2021-12-07T23:16:00Z">
                    <w:rPr>
                      <w:rStyle w:val="jlqj4b"/>
                      <w:color w:val="000000"/>
                      <w:lang w:val="en"/>
                    </w:rPr>
                  </w:rPrChange>
                </w:rPr>
                <w:t xml:space="preserve"> </w:t>
              </w:r>
              <w:r w:rsidRPr="00C60C2C">
                <w:rPr>
                  <w:rStyle w:val="jlqj4b"/>
                  <w:color w:val="17365D" w:themeColor="text2" w:themeShade="BF"/>
                  <w:lang w:val="pl-PL"/>
                  <w:rPrChange w:id="1165" w:author="Alesia Sashko" w:date="2021-12-07T23:16:00Z">
                    <w:rPr>
                      <w:rStyle w:val="jlqj4b"/>
                      <w:color w:val="000000"/>
                      <w:lang w:val="en"/>
                    </w:rPr>
                  </w:rPrChange>
                </w:rPr>
                <w:t>– Cydr</w:t>
              </w:r>
            </w:ins>
            <w:del w:id="1166" w:author="Roma" w:date="2021-11-24T00:50:00Z">
              <w:r w:rsidR="00F50355" w:rsidRPr="00C60C2C" w:rsidDel="00FD6BC5">
                <w:rPr>
                  <w:rStyle w:val="jlqj4b"/>
                  <w:color w:val="17365D" w:themeColor="text2" w:themeShade="BF"/>
                  <w:lang w:val="pl-PL"/>
                  <w:rPrChange w:id="1167" w:author="Alesia Sashko" w:date="2021-12-07T23:16:00Z">
                    <w:rPr>
                      <w:rStyle w:val="jlqj4b"/>
                      <w:color w:val="000000"/>
                      <w:lang w:val="en"/>
                    </w:rPr>
                  </w:rPrChange>
                </w:rPr>
                <w:delText>DZI</w:delText>
              </w:r>
              <w:r w:rsidR="005B1DD1" w:rsidRPr="00C60C2C" w:rsidDel="00FD6BC5">
                <w:rPr>
                  <w:rStyle w:val="jlqj4b"/>
                  <w:color w:val="17365D" w:themeColor="text2" w:themeShade="BF"/>
                  <w:lang w:val="pl-PL"/>
                  <w:rPrChange w:id="1168" w:author="Alesia Sashko" w:date="2021-12-07T23:16:00Z">
                    <w:rPr>
                      <w:rStyle w:val="jlqj4b"/>
                      <w:color w:val="000000"/>
                      <w:lang w:val="en-US"/>
                    </w:rPr>
                  </w:rPrChange>
                </w:rPr>
                <w:delText>CH</w:delText>
              </w:r>
              <w:r w:rsidR="00963019" w:rsidRPr="00C60C2C" w:rsidDel="00FD6BC5">
                <w:rPr>
                  <w:rStyle w:val="jlqj4b"/>
                  <w:color w:val="17365D" w:themeColor="text2" w:themeShade="BF"/>
                  <w:lang w:val="pl-PL"/>
                  <w:rPrChange w:id="1169" w:author="Alesia Sashko" w:date="2021-12-07T23:16:00Z">
                    <w:rPr>
                      <w:rStyle w:val="jlqj4b"/>
                      <w:color w:val="000000"/>
                      <w:lang w:val="en"/>
                    </w:rPr>
                  </w:rPrChange>
                </w:rPr>
                <w:delText>KA – Cider</w:delText>
              </w:r>
            </w:del>
          </w:p>
          <w:p w14:paraId="2C8DFED1" w14:textId="77777777" w:rsidR="00634DCC" w:rsidRPr="00C60C2C" w:rsidRDefault="00634DCC" w:rsidP="00B827F2">
            <w:pPr>
              <w:spacing w:after="240" w:line="240" w:lineRule="auto"/>
              <w:rPr>
                <w:ins w:id="1170" w:author="Alesia Sashko" w:date="2021-11-29T14:09:00Z"/>
                <w:rStyle w:val="jlqj4b"/>
                <w:color w:val="17365D" w:themeColor="text2" w:themeShade="BF"/>
                <w:lang w:val="pl-PL"/>
                <w:rPrChange w:id="1171" w:author="Alesia Sashko" w:date="2021-12-07T23:16:00Z">
                  <w:rPr>
                    <w:ins w:id="1172" w:author="Alesia Sashko" w:date="2021-11-29T14:09:00Z"/>
                    <w:rStyle w:val="jlqj4b"/>
                    <w:color w:val="000000"/>
                    <w:lang w:val="en"/>
                  </w:rPr>
                </w:rPrChange>
              </w:rPr>
            </w:pPr>
          </w:p>
          <w:p w14:paraId="7DE7A45F" w14:textId="25E4C76D" w:rsidR="007A7305" w:rsidRPr="00C60C2C" w:rsidRDefault="007A7305" w:rsidP="00B827F2">
            <w:pPr>
              <w:spacing w:after="240" w:line="240" w:lineRule="auto"/>
              <w:rPr>
                <w:ins w:id="1173" w:author="Alesia Sashko" w:date="2021-11-29T14:09:00Z"/>
                <w:color w:val="17365D" w:themeColor="text2" w:themeShade="BF"/>
                <w:lang w:val="pl-PL"/>
                <w:rPrChange w:id="1174" w:author="Alesia Sashko" w:date="2021-12-07T23:16:00Z">
                  <w:rPr>
                    <w:ins w:id="1175" w:author="Alesia Sashko" w:date="2021-11-29T14:09:00Z"/>
                    <w:lang w:val="pl-PL"/>
                  </w:rPr>
                </w:rPrChange>
              </w:rPr>
            </w:pPr>
            <w:ins w:id="1176" w:author="Alesia Sashko" w:date="2021-11-29T14:09:00Z">
              <w:r w:rsidRPr="00C60C2C">
                <w:rPr>
                  <w:rStyle w:val="jlqj4b"/>
                  <w:color w:val="17365D" w:themeColor="text2" w:themeShade="BF"/>
                  <w:lang w:val="pl-PL"/>
                  <w:rPrChange w:id="1177" w:author="Alesia Sashko" w:date="2021-12-07T23:16:00Z">
                    <w:rPr>
                      <w:rStyle w:val="jlqj4b"/>
                      <w:color w:val="000000"/>
                      <w:lang w:val="en"/>
                    </w:rPr>
                  </w:rPrChange>
                </w:rPr>
                <w:t xml:space="preserve">Nazwa i etykieta cydrów marki </w:t>
              </w:r>
              <w:r w:rsidRPr="00C60C2C">
                <w:rPr>
                  <w:color w:val="17365D" w:themeColor="text2" w:themeShade="BF"/>
                  <w:lang w:val="pl-PL"/>
                  <w:rPrChange w:id="1178" w:author="Alesia Sashko" w:date="2021-12-07T23:16:00Z">
                    <w:rPr>
                      <w:lang w:val="en-US"/>
                    </w:rPr>
                  </w:rPrChange>
                </w:rPr>
                <w:t>DZI</w:t>
              </w:r>
            </w:ins>
            <w:ins w:id="1179" w:author="Alesia Sashko" w:date="2021-11-29T14:25:00Z">
              <w:r w:rsidR="00510CF4" w:rsidRPr="00C60C2C">
                <w:rPr>
                  <w:color w:val="17365D" w:themeColor="text2" w:themeShade="BF"/>
                  <w:lang w:val="pl-PL"/>
                  <w:rPrChange w:id="1180" w:author="Alesia Sashko" w:date="2021-12-07T23:16:00Z">
                    <w:rPr>
                      <w:lang w:val="pl-PL"/>
                    </w:rPr>
                  </w:rPrChange>
                </w:rPr>
                <w:t>CZ</w:t>
              </w:r>
            </w:ins>
            <w:ins w:id="1181" w:author="Alesia Sashko" w:date="2021-11-29T14:28:00Z">
              <w:r w:rsidR="00A3759F" w:rsidRPr="00C60C2C">
                <w:rPr>
                  <w:color w:val="17365D" w:themeColor="text2" w:themeShade="BF"/>
                  <w:lang w:val="pl-PL"/>
                  <w:rPrChange w:id="1182" w:author="Alesia Sashko" w:date="2021-12-07T23:16:00Z">
                    <w:rPr>
                      <w:lang w:val="pl-PL"/>
                    </w:rPr>
                  </w:rPrChange>
                </w:rPr>
                <w:t>K</w:t>
              </w:r>
            </w:ins>
            <w:ins w:id="1183" w:author="Alesia Sashko" w:date="2021-11-29T14:09:00Z">
              <w:r w:rsidRPr="00C60C2C">
                <w:rPr>
                  <w:color w:val="17365D" w:themeColor="text2" w:themeShade="BF"/>
                  <w:lang w:val="ru-RU"/>
                  <w:rPrChange w:id="1184" w:author="Alesia Sashko" w:date="2021-12-07T23:16:00Z">
                    <w:rPr>
                      <w:lang w:val="ru-RU"/>
                    </w:rPr>
                  </w:rPrChange>
                </w:rPr>
                <w:t>А</w:t>
              </w:r>
              <w:r w:rsidRPr="00C60C2C">
                <w:rPr>
                  <w:color w:val="17365D" w:themeColor="text2" w:themeShade="BF"/>
                  <w:lang w:val="pl-PL"/>
                  <w:rPrChange w:id="1185" w:author="Alesia Sashko" w:date="2021-12-07T23:16:00Z">
                    <w:rPr>
                      <w:lang w:val="pl-PL"/>
                    </w:rPr>
                  </w:rPrChange>
                </w:rPr>
                <w:t xml:space="preserve">. </w:t>
              </w:r>
            </w:ins>
          </w:p>
          <w:p w14:paraId="6636583E" w14:textId="15C1D9A6" w:rsidR="007A7305" w:rsidRPr="00C60C2C" w:rsidRDefault="00BD3F72" w:rsidP="00B827F2">
            <w:pPr>
              <w:spacing w:after="240" w:line="240" w:lineRule="auto"/>
              <w:rPr>
                <w:ins w:id="1186" w:author="Alesia Sashko" w:date="2021-11-29T14:18:00Z"/>
                <w:color w:val="17365D" w:themeColor="text2" w:themeShade="BF"/>
                <w:lang w:val="pl-PL"/>
                <w:rPrChange w:id="1187" w:author="Alesia Sashko" w:date="2021-12-07T23:16:00Z">
                  <w:rPr>
                    <w:ins w:id="1188" w:author="Alesia Sashko" w:date="2021-11-29T14:18:00Z"/>
                    <w:lang w:val="pl-PL"/>
                  </w:rPr>
                </w:rPrChange>
              </w:rPr>
            </w:pPr>
            <w:ins w:id="1189" w:author="Alesia Sashko" w:date="2021-11-29T14:09:00Z">
              <w:r w:rsidRPr="00C60C2C">
                <w:rPr>
                  <w:color w:val="17365D" w:themeColor="text2" w:themeShade="BF"/>
                  <w:lang w:val="pl-PL"/>
                  <w:rPrChange w:id="1190" w:author="Alesia Sashko" w:date="2021-12-07T23:16:00Z">
                    <w:rPr>
                      <w:lang w:val="pl-PL"/>
                    </w:rPr>
                  </w:rPrChange>
                </w:rPr>
                <w:t xml:space="preserve">„Pierwsza </w:t>
              </w:r>
            </w:ins>
            <w:ins w:id="1191" w:author="Alesia Sashko" w:date="2021-11-29T14:10:00Z">
              <w:r w:rsidRPr="00C60C2C">
                <w:rPr>
                  <w:color w:val="17365D" w:themeColor="text2" w:themeShade="BF"/>
                  <w:lang w:val="pl-PL"/>
                  <w:rPrChange w:id="1192" w:author="Alesia Sashko" w:date="2021-12-07T23:16:00Z">
                    <w:rPr>
                      <w:lang w:val="pl-PL"/>
                    </w:rPr>
                  </w:rPrChange>
                </w:rPr>
                <w:t xml:space="preserve">Destylarnia” szykowała </w:t>
              </w:r>
            </w:ins>
            <w:ins w:id="1193" w:author="Alesia Sashko" w:date="2021-11-29T14:11:00Z">
              <w:r w:rsidRPr="00C60C2C">
                <w:rPr>
                  <w:color w:val="17365D" w:themeColor="text2" w:themeShade="BF"/>
                  <w:lang w:val="pl-PL"/>
                  <w:rPrChange w:id="1194" w:author="Alesia Sashko" w:date="2021-12-07T23:16:00Z">
                    <w:rPr>
                      <w:lang w:val="pl-PL"/>
                    </w:rPr>
                  </w:rPrChange>
                </w:rPr>
                <w:t xml:space="preserve">się </w:t>
              </w:r>
            </w:ins>
            <w:ins w:id="1195" w:author="Alesia Sashko" w:date="2021-12-07T10:18:00Z">
              <w:r w:rsidR="007F25D2" w:rsidRPr="00C60C2C">
                <w:rPr>
                  <w:color w:val="17365D" w:themeColor="text2" w:themeShade="BF"/>
                  <w:lang w:val="pl-PL"/>
                  <w:rPrChange w:id="1196" w:author="Alesia Sashko" w:date="2021-12-07T23:16:00Z">
                    <w:rPr>
                      <w:lang w:val="pl-PL"/>
                    </w:rPr>
                  </w:rPrChange>
                </w:rPr>
                <w:t xml:space="preserve">do </w:t>
              </w:r>
            </w:ins>
            <w:ins w:id="1197" w:author="Alesia Sashko" w:date="2021-11-29T14:11:00Z">
              <w:r w:rsidRPr="00C60C2C">
                <w:rPr>
                  <w:color w:val="17365D" w:themeColor="text2" w:themeShade="BF"/>
                  <w:lang w:val="pl-PL"/>
                  <w:rPrChange w:id="1198" w:author="Alesia Sashko" w:date="2021-12-07T23:16:00Z">
                    <w:rPr>
                      <w:lang w:val="pl-PL"/>
                    </w:rPr>
                  </w:rPrChange>
                </w:rPr>
                <w:t>wej</w:t>
              </w:r>
            </w:ins>
            <w:ins w:id="1199" w:author="Alesia Sashko" w:date="2021-12-07T10:18:00Z">
              <w:r w:rsidR="007F25D2" w:rsidRPr="00C60C2C">
                <w:rPr>
                  <w:color w:val="17365D" w:themeColor="text2" w:themeShade="BF"/>
                  <w:lang w:val="pl-PL"/>
                  <w:rPrChange w:id="1200" w:author="Alesia Sashko" w:date="2021-12-07T23:16:00Z">
                    <w:rPr>
                      <w:lang w:val="pl-PL"/>
                    </w:rPr>
                  </w:rPrChange>
                </w:rPr>
                <w:t>ścia</w:t>
              </w:r>
            </w:ins>
            <w:ins w:id="1201" w:author="Alesia Sashko" w:date="2021-11-29T14:11:00Z">
              <w:r w:rsidRPr="00C60C2C">
                <w:rPr>
                  <w:color w:val="17365D" w:themeColor="text2" w:themeShade="BF"/>
                  <w:lang w:val="pl-PL"/>
                  <w:rPrChange w:id="1202" w:author="Alesia Sashko" w:date="2021-12-07T23:16:00Z">
                    <w:rPr>
                      <w:lang w:val="pl-PL"/>
                    </w:rPr>
                  </w:rPrChange>
                </w:rPr>
                <w:t xml:space="preserve"> na rynek z nowym c</w:t>
              </w:r>
            </w:ins>
            <w:ins w:id="1203" w:author="Alesia Sashko" w:date="2021-11-29T14:13:00Z">
              <w:r w:rsidR="003E10DA" w:rsidRPr="00C60C2C">
                <w:rPr>
                  <w:color w:val="17365D" w:themeColor="text2" w:themeShade="BF"/>
                  <w:lang w:val="pl-PL"/>
                  <w:rPrChange w:id="1204" w:author="Alesia Sashko" w:date="2021-12-07T23:16:00Z">
                    <w:rPr>
                      <w:lang w:val="pl-PL"/>
                    </w:rPr>
                  </w:rPrChange>
                </w:rPr>
                <w:t>y</w:t>
              </w:r>
            </w:ins>
            <w:ins w:id="1205" w:author="Alesia Sashko" w:date="2021-11-29T14:11:00Z">
              <w:r w:rsidRPr="00C60C2C">
                <w:rPr>
                  <w:color w:val="17365D" w:themeColor="text2" w:themeShade="BF"/>
                  <w:lang w:val="pl-PL"/>
                  <w:rPrChange w:id="1206" w:author="Alesia Sashko" w:date="2021-12-07T23:16:00Z">
                    <w:rPr>
                      <w:lang w:val="pl-PL"/>
                    </w:rPr>
                  </w:rPrChange>
                </w:rPr>
                <w:t xml:space="preserve">drem, </w:t>
              </w:r>
              <w:r w:rsidR="008E3BB1" w:rsidRPr="00C60C2C">
                <w:rPr>
                  <w:color w:val="17365D" w:themeColor="text2" w:themeShade="BF"/>
                  <w:lang w:val="pl-PL"/>
                  <w:rPrChange w:id="1207" w:author="Alesia Sashko" w:date="2021-12-07T23:16:00Z">
                    <w:rPr>
                      <w:lang w:val="pl-PL"/>
                    </w:rPr>
                  </w:rPrChange>
                </w:rPr>
                <w:t>wyprodukowanym wed</w:t>
              </w:r>
            </w:ins>
            <w:ins w:id="1208" w:author="Alesia Sashko" w:date="2021-11-29T14:13:00Z">
              <w:r w:rsidR="003E10DA" w:rsidRPr="00C60C2C">
                <w:rPr>
                  <w:color w:val="17365D" w:themeColor="text2" w:themeShade="BF"/>
                  <w:lang w:val="pl-PL"/>
                  <w:rPrChange w:id="1209" w:author="Alesia Sashko" w:date="2021-12-07T23:16:00Z">
                    <w:rPr>
                      <w:lang w:val="pl-PL"/>
                    </w:rPr>
                  </w:rPrChange>
                </w:rPr>
                <w:t xml:space="preserve">le </w:t>
              </w:r>
            </w:ins>
            <w:ins w:id="1210" w:author="Alesia Sashko" w:date="2021-11-29T14:11:00Z">
              <w:r w:rsidR="008E3BB1" w:rsidRPr="00C60C2C">
                <w:rPr>
                  <w:color w:val="17365D" w:themeColor="text2" w:themeShade="BF"/>
                  <w:lang w:val="pl-PL"/>
                  <w:rPrChange w:id="1211" w:author="Alesia Sashko" w:date="2021-12-07T23:16:00Z">
                    <w:rPr>
                      <w:lang w:val="pl-PL"/>
                    </w:rPr>
                  </w:rPrChange>
                </w:rPr>
                <w:t>jedyn</w:t>
              </w:r>
            </w:ins>
            <w:ins w:id="1212" w:author="Alesia Sashko" w:date="2021-11-29T14:12:00Z">
              <w:r w:rsidR="00D2520F" w:rsidRPr="00C60C2C">
                <w:rPr>
                  <w:color w:val="17365D" w:themeColor="text2" w:themeShade="BF"/>
                  <w:lang w:val="pl-PL"/>
                  <w:rPrChange w:id="1213" w:author="Alesia Sashko" w:date="2021-12-07T23:16:00Z">
                    <w:rPr>
                      <w:lang w:val="pl-PL"/>
                    </w:rPr>
                  </w:rPrChange>
                </w:rPr>
                <w:t xml:space="preserve">ej </w:t>
              </w:r>
            </w:ins>
            <w:ins w:id="1214" w:author="Alesia Sashko" w:date="2021-12-03T23:09:00Z">
              <w:r w:rsidR="00F54AB7" w:rsidRPr="00C60C2C">
                <w:rPr>
                  <w:color w:val="17365D" w:themeColor="text2" w:themeShade="BF"/>
                  <w:lang w:val="pl-PL"/>
                  <w:rPrChange w:id="1215" w:author="Alesia Sashko" w:date="2021-12-07T23:16:00Z">
                    <w:rPr>
                      <w:color w:val="C0504D" w:themeColor="accent2"/>
                      <w:lang w:val="pl-PL"/>
                    </w:rPr>
                  </w:rPrChange>
                </w:rPr>
                <w:t>poprawne</w:t>
              </w:r>
            </w:ins>
            <w:ins w:id="1216" w:author="Alesia Sashko" w:date="2021-11-29T14:13:00Z">
              <w:r w:rsidR="00D2520F" w:rsidRPr="00C60C2C">
                <w:rPr>
                  <w:color w:val="17365D" w:themeColor="text2" w:themeShade="BF"/>
                  <w:lang w:val="pl-PL"/>
                  <w:rPrChange w:id="1217" w:author="Alesia Sashko" w:date="2021-12-07T23:16:00Z">
                    <w:rPr>
                      <w:lang w:val="pl-PL"/>
                    </w:rPr>
                  </w:rPrChange>
                </w:rPr>
                <w:t xml:space="preserve">j </w:t>
              </w:r>
            </w:ins>
            <w:ins w:id="1218" w:author="Alesia Sashko" w:date="2021-12-03T23:09:00Z">
              <w:r w:rsidR="00F54AB7" w:rsidRPr="00C60C2C">
                <w:rPr>
                  <w:color w:val="17365D" w:themeColor="text2" w:themeShade="BF"/>
                  <w:lang w:val="pl-PL"/>
                  <w:rPrChange w:id="1219" w:author="Alesia Sashko" w:date="2021-12-07T23:16:00Z">
                    <w:rPr>
                      <w:lang w:val="pl-PL"/>
                    </w:rPr>
                  </w:rPrChange>
                </w:rPr>
                <w:t>metody</w:t>
              </w:r>
            </w:ins>
            <w:ins w:id="1220" w:author="Alesia Sashko" w:date="2021-12-03T23:10:00Z">
              <w:r w:rsidR="009200A0" w:rsidRPr="00C60C2C">
                <w:rPr>
                  <w:color w:val="17365D" w:themeColor="text2" w:themeShade="BF"/>
                  <w:lang w:val="pl-PL"/>
                  <w:rPrChange w:id="1221" w:author="Alesia Sashko" w:date="2021-12-07T23:16:00Z">
                    <w:rPr>
                      <w:lang w:val="pl-PL"/>
                    </w:rPr>
                  </w:rPrChange>
                </w:rPr>
                <w:t xml:space="preserve"> - </w:t>
              </w:r>
            </w:ins>
            <w:ins w:id="1222" w:author="Alesia Sashko" w:date="2021-11-29T14:16:00Z">
              <w:r w:rsidR="0061035F" w:rsidRPr="00C60C2C">
                <w:rPr>
                  <w:color w:val="17365D" w:themeColor="text2" w:themeShade="BF"/>
                  <w:lang w:val="pl-PL"/>
                  <w:rPrChange w:id="1223" w:author="Alesia Sashko" w:date="2021-12-07T23:16:00Z">
                    <w:rPr>
                      <w:lang w:val="pl-PL"/>
                    </w:rPr>
                  </w:rPrChange>
                </w:rPr>
                <w:t>natural</w:t>
              </w:r>
            </w:ins>
            <w:ins w:id="1224" w:author="Alesia Sashko" w:date="2021-12-03T23:10:00Z">
              <w:r w:rsidR="009200A0" w:rsidRPr="00C60C2C">
                <w:rPr>
                  <w:color w:val="17365D" w:themeColor="text2" w:themeShade="BF"/>
                  <w:lang w:val="pl-PL"/>
                  <w:rPrChange w:id="1225" w:author="Alesia Sashko" w:date="2021-12-07T23:16:00Z">
                    <w:rPr>
                      <w:lang w:val="pl-PL"/>
                    </w:rPr>
                  </w:rPrChange>
                </w:rPr>
                <w:t>nej</w:t>
              </w:r>
            </w:ins>
            <w:ins w:id="1226" w:author="Alesia Sashko" w:date="2021-11-29T14:16:00Z">
              <w:r w:rsidR="0061035F" w:rsidRPr="00C60C2C">
                <w:rPr>
                  <w:color w:val="17365D" w:themeColor="text2" w:themeShade="BF"/>
                  <w:lang w:val="pl-PL"/>
                  <w:rPrChange w:id="1227" w:author="Alesia Sashko" w:date="2021-12-07T23:16:00Z">
                    <w:rPr>
                      <w:lang w:val="pl-PL"/>
                    </w:rPr>
                  </w:rPrChange>
                </w:rPr>
                <w:t xml:space="preserve"> fermentacj</w:t>
              </w:r>
            </w:ins>
            <w:ins w:id="1228" w:author="Alesia Sashko" w:date="2021-12-03T23:10:00Z">
              <w:r w:rsidR="009200A0" w:rsidRPr="00C60C2C">
                <w:rPr>
                  <w:color w:val="17365D" w:themeColor="text2" w:themeShade="BF"/>
                  <w:lang w:val="pl-PL"/>
                  <w:rPrChange w:id="1229" w:author="Alesia Sashko" w:date="2021-12-07T23:16:00Z">
                    <w:rPr>
                      <w:lang w:val="pl-PL"/>
                    </w:rPr>
                  </w:rPrChange>
                </w:rPr>
                <w:t>i</w:t>
              </w:r>
            </w:ins>
            <w:ins w:id="1230" w:author="Alesia Sashko" w:date="2021-11-29T14:16:00Z">
              <w:r w:rsidR="0061035F" w:rsidRPr="00C60C2C">
                <w:rPr>
                  <w:color w:val="17365D" w:themeColor="text2" w:themeShade="BF"/>
                  <w:lang w:val="pl-PL"/>
                  <w:rPrChange w:id="1231" w:author="Alesia Sashko" w:date="2021-12-07T23:16:00Z">
                    <w:rPr>
                      <w:lang w:val="pl-PL"/>
                    </w:rPr>
                  </w:rPrChange>
                </w:rPr>
                <w:t xml:space="preserve"> </w:t>
              </w:r>
            </w:ins>
            <w:ins w:id="1232" w:author="Alesia Sashko" w:date="2021-11-29T14:17:00Z">
              <w:r w:rsidR="004168DC" w:rsidRPr="00C60C2C">
                <w:rPr>
                  <w:color w:val="17365D" w:themeColor="text2" w:themeShade="BF"/>
                  <w:lang w:val="pl-PL"/>
                  <w:rPrChange w:id="1233" w:author="Alesia Sashko" w:date="2021-12-07T23:16:00Z">
                    <w:rPr>
                      <w:lang w:val="pl-PL"/>
                    </w:rPr>
                  </w:rPrChange>
                </w:rPr>
                <w:t>świeżo wyci</w:t>
              </w:r>
            </w:ins>
            <w:ins w:id="1234" w:author="Alesia Sashko" w:date="2021-11-29T14:18:00Z">
              <w:r w:rsidR="00BC720C" w:rsidRPr="00C60C2C">
                <w:rPr>
                  <w:color w:val="17365D" w:themeColor="text2" w:themeShade="BF"/>
                  <w:lang w:val="pl-PL"/>
                  <w:rPrChange w:id="1235" w:author="Alesia Sashko" w:date="2021-12-07T23:16:00Z">
                    <w:rPr>
                      <w:lang w:val="pl-PL"/>
                    </w:rPr>
                  </w:rPrChange>
                </w:rPr>
                <w:t>skanego</w:t>
              </w:r>
            </w:ins>
            <w:ins w:id="1236" w:author="Alesia Sashko" w:date="2021-11-29T14:17:00Z">
              <w:r w:rsidR="0061035F" w:rsidRPr="00C60C2C">
                <w:rPr>
                  <w:color w:val="17365D" w:themeColor="text2" w:themeShade="BF"/>
                  <w:lang w:val="pl-PL"/>
                  <w:rPrChange w:id="1237" w:author="Alesia Sashko" w:date="2021-12-07T23:16:00Z">
                    <w:rPr>
                      <w:lang w:val="pl-PL"/>
                    </w:rPr>
                  </w:rPrChange>
                </w:rPr>
                <w:t xml:space="preserve"> soku jabłkowego bez żadnych </w:t>
              </w:r>
              <w:r w:rsidR="004168DC" w:rsidRPr="00C60C2C">
                <w:rPr>
                  <w:color w:val="17365D" w:themeColor="text2" w:themeShade="BF"/>
                  <w:lang w:val="pl-PL"/>
                  <w:rPrChange w:id="1238" w:author="Alesia Sashko" w:date="2021-12-07T23:16:00Z">
                    <w:rPr>
                      <w:lang w:val="pl-PL"/>
                    </w:rPr>
                  </w:rPrChange>
                </w:rPr>
                <w:t xml:space="preserve">sztucznych dodatków. </w:t>
              </w:r>
            </w:ins>
          </w:p>
          <w:p w14:paraId="56793B22" w14:textId="0302C729" w:rsidR="00BC720C" w:rsidRPr="00C60C2C" w:rsidRDefault="00BC720C" w:rsidP="00B827F2">
            <w:pPr>
              <w:spacing w:after="240" w:line="240" w:lineRule="auto"/>
              <w:rPr>
                <w:ins w:id="1239" w:author="Alesia Sashko" w:date="2021-11-29T14:22:00Z"/>
                <w:color w:val="17365D" w:themeColor="text2" w:themeShade="BF"/>
                <w:lang w:val="pl-PL"/>
                <w:rPrChange w:id="1240" w:author="Alesia Sashko" w:date="2021-12-07T23:16:00Z">
                  <w:rPr>
                    <w:ins w:id="1241" w:author="Alesia Sashko" w:date="2021-11-29T14:22:00Z"/>
                    <w:lang w:val="pl-PL"/>
                  </w:rPr>
                </w:rPrChange>
              </w:rPr>
            </w:pPr>
            <w:ins w:id="1242" w:author="Alesia Sashko" w:date="2021-11-29T14:18:00Z">
              <w:r w:rsidRPr="00C60C2C">
                <w:rPr>
                  <w:color w:val="17365D" w:themeColor="text2" w:themeShade="BF"/>
                  <w:lang w:val="pl-PL"/>
                  <w:rPrChange w:id="1243" w:author="Alesia Sashko" w:date="2021-12-07T23:16:00Z">
                    <w:rPr/>
                  </w:rPrChange>
                </w:rPr>
                <w:t>Produkt sam w sobie</w:t>
              </w:r>
              <w:r w:rsidR="00C14BF9" w:rsidRPr="00C60C2C">
                <w:rPr>
                  <w:color w:val="17365D" w:themeColor="text2" w:themeShade="BF"/>
                  <w:lang w:val="pl-PL"/>
                  <w:rPrChange w:id="1244" w:author="Alesia Sashko" w:date="2021-12-07T23:16:00Z">
                    <w:rPr>
                      <w:lang w:val="pl-PL"/>
                    </w:rPr>
                  </w:rPrChange>
                </w:rPr>
                <w:t xml:space="preserve"> </w:t>
              </w:r>
            </w:ins>
            <w:ins w:id="1245" w:author="Alesia Sashko" w:date="2021-11-29T14:19:00Z">
              <w:r w:rsidR="00C14BF9" w:rsidRPr="00C60C2C">
                <w:rPr>
                  <w:color w:val="17365D" w:themeColor="text2" w:themeShade="BF"/>
                  <w:lang w:val="pl-PL"/>
                  <w:rPrChange w:id="1246" w:author="Alesia Sashko" w:date="2021-12-07T23:16:00Z">
                    <w:rPr>
                      <w:lang w:val="pl-PL"/>
                    </w:rPr>
                  </w:rPrChange>
                </w:rPr>
                <w:t>jest</w:t>
              </w:r>
            </w:ins>
            <w:ins w:id="1247" w:author="Alesia Sashko" w:date="2021-12-07T10:19:00Z">
              <w:r w:rsidR="00C117E6" w:rsidRPr="00C60C2C">
                <w:rPr>
                  <w:color w:val="17365D" w:themeColor="text2" w:themeShade="BF"/>
                  <w:lang w:val="pl-PL"/>
                  <w:rPrChange w:id="1248" w:author="Alesia Sashko" w:date="2021-12-07T23:16:00Z">
                    <w:rPr>
                      <w:color w:val="C0504D" w:themeColor="accent2"/>
                      <w:lang w:val="pl-PL"/>
                    </w:rPr>
                  </w:rPrChange>
                </w:rPr>
                <w:t xml:space="preserve"> </w:t>
              </w:r>
            </w:ins>
            <w:ins w:id="1249" w:author="Alesia Sashko" w:date="2021-11-29T14:19:00Z">
              <w:r w:rsidR="00C14BF9" w:rsidRPr="00C60C2C">
                <w:rPr>
                  <w:color w:val="17365D" w:themeColor="text2" w:themeShade="BF"/>
                  <w:lang w:val="pl-PL"/>
                  <w:rPrChange w:id="1250" w:author="Alesia Sashko" w:date="2021-12-07T23:16:00Z">
                    <w:rPr>
                      <w:lang w:val="pl-PL"/>
                    </w:rPr>
                  </w:rPrChange>
                </w:rPr>
                <w:t>obiecujący</w:t>
              </w:r>
            </w:ins>
            <w:ins w:id="1251" w:author="Alesia Sashko" w:date="2021-11-29T14:21:00Z">
              <w:r w:rsidR="004E62D1" w:rsidRPr="00C60C2C">
                <w:rPr>
                  <w:color w:val="17365D" w:themeColor="text2" w:themeShade="BF"/>
                  <w:lang w:val="pl-PL"/>
                  <w:rPrChange w:id="1252" w:author="Alesia Sashko" w:date="2021-12-07T23:16:00Z">
                    <w:rPr>
                      <w:lang w:val="pl-PL"/>
                    </w:rPr>
                  </w:rPrChange>
                </w:rPr>
                <w:t>. J</w:t>
              </w:r>
            </w:ins>
            <w:ins w:id="1253" w:author="Alesia Sashko" w:date="2021-11-29T14:20:00Z">
              <w:r w:rsidR="00396383" w:rsidRPr="00C60C2C">
                <w:rPr>
                  <w:color w:val="17365D" w:themeColor="text2" w:themeShade="BF"/>
                  <w:lang w:val="pl-PL"/>
                  <w:rPrChange w:id="1254" w:author="Alesia Sashko" w:date="2021-12-07T23:16:00Z">
                    <w:rPr>
                      <w:lang w:val="pl-PL"/>
                    </w:rPr>
                  </w:rPrChange>
                </w:rPr>
                <w:t>edyne</w:t>
              </w:r>
            </w:ins>
            <w:ins w:id="1255" w:author="Alesia Sashko" w:date="2021-12-03T23:11:00Z">
              <w:r w:rsidR="009200A0" w:rsidRPr="00C60C2C">
                <w:rPr>
                  <w:color w:val="17365D" w:themeColor="text2" w:themeShade="BF"/>
                  <w:lang w:val="pl-PL"/>
                  <w:rPrChange w:id="1256" w:author="Alesia Sashko" w:date="2021-12-07T23:16:00Z">
                    <w:rPr>
                      <w:lang w:val="pl-PL"/>
                    </w:rPr>
                  </w:rPrChange>
                </w:rPr>
                <w:t xml:space="preserve">, co </w:t>
              </w:r>
            </w:ins>
            <w:ins w:id="1257" w:author="Alesia Sashko" w:date="2021-11-29T14:20:00Z">
              <w:r w:rsidR="00396383" w:rsidRPr="00C60C2C">
                <w:rPr>
                  <w:color w:val="17365D" w:themeColor="text2" w:themeShade="BF"/>
                  <w:lang w:val="pl-PL"/>
                  <w:rPrChange w:id="1258" w:author="Alesia Sashko" w:date="2021-12-07T23:16:00Z">
                    <w:rPr>
                      <w:lang w:val="pl-PL"/>
                    </w:rPr>
                  </w:rPrChange>
                </w:rPr>
                <w:t xml:space="preserve">pozostawało </w:t>
              </w:r>
            </w:ins>
            <w:ins w:id="1259" w:author="Alesia Sashko" w:date="2021-12-03T23:11:00Z">
              <w:r w:rsidR="009200A0" w:rsidRPr="00C60C2C">
                <w:rPr>
                  <w:color w:val="17365D" w:themeColor="text2" w:themeShade="BF"/>
                  <w:lang w:val="pl-PL"/>
                  <w:rPrChange w:id="1260" w:author="Alesia Sashko" w:date="2021-12-07T23:16:00Z">
                    <w:rPr>
                      <w:lang w:val="pl-PL"/>
                    </w:rPr>
                  </w:rPrChange>
                </w:rPr>
                <w:t xml:space="preserve">to </w:t>
              </w:r>
            </w:ins>
            <w:ins w:id="1261" w:author="Alesia Sashko" w:date="2021-11-29T14:20:00Z">
              <w:r w:rsidR="00396383" w:rsidRPr="00C60C2C">
                <w:rPr>
                  <w:color w:val="17365D" w:themeColor="text2" w:themeShade="BF"/>
                  <w:lang w:val="pl-PL"/>
                  <w:rPrChange w:id="1262" w:author="Alesia Sashko" w:date="2021-12-07T23:16:00Z">
                    <w:rPr>
                      <w:lang w:val="pl-PL"/>
                    </w:rPr>
                  </w:rPrChange>
                </w:rPr>
                <w:t>nadać mu dobrą nazwę, która</w:t>
              </w:r>
              <w:r w:rsidR="004A3BE3" w:rsidRPr="00C60C2C">
                <w:rPr>
                  <w:color w:val="17365D" w:themeColor="text2" w:themeShade="BF"/>
                  <w:lang w:val="pl-PL"/>
                  <w:rPrChange w:id="1263" w:author="Alesia Sashko" w:date="2021-12-07T23:16:00Z">
                    <w:rPr>
                      <w:lang w:val="pl-PL"/>
                    </w:rPr>
                  </w:rPrChange>
                </w:rPr>
                <w:t xml:space="preserve"> </w:t>
              </w:r>
            </w:ins>
            <w:ins w:id="1264" w:author="Alesia Sashko" w:date="2021-11-29T14:21:00Z">
              <w:r w:rsidR="004A3BE3" w:rsidRPr="00C60C2C">
                <w:rPr>
                  <w:color w:val="17365D" w:themeColor="text2" w:themeShade="BF"/>
                  <w:lang w:val="pl-PL"/>
                  <w:rPrChange w:id="1265" w:author="Alesia Sashko" w:date="2021-12-07T23:16:00Z">
                    <w:rPr>
                      <w:lang w:val="pl-PL"/>
                    </w:rPr>
                  </w:rPrChange>
                </w:rPr>
                <w:t xml:space="preserve">byłaby łatwa do zapamiętania i odzwierciedlała główną </w:t>
              </w:r>
              <w:r w:rsidR="004E62D1" w:rsidRPr="00C60C2C">
                <w:rPr>
                  <w:color w:val="17365D" w:themeColor="text2" w:themeShade="BF"/>
                  <w:lang w:val="pl-PL"/>
                  <w:rPrChange w:id="1266" w:author="Alesia Sashko" w:date="2021-12-07T23:16:00Z">
                    <w:rPr>
                      <w:lang w:val="pl-PL"/>
                    </w:rPr>
                  </w:rPrChange>
                </w:rPr>
                <w:t>zaletę produktu</w:t>
              </w:r>
            </w:ins>
            <w:ins w:id="1267" w:author="Alesia Sashko" w:date="2021-11-29T14:22:00Z">
              <w:r w:rsidR="004E62D1" w:rsidRPr="00C60C2C">
                <w:rPr>
                  <w:color w:val="17365D" w:themeColor="text2" w:themeShade="BF"/>
                  <w:lang w:val="pl-PL"/>
                  <w:rPrChange w:id="1268" w:author="Alesia Sashko" w:date="2021-12-07T23:16:00Z">
                    <w:rPr>
                      <w:lang w:val="pl-PL"/>
                    </w:rPr>
                  </w:rPrChange>
                </w:rPr>
                <w:t xml:space="preserve"> – naturalność. </w:t>
              </w:r>
            </w:ins>
          </w:p>
          <w:p w14:paraId="7C1A2D6A" w14:textId="14468D10" w:rsidR="008B47D8" w:rsidRPr="00C60C2C" w:rsidRDefault="008B47D8" w:rsidP="00B827F2">
            <w:pPr>
              <w:spacing w:after="240" w:line="240" w:lineRule="auto"/>
              <w:rPr>
                <w:ins w:id="1269" w:author="Alesia Sashko" w:date="2021-11-29T14:25:00Z"/>
                <w:color w:val="17365D" w:themeColor="text2" w:themeShade="BF"/>
                <w:lang w:val="pl-PL"/>
                <w:rPrChange w:id="1270" w:author="Alesia Sashko" w:date="2021-12-07T23:16:00Z">
                  <w:rPr>
                    <w:ins w:id="1271" w:author="Alesia Sashko" w:date="2021-11-29T14:25:00Z"/>
                    <w:lang w:val="pl-PL"/>
                  </w:rPr>
                </w:rPrChange>
              </w:rPr>
            </w:pPr>
            <w:ins w:id="1272" w:author="Alesia Sashko" w:date="2021-11-29T14:23:00Z">
              <w:r w:rsidRPr="00C60C2C">
                <w:rPr>
                  <w:rStyle w:val="jlqj4b"/>
                  <w:color w:val="17365D" w:themeColor="text2" w:themeShade="BF"/>
                  <w:lang w:val="pl-PL"/>
                  <w:rPrChange w:id="1273" w:author="Alesia Sashko" w:date="2021-12-07T23:16:00Z">
                    <w:rPr>
                      <w:rStyle w:val="jlqj4b"/>
                      <w:color w:val="000000"/>
                      <w:lang w:val="pl-PL"/>
                    </w:rPr>
                  </w:rPrChange>
                </w:rPr>
                <w:t xml:space="preserve">Z pomocą </w:t>
              </w:r>
              <w:r w:rsidR="00C23CA5" w:rsidRPr="00C60C2C">
                <w:rPr>
                  <w:rStyle w:val="jlqj4b"/>
                  <w:color w:val="17365D" w:themeColor="text2" w:themeShade="BF"/>
                  <w:lang w:val="pl-PL"/>
                  <w:rPrChange w:id="1274" w:author="Alesia Sashko" w:date="2021-12-07T23:16:00Z">
                    <w:rPr>
                      <w:rStyle w:val="jlqj4b"/>
                      <w:color w:val="000000"/>
                      <w:lang w:val="pl-PL"/>
                    </w:rPr>
                  </w:rPrChange>
                </w:rPr>
                <w:t xml:space="preserve">przyszła nasza agencja i zaproponowała kilka </w:t>
              </w:r>
              <w:r w:rsidR="00EA5A35" w:rsidRPr="00C60C2C">
                <w:rPr>
                  <w:rStyle w:val="jlqj4b"/>
                  <w:color w:val="17365D" w:themeColor="text2" w:themeShade="BF"/>
                  <w:lang w:val="pl-PL"/>
                  <w:rPrChange w:id="1275" w:author="Alesia Sashko" w:date="2021-12-07T23:16:00Z">
                    <w:rPr>
                      <w:rStyle w:val="jlqj4b"/>
                      <w:color w:val="000000"/>
                      <w:lang w:val="pl-PL"/>
                    </w:rPr>
                  </w:rPrChange>
                </w:rPr>
                <w:t>nazw. Klient zatrzymał się na „</w:t>
              </w:r>
            </w:ins>
            <w:ins w:id="1276" w:author="Alesia Sashko" w:date="2021-11-29T14:24:00Z">
              <w:r w:rsidR="00EA5A35" w:rsidRPr="00C60C2C">
                <w:rPr>
                  <w:color w:val="17365D" w:themeColor="text2" w:themeShade="BF"/>
                  <w:lang w:val="pl-PL"/>
                  <w:rPrChange w:id="1277" w:author="Alesia Sashko" w:date="2021-12-07T23:16:00Z">
                    <w:rPr>
                      <w:lang w:val="en-US"/>
                    </w:rPr>
                  </w:rPrChange>
                </w:rPr>
                <w:t>DZI</w:t>
              </w:r>
            </w:ins>
            <w:ins w:id="1278" w:author="Alesia Sashko" w:date="2021-11-29T14:25:00Z">
              <w:r w:rsidR="00510CF4" w:rsidRPr="00C60C2C">
                <w:rPr>
                  <w:color w:val="17365D" w:themeColor="text2" w:themeShade="BF"/>
                  <w:lang w:val="pl-PL"/>
                  <w:rPrChange w:id="1279" w:author="Alesia Sashko" w:date="2021-12-07T23:16:00Z">
                    <w:rPr>
                      <w:lang w:val="pl-PL"/>
                    </w:rPr>
                  </w:rPrChange>
                </w:rPr>
                <w:t>CZ</w:t>
              </w:r>
            </w:ins>
            <w:ins w:id="1280" w:author="Alesia Sashko" w:date="2021-11-29T14:28:00Z">
              <w:r w:rsidR="00A3759F" w:rsidRPr="00C60C2C">
                <w:rPr>
                  <w:color w:val="17365D" w:themeColor="text2" w:themeShade="BF"/>
                  <w:lang w:val="pl-PL"/>
                  <w:rPrChange w:id="1281" w:author="Alesia Sashko" w:date="2021-12-07T23:16:00Z">
                    <w:rPr>
                      <w:lang w:val="pl-PL"/>
                    </w:rPr>
                  </w:rPrChange>
                </w:rPr>
                <w:t>K</w:t>
              </w:r>
            </w:ins>
            <w:ins w:id="1282" w:author="Alesia Sashko" w:date="2021-11-29T14:24:00Z">
              <w:r w:rsidR="00EA5A35" w:rsidRPr="00C60C2C">
                <w:rPr>
                  <w:color w:val="17365D" w:themeColor="text2" w:themeShade="BF"/>
                  <w:lang w:val="ru-RU"/>
                  <w:rPrChange w:id="1283" w:author="Alesia Sashko" w:date="2021-12-07T23:16:00Z">
                    <w:rPr>
                      <w:lang w:val="ru-RU"/>
                    </w:rPr>
                  </w:rPrChange>
                </w:rPr>
                <w:t>А</w:t>
              </w:r>
              <w:r w:rsidR="00EA5A35" w:rsidRPr="00C60C2C">
                <w:rPr>
                  <w:color w:val="17365D" w:themeColor="text2" w:themeShade="BF"/>
                  <w:lang w:val="pl-PL"/>
                  <w:rPrChange w:id="1284" w:author="Alesia Sashko" w:date="2021-12-07T23:16:00Z">
                    <w:rPr>
                      <w:lang w:val="pl-PL"/>
                    </w:rPr>
                  </w:rPrChange>
                </w:rPr>
                <w:t xml:space="preserve">”, z czego bardzo się cieszymy. </w:t>
              </w:r>
              <w:r w:rsidR="00E446A3" w:rsidRPr="00C60C2C">
                <w:rPr>
                  <w:color w:val="17365D" w:themeColor="text2" w:themeShade="BF"/>
                  <w:lang w:val="pl-PL"/>
                  <w:rPrChange w:id="1285" w:author="Alesia Sashko" w:date="2021-12-07T23:16:00Z">
                    <w:rPr>
                      <w:lang w:val="pl-PL"/>
                    </w:rPr>
                  </w:rPrChange>
                </w:rPr>
                <w:t xml:space="preserve">Uważamy, że wspomniany </w:t>
              </w:r>
              <w:proofErr w:type="spellStart"/>
              <w:r w:rsidR="00E446A3" w:rsidRPr="00C60C2C">
                <w:rPr>
                  <w:color w:val="17365D" w:themeColor="text2" w:themeShade="BF"/>
                  <w:lang w:val="pl-PL"/>
                  <w:rPrChange w:id="1286" w:author="Alesia Sashko" w:date="2021-12-07T23:16:00Z">
                    <w:rPr>
                      <w:lang w:val="pl-PL"/>
                    </w:rPr>
                  </w:rPrChange>
                </w:rPr>
                <w:t>na</w:t>
              </w:r>
              <w:r w:rsidR="00510CF4" w:rsidRPr="00C60C2C">
                <w:rPr>
                  <w:color w:val="17365D" w:themeColor="text2" w:themeShade="BF"/>
                  <w:lang w:val="pl-PL"/>
                  <w:rPrChange w:id="1287" w:author="Alesia Sashko" w:date="2021-12-07T23:16:00Z">
                    <w:rPr>
                      <w:lang w:val="pl-PL"/>
                    </w:rPr>
                  </w:rPrChange>
                </w:rPr>
                <w:t>ming</w:t>
              </w:r>
              <w:proofErr w:type="spellEnd"/>
              <w:r w:rsidR="00510CF4" w:rsidRPr="00C60C2C">
                <w:rPr>
                  <w:color w:val="17365D" w:themeColor="text2" w:themeShade="BF"/>
                  <w:lang w:val="pl-PL"/>
                  <w:rPrChange w:id="1288" w:author="Alesia Sashko" w:date="2021-12-07T23:16:00Z">
                    <w:rPr>
                      <w:lang w:val="pl-PL"/>
                    </w:rPr>
                  </w:rPrChange>
                </w:rPr>
                <w:t xml:space="preserve"> bardzo </w:t>
              </w:r>
            </w:ins>
            <w:ins w:id="1289" w:author="Alesia Sashko" w:date="2021-11-29T14:25:00Z">
              <w:r w:rsidR="00510CF4" w:rsidRPr="00C60C2C">
                <w:rPr>
                  <w:color w:val="17365D" w:themeColor="text2" w:themeShade="BF"/>
                  <w:lang w:val="pl-PL"/>
                  <w:rPrChange w:id="1290" w:author="Alesia Sashko" w:date="2021-12-07T23:16:00Z">
                    <w:rPr>
                      <w:lang w:val="pl-PL"/>
                    </w:rPr>
                  </w:rPrChange>
                </w:rPr>
                <w:t xml:space="preserve">tu pasuje. </w:t>
              </w:r>
            </w:ins>
          </w:p>
          <w:p w14:paraId="1B752A38" w14:textId="2FE66A44" w:rsidR="00510CF4" w:rsidRPr="00C60C2C" w:rsidRDefault="00A3759F" w:rsidP="00B827F2">
            <w:pPr>
              <w:spacing w:after="240" w:line="240" w:lineRule="auto"/>
              <w:rPr>
                <w:ins w:id="1291" w:author="Alesia Sashko" w:date="2021-11-29T14:31:00Z"/>
                <w:rStyle w:val="jlqj4b"/>
                <w:color w:val="17365D" w:themeColor="text2" w:themeShade="BF"/>
                <w:lang w:val="pl-PL"/>
                <w:rPrChange w:id="1292" w:author="Alesia Sashko" w:date="2021-12-07T23:16:00Z">
                  <w:rPr>
                    <w:ins w:id="1293" w:author="Alesia Sashko" w:date="2021-11-29T14:31:00Z"/>
                    <w:rStyle w:val="jlqj4b"/>
                    <w:color w:val="000000"/>
                    <w:lang w:val="pl-PL"/>
                  </w:rPr>
                </w:rPrChange>
              </w:rPr>
            </w:pPr>
            <w:ins w:id="1294" w:author="Alesia Sashko" w:date="2021-11-29T14:28:00Z">
              <w:r w:rsidRPr="00C60C2C">
                <w:rPr>
                  <w:rStyle w:val="jlqj4b"/>
                  <w:color w:val="17365D" w:themeColor="text2" w:themeShade="BF"/>
                  <w:lang w:val="pl-PL"/>
                  <w:rPrChange w:id="1295" w:author="Alesia Sashko" w:date="2021-12-07T23:16:00Z">
                    <w:rPr>
                      <w:rStyle w:val="jlqj4b"/>
                      <w:color w:val="000000"/>
                      <w:lang w:val="pl-PL"/>
                    </w:rPr>
                  </w:rPrChange>
                </w:rPr>
                <w:t>W języku białoruskim d</w:t>
              </w:r>
            </w:ins>
            <w:ins w:id="1296" w:author="Alesia Sashko" w:date="2021-11-29T14:26:00Z">
              <w:r w:rsidR="00510CF4" w:rsidRPr="00C60C2C">
                <w:rPr>
                  <w:rStyle w:val="jlqj4b"/>
                  <w:color w:val="17365D" w:themeColor="text2" w:themeShade="BF"/>
                  <w:lang w:val="pl-PL"/>
                  <w:rPrChange w:id="1297" w:author="Alesia Sashko" w:date="2021-12-07T23:16:00Z">
                    <w:rPr>
                      <w:rStyle w:val="jlqj4b"/>
                      <w:color w:val="000000"/>
                      <w:lang w:val="pl-PL"/>
                    </w:rPr>
                  </w:rPrChange>
                </w:rPr>
                <w:t xml:space="preserve">ziczką nazywane są </w:t>
              </w:r>
            </w:ins>
            <w:ins w:id="1298" w:author="Alesia Sashko" w:date="2021-11-29T14:27:00Z">
              <w:r w:rsidR="00090036" w:rsidRPr="00C60C2C">
                <w:rPr>
                  <w:rStyle w:val="jlqj4b"/>
                  <w:color w:val="17365D" w:themeColor="text2" w:themeShade="BF"/>
                  <w:lang w:val="pl-PL"/>
                  <w:rPrChange w:id="1299" w:author="Alesia Sashko" w:date="2021-12-07T23:16:00Z">
                    <w:rPr>
                      <w:rStyle w:val="jlqj4b"/>
                      <w:color w:val="000000"/>
                      <w:lang w:val="pl-PL"/>
                    </w:rPr>
                  </w:rPrChange>
                </w:rPr>
                <w:t xml:space="preserve">dziko rosnące </w:t>
              </w:r>
            </w:ins>
            <w:ins w:id="1300" w:author="Alesia Sashko" w:date="2021-11-29T14:26:00Z">
              <w:r w:rsidR="00090036" w:rsidRPr="00C60C2C">
                <w:rPr>
                  <w:rStyle w:val="jlqj4b"/>
                  <w:color w:val="17365D" w:themeColor="text2" w:themeShade="BF"/>
                  <w:lang w:val="pl-PL"/>
                  <w:rPrChange w:id="1301" w:author="Alesia Sashko" w:date="2021-12-07T23:16:00Z">
                    <w:rPr>
                      <w:rStyle w:val="jlqj4b"/>
                      <w:color w:val="000000"/>
                      <w:lang w:val="pl-PL"/>
                    </w:rPr>
                  </w:rPrChange>
                </w:rPr>
                <w:t>jabłka i gruszki</w:t>
              </w:r>
            </w:ins>
            <w:ins w:id="1302" w:author="Alesia Sashko" w:date="2021-11-29T14:27:00Z">
              <w:r w:rsidR="00090036" w:rsidRPr="00C60C2C">
                <w:rPr>
                  <w:rStyle w:val="jlqj4b"/>
                  <w:color w:val="17365D" w:themeColor="text2" w:themeShade="BF"/>
                  <w:lang w:val="pl-PL"/>
                  <w:rPrChange w:id="1303" w:author="Alesia Sashko" w:date="2021-12-07T23:16:00Z">
                    <w:rPr>
                      <w:rStyle w:val="jlqj4b"/>
                      <w:color w:val="000000"/>
                      <w:lang w:val="pl-PL"/>
                    </w:rPr>
                  </w:rPrChange>
                </w:rPr>
                <w:t xml:space="preserve">. </w:t>
              </w:r>
            </w:ins>
            <w:ins w:id="1304" w:author="Alesia Sashko" w:date="2021-11-29T14:28:00Z">
              <w:r w:rsidRPr="00C60C2C">
                <w:rPr>
                  <w:rStyle w:val="jlqj4b"/>
                  <w:color w:val="17365D" w:themeColor="text2" w:themeShade="BF"/>
                  <w:lang w:val="pl-PL"/>
                  <w:rPrChange w:id="1305" w:author="Alesia Sashko" w:date="2021-12-07T23:16:00Z">
                    <w:rPr>
                      <w:rStyle w:val="jlqj4b"/>
                      <w:color w:val="000000"/>
                      <w:lang w:val="pl-PL"/>
                    </w:rPr>
                  </w:rPrChange>
                </w:rPr>
                <w:t>S</w:t>
              </w:r>
              <w:r w:rsidR="00E94DD1" w:rsidRPr="00C60C2C">
                <w:rPr>
                  <w:rStyle w:val="jlqj4b"/>
                  <w:color w:val="17365D" w:themeColor="text2" w:themeShade="BF"/>
                  <w:lang w:val="pl-PL"/>
                  <w:rPrChange w:id="1306" w:author="Alesia Sashko" w:date="2021-12-07T23:16:00Z">
                    <w:rPr>
                      <w:rStyle w:val="jlqj4b"/>
                      <w:color w:val="000000"/>
                      <w:lang w:val="pl-PL"/>
                    </w:rPr>
                  </w:rPrChange>
                </w:rPr>
                <w:t xml:space="preserve">ą </w:t>
              </w:r>
              <w:r w:rsidRPr="00C60C2C">
                <w:rPr>
                  <w:rStyle w:val="jlqj4b"/>
                  <w:color w:val="17365D" w:themeColor="text2" w:themeShade="BF"/>
                  <w:lang w:val="pl-PL"/>
                  <w:rPrChange w:id="1307" w:author="Alesia Sashko" w:date="2021-12-07T23:16:00Z">
                    <w:rPr>
                      <w:rStyle w:val="jlqj4b"/>
                      <w:color w:val="000000"/>
                      <w:lang w:val="pl-PL"/>
                    </w:rPr>
                  </w:rPrChange>
                </w:rPr>
                <w:t xml:space="preserve">rzadko </w:t>
              </w:r>
            </w:ins>
            <w:ins w:id="1308" w:author="Alesia Sashko" w:date="2021-11-29T14:29:00Z">
              <w:r w:rsidR="00E94DD1" w:rsidRPr="00C60C2C">
                <w:rPr>
                  <w:rStyle w:val="jlqj4b"/>
                  <w:color w:val="17365D" w:themeColor="text2" w:themeShade="BF"/>
                  <w:lang w:val="pl-PL"/>
                  <w:rPrChange w:id="1309" w:author="Alesia Sashko" w:date="2021-12-07T23:16:00Z">
                    <w:rPr>
                      <w:rStyle w:val="jlqj4b"/>
                      <w:color w:val="000000"/>
                      <w:lang w:val="pl-PL"/>
                    </w:rPr>
                  </w:rPrChange>
                </w:rPr>
                <w:t>spotykane, dlatego wzbudzają zainteresowanie i chęć spróbowania</w:t>
              </w:r>
              <w:r w:rsidR="004B437B" w:rsidRPr="00C60C2C">
                <w:rPr>
                  <w:rStyle w:val="jlqj4b"/>
                  <w:color w:val="17365D" w:themeColor="text2" w:themeShade="BF"/>
                  <w:lang w:val="pl-PL"/>
                  <w:rPrChange w:id="1310" w:author="Alesia Sashko" w:date="2021-12-07T23:16:00Z">
                    <w:rPr>
                      <w:rStyle w:val="jlqj4b"/>
                      <w:color w:val="000000"/>
                      <w:lang w:val="pl-PL"/>
                    </w:rPr>
                  </w:rPrChange>
                </w:rPr>
                <w:t xml:space="preserve">. </w:t>
              </w:r>
            </w:ins>
            <w:ins w:id="1311" w:author="Alesia Sashko" w:date="2021-11-29T14:30:00Z">
              <w:r w:rsidR="002A0260" w:rsidRPr="00C60C2C">
                <w:rPr>
                  <w:rStyle w:val="jlqj4b"/>
                  <w:color w:val="17365D" w:themeColor="text2" w:themeShade="BF"/>
                  <w:lang w:val="pl-PL"/>
                  <w:rPrChange w:id="1312" w:author="Alesia Sashko" w:date="2021-12-07T23:16:00Z">
                    <w:rPr>
                      <w:rStyle w:val="jlqj4b"/>
                      <w:color w:val="000000"/>
                      <w:lang w:val="pl-PL"/>
                    </w:rPr>
                  </w:rPrChange>
                </w:rPr>
                <w:t>Czyż</w:t>
              </w:r>
            </w:ins>
            <w:ins w:id="1313" w:author="Alesia Sashko" w:date="2021-12-07T10:19:00Z">
              <w:r w:rsidR="00043DB2" w:rsidRPr="00C60C2C">
                <w:rPr>
                  <w:rStyle w:val="jlqj4b"/>
                  <w:color w:val="17365D" w:themeColor="text2" w:themeShade="BF"/>
                  <w:lang w:val="pl-PL"/>
                  <w:rPrChange w:id="1314" w:author="Alesia Sashko" w:date="2021-12-07T23:16:00Z">
                    <w:rPr>
                      <w:rStyle w:val="jlqj4b"/>
                      <w:color w:val="000000"/>
                      <w:lang w:val="pl-PL"/>
                    </w:rPr>
                  </w:rPrChange>
                </w:rPr>
                <w:t xml:space="preserve"> </w:t>
              </w:r>
            </w:ins>
            <w:ins w:id="1315" w:author="Alesia Sashko" w:date="2021-11-29T14:30:00Z">
              <w:r w:rsidR="00AE2612" w:rsidRPr="00C60C2C">
                <w:rPr>
                  <w:rStyle w:val="jlqj4b"/>
                  <w:color w:val="17365D" w:themeColor="text2" w:themeShade="BF"/>
                  <w:lang w:val="pl-PL"/>
                  <w:rPrChange w:id="1316" w:author="Alesia Sashko" w:date="2021-12-07T23:16:00Z">
                    <w:rPr>
                      <w:rStyle w:val="jlqj4b"/>
                      <w:color w:val="000000"/>
                      <w:lang w:val="pl-PL"/>
                    </w:rPr>
                  </w:rPrChange>
                </w:rPr>
                <w:t>nie jest to dobr</w:t>
              </w:r>
            </w:ins>
            <w:ins w:id="1317" w:author="Alesia Sashko" w:date="2021-11-29T14:31:00Z">
              <w:r w:rsidR="00AE2612" w:rsidRPr="00C60C2C">
                <w:rPr>
                  <w:rStyle w:val="jlqj4b"/>
                  <w:color w:val="17365D" w:themeColor="text2" w:themeShade="BF"/>
                  <w:lang w:val="pl-PL"/>
                  <w:rPrChange w:id="1318" w:author="Alesia Sashko" w:date="2021-12-07T23:16:00Z">
                    <w:rPr>
                      <w:rStyle w:val="jlqj4b"/>
                      <w:color w:val="000000"/>
                      <w:lang w:val="pl-PL"/>
                    </w:rPr>
                  </w:rPrChange>
                </w:rPr>
                <w:t>y początek dla nowego na rynku napoju?</w:t>
              </w:r>
            </w:ins>
          </w:p>
          <w:p w14:paraId="2BA0C72B" w14:textId="54A7DB09" w:rsidR="00091675" w:rsidRPr="00C60C2C" w:rsidRDefault="00091675" w:rsidP="00B827F2">
            <w:pPr>
              <w:spacing w:after="240" w:line="240" w:lineRule="auto"/>
              <w:rPr>
                <w:ins w:id="1319" w:author="Alesia Sashko" w:date="2021-11-29T14:37:00Z"/>
                <w:rStyle w:val="jlqj4b"/>
                <w:color w:val="17365D" w:themeColor="text2" w:themeShade="BF"/>
                <w:lang w:val="pl-PL"/>
                <w:rPrChange w:id="1320" w:author="Alesia Sashko" w:date="2021-12-07T23:16:00Z">
                  <w:rPr>
                    <w:ins w:id="1321" w:author="Alesia Sashko" w:date="2021-11-29T14:37:00Z"/>
                    <w:rStyle w:val="jlqj4b"/>
                    <w:color w:val="000000"/>
                    <w:lang w:val="pl-PL"/>
                  </w:rPr>
                </w:rPrChange>
              </w:rPr>
            </w:pPr>
            <w:ins w:id="1322" w:author="Alesia Sashko" w:date="2021-11-29T14:37:00Z">
              <w:r w:rsidRPr="00C60C2C">
                <w:rPr>
                  <w:rStyle w:val="jlqj4b"/>
                  <w:color w:val="17365D" w:themeColor="text2" w:themeShade="BF"/>
                  <w:lang w:val="pl-PL"/>
                  <w:rPrChange w:id="1323" w:author="Alesia Sashko" w:date="2021-12-07T23:16:00Z">
                    <w:rPr>
                      <w:rStyle w:val="jlqj4b"/>
                      <w:color w:val="000000"/>
                      <w:lang w:val="pl-PL"/>
                    </w:rPr>
                  </w:rPrChange>
                </w:rPr>
                <w:t xml:space="preserve">Tak więc </w:t>
              </w:r>
            </w:ins>
            <w:ins w:id="1324" w:author="Alesia Sashko" w:date="2021-11-29T14:32:00Z">
              <w:r w:rsidR="00C411BE" w:rsidRPr="00C60C2C">
                <w:rPr>
                  <w:rStyle w:val="jlqj4b"/>
                  <w:color w:val="17365D" w:themeColor="text2" w:themeShade="BF"/>
                  <w:lang w:val="pl-PL"/>
                  <w:rPrChange w:id="1325" w:author="Alesia Sashko" w:date="2021-12-07T23:16:00Z">
                    <w:rPr>
                      <w:rStyle w:val="jlqj4b"/>
                      <w:color w:val="000000"/>
                      <w:lang w:val="pl-PL"/>
                    </w:rPr>
                  </w:rPrChange>
                </w:rPr>
                <w:t xml:space="preserve">mamy produkt, mamy nazwę. Następnym etapem </w:t>
              </w:r>
              <w:r w:rsidR="003F33FB" w:rsidRPr="00C60C2C">
                <w:rPr>
                  <w:rStyle w:val="jlqj4b"/>
                  <w:color w:val="17365D" w:themeColor="text2" w:themeShade="BF"/>
                  <w:lang w:val="pl-PL"/>
                  <w:rPrChange w:id="1326" w:author="Alesia Sashko" w:date="2021-12-07T23:16:00Z">
                    <w:rPr>
                      <w:rStyle w:val="jlqj4b"/>
                      <w:color w:val="000000"/>
                      <w:lang w:val="pl-PL"/>
                    </w:rPr>
                  </w:rPrChange>
                </w:rPr>
                <w:t xml:space="preserve">naszej pracy było </w:t>
              </w:r>
            </w:ins>
            <w:ins w:id="1327" w:author="Alesia Sashko" w:date="2021-12-01T22:19:00Z">
              <w:r w:rsidR="00F351B8" w:rsidRPr="00C60C2C">
                <w:rPr>
                  <w:rStyle w:val="jlqj4b"/>
                  <w:color w:val="17365D" w:themeColor="text2" w:themeShade="BF"/>
                  <w:lang w:val="pl-PL"/>
                  <w:rPrChange w:id="1328" w:author="Alesia Sashko" w:date="2021-12-07T23:16:00Z">
                    <w:rPr>
                      <w:rStyle w:val="jlqj4b"/>
                      <w:color w:val="000000"/>
                      <w:lang w:val="pl-PL"/>
                    </w:rPr>
                  </w:rPrChange>
                </w:rPr>
                <w:t>opracowanie</w:t>
              </w:r>
            </w:ins>
            <w:ins w:id="1329" w:author="Alesia Sashko" w:date="2021-11-29T14:32:00Z">
              <w:r w:rsidR="003F33FB" w:rsidRPr="00C60C2C">
                <w:rPr>
                  <w:rStyle w:val="jlqj4b"/>
                  <w:color w:val="17365D" w:themeColor="text2" w:themeShade="BF"/>
                  <w:lang w:val="pl-PL"/>
                  <w:rPrChange w:id="1330" w:author="Alesia Sashko" w:date="2021-12-07T23:16:00Z">
                    <w:rPr>
                      <w:rStyle w:val="jlqj4b"/>
                      <w:color w:val="000000"/>
                      <w:lang w:val="pl-PL"/>
                    </w:rPr>
                  </w:rPrChange>
                </w:rPr>
                <w:t xml:space="preserve"> etykiety. </w:t>
              </w:r>
            </w:ins>
            <w:ins w:id="1331" w:author="Alesia Sashko" w:date="2021-11-29T14:33:00Z">
              <w:r w:rsidR="003F33FB" w:rsidRPr="00C60C2C">
                <w:rPr>
                  <w:rStyle w:val="jlqj4b"/>
                  <w:color w:val="17365D" w:themeColor="text2" w:themeShade="BF"/>
                  <w:lang w:val="pl-PL"/>
                  <w:rPrChange w:id="1332" w:author="Alesia Sashko" w:date="2021-12-07T23:16:00Z">
                    <w:rPr>
                      <w:rStyle w:val="jlqj4b"/>
                      <w:color w:val="000000"/>
                      <w:lang w:val="pl-PL"/>
                    </w:rPr>
                  </w:rPrChange>
                </w:rPr>
                <w:t>Aby nie zgubić się</w:t>
              </w:r>
              <w:r w:rsidR="00C66146" w:rsidRPr="00C60C2C">
                <w:rPr>
                  <w:rStyle w:val="jlqj4b"/>
                  <w:color w:val="17365D" w:themeColor="text2" w:themeShade="BF"/>
                  <w:lang w:val="pl-PL"/>
                  <w:rPrChange w:id="1333" w:author="Alesia Sashko" w:date="2021-12-07T23:16:00Z">
                    <w:rPr>
                      <w:rStyle w:val="jlqj4b"/>
                      <w:color w:val="000000"/>
                      <w:lang w:val="pl-PL"/>
                    </w:rPr>
                  </w:rPrChange>
                </w:rPr>
                <w:t xml:space="preserve"> na półkach </w:t>
              </w:r>
            </w:ins>
            <w:ins w:id="1334" w:author="Alesia Sashko" w:date="2021-11-29T14:34:00Z">
              <w:r w:rsidR="000A6C38" w:rsidRPr="00C60C2C">
                <w:rPr>
                  <w:rStyle w:val="jlqj4b"/>
                  <w:color w:val="17365D" w:themeColor="text2" w:themeShade="BF"/>
                  <w:lang w:val="pl-PL"/>
                  <w:rPrChange w:id="1335" w:author="Alesia Sashko" w:date="2021-12-07T23:16:00Z">
                    <w:rPr>
                      <w:rStyle w:val="jlqj4b"/>
                      <w:color w:val="000000"/>
                      <w:lang w:val="pl-PL"/>
                    </w:rPr>
                  </w:rPrChange>
                </w:rPr>
                <w:t>skle</w:t>
              </w:r>
            </w:ins>
            <w:ins w:id="1336" w:author="Alesia Sashko" w:date="2021-11-29T14:35:00Z">
              <w:r w:rsidR="000A6C38" w:rsidRPr="00C60C2C">
                <w:rPr>
                  <w:rStyle w:val="jlqj4b"/>
                  <w:color w:val="17365D" w:themeColor="text2" w:themeShade="BF"/>
                  <w:lang w:val="pl-PL"/>
                  <w:rPrChange w:id="1337" w:author="Alesia Sashko" w:date="2021-12-07T23:16:00Z">
                    <w:rPr>
                      <w:rStyle w:val="jlqj4b"/>
                      <w:color w:val="000000"/>
                      <w:lang w:val="pl-PL"/>
                    </w:rPr>
                  </w:rPrChange>
                </w:rPr>
                <w:t xml:space="preserve">powych </w:t>
              </w:r>
            </w:ins>
            <w:ins w:id="1338" w:author="Alesia Sashko" w:date="2021-11-29T14:33:00Z">
              <w:r w:rsidR="003F33FB" w:rsidRPr="00C60C2C">
                <w:rPr>
                  <w:rStyle w:val="jlqj4b"/>
                  <w:color w:val="17365D" w:themeColor="text2" w:themeShade="BF"/>
                  <w:lang w:val="pl-PL"/>
                  <w:rPrChange w:id="1339" w:author="Alesia Sashko" w:date="2021-12-07T23:16:00Z">
                    <w:rPr>
                      <w:rStyle w:val="jlqj4b"/>
                      <w:color w:val="000000"/>
                      <w:lang w:val="pl-PL"/>
                    </w:rPr>
                  </w:rPrChange>
                </w:rPr>
                <w:t xml:space="preserve">wśród </w:t>
              </w:r>
            </w:ins>
            <w:ins w:id="1340" w:author="Alesia Sashko" w:date="2021-11-29T14:35:00Z">
              <w:r w:rsidR="000A6C38" w:rsidRPr="00C60C2C">
                <w:rPr>
                  <w:rStyle w:val="jlqj4b"/>
                  <w:color w:val="17365D" w:themeColor="text2" w:themeShade="BF"/>
                  <w:lang w:val="pl-PL"/>
                  <w:rPrChange w:id="1341" w:author="Alesia Sashko" w:date="2021-12-07T23:16:00Z">
                    <w:rPr>
                      <w:rStyle w:val="jlqj4b"/>
                      <w:color w:val="000000"/>
                      <w:lang w:val="pl-PL"/>
                    </w:rPr>
                  </w:rPrChange>
                </w:rPr>
                <w:t>innych</w:t>
              </w:r>
            </w:ins>
            <w:ins w:id="1342" w:author="Alesia Sashko" w:date="2021-11-29T14:33:00Z">
              <w:r w:rsidR="00C66146" w:rsidRPr="00C60C2C">
                <w:rPr>
                  <w:rStyle w:val="jlqj4b"/>
                  <w:color w:val="17365D" w:themeColor="text2" w:themeShade="BF"/>
                  <w:lang w:val="pl-PL"/>
                  <w:rPrChange w:id="1343" w:author="Alesia Sashko" w:date="2021-12-07T23:16:00Z">
                    <w:rPr>
                      <w:rStyle w:val="jlqj4b"/>
                      <w:color w:val="000000"/>
                      <w:lang w:val="pl-PL"/>
                    </w:rPr>
                  </w:rPrChange>
                </w:rPr>
                <w:t xml:space="preserve"> </w:t>
              </w:r>
            </w:ins>
            <w:ins w:id="1344" w:author="Alesia Sashko" w:date="2021-11-29T14:34:00Z">
              <w:r w:rsidR="00915B36" w:rsidRPr="00C60C2C">
                <w:rPr>
                  <w:rStyle w:val="jlqj4b"/>
                  <w:color w:val="17365D" w:themeColor="text2" w:themeShade="BF"/>
                  <w:lang w:val="pl-PL"/>
                  <w:rPrChange w:id="1345" w:author="Alesia Sashko" w:date="2021-12-07T23:16:00Z">
                    <w:rPr>
                      <w:rStyle w:val="jlqj4b"/>
                      <w:color w:val="000000"/>
                      <w:lang w:val="pl-PL"/>
                    </w:rPr>
                  </w:rPrChange>
                </w:rPr>
                <w:t xml:space="preserve">napojów </w:t>
              </w:r>
            </w:ins>
            <w:ins w:id="1346" w:author="Alesia Sashko" w:date="2021-11-29T14:35:00Z">
              <w:r w:rsidR="000A6C38" w:rsidRPr="00C60C2C">
                <w:rPr>
                  <w:rStyle w:val="jlqj4b"/>
                  <w:color w:val="17365D" w:themeColor="text2" w:themeShade="BF"/>
                  <w:lang w:val="pl-PL"/>
                  <w:rPrChange w:id="1347" w:author="Alesia Sashko" w:date="2021-12-07T23:16:00Z">
                    <w:rPr>
                      <w:rStyle w:val="jlqj4b"/>
                      <w:color w:val="000000"/>
                      <w:lang w:val="pl-PL"/>
                    </w:rPr>
                  </w:rPrChange>
                </w:rPr>
                <w:t>niskoalkoholowych,</w:t>
              </w:r>
            </w:ins>
            <w:ins w:id="1348" w:author="Alesia Sashko" w:date="2021-11-29T14:37:00Z">
              <w:r w:rsidRPr="00C60C2C">
                <w:rPr>
                  <w:rStyle w:val="jlqj4b"/>
                  <w:color w:val="17365D" w:themeColor="text2" w:themeShade="BF"/>
                  <w:lang w:val="pl-PL"/>
                  <w:rPrChange w:id="1349" w:author="Alesia Sashko" w:date="2021-12-07T23:16:00Z">
                    <w:rPr>
                      <w:rStyle w:val="jlqj4b"/>
                      <w:color w:val="000000"/>
                      <w:lang w:val="pl-PL"/>
                    </w:rPr>
                  </w:rPrChange>
                </w:rPr>
                <w:t xml:space="preserve"> </w:t>
              </w:r>
            </w:ins>
            <w:ins w:id="1350" w:author="Alesia Sashko" w:date="2021-12-03T23:16:00Z">
              <w:r w:rsidR="00126962" w:rsidRPr="00C60C2C">
                <w:rPr>
                  <w:rStyle w:val="jlqj4b"/>
                  <w:color w:val="17365D" w:themeColor="text2" w:themeShade="BF"/>
                  <w:lang w:val="pl-PL"/>
                  <w:rPrChange w:id="1351" w:author="Alesia Sashko" w:date="2021-12-07T23:16:00Z">
                    <w:rPr>
                      <w:rStyle w:val="jlqj4b"/>
                      <w:color w:val="000000"/>
                      <w:lang w:val="pl-PL"/>
                    </w:rPr>
                  </w:rPrChange>
                </w:rPr>
                <w:t xml:space="preserve">naszym </w:t>
              </w:r>
            </w:ins>
            <w:ins w:id="1352" w:author="Alesia Sashko" w:date="2021-11-29T14:37:00Z">
              <w:r w:rsidRPr="00C60C2C">
                <w:rPr>
                  <w:rStyle w:val="jlqj4b"/>
                  <w:color w:val="17365D" w:themeColor="text2" w:themeShade="BF"/>
                  <w:lang w:val="pl-PL"/>
                  <w:rPrChange w:id="1353" w:author="Alesia Sashko" w:date="2021-12-07T23:16:00Z">
                    <w:rPr>
                      <w:rStyle w:val="jlqj4b"/>
                      <w:color w:val="000000"/>
                      <w:lang w:val="pl-PL"/>
                    </w:rPr>
                  </w:rPrChange>
                </w:rPr>
                <w:t xml:space="preserve">zadaniem było </w:t>
              </w:r>
            </w:ins>
            <w:ins w:id="1354" w:author="Alesia Sashko" w:date="2021-11-29T14:35:00Z">
              <w:r w:rsidR="00E57BAC" w:rsidRPr="00C60C2C">
                <w:rPr>
                  <w:rStyle w:val="jlqj4b"/>
                  <w:color w:val="17365D" w:themeColor="text2" w:themeShade="BF"/>
                  <w:lang w:val="pl-PL"/>
                  <w:rPrChange w:id="1355" w:author="Alesia Sashko" w:date="2021-12-07T23:16:00Z">
                    <w:rPr>
                      <w:rStyle w:val="jlqj4b"/>
                      <w:color w:val="000000"/>
                      <w:lang w:val="pl-PL"/>
                    </w:rPr>
                  </w:rPrChange>
                </w:rPr>
                <w:t xml:space="preserve">nie tylko wyróżnić nowy produkt, lecz </w:t>
              </w:r>
              <w:r w:rsidRPr="00C60C2C">
                <w:rPr>
                  <w:rStyle w:val="jlqj4b"/>
                  <w:color w:val="17365D" w:themeColor="text2" w:themeShade="BF"/>
                  <w:lang w:val="pl-PL"/>
                  <w:rPrChange w:id="1356" w:author="Alesia Sashko" w:date="2021-12-07T23:16:00Z">
                    <w:rPr>
                      <w:rStyle w:val="jlqj4b"/>
                      <w:color w:val="000000"/>
                      <w:lang w:val="pl-PL"/>
                    </w:rPr>
                  </w:rPrChange>
                </w:rPr>
                <w:t>sprawić,</w:t>
              </w:r>
            </w:ins>
            <w:ins w:id="1357" w:author="Alesia Sashko" w:date="2021-11-29T14:36:00Z">
              <w:r w:rsidRPr="00C60C2C">
                <w:rPr>
                  <w:rStyle w:val="jlqj4b"/>
                  <w:color w:val="17365D" w:themeColor="text2" w:themeShade="BF"/>
                  <w:lang w:val="pl-PL"/>
                  <w:rPrChange w:id="1358" w:author="Alesia Sashko" w:date="2021-12-07T23:16:00Z">
                    <w:rPr>
                      <w:rStyle w:val="jlqj4b"/>
                      <w:color w:val="000000"/>
                      <w:lang w:val="pl-PL"/>
                    </w:rPr>
                  </w:rPrChange>
                </w:rPr>
                <w:t xml:space="preserve"> by wzbudził </w:t>
              </w:r>
            </w:ins>
            <w:ins w:id="1359" w:author="Alesia Sashko" w:date="2021-11-29T14:37:00Z">
              <w:r w:rsidRPr="00C60C2C">
                <w:rPr>
                  <w:rStyle w:val="jlqj4b"/>
                  <w:color w:val="17365D" w:themeColor="text2" w:themeShade="BF"/>
                  <w:lang w:val="pl-PL"/>
                  <w:rPrChange w:id="1360" w:author="Alesia Sashko" w:date="2021-12-07T23:16:00Z">
                    <w:rPr>
                      <w:rStyle w:val="jlqj4b"/>
                      <w:color w:val="000000"/>
                      <w:lang w:val="pl-PL"/>
                    </w:rPr>
                  </w:rPrChange>
                </w:rPr>
                <w:t xml:space="preserve">on </w:t>
              </w:r>
            </w:ins>
            <w:ins w:id="1361" w:author="Alesia Sashko" w:date="2021-11-29T14:36:00Z">
              <w:r w:rsidRPr="00C60C2C">
                <w:rPr>
                  <w:rStyle w:val="jlqj4b"/>
                  <w:color w:val="17365D" w:themeColor="text2" w:themeShade="BF"/>
                  <w:lang w:val="pl-PL"/>
                  <w:rPrChange w:id="1362" w:author="Alesia Sashko" w:date="2021-12-07T23:16:00Z">
                    <w:rPr>
                      <w:rStyle w:val="jlqj4b"/>
                      <w:color w:val="000000"/>
                      <w:lang w:val="pl-PL"/>
                    </w:rPr>
                  </w:rPrChange>
                </w:rPr>
                <w:t>zainteresowanie wśród konsumentów.</w:t>
              </w:r>
            </w:ins>
          </w:p>
          <w:p w14:paraId="2A31BB4F" w14:textId="220532AF" w:rsidR="00D70059" w:rsidRPr="00C60C2C" w:rsidRDefault="00AB16E0" w:rsidP="00B827F2">
            <w:pPr>
              <w:spacing w:after="240" w:line="240" w:lineRule="auto"/>
              <w:rPr>
                <w:ins w:id="1363" w:author="Alesia Sashko" w:date="2021-11-29T14:09:00Z"/>
                <w:rStyle w:val="jlqj4b"/>
                <w:color w:val="17365D" w:themeColor="text2" w:themeShade="BF"/>
                <w:lang w:val="pl-PL"/>
                <w:rPrChange w:id="1364" w:author="Alesia Sashko" w:date="2021-12-07T23:16:00Z">
                  <w:rPr>
                    <w:ins w:id="1365" w:author="Alesia Sashko" w:date="2021-11-29T14:09:00Z"/>
                    <w:rStyle w:val="jlqj4b"/>
                    <w:rFonts w:ascii="Times New Roman" w:hAnsi="Times New Roman" w:cs="Times New Roman"/>
                    <w:color w:val="000000"/>
                    <w:sz w:val="24"/>
                    <w:szCs w:val="24"/>
                    <w:lang w:val="en"/>
                  </w:rPr>
                </w:rPrChange>
              </w:rPr>
            </w:pPr>
            <w:ins w:id="1366" w:author="Alesia Sashko" w:date="2021-11-29T14:46:00Z">
              <w:r w:rsidRPr="00C60C2C">
                <w:rPr>
                  <w:rStyle w:val="jlqj4b"/>
                  <w:color w:val="17365D" w:themeColor="text2" w:themeShade="BF"/>
                  <w:lang w:val="pl-PL"/>
                  <w:rPrChange w:id="1367" w:author="Alesia Sashko" w:date="2021-12-07T23:16:00Z">
                    <w:rPr>
                      <w:rStyle w:val="jlqj4b"/>
                      <w:color w:val="000000"/>
                      <w:lang w:val="pl-PL"/>
                    </w:rPr>
                  </w:rPrChange>
                </w:rPr>
                <w:t>Uwzględniając</w:t>
              </w:r>
            </w:ins>
            <w:ins w:id="1368" w:author="Alesia Sashko" w:date="2021-11-29T14:38:00Z">
              <w:r w:rsidR="00807D70" w:rsidRPr="00C60C2C">
                <w:rPr>
                  <w:rStyle w:val="jlqj4b"/>
                  <w:color w:val="17365D" w:themeColor="text2" w:themeShade="BF"/>
                  <w:lang w:val="pl-PL"/>
                  <w:rPrChange w:id="1369" w:author="Alesia Sashko" w:date="2021-12-07T23:16:00Z">
                    <w:rPr>
                      <w:rStyle w:val="jlqj4b"/>
                      <w:color w:val="000000"/>
                      <w:lang w:val="pl-PL"/>
                    </w:rPr>
                  </w:rPrChange>
                </w:rPr>
                <w:t xml:space="preserve"> wszystkie życzenia Klienta, </w:t>
              </w:r>
            </w:ins>
            <w:ins w:id="1370" w:author="Alesia Sashko" w:date="2021-11-29T14:39:00Z">
              <w:r w:rsidR="000A1418" w:rsidRPr="00C60C2C">
                <w:rPr>
                  <w:rStyle w:val="jlqj4b"/>
                  <w:color w:val="17365D" w:themeColor="text2" w:themeShade="BF"/>
                  <w:lang w:val="pl-PL"/>
                  <w:rPrChange w:id="1371" w:author="Alesia Sashko" w:date="2021-12-07T23:16:00Z">
                    <w:rPr>
                      <w:rStyle w:val="jlqj4b"/>
                      <w:color w:val="000000"/>
                      <w:lang w:val="pl-PL"/>
                    </w:rPr>
                  </w:rPrChange>
                </w:rPr>
                <w:t xml:space="preserve">wydaliśmy stylową etykietę, </w:t>
              </w:r>
              <w:r w:rsidR="009677C1" w:rsidRPr="00C60C2C">
                <w:rPr>
                  <w:rStyle w:val="jlqj4b"/>
                  <w:color w:val="17365D" w:themeColor="text2" w:themeShade="BF"/>
                  <w:lang w:val="pl-PL"/>
                  <w:rPrChange w:id="1372" w:author="Alesia Sashko" w:date="2021-12-07T23:16:00Z">
                    <w:rPr>
                      <w:rStyle w:val="jlqj4b"/>
                      <w:color w:val="000000"/>
                      <w:lang w:val="pl-PL"/>
                    </w:rPr>
                  </w:rPrChange>
                </w:rPr>
                <w:t xml:space="preserve">odzwierciedlającą </w:t>
              </w:r>
            </w:ins>
            <w:ins w:id="1373" w:author="Alesia Sashko" w:date="2021-11-29T14:46:00Z">
              <w:r w:rsidR="00391DB3" w:rsidRPr="00C60C2C">
                <w:rPr>
                  <w:rStyle w:val="jlqj4b"/>
                  <w:color w:val="17365D" w:themeColor="text2" w:themeShade="BF"/>
                  <w:lang w:val="pl-PL"/>
                  <w:rPrChange w:id="1374" w:author="Alesia Sashko" w:date="2021-12-07T23:16:00Z">
                    <w:rPr>
                      <w:rStyle w:val="jlqj4b"/>
                      <w:color w:val="000000"/>
                      <w:lang w:val="pl-PL"/>
                    </w:rPr>
                  </w:rPrChange>
                </w:rPr>
                <w:t xml:space="preserve">charakter i sedno nowego </w:t>
              </w:r>
              <w:proofErr w:type="spellStart"/>
              <w:r w:rsidR="00391DB3" w:rsidRPr="00C60C2C">
                <w:rPr>
                  <w:rStyle w:val="jlqj4b"/>
                  <w:color w:val="17365D" w:themeColor="text2" w:themeShade="BF"/>
                  <w:lang w:val="pl-PL"/>
                  <w:rPrChange w:id="1375" w:author="Alesia Sashko" w:date="2021-12-07T23:16:00Z">
                    <w:rPr>
                      <w:rStyle w:val="jlqj4b"/>
                      <w:color w:val="000000"/>
                      <w:lang w:val="pl-PL"/>
                    </w:rPr>
                  </w:rPrChange>
                </w:rPr>
                <w:t>brandu</w:t>
              </w:r>
              <w:proofErr w:type="spellEnd"/>
              <w:r w:rsidR="00391DB3" w:rsidRPr="00C60C2C">
                <w:rPr>
                  <w:rStyle w:val="jlqj4b"/>
                  <w:color w:val="17365D" w:themeColor="text2" w:themeShade="BF"/>
                  <w:lang w:val="pl-PL"/>
                  <w:rPrChange w:id="1376" w:author="Alesia Sashko" w:date="2021-12-07T23:16:00Z">
                    <w:rPr>
                      <w:rStyle w:val="jlqj4b"/>
                      <w:color w:val="000000"/>
                      <w:lang w:val="pl-PL"/>
                    </w:rPr>
                  </w:rPrChange>
                </w:rPr>
                <w:t xml:space="preserve"> </w:t>
              </w:r>
            </w:ins>
            <w:ins w:id="1377" w:author="Alesia Sashko" w:date="2021-11-29T14:47:00Z">
              <w:r w:rsidR="00391DB3" w:rsidRPr="00C60C2C">
                <w:rPr>
                  <w:rStyle w:val="jlqj4b"/>
                  <w:color w:val="17365D" w:themeColor="text2" w:themeShade="BF"/>
                  <w:lang w:val="pl-PL"/>
                  <w:rPrChange w:id="1378" w:author="Alesia Sashko" w:date="2021-12-07T23:16:00Z">
                    <w:rPr>
                      <w:rStyle w:val="jlqj4b"/>
                      <w:color w:val="000000"/>
                      <w:lang w:val="pl-PL"/>
                    </w:rPr>
                  </w:rPrChange>
                </w:rPr>
                <w:t>–</w:t>
              </w:r>
            </w:ins>
            <w:ins w:id="1379" w:author="Alesia Sashko" w:date="2021-11-29T14:46:00Z">
              <w:r w:rsidR="00391DB3" w:rsidRPr="00C60C2C">
                <w:rPr>
                  <w:rStyle w:val="jlqj4b"/>
                  <w:color w:val="17365D" w:themeColor="text2" w:themeShade="BF"/>
                  <w:lang w:val="pl-PL"/>
                  <w:rPrChange w:id="1380" w:author="Alesia Sashko" w:date="2021-12-07T23:16:00Z">
                    <w:rPr>
                      <w:rStyle w:val="jlqj4b"/>
                      <w:color w:val="000000"/>
                      <w:lang w:val="pl-PL"/>
                    </w:rPr>
                  </w:rPrChange>
                </w:rPr>
                <w:t xml:space="preserve"> </w:t>
              </w:r>
            </w:ins>
            <w:ins w:id="1381" w:author="Alesia Sashko" w:date="2021-11-29T14:47:00Z">
              <w:r w:rsidR="00391DB3" w:rsidRPr="00C60C2C">
                <w:rPr>
                  <w:rStyle w:val="jlqj4b"/>
                  <w:color w:val="17365D" w:themeColor="text2" w:themeShade="BF"/>
                  <w:lang w:val="pl-PL"/>
                  <w:rPrChange w:id="1382" w:author="Alesia Sashko" w:date="2021-12-07T23:16:00Z">
                    <w:rPr>
                      <w:rStyle w:val="jlqj4b"/>
                      <w:color w:val="000000"/>
                      <w:lang w:val="pl-PL"/>
                    </w:rPr>
                  </w:rPrChange>
                </w:rPr>
                <w:t>„DZICZKA”.</w:t>
              </w:r>
            </w:ins>
          </w:p>
          <w:p w14:paraId="22B04F4F" w14:textId="430B7492" w:rsidR="006E4801" w:rsidRPr="00C60C2C" w:rsidDel="00FD6BC5" w:rsidRDefault="003C39B0" w:rsidP="00B827F2">
            <w:pPr>
              <w:spacing w:after="240" w:line="240" w:lineRule="auto"/>
              <w:rPr>
                <w:del w:id="1383" w:author="Roma" w:date="2021-11-24T00:50:00Z"/>
                <w:rStyle w:val="jlqj4b"/>
                <w:color w:val="17365D" w:themeColor="text2" w:themeShade="BF"/>
                <w:lang w:val="pl-PL"/>
                <w:rPrChange w:id="1384" w:author="Alesia Sashko" w:date="2021-12-07T23:16:00Z">
                  <w:rPr>
                    <w:del w:id="1385" w:author="Roma" w:date="2021-11-24T00:50:00Z"/>
                    <w:rStyle w:val="jlqj4b"/>
                    <w:color w:val="000000"/>
                    <w:lang w:val="en"/>
                  </w:rPr>
                </w:rPrChange>
              </w:rPr>
            </w:pPr>
            <w:del w:id="1386" w:author="Roma" w:date="2021-11-24T00:50:00Z">
              <w:r w:rsidRPr="00C60C2C" w:rsidDel="00FD6BC5">
                <w:rPr>
                  <w:rStyle w:val="jlqj4b"/>
                  <w:color w:val="17365D" w:themeColor="text2" w:themeShade="BF"/>
                  <w:lang w:val="pl-PL"/>
                  <w:rPrChange w:id="1387" w:author="Alesia Sashko" w:date="2021-12-07T23:16:00Z">
                    <w:rPr>
                      <w:rStyle w:val="jlqj4b"/>
                      <w:color w:val="000000"/>
                      <w:lang w:val="en"/>
                    </w:rPr>
                  </w:rPrChange>
                </w:rPr>
                <w:delText xml:space="preserve">Name and </w:delText>
              </w:r>
              <w:r w:rsidR="00F50355" w:rsidRPr="00C60C2C" w:rsidDel="00FD6BC5">
                <w:rPr>
                  <w:rStyle w:val="jlqj4b"/>
                  <w:color w:val="17365D" w:themeColor="text2" w:themeShade="BF"/>
                  <w:lang w:val="pl-PL"/>
                  <w:rPrChange w:id="1388" w:author="Alesia Sashko" w:date="2021-12-07T23:16:00Z">
                    <w:rPr>
                      <w:rStyle w:val="jlqj4b"/>
                      <w:color w:val="000000"/>
                      <w:lang w:val="en"/>
                    </w:rPr>
                  </w:rPrChange>
                </w:rPr>
                <w:delText>label of the line of ciders DZI</w:delText>
              </w:r>
              <w:r w:rsidR="005B1DD1" w:rsidRPr="00C60C2C" w:rsidDel="00FD6BC5">
                <w:rPr>
                  <w:rStyle w:val="jlqj4b"/>
                  <w:color w:val="17365D" w:themeColor="text2" w:themeShade="BF"/>
                  <w:lang w:val="pl-PL"/>
                  <w:rPrChange w:id="1389" w:author="Alesia Sashko" w:date="2021-12-07T23:16:00Z">
                    <w:rPr>
                      <w:rStyle w:val="jlqj4b"/>
                      <w:color w:val="000000"/>
                      <w:lang w:val="en-US"/>
                    </w:rPr>
                  </w:rPrChange>
                </w:rPr>
                <w:delText>CH</w:delText>
              </w:r>
              <w:r w:rsidR="006E4801" w:rsidRPr="00C60C2C" w:rsidDel="00FD6BC5">
                <w:rPr>
                  <w:rStyle w:val="jlqj4b"/>
                  <w:color w:val="17365D" w:themeColor="text2" w:themeShade="BF"/>
                  <w:lang w:val="pl-PL"/>
                  <w:rPrChange w:id="1390" w:author="Alesia Sashko" w:date="2021-12-07T23:16:00Z">
                    <w:rPr>
                      <w:rStyle w:val="jlqj4b"/>
                      <w:color w:val="000000"/>
                      <w:lang w:val="en"/>
                    </w:rPr>
                  </w:rPrChange>
                </w:rPr>
                <w:delText>KA</w:delText>
              </w:r>
            </w:del>
          </w:p>
          <w:p w14:paraId="60DF5680" w14:textId="46F8F0B6" w:rsidR="000A6C75" w:rsidRPr="00C60C2C" w:rsidDel="00FD6BC5" w:rsidRDefault="006E4801" w:rsidP="00B827F2">
            <w:pPr>
              <w:spacing w:after="240" w:line="240" w:lineRule="auto"/>
              <w:rPr>
                <w:del w:id="1391" w:author="Roma" w:date="2021-11-24T00:50:00Z"/>
                <w:rStyle w:val="jlqj4b"/>
                <w:color w:val="17365D" w:themeColor="text2" w:themeShade="BF"/>
                <w:lang w:val="pl-PL"/>
                <w:rPrChange w:id="1392" w:author="Alesia Sashko" w:date="2021-12-07T23:16:00Z">
                  <w:rPr>
                    <w:del w:id="1393" w:author="Roma" w:date="2021-11-24T00:50:00Z"/>
                    <w:rStyle w:val="jlqj4b"/>
                    <w:color w:val="000000"/>
                    <w:lang w:val="en"/>
                  </w:rPr>
                </w:rPrChange>
              </w:rPr>
            </w:pPr>
            <w:del w:id="1394" w:author="Roma" w:date="2021-11-24T00:50:00Z">
              <w:r w:rsidRPr="00C60C2C" w:rsidDel="00FD6BC5">
                <w:rPr>
                  <w:rStyle w:val="jlqj4b"/>
                  <w:color w:val="17365D" w:themeColor="text2" w:themeShade="BF"/>
                  <w:lang w:val="pl-PL"/>
                  <w:rPrChange w:id="1395" w:author="Alesia Sashko" w:date="2021-12-07T23:16:00Z">
                    <w:rPr>
                      <w:rStyle w:val="jlqj4b"/>
                      <w:color w:val="000000"/>
                      <w:lang w:val="en-US"/>
                    </w:rPr>
                  </w:rPrChange>
                </w:rPr>
                <w:delText>«</w:delText>
              </w:r>
              <w:r w:rsidRPr="00C60C2C" w:rsidDel="00FD6BC5">
                <w:rPr>
                  <w:rStyle w:val="jlqj4b"/>
                  <w:color w:val="17365D" w:themeColor="text2" w:themeShade="BF"/>
                  <w:lang w:val="pl-PL"/>
                  <w:rPrChange w:id="1396" w:author="Alesia Sashko" w:date="2021-12-07T23:16:00Z">
                    <w:rPr>
                      <w:rStyle w:val="jlqj4b"/>
                      <w:color w:val="000000"/>
                      <w:lang w:val="en"/>
                    </w:rPr>
                  </w:rPrChange>
                </w:rPr>
                <w:delText>Pervaya Distil</w:delText>
              </w:r>
              <w:r w:rsidRPr="00C60C2C" w:rsidDel="00FD6BC5">
                <w:rPr>
                  <w:rStyle w:val="jlqj4b"/>
                  <w:color w:val="17365D" w:themeColor="text2" w:themeShade="BF"/>
                  <w:lang w:val="pl-PL"/>
                  <w:rPrChange w:id="1397" w:author="Alesia Sashko" w:date="2021-12-07T23:16:00Z">
                    <w:rPr>
                      <w:rStyle w:val="jlqj4b"/>
                      <w:color w:val="000000"/>
                      <w:lang w:val="en-US"/>
                    </w:rPr>
                  </w:rPrChange>
                </w:rPr>
                <w:delText>yarnya» Company</w:delText>
              </w:r>
              <w:r w:rsidR="003C39B0" w:rsidRPr="00C60C2C" w:rsidDel="00FD6BC5">
                <w:rPr>
                  <w:rStyle w:val="jlqj4b"/>
                  <w:color w:val="17365D" w:themeColor="text2" w:themeShade="BF"/>
                  <w:lang w:val="pl-PL"/>
                  <w:rPrChange w:id="1398" w:author="Alesia Sashko" w:date="2021-12-07T23:16:00Z">
                    <w:rPr>
                      <w:rStyle w:val="jlqj4b"/>
                      <w:color w:val="000000"/>
                      <w:lang w:val="en"/>
                    </w:rPr>
                  </w:rPrChange>
                </w:rPr>
                <w:delText xml:space="preserve"> was preparing to enter the market with a new cider produced using the only correct technology: natural fermentation of freshly squeezed apple j</w:delText>
              </w:r>
              <w:r w:rsidR="000A6C75" w:rsidRPr="00C60C2C" w:rsidDel="00FD6BC5">
                <w:rPr>
                  <w:rStyle w:val="jlqj4b"/>
                  <w:color w:val="17365D" w:themeColor="text2" w:themeShade="BF"/>
                  <w:lang w:val="pl-PL"/>
                  <w:rPrChange w:id="1399" w:author="Alesia Sashko" w:date="2021-12-07T23:16:00Z">
                    <w:rPr>
                      <w:rStyle w:val="jlqj4b"/>
                      <w:color w:val="000000"/>
                      <w:lang w:val="en"/>
                    </w:rPr>
                  </w:rPrChange>
                </w:rPr>
                <w:delText>uice and no chemical additives.</w:delText>
              </w:r>
            </w:del>
          </w:p>
          <w:p w14:paraId="73064D4E" w14:textId="2C217B84" w:rsidR="000A6C75" w:rsidRPr="00C60C2C" w:rsidDel="00FD6BC5" w:rsidRDefault="003C39B0" w:rsidP="00B827F2">
            <w:pPr>
              <w:spacing w:after="240" w:line="240" w:lineRule="auto"/>
              <w:rPr>
                <w:del w:id="1400" w:author="Roma" w:date="2021-11-24T00:50:00Z"/>
                <w:rStyle w:val="jlqj4b"/>
                <w:color w:val="17365D" w:themeColor="text2" w:themeShade="BF"/>
                <w:lang w:val="pl-PL"/>
                <w:rPrChange w:id="1401" w:author="Alesia Sashko" w:date="2021-12-07T23:16:00Z">
                  <w:rPr>
                    <w:del w:id="1402" w:author="Roma" w:date="2021-11-24T00:50:00Z"/>
                    <w:rStyle w:val="jlqj4b"/>
                    <w:color w:val="000000"/>
                    <w:lang w:val="en"/>
                  </w:rPr>
                </w:rPrChange>
              </w:rPr>
            </w:pPr>
            <w:del w:id="1403" w:author="Roma" w:date="2021-11-24T00:50:00Z">
              <w:r w:rsidRPr="00C60C2C" w:rsidDel="00FD6BC5">
                <w:rPr>
                  <w:rStyle w:val="jlqj4b"/>
                  <w:color w:val="17365D" w:themeColor="text2" w:themeShade="BF"/>
                  <w:lang w:val="pl-PL"/>
                  <w:rPrChange w:id="1404" w:author="Alesia Sashko" w:date="2021-12-07T23:16:00Z">
                    <w:rPr>
                      <w:rStyle w:val="jlqj4b"/>
                      <w:color w:val="000000"/>
                      <w:lang w:val="en"/>
                    </w:rPr>
                  </w:rPrChange>
                </w:rPr>
                <w:delText>The product itself is cool, it only remained to give it a good name that would be easy to remember and reflect it</w:delText>
              </w:r>
              <w:r w:rsidR="000A6C75" w:rsidRPr="00C60C2C" w:rsidDel="00FD6BC5">
                <w:rPr>
                  <w:rStyle w:val="jlqj4b"/>
                  <w:color w:val="17365D" w:themeColor="text2" w:themeShade="BF"/>
                  <w:lang w:val="pl-PL"/>
                  <w:rPrChange w:id="1405" w:author="Alesia Sashko" w:date="2021-12-07T23:16:00Z">
                    <w:rPr>
                      <w:rStyle w:val="jlqj4b"/>
                      <w:color w:val="000000"/>
                      <w:lang w:val="en"/>
                    </w:rPr>
                  </w:rPrChange>
                </w:rPr>
                <w:delText>s main advantage - naturalness.</w:delText>
              </w:r>
            </w:del>
          </w:p>
          <w:p w14:paraId="53D09D40" w14:textId="2A253A44" w:rsidR="000A6C75" w:rsidRPr="00C60C2C" w:rsidDel="00FD6BC5" w:rsidRDefault="00776E36" w:rsidP="00B827F2">
            <w:pPr>
              <w:spacing w:after="240" w:line="240" w:lineRule="auto"/>
              <w:rPr>
                <w:del w:id="1406" w:author="Roma" w:date="2021-11-24T00:50:00Z"/>
                <w:rStyle w:val="jlqj4b"/>
                <w:color w:val="17365D" w:themeColor="text2" w:themeShade="BF"/>
                <w:lang w:val="pl-PL"/>
                <w:rPrChange w:id="1407" w:author="Alesia Sashko" w:date="2021-12-07T23:16:00Z">
                  <w:rPr>
                    <w:del w:id="1408" w:author="Roma" w:date="2021-11-24T00:50:00Z"/>
                    <w:rStyle w:val="jlqj4b"/>
                    <w:color w:val="000000"/>
                    <w:lang w:val="en"/>
                  </w:rPr>
                </w:rPrChange>
              </w:rPr>
            </w:pPr>
            <w:del w:id="1409" w:author="Roma" w:date="2021-11-24T00:50:00Z">
              <w:r w:rsidRPr="00C60C2C" w:rsidDel="00FD6BC5">
                <w:rPr>
                  <w:rStyle w:val="jlqj4b"/>
                  <w:color w:val="17365D" w:themeColor="text2" w:themeShade="BF"/>
                  <w:lang w:val="pl-PL"/>
                  <w:rPrChange w:id="1410" w:author="Alesia Sashko" w:date="2021-12-07T23:16:00Z">
                    <w:rPr>
                      <w:rStyle w:val="jlqj4b"/>
                      <w:color w:val="000000"/>
                      <w:lang w:val="en-US"/>
                    </w:rPr>
                  </w:rPrChange>
                </w:rPr>
                <w:delText>O</w:delText>
              </w:r>
              <w:r w:rsidRPr="00C60C2C" w:rsidDel="00FD6BC5">
                <w:rPr>
                  <w:rStyle w:val="jlqj4b"/>
                  <w:color w:val="17365D" w:themeColor="text2" w:themeShade="BF"/>
                  <w:lang w:val="pl-PL"/>
                  <w:rPrChange w:id="1411" w:author="Alesia Sashko" w:date="2021-12-07T23:16:00Z">
                    <w:rPr>
                      <w:rStyle w:val="jlqj4b"/>
                      <w:color w:val="000000"/>
                      <w:lang w:val="en"/>
                    </w:rPr>
                  </w:rPrChange>
                </w:rPr>
                <w:delText>ur</w:delText>
              </w:r>
              <w:r w:rsidR="003C39B0" w:rsidRPr="00C60C2C" w:rsidDel="00FD6BC5">
                <w:rPr>
                  <w:rStyle w:val="jlqj4b"/>
                  <w:color w:val="17365D" w:themeColor="text2" w:themeShade="BF"/>
                  <w:lang w:val="pl-PL"/>
                  <w:rPrChange w:id="1412" w:author="Alesia Sashko" w:date="2021-12-07T23:16:00Z">
                    <w:rPr>
                      <w:rStyle w:val="jlqj4b"/>
                      <w:color w:val="000000"/>
                      <w:lang w:val="en"/>
                    </w:rPr>
                  </w:rPrChange>
                </w:rPr>
                <w:delText xml:space="preserve"> agency</w:delText>
              </w:r>
              <w:r w:rsidR="00F25E62" w:rsidRPr="00C60C2C" w:rsidDel="00FD6BC5">
                <w:rPr>
                  <w:rStyle w:val="jlqj4b"/>
                  <w:color w:val="17365D" w:themeColor="text2" w:themeShade="BF"/>
                  <w:lang w:val="pl-PL"/>
                  <w:rPrChange w:id="1413" w:author="Alesia Sashko" w:date="2021-12-07T23:16:00Z">
                    <w:rPr>
                      <w:rStyle w:val="jlqj4b"/>
                      <w:color w:val="000000"/>
                      <w:lang w:val="en-US"/>
                    </w:rPr>
                  </w:rPrChange>
                </w:rPr>
                <w:delText xml:space="preserve"> </w:delText>
              </w:r>
              <w:r w:rsidR="003C39B0" w:rsidRPr="00C60C2C" w:rsidDel="00FD6BC5">
                <w:rPr>
                  <w:rStyle w:val="jlqj4b"/>
                  <w:color w:val="17365D" w:themeColor="text2" w:themeShade="BF"/>
                  <w:lang w:val="pl-PL"/>
                  <w:rPrChange w:id="1414" w:author="Alesia Sashko" w:date="2021-12-07T23:16:00Z">
                    <w:rPr>
                      <w:rStyle w:val="jlqj4b"/>
                      <w:color w:val="000000"/>
                      <w:lang w:val="en"/>
                    </w:rPr>
                  </w:rPrChange>
                </w:rPr>
                <w:delText>offered several nam</w:delText>
              </w:r>
              <w:r w:rsidR="00F50355" w:rsidRPr="00C60C2C" w:rsidDel="00FD6BC5">
                <w:rPr>
                  <w:rStyle w:val="jlqj4b"/>
                  <w:color w:val="17365D" w:themeColor="text2" w:themeShade="BF"/>
                  <w:lang w:val="pl-PL"/>
                  <w:rPrChange w:id="1415" w:author="Alesia Sashko" w:date="2021-12-07T23:16:00Z">
                    <w:rPr>
                      <w:rStyle w:val="jlqj4b"/>
                      <w:color w:val="000000"/>
                      <w:lang w:val="en"/>
                    </w:rPr>
                  </w:rPrChange>
                </w:rPr>
                <w:delText xml:space="preserve">es. The client </w:delText>
              </w:r>
              <w:r w:rsidR="00661138" w:rsidRPr="00C60C2C" w:rsidDel="00FD6BC5">
                <w:rPr>
                  <w:rStyle w:val="jlqj4b"/>
                  <w:color w:val="17365D" w:themeColor="text2" w:themeShade="BF"/>
                  <w:lang w:val="pl-PL"/>
                  <w:rPrChange w:id="1416" w:author="Alesia Sashko" w:date="2021-12-07T23:16:00Z">
                    <w:rPr>
                      <w:rStyle w:val="jlqj4b"/>
                      <w:color w:val="000000"/>
                      <w:lang w:val="en"/>
                    </w:rPr>
                  </w:rPrChange>
                </w:rPr>
                <w:delText xml:space="preserve">has </w:delText>
              </w:r>
              <w:r w:rsidRPr="00C60C2C" w:rsidDel="00FD6BC5">
                <w:rPr>
                  <w:rStyle w:val="jlqj4b"/>
                  <w:color w:val="17365D" w:themeColor="text2" w:themeShade="BF"/>
                  <w:lang w:val="pl-PL"/>
                  <w:rPrChange w:id="1417" w:author="Alesia Sashko" w:date="2021-12-07T23:16:00Z">
                    <w:rPr>
                      <w:rStyle w:val="jlqj4b"/>
                      <w:color w:val="000000"/>
                      <w:lang w:val="en"/>
                    </w:rPr>
                  </w:rPrChange>
                </w:rPr>
                <w:delText>chose</w:delText>
              </w:r>
              <w:r w:rsidR="00661138" w:rsidRPr="00C60C2C" w:rsidDel="00FD6BC5">
                <w:rPr>
                  <w:rStyle w:val="jlqj4b"/>
                  <w:color w:val="17365D" w:themeColor="text2" w:themeShade="BF"/>
                  <w:lang w:val="pl-PL"/>
                  <w:rPrChange w:id="1418" w:author="Alesia Sashko" w:date="2021-12-07T23:16:00Z">
                    <w:rPr>
                      <w:rStyle w:val="jlqj4b"/>
                      <w:color w:val="000000"/>
                      <w:lang w:val="en"/>
                    </w:rPr>
                  </w:rPrChange>
                </w:rPr>
                <w:delText>n</w:delText>
              </w:r>
              <w:r w:rsidR="00F50355" w:rsidRPr="00C60C2C" w:rsidDel="00FD6BC5">
                <w:rPr>
                  <w:rStyle w:val="jlqj4b"/>
                  <w:color w:val="17365D" w:themeColor="text2" w:themeShade="BF"/>
                  <w:lang w:val="pl-PL"/>
                  <w:rPrChange w:id="1419" w:author="Alesia Sashko" w:date="2021-12-07T23:16:00Z">
                    <w:rPr>
                      <w:rStyle w:val="jlqj4b"/>
                      <w:color w:val="000000"/>
                      <w:lang w:val="en"/>
                    </w:rPr>
                  </w:rPrChange>
                </w:rPr>
                <w:delText xml:space="preserve"> "DZI</w:delText>
              </w:r>
              <w:r w:rsidR="005B1DD1" w:rsidRPr="00C60C2C" w:rsidDel="00FD6BC5">
                <w:rPr>
                  <w:rStyle w:val="jlqj4b"/>
                  <w:color w:val="17365D" w:themeColor="text2" w:themeShade="BF"/>
                  <w:lang w:val="pl-PL"/>
                  <w:rPrChange w:id="1420" w:author="Alesia Sashko" w:date="2021-12-07T23:16:00Z">
                    <w:rPr>
                      <w:rStyle w:val="jlqj4b"/>
                      <w:color w:val="000000"/>
                      <w:lang w:val="en-US"/>
                    </w:rPr>
                  </w:rPrChange>
                </w:rPr>
                <w:delText>CH</w:delText>
              </w:r>
              <w:r w:rsidR="003C39B0" w:rsidRPr="00C60C2C" w:rsidDel="00FD6BC5">
                <w:rPr>
                  <w:rStyle w:val="jlqj4b"/>
                  <w:color w:val="17365D" w:themeColor="text2" w:themeShade="BF"/>
                  <w:lang w:val="pl-PL"/>
                  <w:rPrChange w:id="1421" w:author="Alesia Sashko" w:date="2021-12-07T23:16:00Z">
                    <w:rPr>
                      <w:rStyle w:val="jlqj4b"/>
                      <w:color w:val="000000"/>
                      <w:lang w:val="en"/>
                    </w:rPr>
                  </w:rPrChange>
                </w:rPr>
                <w:delText>KA", and we are very happy about that. It seems that this n</w:delText>
              </w:r>
              <w:r w:rsidR="000A6C75" w:rsidRPr="00C60C2C" w:rsidDel="00FD6BC5">
                <w:rPr>
                  <w:rStyle w:val="jlqj4b"/>
                  <w:color w:val="17365D" w:themeColor="text2" w:themeShade="BF"/>
                  <w:lang w:val="pl-PL"/>
                  <w:rPrChange w:id="1422" w:author="Alesia Sashko" w:date="2021-12-07T23:16:00Z">
                    <w:rPr>
                      <w:rStyle w:val="jlqj4b"/>
                      <w:color w:val="000000"/>
                      <w:lang w:val="en"/>
                    </w:rPr>
                  </w:rPrChange>
                </w:rPr>
                <w:delText>aming goes well with the cider.</w:delText>
              </w:r>
            </w:del>
          </w:p>
          <w:p w14:paraId="052D7A18" w14:textId="3A03211F" w:rsidR="000A6C75" w:rsidRPr="00C60C2C" w:rsidDel="00FD6BC5" w:rsidRDefault="003C39B0" w:rsidP="00B827F2">
            <w:pPr>
              <w:spacing w:after="240" w:line="240" w:lineRule="auto"/>
              <w:rPr>
                <w:del w:id="1423" w:author="Roma" w:date="2021-11-24T00:50:00Z"/>
                <w:rStyle w:val="jlqj4b"/>
                <w:color w:val="17365D" w:themeColor="text2" w:themeShade="BF"/>
                <w:lang w:val="pl-PL"/>
                <w:rPrChange w:id="1424" w:author="Alesia Sashko" w:date="2021-12-07T23:16:00Z">
                  <w:rPr>
                    <w:del w:id="1425" w:author="Roma" w:date="2021-11-24T00:50:00Z"/>
                    <w:rStyle w:val="jlqj4b"/>
                    <w:color w:val="000000"/>
                    <w:lang w:val="en"/>
                  </w:rPr>
                </w:rPrChange>
              </w:rPr>
            </w:pPr>
            <w:del w:id="1426" w:author="Roma" w:date="2021-11-24T00:50:00Z">
              <w:r w:rsidRPr="00C60C2C" w:rsidDel="00FD6BC5">
                <w:rPr>
                  <w:rStyle w:val="jlqj4b"/>
                  <w:color w:val="17365D" w:themeColor="text2" w:themeShade="BF"/>
                  <w:lang w:val="pl-PL"/>
                  <w:rPrChange w:id="1427" w:author="Alesia Sashko" w:date="2021-12-07T23:16:00Z">
                    <w:rPr>
                      <w:rStyle w:val="jlqj4b"/>
                      <w:color w:val="000000"/>
                      <w:lang w:val="en"/>
                    </w:rPr>
                  </w:rPrChange>
                </w:rPr>
                <w:delText>Wild</w:delText>
              </w:r>
              <w:r w:rsidR="00F50355" w:rsidRPr="00C60C2C" w:rsidDel="00FD6BC5">
                <w:rPr>
                  <w:rStyle w:val="jlqj4b"/>
                  <w:color w:val="17365D" w:themeColor="text2" w:themeShade="BF"/>
                  <w:lang w:val="pl-PL"/>
                  <w:rPrChange w:id="1428" w:author="Alesia Sashko" w:date="2021-12-07T23:16:00Z">
                    <w:rPr>
                      <w:rStyle w:val="jlqj4b"/>
                      <w:color w:val="000000"/>
                      <w:lang w:val="en"/>
                    </w:rPr>
                  </w:rPrChange>
                </w:rPr>
                <w:delText xml:space="preserve"> apples and pears are called "D</w:delText>
              </w:r>
              <w:r w:rsidR="00F50355" w:rsidRPr="00C60C2C" w:rsidDel="00FD6BC5">
                <w:rPr>
                  <w:rStyle w:val="jlqj4b"/>
                  <w:color w:val="17365D" w:themeColor="text2" w:themeShade="BF"/>
                  <w:lang w:val="pl-PL"/>
                  <w:rPrChange w:id="1429" w:author="Alesia Sashko" w:date="2021-12-07T23:16:00Z">
                    <w:rPr>
                      <w:rStyle w:val="jlqj4b"/>
                      <w:color w:val="000000"/>
                      <w:lang w:val="en-US"/>
                    </w:rPr>
                  </w:rPrChange>
                </w:rPr>
                <w:delText>ZI</w:delText>
              </w:r>
              <w:r w:rsidR="005B1DD1" w:rsidRPr="00C60C2C" w:rsidDel="00FD6BC5">
                <w:rPr>
                  <w:rStyle w:val="jlqj4b"/>
                  <w:color w:val="17365D" w:themeColor="text2" w:themeShade="BF"/>
                  <w:lang w:val="pl-PL"/>
                  <w:rPrChange w:id="1430" w:author="Alesia Sashko" w:date="2021-12-07T23:16:00Z">
                    <w:rPr>
                      <w:rStyle w:val="jlqj4b"/>
                      <w:color w:val="000000"/>
                      <w:lang w:val="en-US"/>
                    </w:rPr>
                  </w:rPrChange>
                </w:rPr>
                <w:delText>CH</w:delText>
              </w:r>
              <w:r w:rsidR="00F50355" w:rsidRPr="00C60C2C" w:rsidDel="00FD6BC5">
                <w:rPr>
                  <w:rStyle w:val="jlqj4b"/>
                  <w:color w:val="17365D" w:themeColor="text2" w:themeShade="BF"/>
                  <w:lang w:val="pl-PL"/>
                  <w:rPrChange w:id="1431" w:author="Alesia Sashko" w:date="2021-12-07T23:16:00Z">
                    <w:rPr>
                      <w:rStyle w:val="jlqj4b"/>
                      <w:color w:val="000000"/>
                      <w:lang w:val="en-US"/>
                    </w:rPr>
                  </w:rPrChange>
                </w:rPr>
                <w:delText>KA</w:delText>
              </w:r>
              <w:r w:rsidRPr="00C60C2C" w:rsidDel="00FD6BC5">
                <w:rPr>
                  <w:rStyle w:val="jlqj4b"/>
                  <w:color w:val="17365D" w:themeColor="text2" w:themeShade="BF"/>
                  <w:lang w:val="pl-PL"/>
                  <w:rPrChange w:id="1432" w:author="Alesia Sashko" w:date="2021-12-07T23:16:00Z">
                    <w:rPr>
                      <w:rStyle w:val="jlqj4b"/>
                      <w:color w:val="000000"/>
                      <w:lang w:val="en"/>
                    </w:rPr>
                  </w:rPrChange>
                </w:rPr>
                <w:delText>". They are rarely found, so they arouse interest and a desire to taste them. Agree, a great start for a new drink!</w:delText>
              </w:r>
            </w:del>
          </w:p>
          <w:p w14:paraId="3CB19607" w14:textId="701E664C" w:rsidR="000A6C75" w:rsidRPr="00C60C2C" w:rsidDel="00FD6BC5" w:rsidRDefault="003C39B0" w:rsidP="00B827F2">
            <w:pPr>
              <w:spacing w:after="240" w:line="240" w:lineRule="auto"/>
              <w:rPr>
                <w:del w:id="1433" w:author="Roma" w:date="2021-11-24T00:50:00Z"/>
                <w:rStyle w:val="jlqj4b"/>
                <w:color w:val="17365D" w:themeColor="text2" w:themeShade="BF"/>
                <w:lang w:val="pl-PL"/>
                <w:rPrChange w:id="1434" w:author="Alesia Sashko" w:date="2021-12-07T23:16:00Z">
                  <w:rPr>
                    <w:del w:id="1435" w:author="Roma" w:date="2021-11-24T00:50:00Z"/>
                    <w:rStyle w:val="jlqj4b"/>
                    <w:color w:val="000000"/>
                    <w:lang w:val="en"/>
                  </w:rPr>
                </w:rPrChange>
              </w:rPr>
            </w:pPr>
            <w:del w:id="1436" w:author="Roma" w:date="2021-11-24T00:50:00Z">
              <w:r w:rsidRPr="00C60C2C" w:rsidDel="00FD6BC5">
                <w:rPr>
                  <w:rStyle w:val="jlqj4b"/>
                  <w:color w:val="17365D" w:themeColor="text2" w:themeShade="BF"/>
                  <w:lang w:val="pl-PL"/>
                  <w:rPrChange w:id="1437" w:author="Alesia Sashko" w:date="2021-12-07T23:16:00Z">
                    <w:rPr>
                      <w:rStyle w:val="jlqj4b"/>
                      <w:color w:val="000000"/>
                      <w:lang w:val="en"/>
                    </w:rPr>
                  </w:rPrChange>
                </w:rPr>
                <w:delText>The cid</w:delText>
              </w:r>
              <w:r w:rsidR="00DD565B" w:rsidRPr="00C60C2C" w:rsidDel="00FD6BC5">
                <w:rPr>
                  <w:rStyle w:val="jlqj4b"/>
                  <w:color w:val="17365D" w:themeColor="text2" w:themeShade="BF"/>
                  <w:lang w:val="pl-PL"/>
                  <w:rPrChange w:id="1438" w:author="Alesia Sashko" w:date="2021-12-07T23:16:00Z">
                    <w:rPr>
                      <w:rStyle w:val="jlqj4b"/>
                      <w:color w:val="000000"/>
                      <w:lang w:val="en"/>
                    </w:rPr>
                  </w:rPrChange>
                </w:rPr>
                <w:delText>er is ready, the name was given and</w:delText>
              </w:r>
              <w:r w:rsidRPr="00C60C2C" w:rsidDel="00FD6BC5">
                <w:rPr>
                  <w:rStyle w:val="jlqj4b"/>
                  <w:color w:val="17365D" w:themeColor="text2" w:themeShade="BF"/>
                  <w:lang w:val="pl-PL"/>
                  <w:rPrChange w:id="1439" w:author="Alesia Sashko" w:date="2021-12-07T23:16:00Z">
                    <w:rPr>
                      <w:rStyle w:val="jlqj4b"/>
                      <w:color w:val="000000"/>
                      <w:lang w:val="en"/>
                    </w:rPr>
                  </w:rPrChange>
                </w:rPr>
                <w:delText xml:space="preserve"> the next stage of our work was the</w:delText>
              </w:r>
              <w:r w:rsidR="00B4743B" w:rsidRPr="00C60C2C" w:rsidDel="00FD6BC5">
                <w:rPr>
                  <w:rStyle w:val="jlqj4b"/>
                  <w:color w:val="17365D" w:themeColor="text2" w:themeShade="BF"/>
                  <w:lang w:val="pl-PL"/>
                  <w:rPrChange w:id="1440" w:author="Alesia Sashko" w:date="2021-12-07T23:16:00Z">
                    <w:rPr>
                      <w:rStyle w:val="jlqj4b"/>
                      <w:color w:val="000000"/>
                      <w:lang w:val="en"/>
                    </w:rPr>
                  </w:rPrChange>
                </w:rPr>
                <w:delText xml:space="preserve"> development of</w:delText>
              </w:r>
              <w:r w:rsidRPr="00C60C2C" w:rsidDel="00FD6BC5">
                <w:rPr>
                  <w:rStyle w:val="jlqj4b"/>
                  <w:color w:val="17365D" w:themeColor="text2" w:themeShade="BF"/>
                  <w:lang w:val="pl-PL"/>
                  <w:rPrChange w:id="1441" w:author="Alesia Sashko" w:date="2021-12-07T23:16:00Z">
                    <w:rPr>
                      <w:rStyle w:val="jlqj4b"/>
                      <w:color w:val="000000"/>
                      <w:lang w:val="en"/>
                    </w:rPr>
                  </w:rPrChange>
                </w:rPr>
                <w:delText xml:space="preserve"> label. In order not to get lost on store shelves</w:delText>
              </w:r>
              <w:r w:rsidR="00B4743B" w:rsidRPr="00C60C2C" w:rsidDel="00FD6BC5">
                <w:rPr>
                  <w:rStyle w:val="jlqj4b"/>
                  <w:color w:val="17365D" w:themeColor="text2" w:themeShade="BF"/>
                  <w:lang w:val="pl-PL"/>
                  <w:rPrChange w:id="1442" w:author="Alesia Sashko" w:date="2021-12-07T23:16:00Z">
                    <w:rPr>
                      <w:rStyle w:val="jlqj4b"/>
                      <w:color w:val="000000"/>
                      <w:lang w:val="en"/>
                    </w:rPr>
                  </w:rPrChange>
                </w:rPr>
                <w:delText xml:space="preserve"> among other low-alcohol drink</w:delText>
              </w:r>
              <w:r w:rsidR="00B4743B" w:rsidRPr="00C60C2C" w:rsidDel="00FD6BC5">
                <w:rPr>
                  <w:rStyle w:val="jlqj4b"/>
                  <w:color w:val="17365D" w:themeColor="text2" w:themeShade="BF"/>
                  <w:lang w:val="pl-PL"/>
                  <w:rPrChange w:id="1443" w:author="Alesia Sashko" w:date="2021-12-07T23:16:00Z">
                    <w:rPr>
                      <w:rStyle w:val="jlqj4b"/>
                      <w:color w:val="000000"/>
                      <w:lang w:val="en-US"/>
                    </w:rPr>
                  </w:rPrChange>
                </w:rPr>
                <w:delText>s</w:delText>
              </w:r>
              <w:r w:rsidRPr="00C60C2C" w:rsidDel="00FD6BC5">
                <w:rPr>
                  <w:rStyle w:val="jlqj4b"/>
                  <w:color w:val="17365D" w:themeColor="text2" w:themeShade="BF"/>
                  <w:lang w:val="pl-PL"/>
                  <w:rPrChange w:id="1444" w:author="Alesia Sashko" w:date="2021-12-07T23:16:00Z">
                    <w:rPr>
                      <w:rStyle w:val="jlqj4b"/>
                      <w:color w:val="000000"/>
                      <w:lang w:val="en"/>
                    </w:rPr>
                  </w:rPrChange>
                </w:rPr>
                <w:delText xml:space="preserve"> it was important for the new cider to become not only noticeable, but a</w:delText>
              </w:r>
              <w:r w:rsidR="000A6C75" w:rsidRPr="00C60C2C" w:rsidDel="00FD6BC5">
                <w:rPr>
                  <w:rStyle w:val="jlqj4b"/>
                  <w:color w:val="17365D" w:themeColor="text2" w:themeShade="BF"/>
                  <w:lang w:val="pl-PL"/>
                  <w:rPrChange w:id="1445" w:author="Alesia Sashko" w:date="2021-12-07T23:16:00Z">
                    <w:rPr>
                      <w:rStyle w:val="jlqj4b"/>
                      <w:color w:val="000000"/>
                      <w:lang w:val="en"/>
                    </w:rPr>
                  </w:rPrChange>
                </w:rPr>
                <w:delText>lso attractive to the consumer.</w:delText>
              </w:r>
            </w:del>
          </w:p>
          <w:p w14:paraId="03D563F0" w14:textId="57E3A51D" w:rsidR="00A44FFC" w:rsidRPr="00C60C2C" w:rsidRDefault="003C39B0" w:rsidP="00B827F2">
            <w:pPr>
              <w:spacing w:after="240" w:line="240" w:lineRule="auto"/>
              <w:rPr>
                <w:color w:val="17365D" w:themeColor="text2" w:themeShade="BF"/>
                <w:lang w:val="pl-PL"/>
                <w:rPrChange w:id="1446" w:author="Alesia Sashko" w:date="2021-12-07T23:16:00Z">
                  <w:rPr>
                    <w:lang w:val="en-US"/>
                  </w:rPr>
                </w:rPrChange>
              </w:rPr>
            </w:pPr>
            <w:del w:id="1447" w:author="Roma" w:date="2021-11-24T00:50:00Z">
              <w:r w:rsidRPr="00C60C2C" w:rsidDel="00FD6BC5">
                <w:rPr>
                  <w:rStyle w:val="jlqj4b"/>
                  <w:color w:val="17365D" w:themeColor="text2" w:themeShade="BF"/>
                  <w:lang w:val="pl-PL"/>
                  <w:rPrChange w:id="1448" w:author="Alesia Sashko" w:date="2021-12-07T23:16:00Z">
                    <w:rPr>
                      <w:rStyle w:val="jlqj4b"/>
                      <w:color w:val="000000"/>
                      <w:lang w:val="en"/>
                    </w:rPr>
                  </w:rPrChange>
                </w:rPr>
                <w:delText>Taking into account all the wishes of the c</w:delText>
              </w:r>
              <w:r w:rsidR="00B4743B" w:rsidRPr="00C60C2C" w:rsidDel="00FD6BC5">
                <w:rPr>
                  <w:rStyle w:val="jlqj4b"/>
                  <w:color w:val="17365D" w:themeColor="text2" w:themeShade="BF"/>
                  <w:lang w:val="pl-PL"/>
                  <w:rPrChange w:id="1449" w:author="Alesia Sashko" w:date="2021-12-07T23:16:00Z">
                    <w:rPr>
                      <w:rStyle w:val="jlqj4b"/>
                      <w:color w:val="000000"/>
                      <w:lang w:val="en"/>
                    </w:rPr>
                  </w:rPrChange>
                </w:rPr>
                <w:delText>lient, the stylish label was born</w:delText>
              </w:r>
              <w:r w:rsidRPr="00C60C2C" w:rsidDel="00FD6BC5">
                <w:rPr>
                  <w:rStyle w:val="jlqj4b"/>
                  <w:color w:val="17365D" w:themeColor="text2" w:themeShade="BF"/>
                  <w:lang w:val="pl-PL"/>
                  <w:rPrChange w:id="1450" w:author="Alesia Sashko" w:date="2021-12-07T23:16:00Z">
                    <w:rPr>
                      <w:rStyle w:val="jlqj4b"/>
                      <w:color w:val="000000"/>
                      <w:lang w:val="en"/>
                    </w:rPr>
                  </w:rPrChange>
                </w:rPr>
                <w:delText xml:space="preserve"> reflecting the whole cha</w:delText>
              </w:r>
              <w:r w:rsidR="00F50355" w:rsidRPr="00C60C2C" w:rsidDel="00FD6BC5">
                <w:rPr>
                  <w:rStyle w:val="jlqj4b"/>
                  <w:color w:val="17365D" w:themeColor="text2" w:themeShade="BF"/>
                  <w:lang w:val="pl-PL"/>
                  <w:rPrChange w:id="1451" w:author="Alesia Sashko" w:date="2021-12-07T23:16:00Z">
                    <w:rPr>
                      <w:rStyle w:val="jlqj4b"/>
                      <w:color w:val="000000"/>
                      <w:lang w:val="en"/>
                    </w:rPr>
                  </w:rPrChange>
                </w:rPr>
                <w:delText>racter of the new brand - "DZI</w:delText>
              </w:r>
              <w:r w:rsidR="005B1DD1" w:rsidRPr="00C60C2C" w:rsidDel="00FD6BC5">
                <w:rPr>
                  <w:rStyle w:val="jlqj4b"/>
                  <w:color w:val="17365D" w:themeColor="text2" w:themeShade="BF"/>
                  <w:lang w:val="pl-PL"/>
                  <w:rPrChange w:id="1452" w:author="Alesia Sashko" w:date="2021-12-07T23:16:00Z">
                    <w:rPr>
                      <w:rStyle w:val="jlqj4b"/>
                      <w:color w:val="000000"/>
                      <w:lang w:val="en"/>
                    </w:rPr>
                  </w:rPrChange>
                </w:rPr>
                <w:delText>CH</w:delText>
              </w:r>
              <w:r w:rsidRPr="00C60C2C" w:rsidDel="00FD6BC5">
                <w:rPr>
                  <w:rStyle w:val="jlqj4b"/>
                  <w:color w:val="17365D" w:themeColor="text2" w:themeShade="BF"/>
                  <w:lang w:val="pl-PL"/>
                  <w:rPrChange w:id="1453" w:author="Alesia Sashko" w:date="2021-12-07T23:16:00Z">
                    <w:rPr>
                      <w:rStyle w:val="jlqj4b"/>
                      <w:color w:val="000000"/>
                      <w:lang w:val="en"/>
                    </w:rPr>
                  </w:rPrChange>
                </w:rPr>
                <w:delText>KA".</w:delText>
              </w:r>
            </w:del>
          </w:p>
        </w:tc>
      </w:tr>
      <w:tr w:rsidR="00A44FFC" w:rsidRPr="008C6BD9" w14:paraId="11129285" w14:textId="77777777" w:rsidTr="005D2297">
        <w:tc>
          <w:tcPr>
            <w:tcW w:w="4810" w:type="dxa"/>
            <w:shd w:val="clear" w:color="auto" w:fill="auto"/>
            <w:tcMar>
              <w:top w:w="100" w:type="dxa"/>
              <w:left w:w="100" w:type="dxa"/>
              <w:bottom w:w="100" w:type="dxa"/>
              <w:right w:w="100" w:type="dxa"/>
            </w:tcMar>
            <w:tcPrChange w:id="1454" w:author="Alesia Sashko" w:date="2021-12-03T01:07:00Z">
              <w:tcPr>
                <w:tcW w:w="5387" w:type="dxa"/>
                <w:gridSpan w:val="2"/>
                <w:shd w:val="clear" w:color="auto" w:fill="auto"/>
                <w:tcMar>
                  <w:top w:w="100" w:type="dxa"/>
                  <w:left w:w="100" w:type="dxa"/>
                  <w:bottom w:w="100" w:type="dxa"/>
                  <w:right w:w="100" w:type="dxa"/>
                </w:tcMar>
              </w:tcPr>
            </w:tcPrChange>
          </w:tcPr>
          <w:p w14:paraId="1CF43C7A" w14:textId="77777777" w:rsidR="00A44FFC" w:rsidRPr="00FD6BC5" w:rsidRDefault="003B7386" w:rsidP="00B827F2">
            <w:pPr>
              <w:spacing w:after="240" w:line="240" w:lineRule="auto"/>
              <w:rPr>
                <w:lang w:val="ru-RU"/>
              </w:rPr>
            </w:pPr>
            <w:proofErr w:type="spellStart"/>
            <w:r w:rsidRPr="00FD6BC5">
              <w:rPr>
                <w:lang w:val="en-US"/>
              </w:rPr>
              <w:lastRenderedPageBreak/>
              <w:t>MTBankFx</w:t>
            </w:r>
            <w:proofErr w:type="spellEnd"/>
            <w:r w:rsidRPr="00FD6BC5">
              <w:rPr>
                <w:lang w:val="ru-RU"/>
              </w:rPr>
              <w:t xml:space="preserve"> – 3 года первый банковский брокер</w:t>
            </w:r>
          </w:p>
          <w:p w14:paraId="60C0E04C" w14:textId="77777777" w:rsidR="003B7386" w:rsidRPr="00FD6BC5" w:rsidRDefault="003B7386" w:rsidP="00B827F2">
            <w:pPr>
              <w:pStyle w:val="Nagwek1"/>
              <w:spacing w:before="0" w:after="240" w:line="240" w:lineRule="auto"/>
              <w:rPr>
                <w:color w:val="000000"/>
                <w:spacing w:val="-2"/>
                <w:sz w:val="22"/>
                <w:szCs w:val="22"/>
              </w:rPr>
            </w:pPr>
            <w:r w:rsidRPr="00FD6BC5">
              <w:rPr>
                <w:bCs/>
                <w:color w:val="000000"/>
                <w:spacing w:val="-2"/>
                <w:sz w:val="22"/>
                <w:szCs w:val="22"/>
              </w:rPr>
              <w:t>Ключевой визуал для MTBankFx</w:t>
            </w:r>
          </w:p>
          <w:p w14:paraId="6269A47D" w14:textId="77777777" w:rsidR="003B7386" w:rsidRPr="00FD6BC5" w:rsidRDefault="003B7386" w:rsidP="00B827F2">
            <w:pPr>
              <w:pStyle w:val="Nagwek3"/>
              <w:spacing w:before="0" w:after="240" w:line="240" w:lineRule="auto"/>
              <w:rPr>
                <w:color w:val="000000"/>
                <w:spacing w:val="-2"/>
                <w:sz w:val="22"/>
                <w:szCs w:val="22"/>
                <w:lang w:val="ru-RU"/>
              </w:rPr>
            </w:pPr>
            <w:r w:rsidRPr="00FD6BC5">
              <w:rPr>
                <w:bCs/>
                <w:color w:val="000000"/>
                <w:spacing w:val="-2"/>
                <w:sz w:val="22"/>
                <w:szCs w:val="22"/>
              </w:rPr>
              <w:t>Платформе MTBankFX исполнилось 3 года</w:t>
            </w:r>
            <w:r w:rsidR="00672EB2" w:rsidRPr="00FD6BC5">
              <w:rPr>
                <w:bCs/>
                <w:color w:val="000000"/>
                <w:spacing w:val="-2"/>
                <w:sz w:val="22"/>
                <w:szCs w:val="22"/>
                <w:lang w:val="ru-RU"/>
              </w:rPr>
              <w:t>.</w:t>
            </w:r>
          </w:p>
          <w:p w14:paraId="09D84A4C"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Это первая банковская форекс платформа, которая отмечает такую дату в Беларуси. В честь этого события банк запустил промо кампанию, а мы разработали ключевые визуалы и баннеры.</w:t>
            </w:r>
          </w:p>
          <w:p w14:paraId="49A6F4E4" w14:textId="77777777" w:rsidR="003B7386" w:rsidRPr="00FD6BC5" w:rsidRDefault="003B7386"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В созданных нами 3</w:t>
            </w:r>
            <w:r w:rsidRPr="00FD6BC5">
              <w:rPr>
                <w:rFonts w:ascii="Arial" w:hAnsi="Arial" w:cs="Arial"/>
                <w:color w:val="000000"/>
                <w:spacing w:val="-2"/>
                <w:sz w:val="22"/>
                <w:szCs w:val="22"/>
              </w:rPr>
              <w:t>D</w:t>
            </w:r>
            <w:r w:rsidRPr="00FD6BC5">
              <w:rPr>
                <w:rFonts w:ascii="Arial" w:hAnsi="Arial" w:cs="Arial"/>
                <w:color w:val="000000"/>
                <w:spacing w:val="-2"/>
                <w:sz w:val="22"/>
                <w:szCs w:val="22"/>
                <w:lang w:val="ru-RU"/>
              </w:rPr>
              <w:t xml:space="preserve">-объектах отразили самое важное качество для банка — прозрачность сделок, именно так работают настоящие финансовые инструменты </w:t>
            </w:r>
            <w:proofErr w:type="spellStart"/>
            <w:r w:rsidRPr="00FD6BC5">
              <w:rPr>
                <w:rFonts w:ascii="Arial" w:hAnsi="Arial" w:cs="Arial"/>
                <w:color w:val="000000"/>
                <w:spacing w:val="-2"/>
                <w:sz w:val="22"/>
                <w:szCs w:val="22"/>
              </w:rPr>
              <w:t>MTBankFX</w:t>
            </w:r>
            <w:proofErr w:type="spellEnd"/>
            <w:r w:rsidRPr="00FD6BC5">
              <w:rPr>
                <w:rFonts w:ascii="Arial" w:hAnsi="Arial" w:cs="Arial"/>
                <w:color w:val="000000"/>
                <w:spacing w:val="-2"/>
                <w:sz w:val="22"/>
                <w:szCs w:val="22"/>
                <w:lang w:val="ru-RU"/>
              </w:rPr>
              <w:t>.</w:t>
            </w:r>
          </w:p>
          <w:p w14:paraId="250D99E9" w14:textId="77777777" w:rsidR="003B7386" w:rsidRPr="00FD6BC5" w:rsidRDefault="003B7386" w:rsidP="00B827F2">
            <w:pPr>
              <w:spacing w:after="240" w:line="240" w:lineRule="auto"/>
              <w:rPr>
                <w:lang w:val="ru-RU"/>
              </w:rPr>
            </w:pPr>
          </w:p>
        </w:tc>
        <w:tc>
          <w:tcPr>
            <w:tcW w:w="5964" w:type="dxa"/>
            <w:shd w:val="clear" w:color="auto" w:fill="auto"/>
            <w:tcMar>
              <w:top w:w="100" w:type="dxa"/>
              <w:left w:w="100" w:type="dxa"/>
              <w:bottom w:w="100" w:type="dxa"/>
              <w:right w:w="100" w:type="dxa"/>
            </w:tcMar>
            <w:tcPrChange w:id="1455" w:author="Alesia Sashko" w:date="2021-12-03T01:07:00Z">
              <w:tcPr>
                <w:tcW w:w="5387" w:type="dxa"/>
                <w:shd w:val="clear" w:color="auto" w:fill="auto"/>
                <w:tcMar>
                  <w:top w:w="100" w:type="dxa"/>
                  <w:left w:w="100" w:type="dxa"/>
                  <w:bottom w:w="100" w:type="dxa"/>
                  <w:right w:w="100" w:type="dxa"/>
                </w:tcMar>
              </w:tcPr>
            </w:tcPrChange>
          </w:tcPr>
          <w:p w14:paraId="15D63346" w14:textId="578447BD" w:rsidR="003C44FB" w:rsidRPr="00C60C2C" w:rsidDel="007237B0" w:rsidRDefault="00391DB3" w:rsidP="00B827F2">
            <w:pPr>
              <w:spacing w:after="240" w:line="240" w:lineRule="auto"/>
              <w:rPr>
                <w:del w:id="1456" w:author="Roma" w:date="2021-11-24T00:50:00Z"/>
                <w:rStyle w:val="jlqj4b"/>
                <w:color w:val="17365D" w:themeColor="text2" w:themeShade="BF"/>
                <w:lang w:val="pl-PL"/>
                <w:rPrChange w:id="1457" w:author="Alesia Sashko" w:date="2021-12-07T23:16:00Z">
                  <w:rPr>
                    <w:del w:id="1458" w:author="Roma" w:date="2021-11-24T00:50:00Z"/>
                    <w:rStyle w:val="jlqj4b"/>
                    <w:color w:val="000000"/>
                    <w:lang w:val="pl-PL"/>
                  </w:rPr>
                </w:rPrChange>
              </w:rPr>
            </w:pPr>
            <w:proofErr w:type="spellStart"/>
            <w:ins w:id="1459" w:author="Alesia Sashko" w:date="2021-11-29T14:47:00Z">
              <w:r w:rsidRPr="00C60C2C">
                <w:rPr>
                  <w:color w:val="17365D" w:themeColor="text2" w:themeShade="BF"/>
                  <w:lang w:val="pl-PL"/>
                  <w:rPrChange w:id="1460" w:author="Alesia Sashko" w:date="2021-12-07T23:16:00Z">
                    <w:rPr>
                      <w:lang w:val="en-US"/>
                    </w:rPr>
                  </w:rPrChange>
                </w:rPr>
                <w:t>MTBankFx</w:t>
              </w:r>
              <w:proofErr w:type="spellEnd"/>
              <w:r w:rsidRPr="00C60C2C" w:rsidDel="00FD6BC5">
                <w:rPr>
                  <w:rStyle w:val="jlqj4b"/>
                  <w:color w:val="17365D" w:themeColor="text2" w:themeShade="BF"/>
                  <w:lang w:val="pl-PL"/>
                  <w:rPrChange w:id="1461" w:author="Alesia Sashko" w:date="2021-12-07T23:16:00Z">
                    <w:rPr>
                      <w:rStyle w:val="jlqj4b"/>
                      <w:color w:val="000000"/>
                      <w:lang w:val="en"/>
                    </w:rPr>
                  </w:rPrChange>
                </w:rPr>
                <w:t xml:space="preserve"> </w:t>
              </w:r>
              <w:r w:rsidRPr="00C60C2C">
                <w:rPr>
                  <w:rStyle w:val="jlqj4b"/>
                  <w:color w:val="17365D" w:themeColor="text2" w:themeShade="BF"/>
                  <w:lang w:val="pl-PL"/>
                  <w:rPrChange w:id="1462" w:author="Alesia Sashko" w:date="2021-12-07T23:16:00Z">
                    <w:rPr>
                      <w:rStyle w:val="jlqj4b"/>
                      <w:color w:val="000000"/>
                      <w:lang w:val="en"/>
                    </w:rPr>
                  </w:rPrChange>
                </w:rPr>
                <w:t xml:space="preserve">– </w:t>
              </w:r>
            </w:ins>
            <w:ins w:id="1463" w:author="Alesia Sashko" w:date="2021-11-29T14:48:00Z">
              <w:r w:rsidR="005C29B4" w:rsidRPr="00C60C2C">
                <w:rPr>
                  <w:rStyle w:val="jlqj4b"/>
                  <w:color w:val="17365D" w:themeColor="text2" w:themeShade="BF"/>
                  <w:lang w:val="pl-PL"/>
                  <w:rPrChange w:id="1464" w:author="Alesia Sashko" w:date="2021-12-07T23:16:00Z">
                    <w:rPr>
                      <w:rStyle w:val="jlqj4b"/>
                      <w:color w:val="000000"/>
                      <w:lang w:val="en"/>
                    </w:rPr>
                  </w:rPrChange>
                </w:rPr>
                <w:t xml:space="preserve">pierwszy broker bankowy świętuje </w:t>
              </w:r>
            </w:ins>
            <w:ins w:id="1465" w:author="Alesia Sashko" w:date="2021-12-03T23:17:00Z">
              <w:r w:rsidR="006A514A" w:rsidRPr="00C60C2C">
                <w:rPr>
                  <w:rStyle w:val="jlqj4b"/>
                  <w:color w:val="17365D" w:themeColor="text2" w:themeShade="BF"/>
                  <w:lang w:val="pl-PL"/>
                  <w:rPrChange w:id="1466" w:author="Alesia Sashko" w:date="2021-12-07T23:16:00Z">
                    <w:rPr>
                      <w:rStyle w:val="jlqj4b"/>
                      <w:color w:val="000000"/>
                      <w:lang w:val="pl-PL"/>
                    </w:rPr>
                  </w:rPrChange>
                </w:rPr>
                <w:t xml:space="preserve">swoje </w:t>
              </w:r>
            </w:ins>
            <w:ins w:id="1467" w:author="Alesia Sashko" w:date="2021-11-29T14:50:00Z">
              <w:r w:rsidR="007237B0" w:rsidRPr="00C60C2C">
                <w:rPr>
                  <w:rStyle w:val="jlqj4b"/>
                  <w:color w:val="17365D" w:themeColor="text2" w:themeShade="BF"/>
                  <w:lang w:val="pl-PL"/>
                  <w:rPrChange w:id="1468" w:author="Alesia Sashko" w:date="2021-12-07T23:16:00Z">
                    <w:rPr>
                      <w:rStyle w:val="jlqj4b"/>
                      <w:color w:val="000000"/>
                      <w:lang w:val="pl-PL"/>
                    </w:rPr>
                  </w:rPrChange>
                </w:rPr>
                <w:t xml:space="preserve">trzylecie. </w:t>
              </w:r>
            </w:ins>
            <w:del w:id="1469" w:author="Roma" w:date="2021-11-24T00:50:00Z">
              <w:r w:rsidR="003C44FB" w:rsidRPr="00C60C2C" w:rsidDel="00FD6BC5">
                <w:rPr>
                  <w:rStyle w:val="jlqj4b"/>
                  <w:color w:val="17365D" w:themeColor="text2" w:themeShade="BF"/>
                  <w:lang w:val="pl-PL"/>
                  <w:rPrChange w:id="1470" w:author="Alesia Sashko" w:date="2021-12-07T23:16:00Z">
                    <w:rPr>
                      <w:rStyle w:val="jlqj4b"/>
                      <w:color w:val="000000"/>
                      <w:lang w:val="en"/>
                    </w:rPr>
                  </w:rPrChange>
                </w:rPr>
                <w:delText xml:space="preserve">MTBankFx </w:delText>
              </w:r>
              <w:r w:rsidR="005F26D2" w:rsidRPr="00C60C2C" w:rsidDel="00FD6BC5">
                <w:rPr>
                  <w:rStyle w:val="jlqj4b"/>
                  <w:color w:val="17365D" w:themeColor="text2" w:themeShade="BF"/>
                  <w:lang w:val="pl-PL"/>
                  <w:rPrChange w:id="1471" w:author="Alesia Sashko" w:date="2021-12-07T23:16:00Z">
                    <w:rPr>
                      <w:rStyle w:val="jlqj4b"/>
                      <w:color w:val="000000"/>
                      <w:lang w:val="en"/>
                    </w:rPr>
                  </w:rPrChange>
                </w:rPr>
                <w:delText>–</w:delText>
              </w:r>
              <w:r w:rsidR="003C44FB" w:rsidRPr="00C60C2C" w:rsidDel="00FD6BC5">
                <w:rPr>
                  <w:rStyle w:val="jlqj4b"/>
                  <w:color w:val="17365D" w:themeColor="text2" w:themeShade="BF"/>
                  <w:lang w:val="pl-PL"/>
                  <w:rPrChange w:id="1472" w:author="Alesia Sashko" w:date="2021-12-07T23:16:00Z">
                    <w:rPr>
                      <w:rStyle w:val="jlqj4b"/>
                      <w:color w:val="000000"/>
                      <w:lang w:val="en"/>
                    </w:rPr>
                  </w:rPrChange>
                </w:rPr>
                <w:delText xml:space="preserve"> </w:delText>
              </w:r>
              <w:r w:rsidR="005F26D2" w:rsidRPr="00C60C2C" w:rsidDel="00FD6BC5">
                <w:rPr>
                  <w:rStyle w:val="jlqj4b"/>
                  <w:color w:val="17365D" w:themeColor="text2" w:themeShade="BF"/>
                  <w:lang w:val="pl-PL"/>
                  <w:rPrChange w:id="1473" w:author="Alesia Sashko" w:date="2021-12-07T23:16:00Z">
                    <w:rPr>
                      <w:rStyle w:val="jlqj4b"/>
                      <w:color w:val="000000"/>
                      <w:lang w:val="en-US"/>
                    </w:rPr>
                  </w:rPrChange>
                </w:rPr>
                <w:delText xml:space="preserve">first </w:delText>
              </w:r>
              <w:r w:rsidR="003C44FB" w:rsidRPr="00C60C2C" w:rsidDel="00FD6BC5">
                <w:rPr>
                  <w:rStyle w:val="jlqj4b"/>
                  <w:color w:val="17365D" w:themeColor="text2" w:themeShade="BF"/>
                  <w:lang w:val="pl-PL"/>
                  <w:rPrChange w:id="1474" w:author="Alesia Sashko" w:date="2021-12-07T23:16:00Z">
                    <w:rPr>
                      <w:rStyle w:val="jlqj4b"/>
                      <w:color w:val="000000"/>
                      <w:lang w:val="en"/>
                    </w:rPr>
                  </w:rPrChange>
                </w:rPr>
                <w:delText>bank broker</w:delText>
              </w:r>
              <w:r w:rsidR="005F26D2" w:rsidRPr="00C60C2C" w:rsidDel="00FD6BC5">
                <w:rPr>
                  <w:rStyle w:val="jlqj4b"/>
                  <w:color w:val="17365D" w:themeColor="text2" w:themeShade="BF"/>
                  <w:lang w:val="pl-PL"/>
                  <w:rPrChange w:id="1475" w:author="Alesia Sashko" w:date="2021-12-07T23:16:00Z">
                    <w:rPr>
                      <w:rStyle w:val="jlqj4b"/>
                      <w:color w:val="000000"/>
                      <w:lang w:val="en-US"/>
                    </w:rPr>
                  </w:rPrChange>
                </w:rPr>
                <w:delText xml:space="preserve"> </w:delText>
              </w:r>
              <w:r w:rsidR="0072494A" w:rsidRPr="00C60C2C" w:rsidDel="00FD6BC5">
                <w:rPr>
                  <w:rStyle w:val="jlqj4b"/>
                  <w:color w:val="17365D" w:themeColor="text2" w:themeShade="BF"/>
                  <w:lang w:val="pl-PL"/>
                  <w:rPrChange w:id="1476" w:author="Alesia Sashko" w:date="2021-12-07T23:16:00Z">
                    <w:rPr>
                      <w:rStyle w:val="jlqj4b"/>
                      <w:color w:val="000000"/>
                      <w:lang w:val="en-US"/>
                    </w:rPr>
                  </w:rPrChange>
                </w:rPr>
                <w:delText>during 3 years</w:delText>
              </w:r>
            </w:del>
          </w:p>
          <w:p w14:paraId="1CA06B10" w14:textId="77777777" w:rsidR="007237B0" w:rsidRPr="00C60C2C" w:rsidRDefault="007237B0" w:rsidP="00B827F2">
            <w:pPr>
              <w:spacing w:after="240" w:line="240" w:lineRule="auto"/>
              <w:rPr>
                <w:ins w:id="1477" w:author="Alesia Sashko" w:date="2021-11-29T14:51:00Z"/>
                <w:rStyle w:val="jlqj4b"/>
                <w:color w:val="17365D" w:themeColor="text2" w:themeShade="BF"/>
                <w:lang w:val="pl-PL"/>
                <w:rPrChange w:id="1478" w:author="Alesia Sashko" w:date="2021-12-07T23:16:00Z">
                  <w:rPr>
                    <w:ins w:id="1479" w:author="Alesia Sashko" w:date="2021-11-29T14:51:00Z"/>
                    <w:rStyle w:val="jlqj4b"/>
                    <w:color w:val="000000"/>
                    <w:lang w:val="pl-PL"/>
                  </w:rPr>
                </w:rPrChange>
              </w:rPr>
            </w:pPr>
          </w:p>
          <w:p w14:paraId="5311A887" w14:textId="3766FD50" w:rsidR="0065467D" w:rsidRPr="00C60C2C" w:rsidRDefault="0065467D" w:rsidP="0065467D">
            <w:pPr>
              <w:spacing w:after="240" w:line="240" w:lineRule="auto"/>
              <w:rPr>
                <w:ins w:id="1480" w:author="Alesia Sashko" w:date="2021-11-29T14:51:00Z"/>
                <w:color w:val="17365D" w:themeColor="text2" w:themeShade="BF"/>
                <w:lang w:val="pl-PL"/>
                <w:rPrChange w:id="1481" w:author="Alesia Sashko" w:date="2021-12-07T23:16:00Z">
                  <w:rPr>
                    <w:ins w:id="1482" w:author="Alesia Sashko" w:date="2021-11-29T14:51:00Z"/>
                    <w:lang w:val="pl-PL"/>
                  </w:rPr>
                </w:rPrChange>
              </w:rPr>
            </w:pPr>
            <w:proofErr w:type="spellStart"/>
            <w:ins w:id="1483" w:author="Alesia Sashko" w:date="2021-11-29T14:51:00Z">
              <w:r w:rsidRPr="00C60C2C">
                <w:rPr>
                  <w:rStyle w:val="jlqj4b"/>
                  <w:color w:val="17365D" w:themeColor="text2" w:themeShade="BF"/>
                  <w:lang w:val="pl-PL"/>
                  <w:rPrChange w:id="1484"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485"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86"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487" w:author="Alesia Sashko" w:date="2021-12-07T23:16:00Z">
                    <w:rPr>
                      <w:rStyle w:val="jlqj4b"/>
                      <w:color w:val="000000"/>
                      <w:lang w:val="pl-PL"/>
                    </w:rPr>
                  </w:rPrChange>
                </w:rPr>
                <w:t xml:space="preserve"> dla </w:t>
              </w:r>
              <w:proofErr w:type="spellStart"/>
              <w:r w:rsidRPr="00C60C2C">
                <w:rPr>
                  <w:color w:val="17365D" w:themeColor="text2" w:themeShade="BF"/>
                  <w:lang w:val="pl-PL"/>
                  <w:rPrChange w:id="1488" w:author="Alesia Sashko" w:date="2021-12-07T23:16:00Z">
                    <w:rPr>
                      <w:lang w:val="pl-PL"/>
                    </w:rPr>
                  </w:rPrChange>
                </w:rPr>
                <w:t>MTBankFx</w:t>
              </w:r>
              <w:proofErr w:type="spellEnd"/>
              <w:r w:rsidRPr="00C60C2C">
                <w:rPr>
                  <w:color w:val="17365D" w:themeColor="text2" w:themeShade="BF"/>
                  <w:lang w:val="pl-PL"/>
                  <w:rPrChange w:id="1489" w:author="Alesia Sashko" w:date="2021-12-07T23:16:00Z">
                    <w:rPr>
                      <w:lang w:val="pl-PL"/>
                    </w:rPr>
                  </w:rPrChange>
                </w:rPr>
                <w:t>.</w:t>
              </w:r>
            </w:ins>
          </w:p>
          <w:p w14:paraId="2999EA61" w14:textId="364529DE" w:rsidR="0065467D" w:rsidRPr="00C60C2C" w:rsidRDefault="0065467D" w:rsidP="0065467D">
            <w:pPr>
              <w:spacing w:after="240" w:line="240" w:lineRule="auto"/>
              <w:rPr>
                <w:ins w:id="1490" w:author="Alesia Sashko" w:date="2021-11-29T14:52:00Z"/>
                <w:color w:val="17365D" w:themeColor="text2" w:themeShade="BF"/>
                <w:lang w:val="pl-PL"/>
                <w:rPrChange w:id="1491" w:author="Alesia Sashko" w:date="2021-12-07T23:16:00Z">
                  <w:rPr>
                    <w:ins w:id="1492" w:author="Alesia Sashko" w:date="2021-11-29T14:52:00Z"/>
                    <w:lang w:val="pl-PL"/>
                  </w:rPr>
                </w:rPrChange>
              </w:rPr>
            </w:pPr>
            <w:ins w:id="1493" w:author="Alesia Sashko" w:date="2021-11-29T14:51:00Z">
              <w:r w:rsidRPr="00C60C2C">
                <w:rPr>
                  <w:color w:val="17365D" w:themeColor="text2" w:themeShade="BF"/>
                  <w:lang w:val="pl-PL"/>
                  <w:rPrChange w:id="1494" w:author="Alesia Sashko" w:date="2021-12-07T23:16:00Z">
                    <w:rPr>
                      <w:lang w:val="pl-PL"/>
                    </w:rPr>
                  </w:rPrChange>
                </w:rPr>
                <w:t xml:space="preserve">Platforma </w:t>
              </w:r>
              <w:proofErr w:type="spellStart"/>
              <w:r w:rsidRPr="00C60C2C">
                <w:rPr>
                  <w:color w:val="17365D" w:themeColor="text2" w:themeShade="BF"/>
                  <w:lang w:val="pl-PL"/>
                  <w:rPrChange w:id="1495" w:author="Alesia Sashko" w:date="2021-12-07T23:16:00Z">
                    <w:rPr>
                      <w:lang w:val="pl-PL"/>
                    </w:rPr>
                  </w:rPrChange>
                </w:rPr>
                <w:t>MTBankFx</w:t>
              </w:r>
              <w:proofErr w:type="spellEnd"/>
              <w:r w:rsidRPr="00C60C2C">
                <w:rPr>
                  <w:color w:val="17365D" w:themeColor="text2" w:themeShade="BF"/>
                  <w:lang w:val="pl-PL"/>
                  <w:rPrChange w:id="1496" w:author="Alesia Sashko" w:date="2021-12-07T23:16:00Z">
                    <w:rPr>
                      <w:lang w:val="pl-PL"/>
                    </w:rPr>
                  </w:rPrChange>
                </w:rPr>
                <w:t xml:space="preserve"> świętuje</w:t>
              </w:r>
            </w:ins>
            <w:ins w:id="1497" w:author="Alesia Sashko" w:date="2021-12-03T23:17:00Z">
              <w:r w:rsidR="00E31CC5" w:rsidRPr="00C60C2C">
                <w:rPr>
                  <w:color w:val="17365D" w:themeColor="text2" w:themeShade="BF"/>
                  <w:lang w:val="pl-PL"/>
                  <w:rPrChange w:id="1498" w:author="Alesia Sashko" w:date="2021-12-07T23:16:00Z">
                    <w:rPr>
                      <w:lang w:val="pl-PL"/>
                    </w:rPr>
                  </w:rPrChange>
                </w:rPr>
                <w:t xml:space="preserve"> swoją</w:t>
              </w:r>
            </w:ins>
            <w:ins w:id="1499" w:author="Alesia Sashko" w:date="2021-11-29T14:51:00Z">
              <w:r w:rsidRPr="00C60C2C">
                <w:rPr>
                  <w:color w:val="17365D" w:themeColor="text2" w:themeShade="BF"/>
                  <w:lang w:val="pl-PL"/>
                  <w:rPrChange w:id="1500" w:author="Alesia Sashko" w:date="2021-12-07T23:16:00Z">
                    <w:rPr>
                      <w:lang w:val="pl-PL"/>
                    </w:rPr>
                  </w:rPrChange>
                </w:rPr>
                <w:t xml:space="preserve"> trzecią </w:t>
              </w:r>
            </w:ins>
            <w:ins w:id="1501" w:author="Alesia Sashko" w:date="2021-11-29T14:52:00Z">
              <w:r w:rsidRPr="00C60C2C">
                <w:rPr>
                  <w:color w:val="17365D" w:themeColor="text2" w:themeShade="BF"/>
                  <w:lang w:val="pl-PL"/>
                  <w:rPrChange w:id="1502" w:author="Alesia Sashko" w:date="2021-12-07T23:16:00Z">
                    <w:rPr>
                      <w:lang w:val="pl-PL"/>
                    </w:rPr>
                  </w:rPrChange>
                </w:rPr>
                <w:t>roczn</w:t>
              </w:r>
            </w:ins>
            <w:ins w:id="1503" w:author="Alesia Sashko" w:date="2021-12-03T23:17:00Z">
              <w:r w:rsidR="00E31CC5" w:rsidRPr="00C60C2C">
                <w:rPr>
                  <w:color w:val="17365D" w:themeColor="text2" w:themeShade="BF"/>
                  <w:lang w:val="pl-PL"/>
                  <w:rPrChange w:id="1504" w:author="Alesia Sashko" w:date="2021-12-07T23:16:00Z">
                    <w:rPr>
                      <w:lang w:val="pl-PL"/>
                    </w:rPr>
                  </w:rPrChange>
                </w:rPr>
                <w:t>i</w:t>
              </w:r>
            </w:ins>
            <w:ins w:id="1505" w:author="Alesia Sashko" w:date="2021-11-29T14:52:00Z">
              <w:r w:rsidRPr="00C60C2C">
                <w:rPr>
                  <w:color w:val="17365D" w:themeColor="text2" w:themeShade="BF"/>
                  <w:lang w:val="pl-PL"/>
                  <w:rPrChange w:id="1506" w:author="Alesia Sashko" w:date="2021-12-07T23:16:00Z">
                    <w:rPr>
                      <w:lang w:val="pl-PL"/>
                    </w:rPr>
                  </w:rPrChange>
                </w:rPr>
                <w:t>cę.</w:t>
              </w:r>
            </w:ins>
          </w:p>
          <w:p w14:paraId="37E46DCB" w14:textId="59D81A9A" w:rsidR="0065467D" w:rsidRPr="00C60C2C" w:rsidRDefault="00BF2613" w:rsidP="0065467D">
            <w:pPr>
              <w:spacing w:after="240" w:line="240" w:lineRule="auto"/>
              <w:rPr>
                <w:ins w:id="1507" w:author="Alesia Sashko" w:date="2021-11-29T15:00:00Z"/>
                <w:color w:val="17365D" w:themeColor="text2" w:themeShade="BF"/>
                <w:lang w:val="pl-PL"/>
                <w:rPrChange w:id="1508" w:author="Alesia Sashko" w:date="2021-12-07T23:16:00Z">
                  <w:rPr>
                    <w:ins w:id="1509" w:author="Alesia Sashko" w:date="2021-11-29T15:00:00Z"/>
                    <w:lang w:val="pl-PL"/>
                  </w:rPr>
                </w:rPrChange>
              </w:rPr>
            </w:pPr>
            <w:ins w:id="1510" w:author="Alesia Sashko" w:date="2021-11-29T14:52:00Z">
              <w:r w:rsidRPr="00C60C2C">
                <w:rPr>
                  <w:color w:val="17365D" w:themeColor="text2" w:themeShade="BF"/>
                  <w:lang w:val="pl-PL"/>
                  <w:rPrChange w:id="1511" w:author="Alesia Sashko" w:date="2021-12-07T23:16:00Z">
                    <w:rPr>
                      <w:lang w:val="pl-PL"/>
                    </w:rPr>
                  </w:rPrChange>
                </w:rPr>
                <w:t xml:space="preserve">Jest to pierwsza bankowa platforma </w:t>
              </w:r>
              <w:proofErr w:type="spellStart"/>
              <w:r w:rsidRPr="00C60C2C">
                <w:rPr>
                  <w:color w:val="17365D" w:themeColor="text2" w:themeShade="BF"/>
                  <w:lang w:val="pl-PL"/>
                  <w:rPrChange w:id="1512" w:author="Alesia Sashko" w:date="2021-12-07T23:16:00Z">
                    <w:rPr>
                      <w:lang w:val="pl-PL"/>
                    </w:rPr>
                  </w:rPrChange>
                </w:rPr>
                <w:t>forex</w:t>
              </w:r>
            </w:ins>
            <w:proofErr w:type="spellEnd"/>
            <w:ins w:id="1513" w:author="Alesia Sashko" w:date="2021-11-29T14:53:00Z">
              <w:r w:rsidR="00AC21D6" w:rsidRPr="00C60C2C">
                <w:rPr>
                  <w:color w:val="17365D" w:themeColor="text2" w:themeShade="BF"/>
                  <w:lang w:val="pl-PL"/>
                  <w:rPrChange w:id="1514" w:author="Alesia Sashko" w:date="2021-12-07T23:16:00Z">
                    <w:rPr>
                      <w:lang w:val="pl-PL"/>
                    </w:rPr>
                  </w:rPrChange>
                </w:rPr>
                <w:t xml:space="preserve"> na Białor</w:t>
              </w:r>
              <w:r w:rsidR="006F590E" w:rsidRPr="00C60C2C">
                <w:rPr>
                  <w:color w:val="17365D" w:themeColor="text2" w:themeShade="BF"/>
                  <w:lang w:val="pl-PL"/>
                  <w:rPrChange w:id="1515" w:author="Alesia Sashko" w:date="2021-12-07T23:16:00Z">
                    <w:rPr>
                      <w:lang w:val="pl-PL"/>
                    </w:rPr>
                  </w:rPrChange>
                </w:rPr>
                <w:t>usi</w:t>
              </w:r>
            </w:ins>
            <w:ins w:id="1516" w:author="Alesia Sashko" w:date="2021-11-29T14:52:00Z">
              <w:r w:rsidRPr="00C60C2C">
                <w:rPr>
                  <w:color w:val="17365D" w:themeColor="text2" w:themeShade="BF"/>
                  <w:lang w:val="pl-PL"/>
                  <w:rPrChange w:id="1517" w:author="Alesia Sashko" w:date="2021-12-07T23:16:00Z">
                    <w:rPr>
                      <w:lang w:val="pl-PL"/>
                    </w:rPr>
                  </w:rPrChange>
                </w:rPr>
                <w:t xml:space="preserve">, która </w:t>
              </w:r>
              <w:r w:rsidR="00AC21D6" w:rsidRPr="00C60C2C">
                <w:rPr>
                  <w:color w:val="17365D" w:themeColor="text2" w:themeShade="BF"/>
                  <w:lang w:val="pl-PL"/>
                  <w:rPrChange w:id="1518" w:author="Alesia Sashko" w:date="2021-12-07T23:16:00Z">
                    <w:rPr>
                      <w:lang w:val="pl-PL"/>
                    </w:rPr>
                  </w:rPrChange>
                </w:rPr>
                <w:t>świętuj</w:t>
              </w:r>
            </w:ins>
            <w:ins w:id="1519" w:author="Alesia Sashko" w:date="2021-12-03T23:18:00Z">
              <w:r w:rsidR="00E31CC5" w:rsidRPr="00C60C2C">
                <w:rPr>
                  <w:color w:val="17365D" w:themeColor="text2" w:themeShade="BF"/>
                  <w:lang w:val="pl-PL"/>
                  <w:rPrChange w:id="1520" w:author="Alesia Sashko" w:date="2021-12-07T23:16:00Z">
                    <w:rPr>
                      <w:lang w:val="pl-PL"/>
                    </w:rPr>
                  </w:rPrChange>
                </w:rPr>
                <w:t>e</w:t>
              </w:r>
            </w:ins>
            <w:ins w:id="1521" w:author="Alesia Sashko" w:date="2021-11-29T14:52:00Z">
              <w:r w:rsidR="00AC21D6" w:rsidRPr="00C60C2C">
                <w:rPr>
                  <w:color w:val="17365D" w:themeColor="text2" w:themeShade="BF"/>
                  <w:lang w:val="pl-PL"/>
                  <w:rPrChange w:id="1522" w:author="Alesia Sashko" w:date="2021-12-07T23:16:00Z">
                    <w:rPr>
                      <w:lang w:val="pl-PL"/>
                    </w:rPr>
                  </w:rPrChange>
                </w:rPr>
                <w:t xml:space="preserve"> ową datę</w:t>
              </w:r>
            </w:ins>
            <w:ins w:id="1523" w:author="Alesia Sashko" w:date="2021-11-29T14:53:00Z">
              <w:r w:rsidR="006F590E" w:rsidRPr="00C60C2C">
                <w:rPr>
                  <w:color w:val="17365D" w:themeColor="text2" w:themeShade="BF"/>
                  <w:lang w:val="pl-PL"/>
                  <w:rPrChange w:id="1524" w:author="Alesia Sashko" w:date="2021-12-07T23:16:00Z">
                    <w:rPr>
                      <w:lang w:val="pl-PL"/>
                    </w:rPr>
                  </w:rPrChange>
                </w:rPr>
                <w:t xml:space="preserve">. Z okazji tego wydarzenia bank </w:t>
              </w:r>
              <w:r w:rsidR="009776B6" w:rsidRPr="00C60C2C">
                <w:rPr>
                  <w:color w:val="17365D" w:themeColor="text2" w:themeShade="BF"/>
                  <w:lang w:val="pl-PL"/>
                  <w:rPrChange w:id="1525" w:author="Alesia Sashko" w:date="2021-12-07T23:16:00Z">
                    <w:rPr>
                      <w:lang w:val="pl-PL"/>
                    </w:rPr>
                  </w:rPrChange>
                </w:rPr>
                <w:t>uruc</w:t>
              </w:r>
            </w:ins>
            <w:ins w:id="1526" w:author="Alesia Sashko" w:date="2021-11-29T14:54:00Z">
              <w:r w:rsidR="009776B6" w:rsidRPr="00C60C2C">
                <w:rPr>
                  <w:color w:val="17365D" w:themeColor="text2" w:themeShade="BF"/>
                  <w:lang w:val="pl-PL"/>
                  <w:rPrChange w:id="1527" w:author="Alesia Sashko" w:date="2021-12-07T23:16:00Z">
                    <w:rPr>
                      <w:lang w:val="pl-PL"/>
                    </w:rPr>
                  </w:rPrChange>
                </w:rPr>
                <w:t xml:space="preserve">homił </w:t>
              </w:r>
              <w:r w:rsidR="008862EC" w:rsidRPr="00C60C2C">
                <w:rPr>
                  <w:color w:val="17365D" w:themeColor="text2" w:themeShade="BF"/>
                  <w:lang w:val="pl-PL"/>
                  <w:rPrChange w:id="1528" w:author="Alesia Sashko" w:date="2021-12-07T23:16:00Z">
                    <w:rPr>
                      <w:lang w:val="pl-PL"/>
                    </w:rPr>
                  </w:rPrChange>
                </w:rPr>
                <w:t xml:space="preserve">promocyjną </w:t>
              </w:r>
              <w:r w:rsidR="009776B6" w:rsidRPr="00C60C2C">
                <w:rPr>
                  <w:color w:val="17365D" w:themeColor="text2" w:themeShade="BF"/>
                  <w:lang w:val="pl-PL"/>
                  <w:rPrChange w:id="1529" w:author="Alesia Sashko" w:date="2021-12-07T23:16:00Z">
                    <w:rPr>
                      <w:lang w:val="pl-PL"/>
                    </w:rPr>
                  </w:rPrChange>
                </w:rPr>
                <w:t>akcję,</w:t>
              </w:r>
            </w:ins>
            <w:ins w:id="1530" w:author="Alesia Sashko" w:date="2021-11-29T14:59:00Z">
              <w:r w:rsidR="005C0370" w:rsidRPr="00C60C2C">
                <w:rPr>
                  <w:color w:val="17365D" w:themeColor="text2" w:themeShade="BF"/>
                  <w:lang w:val="pl-PL"/>
                  <w:rPrChange w:id="1531" w:author="Alesia Sashko" w:date="2021-12-07T23:16:00Z">
                    <w:rPr>
                      <w:lang w:val="pl-PL"/>
                    </w:rPr>
                  </w:rPrChange>
                </w:rPr>
                <w:t xml:space="preserve"> </w:t>
              </w:r>
            </w:ins>
            <w:ins w:id="1532" w:author="Alesia Sashko" w:date="2021-12-03T23:21:00Z">
              <w:r w:rsidR="00282681" w:rsidRPr="00C60C2C">
                <w:rPr>
                  <w:color w:val="17365D" w:themeColor="text2" w:themeShade="BF"/>
                  <w:lang w:val="pl-PL"/>
                  <w:rPrChange w:id="1533" w:author="Alesia Sashko" w:date="2021-12-07T23:16:00Z">
                    <w:rPr>
                      <w:lang w:val="pl-PL"/>
                    </w:rPr>
                  </w:rPrChange>
                </w:rPr>
                <w:t xml:space="preserve">a </w:t>
              </w:r>
            </w:ins>
            <w:ins w:id="1534" w:author="Alesia Sashko" w:date="2021-11-29T14:59:00Z">
              <w:r w:rsidR="00853C81" w:rsidRPr="00C60C2C">
                <w:rPr>
                  <w:color w:val="17365D" w:themeColor="text2" w:themeShade="BF"/>
                  <w:lang w:val="pl-PL"/>
                  <w:rPrChange w:id="1535" w:author="Alesia Sashko" w:date="2021-12-07T23:16:00Z">
                    <w:rPr>
                      <w:lang w:val="pl-PL"/>
                    </w:rPr>
                  </w:rPrChange>
                </w:rPr>
                <w:t xml:space="preserve">my </w:t>
              </w:r>
            </w:ins>
            <w:ins w:id="1536" w:author="Alesia Sashko" w:date="2021-12-03T23:21:00Z">
              <w:r w:rsidR="00282681" w:rsidRPr="00C60C2C">
                <w:rPr>
                  <w:color w:val="17365D" w:themeColor="text2" w:themeShade="BF"/>
                  <w:lang w:val="pl-PL"/>
                  <w:rPrChange w:id="1537" w:author="Alesia Sashko" w:date="2021-12-07T23:16:00Z">
                    <w:rPr>
                      <w:lang w:val="pl-PL"/>
                    </w:rPr>
                  </w:rPrChange>
                </w:rPr>
                <w:t xml:space="preserve">opracowaliśmy </w:t>
              </w:r>
            </w:ins>
            <w:ins w:id="1538" w:author="Alesia Sashko" w:date="2021-12-03T23:20:00Z">
              <w:r w:rsidR="00BE3531" w:rsidRPr="00C60C2C">
                <w:rPr>
                  <w:color w:val="17365D" w:themeColor="text2" w:themeShade="BF"/>
                  <w:lang w:val="pl-PL"/>
                  <w:rPrChange w:id="1539" w:author="Alesia Sashko" w:date="2021-12-07T23:16:00Z">
                    <w:rPr>
                      <w:lang w:val="pl-PL"/>
                    </w:rPr>
                  </w:rPrChange>
                </w:rPr>
                <w:t>klucz</w:t>
              </w:r>
            </w:ins>
            <w:ins w:id="1540" w:author="Alesia Sashko" w:date="2021-12-03T23:21:00Z">
              <w:r w:rsidR="00282681" w:rsidRPr="00C60C2C">
                <w:rPr>
                  <w:color w:val="17365D" w:themeColor="text2" w:themeShade="BF"/>
                  <w:lang w:val="pl-PL"/>
                  <w:rPrChange w:id="1541" w:author="Alesia Sashko" w:date="2021-12-07T23:16:00Z">
                    <w:rPr>
                      <w:lang w:val="pl-PL"/>
                    </w:rPr>
                  </w:rPrChange>
                </w:rPr>
                <w:t xml:space="preserve"> </w:t>
              </w:r>
            </w:ins>
            <w:ins w:id="1542" w:author="Alesia Sashko" w:date="2021-12-03T23:20:00Z">
              <w:r w:rsidR="00BE3531" w:rsidRPr="00C60C2C">
                <w:rPr>
                  <w:color w:val="17365D" w:themeColor="text2" w:themeShade="BF"/>
                  <w:lang w:val="pl-PL"/>
                  <w:rPrChange w:id="1543" w:author="Alesia Sashko" w:date="2021-12-07T23:16:00Z">
                    <w:rPr>
                      <w:lang w:val="pl-PL"/>
                    </w:rPr>
                  </w:rPrChange>
                </w:rPr>
                <w:t>wi</w:t>
              </w:r>
              <w:r w:rsidR="00B02CBA" w:rsidRPr="00C60C2C">
                <w:rPr>
                  <w:color w:val="17365D" w:themeColor="text2" w:themeShade="BF"/>
                  <w:lang w:val="pl-PL"/>
                  <w:rPrChange w:id="1544" w:author="Alesia Sashko" w:date="2021-12-07T23:16:00Z">
                    <w:rPr>
                      <w:lang w:val="pl-PL"/>
                    </w:rPr>
                  </w:rPrChange>
                </w:rPr>
                <w:t>zualn</w:t>
              </w:r>
            </w:ins>
            <w:ins w:id="1545" w:author="Alesia Sashko" w:date="2021-12-03T23:21:00Z">
              <w:r w:rsidR="00282681" w:rsidRPr="00C60C2C">
                <w:rPr>
                  <w:color w:val="17365D" w:themeColor="text2" w:themeShade="BF"/>
                  <w:lang w:val="pl-PL"/>
                  <w:rPrChange w:id="1546" w:author="Alesia Sashko" w:date="2021-12-07T23:16:00Z">
                    <w:rPr>
                      <w:lang w:val="pl-PL"/>
                    </w:rPr>
                  </w:rPrChange>
                </w:rPr>
                <w:t>y</w:t>
              </w:r>
            </w:ins>
            <w:ins w:id="1547" w:author="Alesia Sashko" w:date="2021-12-03T23:20:00Z">
              <w:r w:rsidR="00B02CBA" w:rsidRPr="00C60C2C">
                <w:rPr>
                  <w:color w:val="17365D" w:themeColor="text2" w:themeShade="BF"/>
                  <w:lang w:val="pl-PL"/>
                  <w:rPrChange w:id="1548" w:author="Alesia Sashko" w:date="2021-12-07T23:16:00Z">
                    <w:rPr>
                      <w:lang w:val="pl-PL"/>
                    </w:rPr>
                  </w:rPrChange>
                </w:rPr>
                <w:t xml:space="preserve"> </w:t>
              </w:r>
            </w:ins>
            <w:ins w:id="1549" w:author="Alesia Sashko" w:date="2021-11-29T14:58:00Z">
              <w:r w:rsidR="005C0370" w:rsidRPr="00C60C2C">
                <w:rPr>
                  <w:color w:val="17365D" w:themeColor="text2" w:themeShade="BF"/>
                  <w:lang w:val="pl-PL"/>
                  <w:rPrChange w:id="1550" w:author="Alesia Sashko" w:date="2021-12-07T23:16:00Z">
                    <w:rPr>
                      <w:lang w:val="pl-PL"/>
                    </w:rPr>
                  </w:rPrChange>
                </w:rPr>
                <w:t>marki</w:t>
              </w:r>
            </w:ins>
            <w:ins w:id="1551" w:author="Alesia Sashko" w:date="2021-12-03T23:20:00Z">
              <w:r w:rsidR="00B02CBA" w:rsidRPr="00C60C2C">
                <w:rPr>
                  <w:color w:val="17365D" w:themeColor="text2" w:themeShade="BF"/>
                  <w:lang w:val="pl-PL"/>
                  <w:rPrChange w:id="1552" w:author="Alesia Sashko" w:date="2021-12-07T23:16:00Z">
                    <w:rPr>
                      <w:lang w:val="pl-PL"/>
                    </w:rPr>
                  </w:rPrChange>
                </w:rPr>
                <w:t xml:space="preserve"> i baner</w:t>
              </w:r>
            </w:ins>
            <w:ins w:id="1553" w:author="Alesia Sashko" w:date="2021-12-03T23:21:00Z">
              <w:r w:rsidR="00282681" w:rsidRPr="00C60C2C">
                <w:rPr>
                  <w:color w:val="17365D" w:themeColor="text2" w:themeShade="BF"/>
                  <w:lang w:val="pl-PL"/>
                  <w:rPrChange w:id="1554" w:author="Alesia Sashko" w:date="2021-12-07T23:16:00Z">
                    <w:rPr>
                      <w:lang w:val="pl-PL"/>
                    </w:rPr>
                  </w:rPrChange>
                </w:rPr>
                <w:t>y</w:t>
              </w:r>
            </w:ins>
            <w:ins w:id="1555" w:author="Alesia Sashko" w:date="2021-12-03T23:20:00Z">
              <w:r w:rsidR="00B02CBA" w:rsidRPr="00C60C2C">
                <w:rPr>
                  <w:color w:val="17365D" w:themeColor="text2" w:themeShade="BF"/>
                  <w:lang w:val="pl-PL"/>
                  <w:rPrChange w:id="1556" w:author="Alesia Sashko" w:date="2021-12-07T23:16:00Z">
                    <w:rPr>
                      <w:lang w:val="pl-PL"/>
                    </w:rPr>
                  </w:rPrChange>
                </w:rPr>
                <w:t xml:space="preserve">. </w:t>
              </w:r>
            </w:ins>
          </w:p>
          <w:p w14:paraId="18A148E3" w14:textId="48F7A2E4" w:rsidR="00853C81" w:rsidRPr="00C60C2C" w:rsidRDefault="00E52426" w:rsidP="0065467D">
            <w:pPr>
              <w:spacing w:after="240" w:line="240" w:lineRule="auto"/>
              <w:rPr>
                <w:ins w:id="1557" w:author="Alesia Sashko" w:date="2021-11-29T14:51:00Z"/>
                <w:color w:val="17365D" w:themeColor="text2" w:themeShade="BF"/>
                <w:lang w:val="pl-PL"/>
                <w:rPrChange w:id="1558" w:author="Alesia Sashko" w:date="2021-12-07T23:16:00Z">
                  <w:rPr>
                    <w:ins w:id="1559" w:author="Alesia Sashko" w:date="2021-11-29T14:51:00Z"/>
                    <w:lang w:val="ru-RU"/>
                  </w:rPr>
                </w:rPrChange>
              </w:rPr>
            </w:pPr>
            <w:ins w:id="1560" w:author="Alesia Sashko" w:date="2021-11-29T15:05:00Z">
              <w:r w:rsidRPr="00C60C2C">
                <w:rPr>
                  <w:color w:val="17365D" w:themeColor="text2" w:themeShade="BF"/>
                  <w:lang w:val="pl-PL"/>
                  <w:rPrChange w:id="1561" w:author="Alesia Sashko" w:date="2021-12-07T23:16:00Z">
                    <w:rPr>
                      <w:lang w:val="pl-PL"/>
                    </w:rPr>
                  </w:rPrChange>
                </w:rPr>
                <w:t xml:space="preserve">W </w:t>
              </w:r>
            </w:ins>
            <w:ins w:id="1562" w:author="Alesia Sashko" w:date="2021-11-29T15:01:00Z">
              <w:r w:rsidR="007A18D5" w:rsidRPr="00C60C2C">
                <w:rPr>
                  <w:color w:val="17365D" w:themeColor="text2" w:themeShade="BF"/>
                  <w:lang w:val="pl-PL"/>
                  <w:rPrChange w:id="1563" w:author="Alesia Sashko" w:date="2021-12-07T23:16:00Z">
                    <w:rPr>
                      <w:lang w:val="pl-PL"/>
                    </w:rPr>
                  </w:rPrChange>
                </w:rPr>
                <w:t xml:space="preserve">stworzonych przez nas </w:t>
              </w:r>
            </w:ins>
            <w:ins w:id="1564" w:author="Alesia Sashko" w:date="2021-11-29T15:02:00Z">
              <w:r w:rsidR="00391242" w:rsidRPr="00C60C2C">
                <w:rPr>
                  <w:color w:val="17365D" w:themeColor="text2" w:themeShade="BF"/>
                  <w:lang w:val="pl-PL"/>
                  <w:rPrChange w:id="1565" w:author="Alesia Sashko" w:date="2021-12-07T23:16:00Z">
                    <w:rPr>
                      <w:lang w:val="pl-PL"/>
                    </w:rPr>
                  </w:rPrChange>
                </w:rPr>
                <w:t xml:space="preserve">obiektach 3D </w:t>
              </w:r>
            </w:ins>
            <w:ins w:id="1566" w:author="Alesia Sashko" w:date="2021-11-29T15:05:00Z">
              <w:r w:rsidRPr="00C60C2C">
                <w:rPr>
                  <w:color w:val="17365D" w:themeColor="text2" w:themeShade="BF"/>
                  <w:lang w:val="pl-PL"/>
                  <w:rPrChange w:id="1567" w:author="Alesia Sashko" w:date="2021-12-07T23:16:00Z">
                    <w:rPr>
                      <w:lang w:val="pl-PL"/>
                    </w:rPr>
                  </w:rPrChange>
                </w:rPr>
                <w:t>odzwierciedliliśmy</w:t>
              </w:r>
            </w:ins>
            <w:ins w:id="1568" w:author="Alesia Sashko" w:date="2021-11-29T15:03:00Z">
              <w:r w:rsidR="000B6D81" w:rsidRPr="00C60C2C">
                <w:rPr>
                  <w:color w:val="17365D" w:themeColor="text2" w:themeShade="BF"/>
                  <w:lang w:val="pl-PL"/>
                  <w:rPrChange w:id="1569" w:author="Alesia Sashko" w:date="2021-12-07T23:16:00Z">
                    <w:rPr>
                      <w:lang w:val="pl-PL"/>
                    </w:rPr>
                  </w:rPrChange>
                </w:rPr>
                <w:t xml:space="preserve"> najważniejszą ce</w:t>
              </w:r>
              <w:r w:rsidR="00E75F43" w:rsidRPr="00C60C2C">
                <w:rPr>
                  <w:color w:val="17365D" w:themeColor="text2" w:themeShade="BF"/>
                  <w:lang w:val="pl-PL"/>
                  <w:rPrChange w:id="1570" w:author="Alesia Sashko" w:date="2021-12-07T23:16:00Z">
                    <w:rPr>
                      <w:lang w:val="pl-PL"/>
                    </w:rPr>
                  </w:rPrChange>
                </w:rPr>
                <w:t>chę</w:t>
              </w:r>
            </w:ins>
            <w:ins w:id="1571" w:author="Alesia Sashko" w:date="2021-11-29T15:04:00Z">
              <w:r w:rsidR="009D406C" w:rsidRPr="00C60C2C">
                <w:rPr>
                  <w:color w:val="17365D" w:themeColor="text2" w:themeShade="BF"/>
                  <w:lang w:val="pl-PL"/>
                  <w:rPrChange w:id="1572" w:author="Alesia Sashko" w:date="2021-12-07T23:16:00Z">
                    <w:rPr>
                      <w:lang w:val="pl-PL"/>
                    </w:rPr>
                  </w:rPrChange>
                </w:rPr>
                <w:t xml:space="preserve"> </w:t>
              </w:r>
            </w:ins>
            <w:ins w:id="1573" w:author="Alesia Sashko" w:date="2021-11-29T15:03:00Z">
              <w:r w:rsidR="00E75F43" w:rsidRPr="00C60C2C">
                <w:rPr>
                  <w:color w:val="17365D" w:themeColor="text2" w:themeShade="BF"/>
                  <w:lang w:val="pl-PL"/>
                  <w:rPrChange w:id="1574" w:author="Alesia Sashko" w:date="2021-12-07T23:16:00Z">
                    <w:rPr>
                      <w:lang w:val="pl-PL"/>
                    </w:rPr>
                  </w:rPrChange>
                </w:rPr>
                <w:t>– transparentność transakcji</w:t>
              </w:r>
            </w:ins>
            <w:ins w:id="1575" w:author="Alesia Sashko" w:date="2021-11-29T15:04:00Z">
              <w:r w:rsidR="0073474C" w:rsidRPr="00C60C2C">
                <w:rPr>
                  <w:color w:val="17365D" w:themeColor="text2" w:themeShade="BF"/>
                  <w:lang w:val="pl-PL"/>
                  <w:rPrChange w:id="1576" w:author="Alesia Sashko" w:date="2021-12-07T23:16:00Z">
                    <w:rPr>
                      <w:lang w:val="pl-PL"/>
                    </w:rPr>
                  </w:rPrChange>
                </w:rPr>
                <w:t xml:space="preserve">. Dokładnie w taki sposób działają narzędzia finansowe </w:t>
              </w:r>
              <w:proofErr w:type="spellStart"/>
              <w:r w:rsidR="0073474C" w:rsidRPr="00C60C2C">
                <w:rPr>
                  <w:color w:val="17365D" w:themeColor="text2" w:themeShade="BF"/>
                  <w:spacing w:val="-2"/>
                  <w:lang w:val="pl-PL"/>
                  <w:rPrChange w:id="1577" w:author="Alesia Sashko" w:date="2021-12-07T23:16:00Z">
                    <w:rPr>
                      <w:color w:val="000000"/>
                      <w:spacing w:val="-2"/>
                    </w:rPr>
                  </w:rPrChange>
                </w:rPr>
                <w:t>MTBankFX</w:t>
              </w:r>
              <w:proofErr w:type="spellEnd"/>
              <w:r w:rsidR="0073474C" w:rsidRPr="00C60C2C">
                <w:rPr>
                  <w:color w:val="17365D" w:themeColor="text2" w:themeShade="BF"/>
                  <w:spacing w:val="-2"/>
                  <w:lang w:val="pl-PL"/>
                  <w:rPrChange w:id="1578" w:author="Alesia Sashko" w:date="2021-12-07T23:16:00Z">
                    <w:rPr>
                      <w:color w:val="000000"/>
                      <w:spacing w:val="-2"/>
                      <w:lang w:val="pl-PL"/>
                    </w:rPr>
                  </w:rPrChange>
                </w:rPr>
                <w:t xml:space="preserve">. </w:t>
              </w:r>
            </w:ins>
          </w:p>
          <w:p w14:paraId="736AE579" w14:textId="677B3695" w:rsidR="0065467D" w:rsidRPr="00C60C2C" w:rsidRDefault="0065467D" w:rsidP="00B827F2">
            <w:pPr>
              <w:spacing w:after="240" w:line="240" w:lineRule="auto"/>
              <w:rPr>
                <w:ins w:id="1579" w:author="Alesia Sashko" w:date="2021-11-29T14:51:00Z"/>
                <w:rStyle w:val="jlqj4b"/>
                <w:color w:val="17365D" w:themeColor="text2" w:themeShade="BF"/>
                <w:lang w:val="pl-PL"/>
                <w:rPrChange w:id="1580" w:author="Alesia Sashko" w:date="2021-12-07T23:16:00Z">
                  <w:rPr>
                    <w:ins w:id="1581" w:author="Alesia Sashko" w:date="2021-11-29T14:51:00Z"/>
                    <w:rStyle w:val="jlqj4b"/>
                    <w:rFonts w:ascii="Times New Roman" w:hAnsi="Times New Roman" w:cs="Times New Roman"/>
                    <w:color w:val="000000"/>
                    <w:sz w:val="24"/>
                    <w:szCs w:val="24"/>
                    <w:lang w:val="en-US"/>
                  </w:rPr>
                </w:rPrChange>
              </w:rPr>
            </w:pPr>
          </w:p>
          <w:p w14:paraId="5579BDAD" w14:textId="207A408D" w:rsidR="003C44FB" w:rsidRPr="00C60C2C" w:rsidDel="00FD6BC5" w:rsidRDefault="003C44FB" w:rsidP="00B827F2">
            <w:pPr>
              <w:spacing w:after="240" w:line="240" w:lineRule="auto"/>
              <w:rPr>
                <w:del w:id="1582" w:author="Roma" w:date="2021-11-24T00:50:00Z"/>
                <w:rStyle w:val="jlqj4b"/>
                <w:color w:val="17365D" w:themeColor="text2" w:themeShade="BF"/>
                <w:lang w:val="pl-PL"/>
                <w:rPrChange w:id="1583" w:author="Alesia Sashko" w:date="2021-12-07T23:16:00Z">
                  <w:rPr>
                    <w:del w:id="1584" w:author="Roma" w:date="2021-11-24T00:50:00Z"/>
                    <w:rStyle w:val="jlqj4b"/>
                    <w:color w:val="000000"/>
                    <w:lang w:val="en"/>
                  </w:rPr>
                </w:rPrChange>
              </w:rPr>
            </w:pPr>
            <w:del w:id="1585" w:author="Roma" w:date="2021-11-24T00:50:00Z">
              <w:r w:rsidRPr="00C60C2C" w:rsidDel="00FD6BC5">
                <w:rPr>
                  <w:rStyle w:val="jlqj4b"/>
                  <w:color w:val="17365D" w:themeColor="text2" w:themeShade="BF"/>
                  <w:lang w:val="pl-PL"/>
                  <w:rPrChange w:id="1586" w:author="Alesia Sashko" w:date="2021-12-07T23:16:00Z">
                    <w:rPr>
                      <w:rStyle w:val="jlqj4b"/>
                      <w:color w:val="000000"/>
                      <w:lang w:val="en"/>
                    </w:rPr>
                  </w:rPrChange>
                </w:rPr>
                <w:delText>Key visual for MTBankFx</w:delText>
              </w:r>
            </w:del>
          </w:p>
          <w:p w14:paraId="3A6E66FF" w14:textId="39BF41A2" w:rsidR="003C44FB" w:rsidRPr="00C60C2C" w:rsidDel="00FD6BC5" w:rsidRDefault="003C44FB" w:rsidP="00B827F2">
            <w:pPr>
              <w:spacing w:after="240" w:line="240" w:lineRule="auto"/>
              <w:rPr>
                <w:del w:id="1587" w:author="Roma" w:date="2021-11-24T00:50:00Z"/>
                <w:rStyle w:val="jlqj4b"/>
                <w:color w:val="17365D" w:themeColor="text2" w:themeShade="BF"/>
                <w:lang w:val="pl-PL"/>
                <w:rPrChange w:id="1588" w:author="Alesia Sashko" w:date="2021-12-07T23:16:00Z">
                  <w:rPr>
                    <w:del w:id="1589" w:author="Roma" w:date="2021-11-24T00:50:00Z"/>
                    <w:rStyle w:val="jlqj4b"/>
                    <w:color w:val="000000"/>
                    <w:lang w:val="en-US"/>
                  </w:rPr>
                </w:rPrChange>
              </w:rPr>
            </w:pPr>
            <w:del w:id="1590" w:author="Roma" w:date="2021-11-24T00:50:00Z">
              <w:r w:rsidRPr="00C60C2C" w:rsidDel="00FD6BC5">
                <w:rPr>
                  <w:rStyle w:val="jlqj4b"/>
                  <w:color w:val="17365D" w:themeColor="text2" w:themeShade="BF"/>
                  <w:lang w:val="pl-PL"/>
                  <w:rPrChange w:id="1591" w:author="Alesia Sashko" w:date="2021-12-07T23:16:00Z">
                    <w:rPr>
                      <w:rStyle w:val="jlqj4b"/>
                      <w:color w:val="000000"/>
                      <w:lang w:val="en"/>
                    </w:rPr>
                  </w:rPrChange>
                </w:rPr>
                <w:delText xml:space="preserve">MTBankFX platform </w:delText>
              </w:r>
              <w:r w:rsidR="00DF7C5C" w:rsidRPr="00C60C2C" w:rsidDel="00FD6BC5">
                <w:rPr>
                  <w:rStyle w:val="jlqj4b"/>
                  <w:color w:val="17365D" w:themeColor="text2" w:themeShade="BF"/>
                  <w:lang w:val="pl-PL"/>
                  <w:rPrChange w:id="1592" w:author="Alesia Sashko" w:date="2021-12-07T23:16:00Z">
                    <w:rPr>
                      <w:rStyle w:val="jlqj4b"/>
                      <w:color w:val="000000"/>
                      <w:lang w:val="en-US"/>
                    </w:rPr>
                  </w:rPrChange>
                </w:rPr>
                <w:delText>has turned</w:delText>
              </w:r>
              <w:r w:rsidRPr="00C60C2C" w:rsidDel="00FD6BC5">
                <w:rPr>
                  <w:rStyle w:val="jlqj4b"/>
                  <w:color w:val="17365D" w:themeColor="text2" w:themeShade="BF"/>
                  <w:lang w:val="pl-PL"/>
                  <w:rPrChange w:id="1593" w:author="Alesia Sashko" w:date="2021-12-07T23:16:00Z">
                    <w:rPr>
                      <w:rStyle w:val="jlqj4b"/>
                      <w:color w:val="000000"/>
                      <w:lang w:val="en"/>
                    </w:rPr>
                  </w:rPrChange>
                </w:rPr>
                <w:delText xml:space="preserve"> 3 </w:delText>
              </w:r>
              <w:r w:rsidR="00DF7C5C" w:rsidRPr="00C60C2C" w:rsidDel="00FD6BC5">
                <w:rPr>
                  <w:rStyle w:val="jlqj4b"/>
                  <w:color w:val="17365D" w:themeColor="text2" w:themeShade="BF"/>
                  <w:lang w:val="pl-PL"/>
                  <w:rPrChange w:id="1594" w:author="Alesia Sashko" w:date="2021-12-07T23:16:00Z">
                    <w:rPr>
                      <w:rStyle w:val="jlqj4b"/>
                      <w:color w:val="000000"/>
                      <w:lang w:val="en"/>
                    </w:rPr>
                  </w:rPrChange>
                </w:rPr>
                <w:delText>years</w:delText>
              </w:r>
              <w:r w:rsidR="00672EB2" w:rsidRPr="00C60C2C" w:rsidDel="00FD6BC5">
                <w:rPr>
                  <w:rStyle w:val="jlqj4b"/>
                  <w:color w:val="17365D" w:themeColor="text2" w:themeShade="BF"/>
                  <w:lang w:val="pl-PL"/>
                  <w:rPrChange w:id="1595" w:author="Alesia Sashko" w:date="2021-12-07T23:16:00Z">
                    <w:rPr>
                      <w:rStyle w:val="jlqj4b"/>
                      <w:color w:val="000000"/>
                      <w:lang w:val="en-US"/>
                    </w:rPr>
                  </w:rPrChange>
                </w:rPr>
                <w:delText>.</w:delText>
              </w:r>
            </w:del>
          </w:p>
          <w:p w14:paraId="3872139D" w14:textId="6C31D551" w:rsidR="003C44FB" w:rsidRPr="00C60C2C" w:rsidDel="00FD6BC5" w:rsidRDefault="003C44FB" w:rsidP="00B827F2">
            <w:pPr>
              <w:spacing w:after="240" w:line="240" w:lineRule="auto"/>
              <w:rPr>
                <w:del w:id="1596" w:author="Roma" w:date="2021-11-24T00:50:00Z"/>
                <w:rStyle w:val="jlqj4b"/>
                <w:color w:val="17365D" w:themeColor="text2" w:themeShade="BF"/>
                <w:lang w:val="pl-PL"/>
                <w:rPrChange w:id="1597" w:author="Alesia Sashko" w:date="2021-12-07T23:16:00Z">
                  <w:rPr>
                    <w:del w:id="1598" w:author="Roma" w:date="2021-11-24T00:50:00Z"/>
                    <w:rStyle w:val="jlqj4b"/>
                    <w:color w:val="000000"/>
                    <w:lang w:val="en"/>
                  </w:rPr>
                </w:rPrChange>
              </w:rPr>
            </w:pPr>
            <w:del w:id="1599" w:author="Roma" w:date="2021-11-24T00:50:00Z">
              <w:r w:rsidRPr="00C60C2C" w:rsidDel="00FD6BC5">
                <w:rPr>
                  <w:rStyle w:val="jlqj4b"/>
                  <w:color w:val="17365D" w:themeColor="text2" w:themeShade="BF"/>
                  <w:lang w:val="pl-PL"/>
                  <w:rPrChange w:id="1600" w:author="Alesia Sashko" w:date="2021-12-07T23:16:00Z">
                    <w:rPr>
                      <w:rStyle w:val="jlqj4b"/>
                      <w:color w:val="000000"/>
                      <w:lang w:val="en"/>
                    </w:rPr>
                  </w:rPrChange>
                </w:rPr>
                <w:delText>This is the first forex banking platform to mark such a date in Belarus.</w:delText>
              </w:r>
              <w:r w:rsidRPr="00C60C2C" w:rsidDel="00FD6BC5">
                <w:rPr>
                  <w:rStyle w:val="viiyi"/>
                  <w:color w:val="17365D" w:themeColor="text2" w:themeShade="BF"/>
                  <w:lang w:val="pl-PL"/>
                  <w:rPrChange w:id="1601" w:author="Alesia Sashko" w:date="2021-12-07T23:16:00Z">
                    <w:rPr>
                      <w:rStyle w:val="viiyi"/>
                      <w:color w:val="000000"/>
                      <w:lang w:val="en"/>
                    </w:rPr>
                  </w:rPrChange>
                </w:rPr>
                <w:delText xml:space="preserve"> </w:delText>
              </w:r>
              <w:r w:rsidR="00DF7C5C" w:rsidRPr="00C60C2C" w:rsidDel="00FD6BC5">
                <w:rPr>
                  <w:rStyle w:val="jlqj4b"/>
                  <w:color w:val="17365D" w:themeColor="text2" w:themeShade="BF"/>
                  <w:lang w:val="pl-PL"/>
                  <w:rPrChange w:id="1602" w:author="Alesia Sashko" w:date="2021-12-07T23:16:00Z">
                    <w:rPr>
                      <w:rStyle w:val="jlqj4b"/>
                      <w:color w:val="000000"/>
                      <w:lang w:val="en"/>
                    </w:rPr>
                  </w:rPrChange>
                </w:rPr>
                <w:delText>In honor of this event</w:delText>
              </w:r>
              <w:r w:rsidRPr="00C60C2C" w:rsidDel="00FD6BC5">
                <w:rPr>
                  <w:rStyle w:val="jlqj4b"/>
                  <w:color w:val="17365D" w:themeColor="text2" w:themeShade="BF"/>
                  <w:lang w:val="pl-PL"/>
                  <w:rPrChange w:id="1603" w:author="Alesia Sashko" w:date="2021-12-07T23:16:00Z">
                    <w:rPr>
                      <w:rStyle w:val="jlqj4b"/>
                      <w:color w:val="000000"/>
                      <w:lang w:val="en"/>
                    </w:rPr>
                  </w:rPrChange>
                </w:rPr>
                <w:delText xml:space="preserve"> the bank launched a promo campaign, and we developed key visuals and banners.</w:delText>
              </w:r>
            </w:del>
          </w:p>
          <w:p w14:paraId="0B6732BF" w14:textId="48A499D7" w:rsidR="00A44FFC" w:rsidRPr="00C60C2C" w:rsidRDefault="003C44FB" w:rsidP="00B827F2">
            <w:pPr>
              <w:spacing w:after="240" w:line="240" w:lineRule="auto"/>
              <w:rPr>
                <w:color w:val="17365D" w:themeColor="text2" w:themeShade="BF"/>
                <w:lang w:val="pl-PL"/>
                <w:rPrChange w:id="1604" w:author="Alesia Sashko" w:date="2021-12-07T23:16:00Z">
                  <w:rPr>
                    <w:color w:val="000000"/>
                    <w:lang w:val="en"/>
                  </w:rPr>
                </w:rPrChange>
              </w:rPr>
            </w:pPr>
            <w:del w:id="1605" w:author="Roma" w:date="2021-11-24T00:50:00Z">
              <w:r w:rsidRPr="00C60C2C" w:rsidDel="00FD6BC5">
                <w:rPr>
                  <w:rStyle w:val="jlqj4b"/>
                  <w:color w:val="17365D" w:themeColor="text2" w:themeShade="BF"/>
                  <w:lang w:val="pl-PL"/>
                  <w:rPrChange w:id="1606" w:author="Alesia Sashko" w:date="2021-12-07T23:16:00Z">
                    <w:rPr>
                      <w:rStyle w:val="jlqj4b"/>
                      <w:color w:val="000000"/>
                      <w:lang w:val="en"/>
                    </w:rPr>
                  </w:rPrChange>
                </w:rPr>
                <w:delText xml:space="preserve">The 3D objects created by us </w:delText>
              </w:r>
              <w:r w:rsidR="00672EB2" w:rsidRPr="00C60C2C" w:rsidDel="00FD6BC5">
                <w:rPr>
                  <w:rStyle w:val="jlqj4b"/>
                  <w:color w:val="17365D" w:themeColor="text2" w:themeShade="BF"/>
                  <w:lang w:val="pl-PL"/>
                  <w:rPrChange w:id="1607" w:author="Alesia Sashko" w:date="2021-12-07T23:16:00Z">
                    <w:rPr>
                      <w:rStyle w:val="jlqj4b"/>
                      <w:color w:val="000000"/>
                      <w:lang w:val="en-US"/>
                    </w:rPr>
                  </w:rPrChange>
                </w:rPr>
                <w:delText xml:space="preserve">have </w:delText>
              </w:r>
              <w:r w:rsidRPr="00C60C2C" w:rsidDel="00FD6BC5">
                <w:rPr>
                  <w:rStyle w:val="jlqj4b"/>
                  <w:color w:val="17365D" w:themeColor="text2" w:themeShade="BF"/>
                  <w:lang w:val="pl-PL"/>
                  <w:rPrChange w:id="1608" w:author="Alesia Sashko" w:date="2021-12-07T23:16:00Z">
                    <w:rPr>
                      <w:rStyle w:val="jlqj4b"/>
                      <w:color w:val="000000"/>
                      <w:lang w:val="en"/>
                    </w:rPr>
                  </w:rPrChange>
                </w:rPr>
                <w:delText>reflected the most important quality for the bank - the transparency of transactions, this is how the real financial instruments of MTBankFX work.</w:delText>
              </w:r>
            </w:del>
          </w:p>
        </w:tc>
      </w:tr>
      <w:tr w:rsidR="00A44FFC" w:rsidRPr="006E565D" w14:paraId="052ED577" w14:textId="77777777" w:rsidTr="005D2297">
        <w:tc>
          <w:tcPr>
            <w:tcW w:w="4810" w:type="dxa"/>
            <w:shd w:val="clear" w:color="auto" w:fill="auto"/>
            <w:tcMar>
              <w:top w:w="100" w:type="dxa"/>
              <w:left w:w="100" w:type="dxa"/>
              <w:bottom w:w="100" w:type="dxa"/>
              <w:right w:w="100" w:type="dxa"/>
            </w:tcMar>
            <w:tcPrChange w:id="1609" w:author="Alesia Sashko" w:date="2021-12-03T01:07:00Z">
              <w:tcPr>
                <w:tcW w:w="5387" w:type="dxa"/>
                <w:gridSpan w:val="2"/>
                <w:shd w:val="clear" w:color="auto" w:fill="auto"/>
                <w:tcMar>
                  <w:top w:w="100" w:type="dxa"/>
                  <w:left w:w="100" w:type="dxa"/>
                  <w:bottom w:w="100" w:type="dxa"/>
                  <w:right w:w="100" w:type="dxa"/>
                </w:tcMar>
              </w:tcPr>
            </w:tcPrChange>
          </w:tcPr>
          <w:p w14:paraId="108BB696" w14:textId="77777777" w:rsidR="00A44FFC" w:rsidRPr="00FD6BC5" w:rsidRDefault="001B1D84" w:rsidP="00B827F2">
            <w:pPr>
              <w:spacing w:after="240" w:line="240" w:lineRule="auto"/>
              <w:rPr>
                <w:lang w:val="ru-RU"/>
              </w:rPr>
            </w:pPr>
            <w:r w:rsidRPr="00FD6BC5">
              <w:rPr>
                <w:lang w:val="ru-RU"/>
              </w:rPr>
              <w:t>ЕРИП – крупнейшая система платежей</w:t>
            </w:r>
          </w:p>
          <w:p w14:paraId="5AE849CB" w14:textId="77777777" w:rsidR="001B1D84" w:rsidRPr="00FD6BC5" w:rsidRDefault="001B1D84" w:rsidP="00B827F2">
            <w:pPr>
              <w:pStyle w:val="Nagwek1"/>
              <w:spacing w:before="0" w:after="240" w:line="240" w:lineRule="auto"/>
              <w:rPr>
                <w:color w:val="000000"/>
                <w:spacing w:val="-2"/>
                <w:sz w:val="22"/>
                <w:szCs w:val="22"/>
              </w:rPr>
            </w:pPr>
            <w:r w:rsidRPr="00FD6BC5">
              <w:rPr>
                <w:bCs/>
                <w:color w:val="000000"/>
                <w:spacing w:val="-2"/>
                <w:sz w:val="22"/>
                <w:szCs w:val="22"/>
              </w:rPr>
              <w:t>Айдентика ЕРИП — крупнейшей системы платежей в Беларуси</w:t>
            </w:r>
          </w:p>
          <w:p w14:paraId="1C63DE85" w14:textId="77777777" w:rsidR="001B1D84" w:rsidRPr="00FD6BC5" w:rsidRDefault="001B1D84" w:rsidP="00B827F2">
            <w:pPr>
              <w:spacing w:after="240" w:line="240" w:lineRule="auto"/>
              <w:rPr>
                <w:lang w:val="ru-RU"/>
              </w:rPr>
            </w:pPr>
            <w:r w:rsidRPr="00FD6BC5">
              <w:rPr>
                <w:color w:val="000000"/>
                <w:spacing w:val="-2"/>
              </w:rPr>
              <w:t>Система была введена в эксплуатацию в 2008 году по инициативе Национального банка Республики Беларусь. В 2020 году компания провела ребрендинг и собрала все услуги под единым брендом. С системой сотрудничают 23 белорусских банка, а также сеть Белпочты. Во всех точках этих организаций можно совершить оплату наличными деньгами, электронными деньгами, платежными картами. Ассортимент платежей очень большой, к системе постоянно присоединяются новые поставщики услуг. В 2015 году к ЕРИП подключилась Яндекс.Касса.</w:t>
            </w:r>
            <w:r w:rsidRPr="00FD6BC5">
              <w:rPr>
                <w:color w:val="000000"/>
                <w:spacing w:val="-2"/>
                <w:lang w:val="ru-RU"/>
              </w:rPr>
              <w:t xml:space="preserve"> </w:t>
            </w:r>
            <w:r w:rsidRPr="00FD6BC5">
              <w:br/>
            </w:r>
            <w:r w:rsidRPr="00FD6BC5">
              <w:rPr>
                <w:color w:val="000000"/>
                <w:spacing w:val="-2"/>
              </w:rPr>
              <w:t>Лаконичный знак содержит несколько слоев ассоциаций и смыслов. На визуальном уровне он отсылает к магнитной полосе на карте или открытому кошельку. На уровне смысла — стрелка предполагает движение вперед и развитие. При пользовании ЕРИП нужно пройти путь по разделам и стрелка указывает верное направление.</w:t>
            </w:r>
          </w:p>
        </w:tc>
        <w:tc>
          <w:tcPr>
            <w:tcW w:w="5964" w:type="dxa"/>
            <w:shd w:val="clear" w:color="auto" w:fill="auto"/>
            <w:tcMar>
              <w:top w:w="100" w:type="dxa"/>
              <w:left w:w="100" w:type="dxa"/>
              <w:bottom w:w="100" w:type="dxa"/>
              <w:right w:w="100" w:type="dxa"/>
            </w:tcMar>
            <w:tcPrChange w:id="1610" w:author="Alesia Sashko" w:date="2021-12-03T01:07:00Z">
              <w:tcPr>
                <w:tcW w:w="5387" w:type="dxa"/>
                <w:shd w:val="clear" w:color="auto" w:fill="auto"/>
                <w:tcMar>
                  <w:top w:w="100" w:type="dxa"/>
                  <w:left w:w="100" w:type="dxa"/>
                  <w:bottom w:w="100" w:type="dxa"/>
                  <w:right w:w="100" w:type="dxa"/>
                </w:tcMar>
              </w:tcPr>
            </w:tcPrChange>
          </w:tcPr>
          <w:p w14:paraId="3E5C4BC4" w14:textId="37F62C23" w:rsidR="00E3219A" w:rsidRPr="00C60C2C" w:rsidDel="009D687D" w:rsidRDefault="009D687D" w:rsidP="00B827F2">
            <w:pPr>
              <w:spacing w:after="240" w:line="240" w:lineRule="auto"/>
              <w:rPr>
                <w:del w:id="1611" w:author="Roma" w:date="2021-11-24T00:50:00Z"/>
                <w:color w:val="17365D" w:themeColor="text2" w:themeShade="BF"/>
                <w:lang w:val="pl-PL"/>
                <w:rPrChange w:id="1612" w:author="Alesia Sashko" w:date="2021-12-07T23:16:00Z">
                  <w:rPr>
                    <w:del w:id="1613" w:author="Roma" w:date="2021-11-24T00:50:00Z"/>
                    <w:lang w:val="pl-PL"/>
                  </w:rPr>
                </w:rPrChange>
              </w:rPr>
            </w:pPr>
            <w:ins w:id="1614" w:author="Alesia Sashko" w:date="2021-11-29T15:47:00Z">
              <w:r w:rsidRPr="00C60C2C">
                <w:rPr>
                  <w:color w:val="17365D" w:themeColor="text2" w:themeShade="BF"/>
                  <w:lang w:val="pl-PL"/>
                  <w:rPrChange w:id="1615" w:author="Alesia Sashko" w:date="2021-12-07T23:16:00Z">
                    <w:rPr>
                      <w:lang w:val="pl-PL"/>
                    </w:rPr>
                  </w:rPrChange>
                </w:rPr>
                <w:t xml:space="preserve">ERIP – największy system płatności </w:t>
              </w:r>
            </w:ins>
            <w:del w:id="1616" w:author="Roma" w:date="2021-11-24T00:50:00Z">
              <w:r w:rsidR="00CA6FAD" w:rsidRPr="00C60C2C" w:rsidDel="00FD6BC5">
                <w:rPr>
                  <w:color w:val="17365D" w:themeColor="text2" w:themeShade="BF"/>
                  <w:rPrChange w:id="1617" w:author="Alesia Sashko" w:date="2021-12-07T23:16:00Z">
                    <w:rPr/>
                  </w:rPrChange>
                </w:rPr>
                <w:fldChar w:fldCharType="begin"/>
              </w:r>
              <w:r w:rsidR="00CA6FAD" w:rsidRPr="00C60C2C" w:rsidDel="00FD6BC5">
                <w:rPr>
                  <w:color w:val="17365D" w:themeColor="text2" w:themeShade="BF"/>
                  <w:lang w:val="pl-PL"/>
                  <w:rPrChange w:id="1618" w:author="Alesia Sashko" w:date="2021-12-07T23:16:00Z">
                    <w:rPr/>
                  </w:rPrChange>
                </w:rPr>
                <w:delInstrText xml:space="preserve"> HYPERLINK "https://www.multitran.com/m.exe?l1=1&amp;l2=2&amp;s=United+Payment+and+Information+Space&amp;split=1" </w:delInstrText>
              </w:r>
              <w:r w:rsidR="00CA6FAD" w:rsidRPr="00C60C2C" w:rsidDel="00FD6BC5">
                <w:rPr>
                  <w:color w:val="17365D" w:themeColor="text2" w:themeShade="BF"/>
                  <w:rPrChange w:id="1619" w:author="Alesia Sashko" w:date="2021-12-07T23:16:00Z">
                    <w:rPr>
                      <w:rStyle w:val="Hipercze"/>
                      <w:color w:val="auto"/>
                      <w:u w:val="none"/>
                      <w:lang w:val="en-US"/>
                    </w:rPr>
                  </w:rPrChange>
                </w:rPr>
                <w:fldChar w:fldCharType="separate"/>
              </w:r>
              <w:r w:rsidR="00E3219A" w:rsidRPr="00C60C2C" w:rsidDel="00FD6BC5">
                <w:rPr>
                  <w:rStyle w:val="Hipercze"/>
                  <w:color w:val="17365D" w:themeColor="text2" w:themeShade="BF"/>
                  <w:u w:val="none"/>
                  <w:lang w:val="pl-PL"/>
                  <w:rPrChange w:id="1620" w:author="Alesia Sashko" w:date="2021-12-07T23:16:00Z">
                    <w:rPr>
                      <w:rStyle w:val="Hipercze"/>
                      <w:color w:val="auto"/>
                      <w:u w:val="none"/>
                      <w:lang w:val="en-US"/>
                    </w:rPr>
                  </w:rPrChange>
                </w:rPr>
                <w:delText>United Payment and Information Space</w:delText>
              </w:r>
              <w:r w:rsidR="00CA6FAD" w:rsidRPr="00C60C2C" w:rsidDel="00FD6BC5">
                <w:rPr>
                  <w:rStyle w:val="Hipercze"/>
                  <w:color w:val="17365D" w:themeColor="text2" w:themeShade="BF"/>
                  <w:u w:val="none"/>
                  <w:lang w:val="en-US"/>
                  <w:rPrChange w:id="1621" w:author="Alesia Sashko" w:date="2021-12-07T23:16:00Z">
                    <w:rPr>
                      <w:rStyle w:val="Hipercze"/>
                      <w:color w:val="auto"/>
                      <w:u w:val="none"/>
                      <w:lang w:val="en-US"/>
                    </w:rPr>
                  </w:rPrChange>
                </w:rPr>
                <w:fldChar w:fldCharType="end"/>
              </w:r>
              <w:r w:rsidR="00E3219A" w:rsidRPr="00C60C2C" w:rsidDel="00FD6BC5">
                <w:rPr>
                  <w:color w:val="17365D" w:themeColor="text2" w:themeShade="BF"/>
                  <w:lang w:val="pl-PL"/>
                  <w:rPrChange w:id="1622" w:author="Alesia Sashko" w:date="2021-12-07T23:16:00Z">
                    <w:rPr>
                      <w:lang w:val="en-US"/>
                    </w:rPr>
                  </w:rPrChange>
                </w:rPr>
                <w:delText xml:space="preserve"> </w:delText>
              </w:r>
              <w:r w:rsidR="00CB5ED5" w:rsidRPr="00C60C2C" w:rsidDel="00FD6BC5">
                <w:rPr>
                  <w:color w:val="17365D" w:themeColor="text2" w:themeShade="BF"/>
                  <w:lang w:val="pl-PL"/>
                  <w:rPrChange w:id="1623" w:author="Alesia Sashko" w:date="2021-12-07T23:16:00Z">
                    <w:rPr>
                      <w:lang w:val="en-US"/>
                    </w:rPr>
                  </w:rPrChange>
                </w:rPr>
                <w:delText xml:space="preserve">ERIP </w:delText>
              </w:r>
              <w:r w:rsidR="00CB5ED5" w:rsidRPr="00C60C2C" w:rsidDel="00FD6BC5">
                <w:rPr>
                  <w:color w:val="17365D" w:themeColor="text2" w:themeShade="BF"/>
                  <w:lang w:val="pl-PL"/>
                  <w:rPrChange w:id="1624" w:author="Alesia Sashko" w:date="2021-12-07T23:16:00Z">
                    <w:rPr>
                      <w:color w:val="000000"/>
                      <w:lang w:val="en-US"/>
                    </w:rPr>
                  </w:rPrChange>
                </w:rPr>
                <w:delText>is the largest payment system</w:delText>
              </w:r>
            </w:del>
          </w:p>
          <w:p w14:paraId="7492BAF6" w14:textId="640FBFA4" w:rsidR="009D687D" w:rsidRPr="00C60C2C" w:rsidRDefault="009D687D" w:rsidP="00B827F2">
            <w:pPr>
              <w:spacing w:after="240" w:line="240" w:lineRule="auto"/>
              <w:rPr>
                <w:ins w:id="1625" w:author="Alesia Sashko" w:date="2021-11-29T15:47:00Z"/>
                <w:color w:val="17365D" w:themeColor="text2" w:themeShade="BF"/>
                <w:lang w:val="pl-PL"/>
                <w:rPrChange w:id="1626" w:author="Alesia Sashko" w:date="2021-12-07T23:16:00Z">
                  <w:rPr>
                    <w:ins w:id="1627" w:author="Alesia Sashko" w:date="2021-11-29T15:47:00Z"/>
                    <w:lang w:val="pl-PL"/>
                  </w:rPr>
                </w:rPrChange>
              </w:rPr>
            </w:pPr>
          </w:p>
          <w:p w14:paraId="00C9F930" w14:textId="55028CC6" w:rsidR="009D687D" w:rsidRPr="00C60C2C" w:rsidRDefault="002E0E9C" w:rsidP="00B827F2">
            <w:pPr>
              <w:spacing w:after="240" w:line="240" w:lineRule="auto"/>
              <w:rPr>
                <w:ins w:id="1628" w:author="Alesia Sashko" w:date="2021-11-29T15:52:00Z"/>
                <w:color w:val="17365D" w:themeColor="text2" w:themeShade="BF"/>
                <w:lang w:val="pl-PL"/>
                <w:rPrChange w:id="1629" w:author="Alesia Sashko" w:date="2021-12-07T23:16:00Z">
                  <w:rPr>
                    <w:ins w:id="1630" w:author="Alesia Sashko" w:date="2021-11-29T15:52:00Z"/>
                    <w:color w:val="000000"/>
                    <w:lang w:val="pl-PL"/>
                  </w:rPr>
                </w:rPrChange>
              </w:rPr>
            </w:pPr>
            <w:ins w:id="1631" w:author="Alesia Sashko" w:date="2021-11-29T15:48:00Z">
              <w:r w:rsidRPr="00C60C2C">
                <w:rPr>
                  <w:color w:val="17365D" w:themeColor="text2" w:themeShade="BF"/>
                  <w:lang w:val="pl-PL"/>
                  <w:rPrChange w:id="1632" w:author="Alesia Sashko" w:date="2021-12-07T23:16:00Z">
                    <w:rPr>
                      <w:color w:val="000000"/>
                      <w:lang w:val="pl-PL"/>
                    </w:rPr>
                  </w:rPrChange>
                </w:rPr>
                <w:t>Identyfikacja wizualna ERIP</w:t>
              </w:r>
            </w:ins>
            <w:ins w:id="1633" w:author="Alesia Sashko" w:date="2021-12-03T23:22:00Z">
              <w:r w:rsidR="00F26231" w:rsidRPr="00C60C2C">
                <w:rPr>
                  <w:color w:val="17365D" w:themeColor="text2" w:themeShade="BF"/>
                  <w:lang w:val="pl-PL"/>
                  <w:rPrChange w:id="1634" w:author="Alesia Sashko" w:date="2021-12-07T23:16:00Z">
                    <w:rPr>
                      <w:color w:val="000000"/>
                      <w:lang w:val="pl-PL"/>
                    </w:rPr>
                  </w:rPrChange>
                </w:rPr>
                <w:t xml:space="preserve"> - </w:t>
              </w:r>
            </w:ins>
            <w:ins w:id="1635" w:author="Alesia Sashko" w:date="2021-11-29T15:48:00Z">
              <w:r w:rsidR="00C1395C" w:rsidRPr="00C60C2C">
                <w:rPr>
                  <w:color w:val="17365D" w:themeColor="text2" w:themeShade="BF"/>
                  <w:lang w:val="pl-PL"/>
                  <w:rPrChange w:id="1636" w:author="Alesia Sashko" w:date="2021-12-07T23:16:00Z">
                    <w:rPr>
                      <w:color w:val="000000"/>
                      <w:lang w:val="pl-PL"/>
                    </w:rPr>
                  </w:rPrChange>
                </w:rPr>
                <w:t>największe</w:t>
              </w:r>
            </w:ins>
            <w:ins w:id="1637" w:author="Alesia Sashko" w:date="2021-11-29T15:49:00Z">
              <w:r w:rsidR="00C1395C" w:rsidRPr="00C60C2C">
                <w:rPr>
                  <w:color w:val="17365D" w:themeColor="text2" w:themeShade="BF"/>
                  <w:lang w:val="pl-PL"/>
                  <w:rPrChange w:id="1638" w:author="Alesia Sashko" w:date="2021-12-07T23:16:00Z">
                    <w:rPr>
                      <w:color w:val="000000"/>
                      <w:lang w:val="pl-PL"/>
                    </w:rPr>
                  </w:rPrChange>
                </w:rPr>
                <w:t>go systemu płatności na Białorusi.</w:t>
              </w:r>
            </w:ins>
          </w:p>
          <w:p w14:paraId="39FD5437" w14:textId="64B69F5E" w:rsidR="00AE6389" w:rsidRPr="00C60C2C" w:rsidRDefault="001901C9" w:rsidP="00B827F2">
            <w:pPr>
              <w:spacing w:after="240" w:line="240" w:lineRule="auto"/>
              <w:rPr>
                <w:ins w:id="1639" w:author="Alesia Sashko" w:date="2021-11-29T15:47:00Z"/>
                <w:color w:val="17365D" w:themeColor="text2" w:themeShade="BF"/>
                <w:lang w:val="pl-PL"/>
                <w:rPrChange w:id="1640" w:author="Alesia Sashko" w:date="2021-12-07T23:16:00Z">
                  <w:rPr>
                    <w:ins w:id="1641" w:author="Alesia Sashko" w:date="2021-11-29T15:47:00Z"/>
                    <w:color w:val="000000"/>
                    <w:lang w:val="en-US"/>
                  </w:rPr>
                </w:rPrChange>
              </w:rPr>
            </w:pPr>
            <w:ins w:id="1642" w:author="Alesia Sashko" w:date="2021-11-29T15:52:00Z">
              <w:r w:rsidRPr="00C60C2C">
                <w:rPr>
                  <w:color w:val="17365D" w:themeColor="text2" w:themeShade="BF"/>
                  <w:lang w:val="pl-PL"/>
                  <w:rPrChange w:id="1643" w:author="Alesia Sashko" w:date="2021-12-07T23:16:00Z">
                    <w:rPr>
                      <w:color w:val="000000"/>
                      <w:lang w:val="pl-PL"/>
                    </w:rPr>
                  </w:rPrChange>
                </w:rPr>
                <w:t xml:space="preserve">System został wprowadzony w 2008 roku z inicjatywy </w:t>
              </w:r>
              <w:r w:rsidR="00A902BE" w:rsidRPr="00C60C2C">
                <w:rPr>
                  <w:color w:val="17365D" w:themeColor="text2" w:themeShade="BF"/>
                  <w:lang w:val="pl-PL"/>
                  <w:rPrChange w:id="1644" w:author="Alesia Sashko" w:date="2021-12-07T23:16:00Z">
                    <w:rPr>
                      <w:color w:val="000000"/>
                      <w:lang w:val="pl-PL"/>
                    </w:rPr>
                  </w:rPrChange>
                </w:rPr>
                <w:t>N</w:t>
              </w:r>
            </w:ins>
            <w:ins w:id="1645" w:author="Alesia Sashko" w:date="2021-11-29T15:53:00Z">
              <w:r w:rsidR="00A902BE" w:rsidRPr="00C60C2C">
                <w:rPr>
                  <w:color w:val="17365D" w:themeColor="text2" w:themeShade="BF"/>
                  <w:lang w:val="pl-PL"/>
                  <w:rPrChange w:id="1646" w:author="Alesia Sashko" w:date="2021-12-07T23:16:00Z">
                    <w:rPr>
                      <w:color w:val="000000"/>
                      <w:lang w:val="pl-PL"/>
                    </w:rPr>
                  </w:rPrChange>
                </w:rPr>
                <w:t>arodowego Banku Republiki Białoruś</w:t>
              </w:r>
              <w:r w:rsidR="00D50D82" w:rsidRPr="00C60C2C">
                <w:rPr>
                  <w:color w:val="17365D" w:themeColor="text2" w:themeShade="BF"/>
                  <w:lang w:val="pl-PL"/>
                  <w:rPrChange w:id="1647" w:author="Alesia Sashko" w:date="2021-12-07T23:16:00Z">
                    <w:rPr>
                      <w:color w:val="000000"/>
                      <w:lang w:val="pl-PL"/>
                    </w:rPr>
                  </w:rPrChange>
                </w:rPr>
                <w:t xml:space="preserve">. W 2020 roku został </w:t>
              </w:r>
            </w:ins>
            <w:ins w:id="1648" w:author="Alesia Sashko" w:date="2021-12-03T23:22:00Z">
              <w:r w:rsidR="00F26231" w:rsidRPr="00C60C2C">
                <w:rPr>
                  <w:color w:val="17365D" w:themeColor="text2" w:themeShade="BF"/>
                  <w:lang w:val="pl-PL"/>
                  <w:rPrChange w:id="1649" w:author="Alesia Sashko" w:date="2021-12-07T23:16:00Z">
                    <w:rPr>
                      <w:color w:val="000000"/>
                      <w:lang w:val="pl-PL"/>
                    </w:rPr>
                  </w:rPrChange>
                </w:rPr>
                <w:t>przeprowadzony</w:t>
              </w:r>
            </w:ins>
            <w:ins w:id="1650" w:author="Alesia Sashko" w:date="2021-11-29T15:53:00Z">
              <w:r w:rsidR="00D50D82" w:rsidRPr="00C60C2C">
                <w:rPr>
                  <w:color w:val="17365D" w:themeColor="text2" w:themeShade="BF"/>
                  <w:lang w:val="pl-PL"/>
                  <w:rPrChange w:id="1651" w:author="Alesia Sashko" w:date="2021-12-07T23:16:00Z">
                    <w:rPr>
                      <w:color w:val="000000"/>
                      <w:lang w:val="pl-PL"/>
                    </w:rPr>
                  </w:rPrChange>
                </w:rPr>
                <w:t xml:space="preserve"> rebranding, w wyniku czego </w:t>
              </w:r>
              <w:r w:rsidR="003C353E" w:rsidRPr="00C60C2C">
                <w:rPr>
                  <w:color w:val="17365D" w:themeColor="text2" w:themeShade="BF"/>
                  <w:lang w:val="pl-PL"/>
                  <w:rPrChange w:id="1652" w:author="Alesia Sashko" w:date="2021-12-07T23:16:00Z">
                    <w:rPr>
                      <w:color w:val="000000"/>
                      <w:lang w:val="pl-PL"/>
                    </w:rPr>
                  </w:rPrChange>
                </w:rPr>
                <w:t xml:space="preserve">wszystkie usługi </w:t>
              </w:r>
            </w:ins>
            <w:ins w:id="1653" w:author="Alesia Sashko" w:date="2021-11-29T15:54:00Z">
              <w:r w:rsidR="00151854" w:rsidRPr="00C60C2C">
                <w:rPr>
                  <w:color w:val="17365D" w:themeColor="text2" w:themeShade="BF"/>
                  <w:lang w:val="pl-PL"/>
                  <w:rPrChange w:id="1654" w:author="Alesia Sashko" w:date="2021-12-07T23:16:00Z">
                    <w:rPr>
                      <w:color w:val="000000"/>
                      <w:lang w:val="pl-PL"/>
                    </w:rPr>
                  </w:rPrChange>
                </w:rPr>
                <w:t xml:space="preserve">znalazły się pod </w:t>
              </w:r>
            </w:ins>
            <w:ins w:id="1655" w:author="Alesia Sashko" w:date="2021-11-29T15:55:00Z">
              <w:r w:rsidR="00151854" w:rsidRPr="00C60C2C">
                <w:rPr>
                  <w:color w:val="17365D" w:themeColor="text2" w:themeShade="BF"/>
                  <w:lang w:val="pl-PL"/>
                  <w:rPrChange w:id="1656" w:author="Alesia Sashko" w:date="2021-12-07T23:16:00Z">
                    <w:rPr>
                      <w:color w:val="000000"/>
                      <w:lang w:val="pl-PL"/>
                    </w:rPr>
                  </w:rPrChange>
                </w:rPr>
                <w:t xml:space="preserve">jednym </w:t>
              </w:r>
              <w:r w:rsidR="00A52FA4" w:rsidRPr="00C60C2C">
                <w:rPr>
                  <w:color w:val="17365D" w:themeColor="text2" w:themeShade="BF"/>
                  <w:lang w:val="pl-PL"/>
                  <w:rPrChange w:id="1657" w:author="Alesia Sashko" w:date="2021-12-07T23:16:00Z">
                    <w:rPr>
                      <w:color w:val="000000"/>
                      <w:lang w:val="pl-PL"/>
                    </w:rPr>
                  </w:rPrChange>
                </w:rPr>
                <w:t>szyldem. 23</w:t>
              </w:r>
            </w:ins>
            <w:ins w:id="1658" w:author="Alesia Sashko" w:date="2021-11-29T15:56:00Z">
              <w:r w:rsidR="000A4744" w:rsidRPr="00C60C2C">
                <w:rPr>
                  <w:color w:val="17365D" w:themeColor="text2" w:themeShade="BF"/>
                  <w:lang w:val="pl-PL"/>
                  <w:rPrChange w:id="1659" w:author="Alesia Sashko" w:date="2021-12-07T23:16:00Z">
                    <w:rPr>
                      <w:color w:val="000000"/>
                      <w:lang w:val="pl-PL"/>
                    </w:rPr>
                  </w:rPrChange>
                </w:rPr>
                <w:t xml:space="preserve"> białoruski</w:t>
              </w:r>
            </w:ins>
            <w:ins w:id="1660" w:author="Alesia Sashko" w:date="2021-12-03T23:22:00Z">
              <w:r w:rsidR="00F26231" w:rsidRPr="00C60C2C">
                <w:rPr>
                  <w:color w:val="17365D" w:themeColor="text2" w:themeShade="BF"/>
                  <w:lang w:val="pl-PL"/>
                  <w:rPrChange w:id="1661" w:author="Alesia Sashko" w:date="2021-12-07T23:16:00Z">
                    <w:rPr>
                      <w:color w:val="000000"/>
                      <w:lang w:val="pl-PL"/>
                    </w:rPr>
                  </w:rPrChange>
                </w:rPr>
                <w:t>e</w:t>
              </w:r>
            </w:ins>
            <w:ins w:id="1662" w:author="Alesia Sashko" w:date="2021-11-29T15:55:00Z">
              <w:r w:rsidR="00A52FA4" w:rsidRPr="00C60C2C">
                <w:rPr>
                  <w:color w:val="17365D" w:themeColor="text2" w:themeShade="BF"/>
                  <w:lang w:val="pl-PL"/>
                  <w:rPrChange w:id="1663" w:author="Alesia Sashko" w:date="2021-12-07T23:16:00Z">
                    <w:rPr>
                      <w:color w:val="000000"/>
                      <w:lang w:val="pl-PL"/>
                    </w:rPr>
                  </w:rPrChange>
                </w:rPr>
                <w:t xml:space="preserve"> banki</w:t>
              </w:r>
              <w:r w:rsidR="000A4744" w:rsidRPr="00C60C2C">
                <w:rPr>
                  <w:color w:val="17365D" w:themeColor="text2" w:themeShade="BF"/>
                  <w:lang w:val="pl-PL"/>
                  <w:rPrChange w:id="1664" w:author="Alesia Sashko" w:date="2021-12-07T23:16:00Z">
                    <w:rPr>
                      <w:color w:val="000000"/>
                      <w:lang w:val="pl-PL"/>
                    </w:rPr>
                  </w:rPrChange>
                </w:rPr>
                <w:t xml:space="preserve"> oraz sieć</w:t>
              </w:r>
            </w:ins>
            <w:ins w:id="1665" w:author="Alesia Sashko" w:date="2021-11-29T15:56:00Z">
              <w:r w:rsidR="000A4744" w:rsidRPr="00C60C2C">
                <w:rPr>
                  <w:color w:val="17365D" w:themeColor="text2" w:themeShade="BF"/>
                  <w:lang w:val="pl-PL"/>
                  <w:rPrChange w:id="1666" w:author="Alesia Sashko" w:date="2021-12-07T23:16:00Z">
                    <w:rPr>
                      <w:color w:val="000000"/>
                      <w:lang w:val="pl-PL"/>
                    </w:rPr>
                  </w:rPrChange>
                </w:rPr>
                <w:t xml:space="preserve"> </w:t>
              </w:r>
            </w:ins>
            <w:ins w:id="1667" w:author="Alesia Sashko" w:date="2021-11-29T16:06:00Z">
              <w:r w:rsidR="00693D10" w:rsidRPr="00C60C2C">
                <w:rPr>
                  <w:color w:val="17365D" w:themeColor="text2" w:themeShade="BF"/>
                  <w:lang w:val="pl-PL"/>
                  <w:rPrChange w:id="1668" w:author="Alesia Sashko" w:date="2021-12-07T23:16:00Z">
                    <w:rPr>
                      <w:color w:val="000000"/>
                      <w:lang w:val="pl-PL"/>
                    </w:rPr>
                  </w:rPrChange>
                </w:rPr>
                <w:t xml:space="preserve">oddziałów </w:t>
              </w:r>
              <w:r w:rsidR="0091287C" w:rsidRPr="00C60C2C">
                <w:rPr>
                  <w:color w:val="17365D" w:themeColor="text2" w:themeShade="BF"/>
                  <w:lang w:val="pl-PL"/>
                  <w:rPrChange w:id="1669" w:author="Alesia Sashko" w:date="2021-12-07T23:16:00Z">
                    <w:rPr>
                      <w:color w:val="000000"/>
                      <w:lang w:val="pl-PL"/>
                    </w:rPr>
                  </w:rPrChange>
                </w:rPr>
                <w:t xml:space="preserve">białoruskiej poczty współpracują z </w:t>
              </w:r>
            </w:ins>
            <w:ins w:id="1670" w:author="Alesia Sashko" w:date="2021-11-29T16:07:00Z">
              <w:r w:rsidR="0091287C" w:rsidRPr="00C60C2C">
                <w:rPr>
                  <w:color w:val="17365D" w:themeColor="text2" w:themeShade="BF"/>
                  <w:lang w:val="pl-PL"/>
                  <w:rPrChange w:id="1671" w:author="Alesia Sashko" w:date="2021-12-07T23:16:00Z">
                    <w:rPr>
                      <w:color w:val="000000"/>
                      <w:lang w:val="pl-PL"/>
                    </w:rPr>
                  </w:rPrChange>
                </w:rPr>
                <w:t>systemem płatności ERIP</w:t>
              </w:r>
              <w:r w:rsidR="00A60E1D" w:rsidRPr="00C60C2C">
                <w:rPr>
                  <w:color w:val="17365D" w:themeColor="text2" w:themeShade="BF"/>
                  <w:lang w:val="pl-PL"/>
                  <w:rPrChange w:id="1672" w:author="Alesia Sashko" w:date="2021-12-07T23:16:00Z">
                    <w:rPr>
                      <w:color w:val="000000"/>
                      <w:lang w:val="pl-PL"/>
                    </w:rPr>
                  </w:rPrChange>
                </w:rPr>
                <w:t xml:space="preserve">, co oznacza, iż we wszystkich </w:t>
              </w:r>
            </w:ins>
            <w:ins w:id="1673" w:author="Alesia Sashko" w:date="2021-11-29T16:09:00Z">
              <w:r w:rsidR="008D5438" w:rsidRPr="00C60C2C">
                <w:rPr>
                  <w:color w:val="17365D" w:themeColor="text2" w:themeShade="BF"/>
                  <w:lang w:val="pl-PL"/>
                  <w:rPrChange w:id="1674" w:author="Alesia Sashko" w:date="2021-12-07T23:16:00Z">
                    <w:rPr>
                      <w:color w:val="000000"/>
                      <w:lang w:val="pl-PL"/>
                    </w:rPr>
                  </w:rPrChange>
                </w:rPr>
                <w:t xml:space="preserve">tych </w:t>
              </w:r>
            </w:ins>
            <w:ins w:id="1675" w:author="Alesia Sashko" w:date="2021-11-29T16:07:00Z">
              <w:r w:rsidR="00A60E1D" w:rsidRPr="00C60C2C">
                <w:rPr>
                  <w:color w:val="17365D" w:themeColor="text2" w:themeShade="BF"/>
                  <w:lang w:val="pl-PL"/>
                  <w:rPrChange w:id="1676" w:author="Alesia Sashko" w:date="2021-12-07T23:16:00Z">
                    <w:rPr>
                      <w:color w:val="000000"/>
                      <w:lang w:val="pl-PL"/>
                    </w:rPr>
                  </w:rPrChange>
                </w:rPr>
                <w:t xml:space="preserve">placówkach można </w:t>
              </w:r>
            </w:ins>
            <w:ins w:id="1677" w:author="Alesia Sashko" w:date="2021-12-03T23:23:00Z">
              <w:r w:rsidR="00F26231" w:rsidRPr="00C60C2C">
                <w:rPr>
                  <w:color w:val="17365D" w:themeColor="text2" w:themeShade="BF"/>
                  <w:lang w:val="pl-PL"/>
                  <w:rPrChange w:id="1678" w:author="Alesia Sashko" w:date="2021-12-07T23:16:00Z">
                    <w:rPr>
                      <w:color w:val="000000"/>
                      <w:lang w:val="pl-PL"/>
                    </w:rPr>
                  </w:rPrChange>
                </w:rPr>
                <w:t>z</w:t>
              </w:r>
            </w:ins>
            <w:ins w:id="1679" w:author="Alesia Sashko" w:date="2021-11-29T16:07:00Z">
              <w:r w:rsidR="00A60E1D" w:rsidRPr="00C60C2C">
                <w:rPr>
                  <w:color w:val="17365D" w:themeColor="text2" w:themeShade="BF"/>
                  <w:lang w:val="pl-PL"/>
                  <w:rPrChange w:id="1680" w:author="Alesia Sashko" w:date="2021-12-07T23:16:00Z">
                    <w:rPr>
                      <w:color w:val="000000"/>
                      <w:lang w:val="pl-PL"/>
                    </w:rPr>
                  </w:rPrChange>
                </w:rPr>
                <w:t xml:space="preserve">realizować </w:t>
              </w:r>
            </w:ins>
            <w:ins w:id="1681" w:author="Alesia Sashko" w:date="2021-11-29T16:09:00Z">
              <w:r w:rsidR="008D5438" w:rsidRPr="00C60C2C">
                <w:rPr>
                  <w:color w:val="17365D" w:themeColor="text2" w:themeShade="BF"/>
                  <w:lang w:val="pl-PL"/>
                  <w:rPrChange w:id="1682" w:author="Alesia Sashko" w:date="2021-12-07T23:16:00Z">
                    <w:rPr>
                      <w:color w:val="000000"/>
                      <w:lang w:val="pl-PL"/>
                    </w:rPr>
                  </w:rPrChange>
                </w:rPr>
                <w:t xml:space="preserve">płatności za pomocą kart płatniczych oraz </w:t>
              </w:r>
            </w:ins>
            <w:ins w:id="1683" w:author="Alesia Sashko" w:date="2021-11-29T16:08:00Z">
              <w:r w:rsidR="002C4E77" w:rsidRPr="00C60C2C">
                <w:rPr>
                  <w:color w:val="17365D" w:themeColor="text2" w:themeShade="BF"/>
                  <w:lang w:val="pl-PL"/>
                  <w:rPrChange w:id="1684" w:author="Alesia Sashko" w:date="2021-12-07T23:16:00Z">
                    <w:rPr>
                      <w:color w:val="000000"/>
                      <w:lang w:val="pl-PL"/>
                    </w:rPr>
                  </w:rPrChange>
                </w:rPr>
                <w:t>gotówkowe</w:t>
              </w:r>
            </w:ins>
            <w:ins w:id="1685" w:author="Alesia Sashko" w:date="2021-11-29T16:09:00Z">
              <w:r w:rsidR="008D5438" w:rsidRPr="00C60C2C">
                <w:rPr>
                  <w:color w:val="17365D" w:themeColor="text2" w:themeShade="BF"/>
                  <w:lang w:val="pl-PL"/>
                  <w:rPrChange w:id="1686" w:author="Alesia Sashko" w:date="2021-12-07T23:16:00Z">
                    <w:rPr>
                      <w:color w:val="000000"/>
                      <w:lang w:val="pl-PL"/>
                    </w:rPr>
                  </w:rPrChange>
                </w:rPr>
                <w:t xml:space="preserve"> i</w:t>
              </w:r>
            </w:ins>
            <w:ins w:id="1687" w:author="Alesia Sashko" w:date="2021-11-29T16:08:00Z">
              <w:r w:rsidR="002C4E77" w:rsidRPr="00C60C2C">
                <w:rPr>
                  <w:color w:val="17365D" w:themeColor="text2" w:themeShade="BF"/>
                  <w:lang w:val="pl-PL"/>
                  <w:rPrChange w:id="1688" w:author="Alesia Sashko" w:date="2021-12-07T23:16:00Z">
                    <w:rPr>
                      <w:color w:val="000000"/>
                      <w:lang w:val="pl-PL"/>
                    </w:rPr>
                  </w:rPrChange>
                </w:rPr>
                <w:t xml:space="preserve"> elektroniczne</w:t>
              </w:r>
            </w:ins>
            <w:ins w:id="1689" w:author="Alesia Sashko" w:date="2021-11-29T16:09:00Z">
              <w:r w:rsidR="008D5438" w:rsidRPr="00C60C2C">
                <w:rPr>
                  <w:color w:val="17365D" w:themeColor="text2" w:themeShade="BF"/>
                  <w:lang w:val="pl-PL"/>
                  <w:rPrChange w:id="1690" w:author="Alesia Sashko" w:date="2021-12-07T23:16:00Z">
                    <w:rPr>
                      <w:color w:val="000000"/>
                      <w:lang w:val="pl-PL"/>
                    </w:rPr>
                  </w:rPrChange>
                </w:rPr>
                <w:t xml:space="preserve">. </w:t>
              </w:r>
            </w:ins>
            <w:ins w:id="1691" w:author="Alesia Sashko" w:date="2021-11-29T16:10:00Z">
              <w:r w:rsidR="009247A0" w:rsidRPr="00C60C2C">
                <w:rPr>
                  <w:color w:val="17365D" w:themeColor="text2" w:themeShade="BF"/>
                  <w:lang w:val="pl-PL"/>
                  <w:rPrChange w:id="1692" w:author="Alesia Sashko" w:date="2021-12-07T23:16:00Z">
                    <w:rPr>
                      <w:color w:val="000000"/>
                      <w:lang w:val="pl-PL"/>
                    </w:rPr>
                  </w:rPrChange>
                </w:rPr>
                <w:t xml:space="preserve">Wybór </w:t>
              </w:r>
              <w:r w:rsidR="008D7726" w:rsidRPr="00C60C2C">
                <w:rPr>
                  <w:color w:val="17365D" w:themeColor="text2" w:themeShade="BF"/>
                  <w:lang w:val="pl-PL"/>
                  <w:rPrChange w:id="1693" w:author="Alesia Sashko" w:date="2021-12-07T23:16:00Z">
                    <w:rPr>
                      <w:color w:val="000000"/>
                      <w:lang w:val="pl-PL"/>
                    </w:rPr>
                  </w:rPrChange>
                </w:rPr>
                <w:t xml:space="preserve">metod płatności jest dość szeroki. Do systemu </w:t>
              </w:r>
            </w:ins>
            <w:ins w:id="1694" w:author="Alesia Sashko" w:date="2021-11-29T16:11:00Z">
              <w:r w:rsidR="008D7726" w:rsidRPr="00C60C2C">
                <w:rPr>
                  <w:color w:val="17365D" w:themeColor="text2" w:themeShade="BF"/>
                  <w:lang w:val="pl-PL"/>
                  <w:rPrChange w:id="1695" w:author="Alesia Sashko" w:date="2021-12-07T23:16:00Z">
                    <w:rPr>
                      <w:color w:val="000000"/>
                      <w:lang w:val="pl-PL"/>
                    </w:rPr>
                  </w:rPrChange>
                </w:rPr>
                <w:t>ciągle</w:t>
              </w:r>
            </w:ins>
            <w:ins w:id="1696" w:author="Alesia Sashko" w:date="2021-12-07T10:20:00Z">
              <w:r w:rsidR="005B0691" w:rsidRPr="00C60C2C">
                <w:rPr>
                  <w:color w:val="17365D" w:themeColor="text2" w:themeShade="BF"/>
                  <w:lang w:val="pl-PL"/>
                  <w:rPrChange w:id="1697" w:author="Alesia Sashko" w:date="2021-12-07T23:16:00Z">
                    <w:rPr>
                      <w:color w:val="000000"/>
                      <w:lang w:val="pl-PL"/>
                    </w:rPr>
                  </w:rPrChange>
                </w:rPr>
                <w:t xml:space="preserve"> </w:t>
              </w:r>
            </w:ins>
            <w:ins w:id="1698" w:author="Alesia Sashko" w:date="2021-11-29T16:11:00Z">
              <w:r w:rsidR="008D7726" w:rsidRPr="00C60C2C">
                <w:rPr>
                  <w:color w:val="17365D" w:themeColor="text2" w:themeShade="BF"/>
                  <w:lang w:val="pl-PL"/>
                  <w:rPrChange w:id="1699" w:author="Alesia Sashko" w:date="2021-12-07T23:16:00Z">
                    <w:rPr>
                      <w:color w:val="000000"/>
                      <w:lang w:val="pl-PL"/>
                    </w:rPr>
                  </w:rPrChange>
                </w:rPr>
                <w:t>dołączają</w:t>
              </w:r>
            </w:ins>
            <w:ins w:id="1700" w:author="Alesia Sashko" w:date="2021-11-29T16:14:00Z">
              <w:r w:rsidR="00DD68BF" w:rsidRPr="00C60C2C">
                <w:rPr>
                  <w:color w:val="17365D" w:themeColor="text2" w:themeShade="BF"/>
                  <w:lang w:val="pl-PL"/>
                  <w:rPrChange w:id="1701" w:author="Alesia Sashko" w:date="2021-12-07T23:16:00Z">
                    <w:rPr>
                      <w:color w:val="000000"/>
                      <w:lang w:val="pl-PL"/>
                    </w:rPr>
                  </w:rPrChange>
                </w:rPr>
                <w:t xml:space="preserve"> </w:t>
              </w:r>
            </w:ins>
            <w:ins w:id="1702" w:author="Alesia Sashko" w:date="2021-12-07T10:20:00Z">
              <w:r w:rsidR="005B0691" w:rsidRPr="00C60C2C">
                <w:rPr>
                  <w:color w:val="17365D" w:themeColor="text2" w:themeShade="BF"/>
                  <w:lang w:val="pl-PL"/>
                  <w:rPrChange w:id="1703" w:author="Alesia Sashko" w:date="2021-12-07T23:16:00Z">
                    <w:rPr>
                      <w:color w:val="000000"/>
                      <w:lang w:val="pl-PL"/>
                    </w:rPr>
                  </w:rPrChange>
                </w:rPr>
                <w:t xml:space="preserve">się </w:t>
              </w:r>
            </w:ins>
            <w:ins w:id="1704" w:author="Alesia Sashko" w:date="2021-11-29T16:11:00Z">
              <w:r w:rsidR="008D7726" w:rsidRPr="00C60C2C">
                <w:rPr>
                  <w:color w:val="17365D" w:themeColor="text2" w:themeShade="BF"/>
                  <w:lang w:val="pl-PL"/>
                  <w:rPrChange w:id="1705" w:author="Alesia Sashko" w:date="2021-12-07T23:16:00Z">
                    <w:rPr>
                      <w:color w:val="000000"/>
                      <w:lang w:val="pl-PL"/>
                    </w:rPr>
                  </w:rPrChange>
                </w:rPr>
                <w:t>now</w:t>
              </w:r>
            </w:ins>
            <w:ins w:id="1706" w:author="Alesia Sashko" w:date="2021-11-29T16:14:00Z">
              <w:r w:rsidR="00DD68BF" w:rsidRPr="00C60C2C">
                <w:rPr>
                  <w:color w:val="17365D" w:themeColor="text2" w:themeShade="BF"/>
                  <w:lang w:val="pl-PL"/>
                  <w:rPrChange w:id="1707" w:author="Alesia Sashko" w:date="2021-12-07T23:16:00Z">
                    <w:rPr>
                      <w:color w:val="000000"/>
                      <w:lang w:val="pl-PL"/>
                    </w:rPr>
                  </w:rPrChange>
                </w:rPr>
                <w:t>i</w:t>
              </w:r>
            </w:ins>
            <w:ins w:id="1708" w:author="Alesia Sashko" w:date="2021-11-29T16:11:00Z">
              <w:r w:rsidR="008D7726" w:rsidRPr="00C60C2C">
                <w:rPr>
                  <w:color w:val="17365D" w:themeColor="text2" w:themeShade="BF"/>
                  <w:lang w:val="pl-PL"/>
                  <w:rPrChange w:id="1709" w:author="Alesia Sashko" w:date="2021-12-07T23:16:00Z">
                    <w:rPr>
                      <w:color w:val="000000"/>
                      <w:lang w:val="pl-PL"/>
                    </w:rPr>
                  </w:rPrChange>
                </w:rPr>
                <w:t xml:space="preserve"> </w:t>
              </w:r>
              <w:r w:rsidR="00C15CC5" w:rsidRPr="00C60C2C">
                <w:rPr>
                  <w:color w:val="17365D" w:themeColor="text2" w:themeShade="BF"/>
                  <w:lang w:val="pl-PL"/>
                  <w:rPrChange w:id="1710" w:author="Alesia Sashko" w:date="2021-12-07T23:16:00Z">
                    <w:rPr>
                      <w:color w:val="000000"/>
                      <w:lang w:val="pl-PL"/>
                    </w:rPr>
                  </w:rPrChange>
                </w:rPr>
                <w:t>dostawcy usług.</w:t>
              </w:r>
            </w:ins>
            <w:ins w:id="1711" w:author="Alesia Sashko" w:date="2021-11-29T16:14:00Z">
              <w:r w:rsidR="00DD68BF" w:rsidRPr="00C60C2C">
                <w:rPr>
                  <w:color w:val="17365D" w:themeColor="text2" w:themeShade="BF"/>
                  <w:lang w:val="pl-PL"/>
                  <w:rPrChange w:id="1712" w:author="Alesia Sashko" w:date="2021-12-07T23:16:00Z">
                    <w:rPr>
                      <w:color w:val="000000"/>
                      <w:lang w:val="pl-PL"/>
                    </w:rPr>
                  </w:rPrChange>
                </w:rPr>
                <w:t xml:space="preserve"> </w:t>
              </w:r>
              <w:r w:rsidR="00682519" w:rsidRPr="00C60C2C">
                <w:rPr>
                  <w:color w:val="17365D" w:themeColor="text2" w:themeShade="BF"/>
                  <w:lang w:val="pl-PL"/>
                  <w:rPrChange w:id="1713" w:author="Alesia Sashko" w:date="2021-12-07T23:16:00Z">
                    <w:rPr>
                      <w:color w:val="000000"/>
                      <w:lang w:val="pl-PL"/>
                    </w:rPr>
                  </w:rPrChange>
                </w:rPr>
                <w:t xml:space="preserve">W 2015 roku </w:t>
              </w:r>
            </w:ins>
            <w:ins w:id="1714" w:author="Alesia Sashko" w:date="2021-11-29T16:15:00Z">
              <w:r w:rsidR="00682519" w:rsidRPr="00C60C2C">
                <w:rPr>
                  <w:color w:val="17365D" w:themeColor="text2" w:themeShade="BF"/>
                  <w:lang w:val="pl-PL"/>
                  <w:rPrChange w:id="1715" w:author="Alesia Sashko" w:date="2021-12-07T23:16:00Z">
                    <w:rPr>
                      <w:color w:val="000000"/>
                      <w:lang w:val="pl-PL"/>
                    </w:rPr>
                  </w:rPrChange>
                </w:rPr>
                <w:t>do</w:t>
              </w:r>
              <w:r w:rsidR="006E38AD" w:rsidRPr="00C60C2C">
                <w:rPr>
                  <w:color w:val="17365D" w:themeColor="text2" w:themeShade="BF"/>
                  <w:lang w:val="pl-PL"/>
                  <w:rPrChange w:id="1716" w:author="Alesia Sashko" w:date="2021-12-07T23:16:00Z">
                    <w:rPr>
                      <w:color w:val="000000"/>
                      <w:lang w:val="pl-PL"/>
                    </w:rPr>
                  </w:rPrChange>
                </w:rPr>
                <w:t xml:space="preserve">łączyły się płatności </w:t>
              </w:r>
            </w:ins>
            <w:ins w:id="1717" w:author="Alesia Sashko" w:date="2021-12-03T23:23:00Z">
              <w:r w:rsidR="00EA5A83" w:rsidRPr="00C60C2C">
                <w:rPr>
                  <w:color w:val="17365D" w:themeColor="text2" w:themeShade="BF"/>
                  <w:lang w:val="pl-PL"/>
                  <w:rPrChange w:id="1718" w:author="Alesia Sashko" w:date="2021-12-07T23:16:00Z">
                    <w:rPr>
                      <w:color w:val="000000"/>
                      <w:lang w:val="pl-PL"/>
                    </w:rPr>
                  </w:rPrChange>
                </w:rPr>
                <w:t xml:space="preserve">z </w:t>
              </w:r>
            </w:ins>
            <w:proofErr w:type="spellStart"/>
            <w:ins w:id="1719" w:author="Alesia Sashko" w:date="2021-11-29T16:15:00Z">
              <w:r w:rsidR="006E38AD" w:rsidRPr="00C60C2C">
                <w:rPr>
                  <w:color w:val="17365D" w:themeColor="text2" w:themeShade="BF"/>
                  <w:lang w:val="pl-PL"/>
                  <w:rPrChange w:id="1720" w:author="Alesia Sashko" w:date="2021-12-07T23:16:00Z">
                    <w:rPr>
                      <w:color w:val="000000"/>
                      <w:lang w:val="pl-PL"/>
                    </w:rPr>
                  </w:rPrChange>
                </w:rPr>
                <w:t>Yandex</w:t>
              </w:r>
              <w:proofErr w:type="spellEnd"/>
              <w:r w:rsidR="00D00178" w:rsidRPr="00C60C2C">
                <w:rPr>
                  <w:color w:val="17365D" w:themeColor="text2" w:themeShade="BF"/>
                  <w:lang w:val="pl-PL"/>
                  <w:rPrChange w:id="1721" w:author="Alesia Sashko" w:date="2021-12-07T23:16:00Z">
                    <w:rPr>
                      <w:color w:val="000000"/>
                      <w:lang w:val="pl-PL"/>
                    </w:rPr>
                  </w:rPrChange>
                </w:rPr>
                <w:t xml:space="preserve">. </w:t>
              </w:r>
            </w:ins>
            <w:ins w:id="1722" w:author="Alesia Sashko" w:date="2021-11-29T16:19:00Z">
              <w:r w:rsidR="00C85921" w:rsidRPr="00C60C2C">
                <w:rPr>
                  <w:color w:val="17365D" w:themeColor="text2" w:themeShade="BF"/>
                  <w:lang w:val="pl-PL"/>
                  <w:rPrChange w:id="1723" w:author="Alesia Sashko" w:date="2021-12-07T23:16:00Z">
                    <w:rPr>
                      <w:color w:val="000000"/>
                      <w:lang w:val="pl-PL"/>
                    </w:rPr>
                  </w:rPrChange>
                </w:rPr>
                <w:t>Lakoniczn</w:t>
              </w:r>
            </w:ins>
            <w:ins w:id="1724" w:author="Alesia Sashko" w:date="2021-12-03T23:24:00Z">
              <w:r w:rsidR="00EA5A83" w:rsidRPr="00C60C2C">
                <w:rPr>
                  <w:color w:val="17365D" w:themeColor="text2" w:themeShade="BF"/>
                  <w:lang w:val="pl-PL"/>
                  <w:rPrChange w:id="1725" w:author="Alesia Sashko" w:date="2021-12-07T23:16:00Z">
                    <w:rPr>
                      <w:color w:val="000000"/>
                      <w:lang w:val="pl-PL"/>
                    </w:rPr>
                  </w:rPrChange>
                </w:rPr>
                <w:t>y sygnet</w:t>
              </w:r>
            </w:ins>
            <w:ins w:id="1726" w:author="Alesia Sashko" w:date="2021-11-29T16:19:00Z">
              <w:r w:rsidR="00C85921" w:rsidRPr="00C60C2C">
                <w:rPr>
                  <w:color w:val="17365D" w:themeColor="text2" w:themeShade="BF"/>
                  <w:lang w:val="pl-PL"/>
                  <w:rPrChange w:id="1727" w:author="Alesia Sashko" w:date="2021-12-07T23:16:00Z">
                    <w:rPr>
                      <w:color w:val="000000"/>
                      <w:lang w:val="pl-PL"/>
                    </w:rPr>
                  </w:rPrChange>
                </w:rPr>
                <w:t xml:space="preserve"> </w:t>
              </w:r>
            </w:ins>
            <w:ins w:id="1728" w:author="Alesia Sashko" w:date="2021-11-29T16:20:00Z">
              <w:r w:rsidR="00CC7D03" w:rsidRPr="00C60C2C">
                <w:rPr>
                  <w:color w:val="17365D" w:themeColor="text2" w:themeShade="BF"/>
                  <w:lang w:val="pl-PL"/>
                  <w:rPrChange w:id="1729" w:author="Alesia Sashko" w:date="2021-12-07T23:16:00Z">
                    <w:rPr>
                      <w:color w:val="000000"/>
                      <w:lang w:val="pl-PL"/>
                    </w:rPr>
                  </w:rPrChange>
                </w:rPr>
                <w:t xml:space="preserve">zawiera w sobie </w:t>
              </w:r>
            </w:ins>
            <w:ins w:id="1730" w:author="Alesia Sashko" w:date="2021-11-29T16:21:00Z">
              <w:r w:rsidR="00822D74" w:rsidRPr="00C60C2C">
                <w:rPr>
                  <w:color w:val="17365D" w:themeColor="text2" w:themeShade="BF"/>
                  <w:lang w:val="pl-PL"/>
                  <w:rPrChange w:id="1731" w:author="Alesia Sashko" w:date="2021-12-07T23:16:00Z">
                    <w:rPr>
                      <w:color w:val="000000"/>
                      <w:lang w:val="pl-PL"/>
                    </w:rPr>
                  </w:rPrChange>
                </w:rPr>
                <w:t>odpowiedni sens i skojarzenia</w:t>
              </w:r>
              <w:r w:rsidR="00EF10CC" w:rsidRPr="00C60C2C">
                <w:rPr>
                  <w:color w:val="17365D" w:themeColor="text2" w:themeShade="BF"/>
                  <w:lang w:val="pl-PL"/>
                  <w:rPrChange w:id="1732" w:author="Alesia Sashko" w:date="2021-12-07T23:16:00Z">
                    <w:rPr>
                      <w:color w:val="000000"/>
                      <w:lang w:val="pl-PL"/>
                    </w:rPr>
                  </w:rPrChange>
                </w:rPr>
                <w:t xml:space="preserve">. Na płaszczyźnie </w:t>
              </w:r>
            </w:ins>
            <w:ins w:id="1733" w:author="Alesia Sashko" w:date="2021-11-29T16:22:00Z">
              <w:r w:rsidR="00EF10CC" w:rsidRPr="00C60C2C">
                <w:rPr>
                  <w:color w:val="17365D" w:themeColor="text2" w:themeShade="BF"/>
                  <w:lang w:val="pl-PL"/>
                  <w:rPrChange w:id="1734" w:author="Alesia Sashko" w:date="2021-12-07T23:16:00Z">
                    <w:rPr>
                      <w:color w:val="000000"/>
                      <w:lang w:val="pl-PL"/>
                    </w:rPr>
                  </w:rPrChange>
                </w:rPr>
                <w:t>wizualnej</w:t>
              </w:r>
            </w:ins>
            <w:ins w:id="1735" w:author="Alesia Sashko" w:date="2021-12-03T23:24:00Z">
              <w:r w:rsidR="00B84B61" w:rsidRPr="00C60C2C">
                <w:rPr>
                  <w:color w:val="17365D" w:themeColor="text2" w:themeShade="BF"/>
                  <w:lang w:val="pl-PL"/>
                  <w:rPrChange w:id="1736" w:author="Alesia Sashko" w:date="2021-12-07T23:16:00Z">
                    <w:rPr>
                      <w:color w:val="000000"/>
                      <w:lang w:val="pl-PL"/>
                    </w:rPr>
                  </w:rPrChange>
                </w:rPr>
                <w:t xml:space="preserve"> </w:t>
              </w:r>
            </w:ins>
            <w:ins w:id="1737" w:author="Alesia Sashko" w:date="2021-11-29T16:23:00Z">
              <w:r w:rsidR="007136F2" w:rsidRPr="00C60C2C">
                <w:rPr>
                  <w:color w:val="17365D" w:themeColor="text2" w:themeShade="BF"/>
                  <w:lang w:val="pl-PL"/>
                  <w:rPrChange w:id="1738" w:author="Alesia Sashko" w:date="2021-12-07T23:16:00Z">
                    <w:rPr>
                      <w:color w:val="000000"/>
                      <w:lang w:val="pl-PL"/>
                    </w:rPr>
                  </w:rPrChange>
                </w:rPr>
                <w:t xml:space="preserve">odnosi się </w:t>
              </w:r>
              <w:r w:rsidR="00C70657" w:rsidRPr="00C60C2C">
                <w:rPr>
                  <w:color w:val="17365D" w:themeColor="text2" w:themeShade="BF"/>
                  <w:lang w:val="pl-PL"/>
                  <w:rPrChange w:id="1739" w:author="Alesia Sashko" w:date="2021-12-07T23:16:00Z">
                    <w:rPr>
                      <w:color w:val="000000"/>
                      <w:lang w:val="pl-PL"/>
                    </w:rPr>
                  </w:rPrChange>
                </w:rPr>
                <w:t>do paska magnetycznego karty płatniczej lub</w:t>
              </w:r>
            </w:ins>
            <w:ins w:id="1740" w:author="Alesia Sashko" w:date="2021-11-29T16:24:00Z">
              <w:r w:rsidR="009B4B9B" w:rsidRPr="00C60C2C">
                <w:rPr>
                  <w:color w:val="17365D" w:themeColor="text2" w:themeShade="BF"/>
                  <w:lang w:val="pl-PL"/>
                  <w:rPrChange w:id="1741" w:author="Alesia Sashko" w:date="2021-12-07T23:16:00Z">
                    <w:rPr>
                      <w:color w:val="000000"/>
                      <w:lang w:val="pl-PL"/>
                    </w:rPr>
                  </w:rPrChange>
                </w:rPr>
                <w:t xml:space="preserve"> do</w:t>
              </w:r>
            </w:ins>
            <w:ins w:id="1742" w:author="Alesia Sashko" w:date="2021-11-29T16:23:00Z">
              <w:r w:rsidR="00C70657" w:rsidRPr="00C60C2C">
                <w:rPr>
                  <w:color w:val="17365D" w:themeColor="text2" w:themeShade="BF"/>
                  <w:lang w:val="pl-PL"/>
                  <w:rPrChange w:id="1743" w:author="Alesia Sashko" w:date="2021-12-07T23:16:00Z">
                    <w:rPr>
                      <w:color w:val="000000"/>
                      <w:lang w:val="pl-PL"/>
                    </w:rPr>
                  </w:rPrChange>
                </w:rPr>
                <w:t xml:space="preserve"> otwartego portfela. </w:t>
              </w:r>
            </w:ins>
            <w:ins w:id="1744" w:author="Alesia Sashko" w:date="2021-11-29T16:25:00Z">
              <w:r w:rsidR="005253E2" w:rsidRPr="00C60C2C">
                <w:rPr>
                  <w:color w:val="17365D" w:themeColor="text2" w:themeShade="BF"/>
                  <w:lang w:val="pl-PL"/>
                  <w:rPrChange w:id="1745" w:author="Alesia Sashko" w:date="2021-12-07T23:16:00Z">
                    <w:rPr>
                      <w:color w:val="000000"/>
                      <w:lang w:val="pl-PL"/>
                    </w:rPr>
                  </w:rPrChange>
                </w:rPr>
                <w:t>Na poziome pe</w:t>
              </w:r>
            </w:ins>
            <w:ins w:id="1746" w:author="Alesia Sashko" w:date="2021-11-29T16:26:00Z">
              <w:r w:rsidR="005253E2" w:rsidRPr="00C60C2C">
                <w:rPr>
                  <w:color w:val="17365D" w:themeColor="text2" w:themeShade="BF"/>
                  <w:lang w:val="pl-PL"/>
                  <w:rPrChange w:id="1747" w:author="Alesia Sashko" w:date="2021-12-07T23:16:00Z">
                    <w:rPr>
                      <w:color w:val="000000"/>
                      <w:lang w:val="pl-PL"/>
                    </w:rPr>
                  </w:rPrChange>
                </w:rPr>
                <w:t>rcepcji zm</w:t>
              </w:r>
              <w:r w:rsidR="00C2081C" w:rsidRPr="00C60C2C">
                <w:rPr>
                  <w:color w:val="17365D" w:themeColor="text2" w:themeShade="BF"/>
                  <w:lang w:val="pl-PL"/>
                  <w:rPrChange w:id="1748" w:author="Alesia Sashko" w:date="2021-12-07T23:16:00Z">
                    <w:rPr>
                      <w:color w:val="000000"/>
                      <w:lang w:val="pl-PL"/>
                    </w:rPr>
                  </w:rPrChange>
                </w:rPr>
                <w:t>y</w:t>
              </w:r>
              <w:r w:rsidR="005253E2" w:rsidRPr="00C60C2C">
                <w:rPr>
                  <w:color w:val="17365D" w:themeColor="text2" w:themeShade="BF"/>
                  <w:lang w:val="pl-PL"/>
                  <w:rPrChange w:id="1749" w:author="Alesia Sashko" w:date="2021-12-07T23:16:00Z">
                    <w:rPr>
                      <w:color w:val="000000"/>
                      <w:lang w:val="pl-PL"/>
                    </w:rPr>
                  </w:rPrChange>
                </w:rPr>
                <w:t>słowej</w:t>
              </w:r>
              <w:r w:rsidR="00C2081C" w:rsidRPr="00C60C2C">
                <w:rPr>
                  <w:color w:val="17365D" w:themeColor="text2" w:themeShade="BF"/>
                  <w:lang w:val="pl-PL"/>
                  <w:rPrChange w:id="1750" w:author="Alesia Sashko" w:date="2021-12-07T23:16:00Z">
                    <w:rPr>
                      <w:color w:val="000000"/>
                      <w:lang w:val="pl-PL"/>
                    </w:rPr>
                  </w:rPrChange>
                </w:rPr>
                <w:t xml:space="preserve"> strzałka </w:t>
              </w:r>
            </w:ins>
            <w:ins w:id="1751" w:author="Alesia Sashko" w:date="2021-11-29T16:27:00Z">
              <w:r w:rsidR="00653CCD" w:rsidRPr="00C60C2C">
                <w:rPr>
                  <w:color w:val="17365D" w:themeColor="text2" w:themeShade="BF"/>
                  <w:lang w:val="pl-PL"/>
                  <w:rPrChange w:id="1752" w:author="Alesia Sashko" w:date="2021-12-07T23:16:00Z">
                    <w:rPr>
                      <w:color w:val="000000"/>
                      <w:lang w:val="pl-PL"/>
                    </w:rPr>
                  </w:rPrChange>
                </w:rPr>
                <w:t xml:space="preserve">sugeruje </w:t>
              </w:r>
              <w:r w:rsidR="002C48D6" w:rsidRPr="00C60C2C">
                <w:rPr>
                  <w:color w:val="17365D" w:themeColor="text2" w:themeShade="BF"/>
                  <w:lang w:val="pl-PL"/>
                  <w:rPrChange w:id="1753" w:author="Alesia Sashko" w:date="2021-12-07T23:16:00Z">
                    <w:rPr>
                      <w:color w:val="000000"/>
                      <w:lang w:val="pl-PL"/>
                    </w:rPr>
                  </w:rPrChange>
                </w:rPr>
                <w:t xml:space="preserve">ruch do przodu i rozwój. </w:t>
              </w:r>
            </w:ins>
            <w:ins w:id="1754" w:author="Alesia Sashko" w:date="2021-11-29T16:30:00Z">
              <w:r w:rsidR="00A356EB" w:rsidRPr="00C60C2C">
                <w:rPr>
                  <w:color w:val="17365D" w:themeColor="text2" w:themeShade="BF"/>
                  <w:lang w:val="pl-PL"/>
                  <w:rPrChange w:id="1755" w:author="Alesia Sashko" w:date="2021-12-07T23:16:00Z">
                    <w:rPr>
                      <w:color w:val="000000"/>
                      <w:lang w:val="pl-PL"/>
                    </w:rPr>
                  </w:rPrChange>
                </w:rPr>
                <w:t xml:space="preserve">Podczas używania </w:t>
              </w:r>
            </w:ins>
            <w:ins w:id="1756" w:author="Alesia Sashko" w:date="2021-11-29T16:27:00Z">
              <w:r w:rsidR="002C48D6" w:rsidRPr="00C60C2C">
                <w:rPr>
                  <w:color w:val="17365D" w:themeColor="text2" w:themeShade="BF"/>
                  <w:lang w:val="pl-PL"/>
                  <w:rPrChange w:id="1757" w:author="Alesia Sashko" w:date="2021-12-07T23:16:00Z">
                    <w:rPr>
                      <w:color w:val="000000"/>
                      <w:lang w:val="pl-PL"/>
                    </w:rPr>
                  </w:rPrChange>
                </w:rPr>
                <w:t>syste</w:t>
              </w:r>
            </w:ins>
            <w:ins w:id="1758" w:author="Alesia Sashko" w:date="2021-11-29T16:28:00Z">
              <w:r w:rsidR="002C48D6" w:rsidRPr="00C60C2C">
                <w:rPr>
                  <w:color w:val="17365D" w:themeColor="text2" w:themeShade="BF"/>
                  <w:lang w:val="pl-PL"/>
                  <w:rPrChange w:id="1759" w:author="Alesia Sashko" w:date="2021-12-07T23:16:00Z">
                    <w:rPr>
                      <w:color w:val="000000"/>
                      <w:lang w:val="pl-PL"/>
                    </w:rPr>
                  </w:rPrChange>
                </w:rPr>
                <w:t xml:space="preserve">mu ERIP </w:t>
              </w:r>
              <w:r w:rsidR="00727AF9" w:rsidRPr="00C60C2C">
                <w:rPr>
                  <w:color w:val="17365D" w:themeColor="text2" w:themeShade="BF"/>
                  <w:lang w:val="pl-PL"/>
                  <w:rPrChange w:id="1760" w:author="Alesia Sashko" w:date="2021-12-07T23:16:00Z">
                    <w:rPr>
                      <w:color w:val="000000"/>
                      <w:lang w:val="pl-PL"/>
                    </w:rPr>
                  </w:rPrChange>
                </w:rPr>
                <w:t xml:space="preserve">trzeba </w:t>
              </w:r>
            </w:ins>
            <w:ins w:id="1761" w:author="Alesia Sashko" w:date="2021-12-03T23:24:00Z">
              <w:r w:rsidR="00B84B61" w:rsidRPr="00C60C2C">
                <w:rPr>
                  <w:color w:val="17365D" w:themeColor="text2" w:themeShade="BF"/>
                  <w:lang w:val="pl-PL"/>
                  <w:rPrChange w:id="1762" w:author="Alesia Sashko" w:date="2021-12-07T23:16:00Z">
                    <w:rPr>
                      <w:color w:val="000000"/>
                      <w:lang w:val="pl-PL"/>
                    </w:rPr>
                  </w:rPrChange>
                </w:rPr>
                <w:t>wykonać</w:t>
              </w:r>
            </w:ins>
            <w:ins w:id="1763" w:author="Alesia Sashko" w:date="2021-11-29T16:29:00Z">
              <w:r w:rsidR="006808E4" w:rsidRPr="00C60C2C">
                <w:rPr>
                  <w:color w:val="17365D" w:themeColor="text2" w:themeShade="BF"/>
                  <w:lang w:val="pl-PL"/>
                  <w:rPrChange w:id="1764" w:author="Alesia Sashko" w:date="2021-12-07T23:16:00Z">
                    <w:rPr>
                      <w:color w:val="000000"/>
                      <w:lang w:val="pl-PL"/>
                    </w:rPr>
                  </w:rPrChange>
                </w:rPr>
                <w:t xml:space="preserve"> kilka kroków</w:t>
              </w:r>
              <w:r w:rsidR="00CD42C2" w:rsidRPr="00C60C2C">
                <w:rPr>
                  <w:color w:val="17365D" w:themeColor="text2" w:themeShade="BF"/>
                  <w:lang w:val="pl-PL"/>
                  <w:rPrChange w:id="1765" w:author="Alesia Sashko" w:date="2021-12-07T23:16:00Z">
                    <w:rPr>
                      <w:color w:val="000000"/>
                      <w:lang w:val="pl-PL"/>
                    </w:rPr>
                  </w:rPrChange>
                </w:rPr>
                <w:t xml:space="preserve">, </w:t>
              </w:r>
            </w:ins>
            <w:ins w:id="1766" w:author="Alesia Sashko" w:date="2021-11-29T16:30:00Z">
              <w:r w:rsidR="00CD42C2" w:rsidRPr="00C60C2C">
                <w:rPr>
                  <w:color w:val="17365D" w:themeColor="text2" w:themeShade="BF"/>
                  <w:lang w:val="pl-PL"/>
                  <w:rPrChange w:id="1767" w:author="Alesia Sashko" w:date="2021-12-07T23:16:00Z">
                    <w:rPr>
                      <w:color w:val="000000"/>
                      <w:lang w:val="pl-PL"/>
                    </w:rPr>
                  </w:rPrChange>
                </w:rPr>
                <w:t xml:space="preserve">gdzie strzałka wskazuje właściwy kierunek. </w:t>
              </w:r>
            </w:ins>
            <w:ins w:id="1768" w:author="Alesia Sashko" w:date="2021-11-29T16:28:00Z">
              <w:r w:rsidR="00727AF9" w:rsidRPr="00C60C2C">
                <w:rPr>
                  <w:color w:val="17365D" w:themeColor="text2" w:themeShade="BF"/>
                  <w:lang w:val="pl-PL"/>
                  <w:rPrChange w:id="1769" w:author="Alesia Sashko" w:date="2021-12-07T23:16:00Z">
                    <w:rPr>
                      <w:color w:val="000000"/>
                      <w:lang w:val="pl-PL"/>
                    </w:rPr>
                  </w:rPrChange>
                </w:rPr>
                <w:t xml:space="preserve"> </w:t>
              </w:r>
            </w:ins>
          </w:p>
          <w:p w14:paraId="75D36190" w14:textId="08149CFF" w:rsidR="00E3219A" w:rsidRPr="00C60C2C" w:rsidDel="00FD6BC5" w:rsidRDefault="00CB5ED5" w:rsidP="00B827F2">
            <w:pPr>
              <w:spacing w:after="240" w:line="240" w:lineRule="auto"/>
              <w:rPr>
                <w:del w:id="1770" w:author="Roma" w:date="2021-11-24T00:50:00Z"/>
                <w:color w:val="17365D" w:themeColor="text2" w:themeShade="BF"/>
                <w:lang w:val="pl-PL"/>
                <w:rPrChange w:id="1771" w:author="Alesia Sashko" w:date="2021-12-07T23:16:00Z">
                  <w:rPr>
                    <w:del w:id="1772" w:author="Roma" w:date="2021-11-24T00:50:00Z"/>
                    <w:color w:val="000000"/>
                    <w:lang w:val="en-US"/>
                  </w:rPr>
                </w:rPrChange>
              </w:rPr>
            </w:pPr>
            <w:del w:id="1773" w:author="Roma" w:date="2021-11-24T00:50:00Z">
              <w:r w:rsidRPr="00C60C2C" w:rsidDel="00FD6BC5">
                <w:rPr>
                  <w:color w:val="17365D" w:themeColor="text2" w:themeShade="BF"/>
                  <w:lang w:val="pl-PL"/>
                  <w:rPrChange w:id="1774" w:author="Alesia Sashko" w:date="2021-12-07T23:16:00Z">
                    <w:rPr>
                      <w:color w:val="000000"/>
                      <w:lang w:val="en-US"/>
                    </w:rPr>
                  </w:rPrChange>
                </w:rPr>
                <w:delText>Identity of ERIP - the la</w:delText>
              </w:r>
              <w:r w:rsidR="00E3219A" w:rsidRPr="00C60C2C" w:rsidDel="00FD6BC5">
                <w:rPr>
                  <w:color w:val="17365D" w:themeColor="text2" w:themeShade="BF"/>
                  <w:lang w:val="pl-PL"/>
                  <w:rPrChange w:id="1775" w:author="Alesia Sashko" w:date="2021-12-07T23:16:00Z">
                    <w:rPr>
                      <w:color w:val="000000"/>
                      <w:lang w:val="en-US"/>
                    </w:rPr>
                  </w:rPrChange>
                </w:rPr>
                <w:delText>rgest payment system in Belarus</w:delText>
              </w:r>
            </w:del>
          </w:p>
          <w:p w14:paraId="4952B677" w14:textId="792B88BE" w:rsidR="00A44FFC" w:rsidRPr="00C60C2C" w:rsidRDefault="00E3219A" w:rsidP="00B827F2">
            <w:pPr>
              <w:spacing w:after="240" w:line="240" w:lineRule="auto"/>
              <w:rPr>
                <w:color w:val="17365D" w:themeColor="text2" w:themeShade="BF"/>
                <w:lang w:val="pl-PL"/>
                <w:rPrChange w:id="1776" w:author="Alesia Sashko" w:date="2021-12-07T23:16:00Z">
                  <w:rPr>
                    <w:lang w:val="en-US"/>
                  </w:rPr>
                </w:rPrChange>
              </w:rPr>
            </w:pPr>
            <w:del w:id="1777" w:author="Roma" w:date="2021-11-24T00:50:00Z">
              <w:r w:rsidRPr="00C60C2C" w:rsidDel="00FD6BC5">
                <w:rPr>
                  <w:color w:val="17365D" w:themeColor="text2" w:themeShade="BF"/>
                  <w:lang w:val="pl-PL"/>
                  <w:rPrChange w:id="1778" w:author="Alesia Sashko" w:date="2021-12-07T23:16:00Z">
                    <w:rPr>
                      <w:color w:val="000000"/>
                      <w:lang w:val="en-US"/>
                    </w:rPr>
                  </w:rPrChange>
                </w:rPr>
                <w:delText>T</w:delText>
              </w:r>
              <w:r w:rsidR="00CB5ED5" w:rsidRPr="00C60C2C" w:rsidDel="00FD6BC5">
                <w:rPr>
                  <w:color w:val="17365D" w:themeColor="text2" w:themeShade="BF"/>
                  <w:lang w:val="pl-PL"/>
                  <w:rPrChange w:id="1779" w:author="Alesia Sashko" w:date="2021-12-07T23:16:00Z">
                    <w:rPr>
                      <w:color w:val="000000"/>
                      <w:lang w:val="en-US"/>
                    </w:rPr>
                  </w:rPrChange>
                </w:rPr>
                <w:delText xml:space="preserve">he system was </w:delText>
              </w:r>
              <w:r w:rsidR="00E30FCC" w:rsidRPr="00C60C2C" w:rsidDel="00FD6BC5">
                <w:rPr>
                  <w:color w:val="17365D" w:themeColor="text2" w:themeShade="BF"/>
                  <w:lang w:val="pl-PL"/>
                  <w:rPrChange w:id="1780" w:author="Alesia Sashko" w:date="2021-12-07T23:16:00Z">
                    <w:rPr>
                      <w:color w:val="000000"/>
                      <w:lang w:val="en-US"/>
                    </w:rPr>
                  </w:rPrChange>
                </w:rPr>
                <w:delText>launched</w:delText>
              </w:r>
              <w:r w:rsidR="00CB5ED5" w:rsidRPr="00C60C2C" w:rsidDel="00FD6BC5">
                <w:rPr>
                  <w:color w:val="17365D" w:themeColor="text2" w:themeShade="BF"/>
                  <w:lang w:val="pl-PL"/>
                  <w:rPrChange w:id="1781" w:author="Alesia Sashko" w:date="2021-12-07T23:16:00Z">
                    <w:rPr>
                      <w:color w:val="000000"/>
                      <w:lang w:val="en-US"/>
                    </w:rPr>
                  </w:rPrChange>
                </w:rPr>
                <w:delText xml:space="preserve"> in 2008 at the initiative of the National Bank of the Republic of Belarus. In 2020, the company </w:delText>
              </w:r>
              <w:r w:rsidR="00E30FCC" w:rsidRPr="00C60C2C" w:rsidDel="00FD6BC5">
                <w:rPr>
                  <w:color w:val="17365D" w:themeColor="text2" w:themeShade="BF"/>
                  <w:lang w:val="pl-PL"/>
                  <w:rPrChange w:id="1782" w:author="Alesia Sashko" w:date="2021-12-07T23:16:00Z">
                    <w:rPr>
                      <w:color w:val="000000"/>
                      <w:lang w:val="en-US"/>
                    </w:rPr>
                  </w:rPrChange>
                </w:rPr>
                <w:delText>did</w:delText>
              </w:r>
              <w:r w:rsidR="00CB5ED5" w:rsidRPr="00C60C2C" w:rsidDel="00FD6BC5">
                <w:rPr>
                  <w:color w:val="17365D" w:themeColor="text2" w:themeShade="BF"/>
                  <w:lang w:val="pl-PL"/>
                  <w:rPrChange w:id="1783" w:author="Alesia Sashko" w:date="2021-12-07T23:16:00Z">
                    <w:rPr>
                      <w:color w:val="000000"/>
                      <w:lang w:val="en-US"/>
                    </w:rPr>
                  </w:rPrChange>
                </w:rPr>
                <w:delText xml:space="preserve"> a rebranding and brought together all services under a single brand. 23 Belarusian banks, as well as the Belpochta network, cooperat</w:delText>
              </w:r>
              <w:r w:rsidR="00E30FCC" w:rsidRPr="00C60C2C" w:rsidDel="00FD6BC5">
                <w:rPr>
                  <w:color w:val="17365D" w:themeColor="text2" w:themeShade="BF"/>
                  <w:lang w:val="pl-PL"/>
                  <w:rPrChange w:id="1784" w:author="Alesia Sashko" w:date="2021-12-07T23:16:00Z">
                    <w:rPr>
                      <w:color w:val="000000"/>
                      <w:lang w:val="en-US"/>
                    </w:rPr>
                  </w:rPrChange>
                </w:rPr>
                <w:delText>e with the system. At all spots</w:delText>
              </w:r>
              <w:r w:rsidR="00CB5ED5" w:rsidRPr="00C60C2C" w:rsidDel="00FD6BC5">
                <w:rPr>
                  <w:color w:val="17365D" w:themeColor="text2" w:themeShade="BF"/>
                  <w:lang w:val="pl-PL"/>
                  <w:rPrChange w:id="1785" w:author="Alesia Sashko" w:date="2021-12-07T23:16:00Z">
                    <w:rPr>
                      <w:color w:val="000000"/>
                      <w:lang w:val="en-US"/>
                    </w:rPr>
                  </w:rPrChange>
                </w:rPr>
                <w:delText xml:space="preserve"> of these organizations, you can pay in cash, electronic money, payment cards. The </w:delText>
              </w:r>
              <w:r w:rsidR="00926167" w:rsidRPr="00C60C2C" w:rsidDel="00FD6BC5">
                <w:rPr>
                  <w:color w:val="17365D" w:themeColor="text2" w:themeShade="BF"/>
                  <w:lang w:val="pl-PL"/>
                  <w:rPrChange w:id="1786" w:author="Alesia Sashko" w:date="2021-12-07T23:16:00Z">
                    <w:rPr>
                      <w:color w:val="000000"/>
                      <w:lang w:val="en-US"/>
                    </w:rPr>
                  </w:rPrChange>
                </w:rPr>
                <w:delText>range of payments is very large and</w:delText>
              </w:r>
              <w:r w:rsidR="00CB5ED5" w:rsidRPr="00C60C2C" w:rsidDel="00FD6BC5">
                <w:rPr>
                  <w:color w:val="17365D" w:themeColor="text2" w:themeShade="BF"/>
                  <w:lang w:val="pl-PL"/>
                  <w:rPrChange w:id="1787" w:author="Alesia Sashko" w:date="2021-12-07T23:16:00Z">
                    <w:rPr>
                      <w:color w:val="000000"/>
                      <w:lang w:val="en-US"/>
                    </w:rPr>
                  </w:rPrChange>
                </w:rPr>
                <w:delText xml:space="preserve"> new service providers are constantly joining the system. In 2015, Yandex.Kassa</w:delText>
              </w:r>
              <w:r w:rsidR="003B37A3" w:rsidRPr="00C60C2C" w:rsidDel="00FD6BC5">
                <w:rPr>
                  <w:color w:val="17365D" w:themeColor="text2" w:themeShade="BF"/>
                  <w:lang w:val="pl-PL"/>
                  <w:rPrChange w:id="1788" w:author="Alesia Sashko" w:date="2021-12-07T23:16:00Z">
                    <w:rPr>
                      <w:color w:val="000000"/>
                      <w:lang w:val="en-US"/>
                    </w:rPr>
                  </w:rPrChange>
                </w:rPr>
                <w:delText xml:space="preserve"> (</w:delText>
              </w:r>
              <w:r w:rsidR="003B37A3" w:rsidRPr="00C60C2C" w:rsidDel="00FD6BC5">
                <w:rPr>
                  <w:color w:val="17365D" w:themeColor="text2" w:themeShade="BF"/>
                  <w:lang w:val="ru-RU"/>
                  <w:rPrChange w:id="1789" w:author="Alesia Sashko" w:date="2021-12-07T23:16:00Z">
                    <w:rPr>
                      <w:color w:val="000000"/>
                      <w:lang w:val="ru-RU"/>
                    </w:rPr>
                  </w:rPrChange>
                </w:rPr>
                <w:delText>Яндекс</w:delText>
              </w:r>
              <w:r w:rsidR="003B37A3" w:rsidRPr="00C60C2C" w:rsidDel="00FD6BC5">
                <w:rPr>
                  <w:color w:val="17365D" w:themeColor="text2" w:themeShade="BF"/>
                  <w:lang w:val="pl-PL"/>
                  <w:rPrChange w:id="1790" w:author="Alesia Sashko" w:date="2021-12-07T23:16:00Z">
                    <w:rPr>
                      <w:color w:val="000000"/>
                      <w:lang w:val="en-US"/>
                    </w:rPr>
                  </w:rPrChange>
                </w:rPr>
                <w:delText>.</w:delText>
              </w:r>
              <w:r w:rsidR="003B37A3" w:rsidRPr="00C60C2C" w:rsidDel="00FD6BC5">
                <w:rPr>
                  <w:color w:val="17365D" w:themeColor="text2" w:themeShade="BF"/>
                  <w:lang w:val="ru-RU"/>
                  <w:rPrChange w:id="1791" w:author="Alesia Sashko" w:date="2021-12-07T23:16:00Z">
                    <w:rPr>
                      <w:color w:val="000000"/>
                      <w:lang w:val="ru-RU"/>
                    </w:rPr>
                  </w:rPrChange>
                </w:rPr>
                <w:delText>Касса</w:delText>
              </w:r>
              <w:r w:rsidR="003B37A3" w:rsidRPr="00C60C2C" w:rsidDel="00FD6BC5">
                <w:rPr>
                  <w:color w:val="17365D" w:themeColor="text2" w:themeShade="BF"/>
                  <w:lang w:val="pl-PL"/>
                  <w:rPrChange w:id="1792" w:author="Alesia Sashko" w:date="2021-12-07T23:16:00Z">
                    <w:rPr>
                      <w:color w:val="000000"/>
                      <w:lang w:val="en-US"/>
                    </w:rPr>
                  </w:rPrChange>
                </w:rPr>
                <w:delText xml:space="preserve">) </w:delText>
              </w:r>
              <w:r w:rsidR="00CB5ED5" w:rsidRPr="00C60C2C" w:rsidDel="00FD6BC5">
                <w:rPr>
                  <w:color w:val="17365D" w:themeColor="text2" w:themeShade="BF"/>
                  <w:lang w:val="pl-PL"/>
                  <w:rPrChange w:id="1793" w:author="Alesia Sashko" w:date="2021-12-07T23:16:00Z">
                    <w:rPr>
                      <w:color w:val="000000"/>
                      <w:lang w:val="en-US"/>
                    </w:rPr>
                  </w:rPrChange>
                </w:rPr>
                <w:delText>joined ERIP. The laconic sign contains several layers of associations and meanings. On a visual level, it refers to a magnetic stripe on a card or an open wallet. At the level of meaning, the arrow suggests forward movement a</w:delText>
              </w:r>
              <w:r w:rsidR="003B37A3" w:rsidRPr="00C60C2C" w:rsidDel="00FD6BC5">
                <w:rPr>
                  <w:color w:val="17365D" w:themeColor="text2" w:themeShade="BF"/>
                  <w:lang w:val="pl-PL"/>
                  <w:rPrChange w:id="1794" w:author="Alesia Sashko" w:date="2021-12-07T23:16:00Z">
                    <w:rPr>
                      <w:color w:val="000000"/>
                      <w:lang w:val="en-US"/>
                    </w:rPr>
                  </w:rPrChange>
                </w:rPr>
                <w:delText>nd development. When using ERIP</w:delText>
              </w:r>
              <w:r w:rsidR="00CB5ED5" w:rsidRPr="00C60C2C" w:rsidDel="00FD6BC5">
                <w:rPr>
                  <w:color w:val="17365D" w:themeColor="text2" w:themeShade="BF"/>
                  <w:lang w:val="pl-PL"/>
                  <w:rPrChange w:id="1795" w:author="Alesia Sashko" w:date="2021-12-07T23:16:00Z">
                    <w:rPr>
                      <w:color w:val="000000"/>
                      <w:lang w:val="en-US"/>
                    </w:rPr>
                  </w:rPrChange>
                </w:rPr>
                <w:delText xml:space="preserve"> you need to go through the sections and the arrow points to the right direction.</w:delText>
              </w:r>
            </w:del>
          </w:p>
        </w:tc>
      </w:tr>
      <w:tr w:rsidR="00A44FFC" w:rsidRPr="006E565D" w14:paraId="4D916BCF" w14:textId="77777777" w:rsidTr="005D2297">
        <w:tc>
          <w:tcPr>
            <w:tcW w:w="4810" w:type="dxa"/>
            <w:shd w:val="clear" w:color="auto" w:fill="auto"/>
            <w:tcMar>
              <w:top w:w="100" w:type="dxa"/>
              <w:left w:w="100" w:type="dxa"/>
              <w:bottom w:w="100" w:type="dxa"/>
              <w:right w:w="100" w:type="dxa"/>
            </w:tcMar>
            <w:tcPrChange w:id="1796" w:author="Alesia Sashko" w:date="2021-12-03T01:07:00Z">
              <w:tcPr>
                <w:tcW w:w="5387" w:type="dxa"/>
                <w:gridSpan w:val="2"/>
                <w:shd w:val="clear" w:color="auto" w:fill="auto"/>
                <w:tcMar>
                  <w:top w:w="100" w:type="dxa"/>
                  <w:left w:w="100" w:type="dxa"/>
                  <w:bottom w:w="100" w:type="dxa"/>
                  <w:right w:w="100" w:type="dxa"/>
                </w:tcMar>
              </w:tcPr>
            </w:tcPrChange>
          </w:tcPr>
          <w:p w14:paraId="70BFEEB9" w14:textId="77777777" w:rsidR="00A44FFC" w:rsidRPr="00FD6BC5" w:rsidRDefault="008B0ED3" w:rsidP="00B827F2">
            <w:pPr>
              <w:spacing w:after="240" w:line="240" w:lineRule="auto"/>
              <w:rPr>
                <w:lang w:val="ru-RU"/>
              </w:rPr>
            </w:pPr>
            <w:proofErr w:type="spellStart"/>
            <w:r w:rsidRPr="00FD6BC5">
              <w:rPr>
                <w:lang w:val="en-US"/>
              </w:rPr>
              <w:t>Vokladki</w:t>
            </w:r>
            <w:proofErr w:type="spellEnd"/>
            <w:r w:rsidRPr="00FD6BC5">
              <w:rPr>
                <w:lang w:val="ru-RU"/>
              </w:rPr>
              <w:t xml:space="preserve"> – Скретч-карта Беларуси</w:t>
            </w:r>
          </w:p>
          <w:p w14:paraId="0E362DC4" w14:textId="77777777" w:rsidR="008B0ED3" w:rsidRPr="00FD6BC5" w:rsidRDefault="008B0ED3"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Фёдор — владелец бренда </w:t>
            </w:r>
            <w:proofErr w:type="spellStart"/>
            <w:r w:rsidRPr="00FD6BC5">
              <w:rPr>
                <w:rFonts w:ascii="Arial" w:hAnsi="Arial" w:cs="Arial"/>
                <w:color w:val="000000"/>
                <w:spacing w:val="-2"/>
                <w:sz w:val="22"/>
                <w:szCs w:val="22"/>
              </w:rPr>
              <w:t>Vokladki</w:t>
            </w:r>
            <w:proofErr w:type="spellEnd"/>
            <w:r w:rsidRPr="00FD6BC5">
              <w:rPr>
                <w:rFonts w:ascii="Arial" w:hAnsi="Arial" w:cs="Arial"/>
                <w:color w:val="000000"/>
                <w:spacing w:val="-2"/>
                <w:sz w:val="22"/>
                <w:szCs w:val="22"/>
                <w:lang w:val="ru-RU"/>
              </w:rPr>
              <w:t xml:space="preserve">, объездил почти каждый уголок Беларуси. Именно в своих путешествиях по нашей стране ему пришла идея создать </w:t>
            </w:r>
            <w:r w:rsidRPr="00FD6BC5">
              <w:rPr>
                <w:rFonts w:ascii="Arial" w:hAnsi="Arial" w:cs="Arial"/>
                <w:color w:val="000000"/>
                <w:spacing w:val="-2"/>
                <w:sz w:val="22"/>
                <w:szCs w:val="22"/>
                <w:lang w:val="ru-RU"/>
              </w:rPr>
              <w:lastRenderedPageBreak/>
              <w:t>собственную уникальную карту необычных и культовых мест.</w:t>
            </w:r>
          </w:p>
          <w:p w14:paraId="4F8663BC" w14:textId="77777777" w:rsidR="008B0ED3" w:rsidRPr="00FD6BC5" w:rsidRDefault="008B0ED3"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Мы помогли реализовать задумку, разработали дизайн, нарисовали иллюстрации и подготовили карту к печати.</w:t>
            </w:r>
          </w:p>
          <w:p w14:paraId="71AD1197" w14:textId="77777777" w:rsidR="008B0ED3" w:rsidRPr="00FD6BC5" w:rsidRDefault="008B0ED3" w:rsidP="00B827F2">
            <w:pPr>
              <w:spacing w:after="240" w:line="240" w:lineRule="auto"/>
              <w:rPr>
                <w:lang w:val="ru-RU"/>
              </w:rPr>
            </w:pPr>
            <w:r w:rsidRPr="00FD6BC5">
              <w:rPr>
                <w:color w:val="000000"/>
                <w:spacing w:val="-2"/>
              </w:rPr>
              <w:t>Карта разделена не на области и районы, а на условные зоны с достопримечательностями. Помимо эстетической стороны проекта и подарочной упаковки, карта имеет целевое промо-назначение: постоянно напоминает пользователям об основном продукте бренда Vokladki — рюкзаках и сумках, которые являются неотъемлемой частью путешествий.</w:t>
            </w:r>
          </w:p>
        </w:tc>
        <w:tc>
          <w:tcPr>
            <w:tcW w:w="5964" w:type="dxa"/>
            <w:shd w:val="clear" w:color="auto" w:fill="auto"/>
            <w:tcMar>
              <w:top w:w="100" w:type="dxa"/>
              <w:left w:w="100" w:type="dxa"/>
              <w:bottom w:w="100" w:type="dxa"/>
              <w:right w:w="100" w:type="dxa"/>
            </w:tcMar>
            <w:tcPrChange w:id="1797" w:author="Alesia Sashko" w:date="2021-12-03T01:07:00Z">
              <w:tcPr>
                <w:tcW w:w="5387" w:type="dxa"/>
                <w:shd w:val="clear" w:color="auto" w:fill="auto"/>
                <w:tcMar>
                  <w:top w:w="100" w:type="dxa"/>
                  <w:left w:w="100" w:type="dxa"/>
                  <w:bottom w:w="100" w:type="dxa"/>
                  <w:right w:w="100" w:type="dxa"/>
                </w:tcMar>
              </w:tcPr>
            </w:tcPrChange>
          </w:tcPr>
          <w:p w14:paraId="1788B615" w14:textId="5739FB8A" w:rsidR="00826544" w:rsidRPr="00C60C2C" w:rsidDel="009B404E" w:rsidRDefault="00A356EB" w:rsidP="00B827F2">
            <w:pPr>
              <w:spacing w:after="240" w:line="240" w:lineRule="auto"/>
              <w:rPr>
                <w:del w:id="1798" w:author="Roma" w:date="2021-11-24T00:50:00Z"/>
                <w:rStyle w:val="jlqj4b"/>
                <w:color w:val="17365D" w:themeColor="text2" w:themeShade="BF"/>
                <w:lang w:val="pl-PL"/>
                <w:rPrChange w:id="1799" w:author="Alesia Sashko" w:date="2021-12-07T23:16:00Z">
                  <w:rPr>
                    <w:del w:id="1800" w:author="Roma" w:date="2021-11-24T00:50:00Z"/>
                    <w:rStyle w:val="jlqj4b"/>
                    <w:color w:val="000000"/>
                    <w:lang w:val="en"/>
                  </w:rPr>
                </w:rPrChange>
              </w:rPr>
            </w:pPr>
            <w:proofErr w:type="spellStart"/>
            <w:ins w:id="1801" w:author="Alesia Sashko" w:date="2021-11-29T16:31:00Z">
              <w:r w:rsidRPr="00C60C2C">
                <w:rPr>
                  <w:rStyle w:val="jlqj4b"/>
                  <w:color w:val="17365D" w:themeColor="text2" w:themeShade="BF"/>
                  <w:lang w:val="pl-PL"/>
                  <w:rPrChange w:id="1802" w:author="Alesia Sashko" w:date="2021-12-07T23:16:00Z">
                    <w:rPr>
                      <w:rStyle w:val="jlqj4b"/>
                      <w:color w:val="000000"/>
                      <w:lang w:val="en"/>
                    </w:rPr>
                  </w:rPrChange>
                </w:rPr>
                <w:lastRenderedPageBreak/>
                <w:t>Vokladki</w:t>
              </w:r>
              <w:proofErr w:type="spellEnd"/>
              <w:r w:rsidRPr="00C60C2C">
                <w:rPr>
                  <w:rStyle w:val="jlqj4b"/>
                  <w:color w:val="17365D" w:themeColor="text2" w:themeShade="BF"/>
                  <w:lang w:val="pl-PL"/>
                  <w:rPrChange w:id="1803" w:author="Alesia Sashko" w:date="2021-12-07T23:16:00Z">
                    <w:rPr>
                      <w:rStyle w:val="jlqj4b"/>
                      <w:color w:val="000000"/>
                      <w:lang w:val="en"/>
                    </w:rPr>
                  </w:rPrChange>
                </w:rPr>
                <w:t xml:space="preserve"> </w:t>
              </w:r>
              <w:r w:rsidR="009B404E" w:rsidRPr="00C60C2C">
                <w:rPr>
                  <w:rStyle w:val="jlqj4b"/>
                  <w:color w:val="17365D" w:themeColor="text2" w:themeShade="BF"/>
                  <w:lang w:val="pl-PL"/>
                  <w:rPrChange w:id="1804" w:author="Alesia Sashko" w:date="2021-12-07T23:16:00Z">
                    <w:rPr>
                      <w:rStyle w:val="jlqj4b"/>
                      <w:color w:val="000000"/>
                      <w:lang w:val="en"/>
                    </w:rPr>
                  </w:rPrChange>
                </w:rPr>
                <w:t>–</w:t>
              </w:r>
              <w:r w:rsidRPr="00C60C2C">
                <w:rPr>
                  <w:rStyle w:val="jlqj4b"/>
                  <w:color w:val="17365D" w:themeColor="text2" w:themeShade="BF"/>
                  <w:lang w:val="pl-PL"/>
                  <w:rPrChange w:id="1805" w:author="Alesia Sashko" w:date="2021-12-07T23:16:00Z">
                    <w:rPr>
                      <w:rStyle w:val="jlqj4b"/>
                      <w:color w:val="000000"/>
                      <w:lang w:val="en"/>
                    </w:rPr>
                  </w:rPrChange>
                </w:rPr>
                <w:t xml:space="preserve"> </w:t>
              </w:r>
              <w:r w:rsidR="009B404E" w:rsidRPr="00C60C2C">
                <w:rPr>
                  <w:rStyle w:val="jlqj4b"/>
                  <w:color w:val="17365D" w:themeColor="text2" w:themeShade="BF"/>
                  <w:lang w:val="pl-PL"/>
                  <w:rPrChange w:id="1806" w:author="Alesia Sashko" w:date="2021-12-07T23:16:00Z">
                    <w:rPr>
                      <w:rStyle w:val="jlqj4b"/>
                      <w:color w:val="000000"/>
                      <w:lang w:val="en"/>
                    </w:rPr>
                  </w:rPrChange>
                </w:rPr>
                <w:t>mapa zdrapka Białorusi</w:t>
              </w:r>
            </w:ins>
            <w:del w:id="1807" w:author="Roma" w:date="2021-11-24T00:50:00Z">
              <w:r w:rsidR="002E362D" w:rsidRPr="00C60C2C" w:rsidDel="00FD6BC5">
                <w:rPr>
                  <w:rStyle w:val="jlqj4b"/>
                  <w:color w:val="17365D" w:themeColor="text2" w:themeShade="BF"/>
                  <w:lang w:val="pl-PL"/>
                  <w:rPrChange w:id="1808" w:author="Alesia Sashko" w:date="2021-12-07T23:16:00Z">
                    <w:rPr>
                      <w:rStyle w:val="jlqj4b"/>
                      <w:color w:val="000000"/>
                      <w:lang w:val="en"/>
                    </w:rPr>
                  </w:rPrChange>
                </w:rPr>
                <w:delText>Vo</w:delText>
              </w:r>
              <w:r w:rsidR="00826544" w:rsidRPr="00C60C2C" w:rsidDel="00FD6BC5">
                <w:rPr>
                  <w:rStyle w:val="jlqj4b"/>
                  <w:color w:val="17365D" w:themeColor="text2" w:themeShade="BF"/>
                  <w:lang w:val="pl-PL"/>
                  <w:rPrChange w:id="1809" w:author="Alesia Sashko" w:date="2021-12-07T23:16:00Z">
                    <w:rPr>
                      <w:rStyle w:val="jlqj4b"/>
                      <w:color w:val="000000"/>
                      <w:lang w:val="en"/>
                    </w:rPr>
                  </w:rPrChange>
                </w:rPr>
                <w:delText>kladki - Scratch Map of Belarus</w:delText>
              </w:r>
            </w:del>
          </w:p>
          <w:p w14:paraId="14458DDF" w14:textId="77777777" w:rsidR="009B404E" w:rsidRPr="00C60C2C" w:rsidRDefault="009B404E" w:rsidP="00B827F2">
            <w:pPr>
              <w:spacing w:after="240" w:line="240" w:lineRule="auto"/>
              <w:rPr>
                <w:ins w:id="1810" w:author="Alesia Sashko" w:date="2021-11-29T16:32:00Z"/>
                <w:rStyle w:val="jlqj4b"/>
                <w:color w:val="17365D" w:themeColor="text2" w:themeShade="BF"/>
                <w:lang w:val="pl-PL"/>
                <w:rPrChange w:id="1811" w:author="Alesia Sashko" w:date="2021-12-07T23:16:00Z">
                  <w:rPr>
                    <w:ins w:id="1812" w:author="Alesia Sashko" w:date="2021-11-29T16:32:00Z"/>
                    <w:rStyle w:val="jlqj4b"/>
                    <w:color w:val="000000"/>
                    <w:lang w:val="en"/>
                  </w:rPr>
                </w:rPrChange>
              </w:rPr>
            </w:pPr>
          </w:p>
          <w:p w14:paraId="61E907D0" w14:textId="18320C8E" w:rsidR="004838E3" w:rsidRPr="00C60C2C" w:rsidRDefault="009B404E" w:rsidP="00B827F2">
            <w:pPr>
              <w:spacing w:after="240" w:line="240" w:lineRule="auto"/>
              <w:rPr>
                <w:ins w:id="1813" w:author="Alesia Sashko" w:date="2021-11-29T16:37:00Z"/>
                <w:rStyle w:val="jlqj4b"/>
                <w:color w:val="17365D" w:themeColor="text2" w:themeShade="BF"/>
                <w:lang w:val="pl-PL"/>
                <w:rPrChange w:id="1814" w:author="Alesia Sashko" w:date="2021-12-07T23:16:00Z">
                  <w:rPr>
                    <w:ins w:id="1815" w:author="Alesia Sashko" w:date="2021-11-29T16:37:00Z"/>
                    <w:rStyle w:val="jlqj4b"/>
                    <w:color w:val="000000"/>
                    <w:lang w:val="pl-PL"/>
                  </w:rPr>
                </w:rPrChange>
              </w:rPr>
            </w:pPr>
            <w:proofErr w:type="spellStart"/>
            <w:ins w:id="1816" w:author="Alesia Sashko" w:date="2021-11-29T16:32:00Z">
              <w:r w:rsidRPr="00C60C2C">
                <w:rPr>
                  <w:rStyle w:val="jlqj4b"/>
                  <w:color w:val="17365D" w:themeColor="text2" w:themeShade="BF"/>
                  <w:lang w:val="pl-PL"/>
                  <w:rPrChange w:id="1817" w:author="Alesia Sashko" w:date="2021-12-07T23:16:00Z">
                    <w:rPr>
                      <w:rStyle w:val="jlqj4b"/>
                      <w:color w:val="000000"/>
                      <w:lang w:val="pl-PL"/>
                    </w:rPr>
                  </w:rPrChange>
                </w:rPr>
                <w:t>Fio</w:t>
              </w:r>
              <w:r w:rsidR="00D51F62" w:rsidRPr="00C60C2C">
                <w:rPr>
                  <w:rStyle w:val="jlqj4b"/>
                  <w:color w:val="17365D" w:themeColor="text2" w:themeShade="BF"/>
                  <w:lang w:val="pl-PL"/>
                  <w:rPrChange w:id="1818" w:author="Alesia Sashko" w:date="2021-12-07T23:16:00Z">
                    <w:rPr>
                      <w:rStyle w:val="jlqj4b"/>
                      <w:color w:val="000000"/>
                      <w:lang w:val="pl-PL"/>
                    </w:rPr>
                  </w:rPrChange>
                </w:rPr>
                <w:t>dor</w:t>
              </w:r>
              <w:proofErr w:type="spellEnd"/>
              <w:r w:rsidR="00D51F62" w:rsidRPr="00C60C2C">
                <w:rPr>
                  <w:rStyle w:val="jlqj4b"/>
                  <w:color w:val="17365D" w:themeColor="text2" w:themeShade="BF"/>
                  <w:lang w:val="pl-PL"/>
                  <w:rPrChange w:id="1819" w:author="Alesia Sashko" w:date="2021-12-07T23:16:00Z">
                    <w:rPr>
                      <w:rStyle w:val="jlqj4b"/>
                      <w:color w:val="000000"/>
                      <w:lang w:val="pl-PL"/>
                    </w:rPr>
                  </w:rPrChange>
                </w:rPr>
                <w:t xml:space="preserve"> </w:t>
              </w:r>
              <w:r w:rsidR="00C04CB4" w:rsidRPr="00C60C2C">
                <w:rPr>
                  <w:rStyle w:val="jlqj4b"/>
                  <w:color w:val="17365D" w:themeColor="text2" w:themeShade="BF"/>
                  <w:lang w:val="pl-PL"/>
                  <w:rPrChange w:id="1820" w:author="Alesia Sashko" w:date="2021-12-07T23:16:00Z">
                    <w:rPr>
                      <w:rStyle w:val="jlqj4b"/>
                      <w:color w:val="000000"/>
                      <w:lang w:val="pl-PL"/>
                    </w:rPr>
                  </w:rPrChange>
                </w:rPr>
                <w:t xml:space="preserve">jest </w:t>
              </w:r>
              <w:r w:rsidR="00D51F62" w:rsidRPr="00C60C2C">
                <w:rPr>
                  <w:rStyle w:val="jlqj4b"/>
                  <w:color w:val="17365D" w:themeColor="text2" w:themeShade="BF"/>
                  <w:lang w:val="pl-PL"/>
                  <w:rPrChange w:id="1821" w:author="Alesia Sashko" w:date="2021-12-07T23:16:00Z">
                    <w:rPr>
                      <w:rStyle w:val="jlqj4b"/>
                      <w:color w:val="000000"/>
                      <w:lang w:val="pl-PL"/>
                    </w:rPr>
                  </w:rPrChange>
                </w:rPr>
                <w:t>założyciel</w:t>
              </w:r>
              <w:r w:rsidR="00C04CB4" w:rsidRPr="00C60C2C">
                <w:rPr>
                  <w:rStyle w:val="jlqj4b"/>
                  <w:color w:val="17365D" w:themeColor="text2" w:themeShade="BF"/>
                  <w:lang w:val="pl-PL"/>
                  <w:rPrChange w:id="1822" w:author="Alesia Sashko" w:date="2021-12-07T23:16:00Z">
                    <w:rPr>
                      <w:rStyle w:val="jlqj4b"/>
                      <w:color w:val="000000"/>
                      <w:lang w:val="pl-PL"/>
                    </w:rPr>
                  </w:rPrChange>
                </w:rPr>
                <w:t>em</w:t>
              </w:r>
              <w:r w:rsidR="00D51F62" w:rsidRPr="00C60C2C">
                <w:rPr>
                  <w:rStyle w:val="jlqj4b"/>
                  <w:color w:val="17365D" w:themeColor="text2" w:themeShade="BF"/>
                  <w:lang w:val="pl-PL"/>
                  <w:rPrChange w:id="1823" w:author="Alesia Sashko" w:date="2021-12-07T23:16:00Z">
                    <w:rPr>
                      <w:rStyle w:val="jlqj4b"/>
                      <w:color w:val="000000"/>
                      <w:lang w:val="pl-PL"/>
                    </w:rPr>
                  </w:rPrChange>
                </w:rPr>
                <w:t xml:space="preserve"> marki </w:t>
              </w:r>
              <w:proofErr w:type="spellStart"/>
              <w:r w:rsidR="00D51F62" w:rsidRPr="00C60C2C">
                <w:rPr>
                  <w:rStyle w:val="jlqj4b"/>
                  <w:color w:val="17365D" w:themeColor="text2" w:themeShade="BF"/>
                  <w:lang w:val="pl-PL"/>
                  <w:rPrChange w:id="1824" w:author="Alesia Sashko" w:date="2021-12-07T23:16:00Z">
                    <w:rPr>
                      <w:rStyle w:val="jlqj4b"/>
                      <w:color w:val="000000"/>
                      <w:lang w:val="pl-PL"/>
                    </w:rPr>
                  </w:rPrChange>
                </w:rPr>
                <w:t>Vokladki</w:t>
              </w:r>
              <w:proofErr w:type="spellEnd"/>
              <w:r w:rsidR="00D51F62" w:rsidRPr="00C60C2C">
                <w:rPr>
                  <w:rStyle w:val="jlqj4b"/>
                  <w:color w:val="17365D" w:themeColor="text2" w:themeShade="BF"/>
                  <w:lang w:val="pl-PL"/>
                  <w:rPrChange w:id="1825" w:author="Alesia Sashko" w:date="2021-12-07T23:16:00Z">
                    <w:rPr>
                      <w:rStyle w:val="jlqj4b"/>
                      <w:color w:val="000000"/>
                      <w:lang w:val="pl-PL"/>
                    </w:rPr>
                  </w:rPrChange>
                </w:rPr>
                <w:t>. Zwiedził</w:t>
              </w:r>
              <w:r w:rsidR="00C04CB4" w:rsidRPr="00C60C2C">
                <w:rPr>
                  <w:rStyle w:val="jlqj4b"/>
                  <w:color w:val="17365D" w:themeColor="text2" w:themeShade="BF"/>
                  <w:lang w:val="pl-PL"/>
                  <w:rPrChange w:id="1826" w:author="Alesia Sashko" w:date="2021-12-07T23:16:00Z">
                    <w:rPr>
                      <w:rStyle w:val="jlqj4b"/>
                      <w:color w:val="000000"/>
                      <w:lang w:val="pl-PL"/>
                    </w:rPr>
                  </w:rPrChange>
                </w:rPr>
                <w:t xml:space="preserve"> prawie </w:t>
              </w:r>
            </w:ins>
            <w:ins w:id="1827" w:author="Alesia Sashko" w:date="2021-11-29T16:33:00Z">
              <w:r w:rsidR="00C04CB4" w:rsidRPr="00C60C2C">
                <w:rPr>
                  <w:rStyle w:val="jlqj4b"/>
                  <w:color w:val="17365D" w:themeColor="text2" w:themeShade="BF"/>
                  <w:lang w:val="pl-PL"/>
                  <w:rPrChange w:id="1828" w:author="Alesia Sashko" w:date="2021-12-07T23:16:00Z">
                    <w:rPr>
                      <w:rStyle w:val="jlqj4b"/>
                      <w:color w:val="000000"/>
                      <w:lang w:val="pl-PL"/>
                    </w:rPr>
                  </w:rPrChange>
                </w:rPr>
                <w:t xml:space="preserve">każdy zakątek </w:t>
              </w:r>
            </w:ins>
            <w:ins w:id="1829" w:author="Alesia Sashko" w:date="2021-11-29T16:35:00Z">
              <w:r w:rsidR="00FC11AB" w:rsidRPr="00C60C2C">
                <w:rPr>
                  <w:rStyle w:val="jlqj4b"/>
                  <w:color w:val="17365D" w:themeColor="text2" w:themeShade="BF"/>
                  <w:lang w:val="pl-PL"/>
                  <w:rPrChange w:id="1830" w:author="Alesia Sashko" w:date="2021-12-07T23:16:00Z">
                    <w:rPr>
                      <w:rStyle w:val="jlqj4b"/>
                      <w:color w:val="000000"/>
                      <w:lang w:val="pl-PL"/>
                    </w:rPr>
                  </w:rPrChange>
                </w:rPr>
                <w:t>Białoru</w:t>
              </w:r>
            </w:ins>
            <w:ins w:id="1831" w:author="Alesia Sashko" w:date="2021-12-03T23:25:00Z">
              <w:r w:rsidR="00B05E1D" w:rsidRPr="00C60C2C">
                <w:rPr>
                  <w:rStyle w:val="jlqj4b"/>
                  <w:color w:val="17365D" w:themeColor="text2" w:themeShade="BF"/>
                  <w:lang w:val="pl-PL"/>
                  <w:rPrChange w:id="1832" w:author="Alesia Sashko" w:date="2021-12-07T23:16:00Z">
                    <w:rPr>
                      <w:rStyle w:val="jlqj4b"/>
                      <w:color w:val="000000"/>
                      <w:lang w:val="pl-PL"/>
                    </w:rPr>
                  </w:rPrChange>
                </w:rPr>
                <w:t>s</w:t>
              </w:r>
            </w:ins>
            <w:ins w:id="1833" w:author="Alesia Sashko" w:date="2021-11-29T16:35:00Z">
              <w:r w:rsidR="00FC11AB" w:rsidRPr="00C60C2C">
                <w:rPr>
                  <w:rStyle w:val="jlqj4b"/>
                  <w:color w:val="17365D" w:themeColor="text2" w:themeShade="BF"/>
                  <w:lang w:val="pl-PL"/>
                  <w:rPrChange w:id="1834" w:author="Alesia Sashko" w:date="2021-12-07T23:16:00Z">
                    <w:rPr>
                      <w:rStyle w:val="jlqj4b"/>
                      <w:color w:val="000000"/>
                      <w:lang w:val="pl-PL"/>
                    </w:rPr>
                  </w:rPrChange>
                </w:rPr>
                <w:t>i</w:t>
              </w:r>
            </w:ins>
            <w:ins w:id="1835" w:author="Alesia Sashko" w:date="2021-11-29T16:33:00Z">
              <w:r w:rsidR="00C04CB4" w:rsidRPr="00C60C2C">
                <w:rPr>
                  <w:rStyle w:val="jlqj4b"/>
                  <w:color w:val="17365D" w:themeColor="text2" w:themeShade="BF"/>
                  <w:lang w:val="pl-PL"/>
                  <w:rPrChange w:id="1836" w:author="Alesia Sashko" w:date="2021-12-07T23:16:00Z">
                    <w:rPr>
                      <w:rStyle w:val="jlqj4b"/>
                      <w:color w:val="000000"/>
                      <w:lang w:val="pl-PL"/>
                    </w:rPr>
                  </w:rPrChange>
                </w:rPr>
                <w:t>. Właśnie</w:t>
              </w:r>
            </w:ins>
            <w:ins w:id="1837" w:author="Alesia Sashko" w:date="2021-11-29T16:35:00Z">
              <w:r w:rsidR="003712F7" w:rsidRPr="00C60C2C">
                <w:rPr>
                  <w:rStyle w:val="jlqj4b"/>
                  <w:color w:val="17365D" w:themeColor="text2" w:themeShade="BF"/>
                  <w:lang w:val="pl-PL"/>
                  <w:rPrChange w:id="1838" w:author="Alesia Sashko" w:date="2021-12-07T23:16:00Z">
                    <w:rPr>
                      <w:rStyle w:val="jlqj4b"/>
                      <w:color w:val="000000"/>
                      <w:lang w:val="pl-PL"/>
                    </w:rPr>
                  </w:rPrChange>
                </w:rPr>
                <w:t xml:space="preserve"> podczas </w:t>
              </w:r>
            </w:ins>
            <w:ins w:id="1839" w:author="Alesia Sashko" w:date="2021-11-29T16:33:00Z">
              <w:r w:rsidR="00C04CB4" w:rsidRPr="00C60C2C">
                <w:rPr>
                  <w:rStyle w:val="jlqj4b"/>
                  <w:color w:val="17365D" w:themeColor="text2" w:themeShade="BF"/>
                  <w:lang w:val="pl-PL"/>
                  <w:rPrChange w:id="1840" w:author="Alesia Sashko" w:date="2021-12-07T23:16:00Z">
                    <w:rPr>
                      <w:rStyle w:val="jlqj4b"/>
                      <w:color w:val="000000"/>
                      <w:lang w:val="pl-PL"/>
                    </w:rPr>
                  </w:rPrChange>
                </w:rPr>
                <w:t>podróż</w:t>
              </w:r>
            </w:ins>
            <w:ins w:id="1841" w:author="Alesia Sashko" w:date="2021-11-29T16:35:00Z">
              <w:r w:rsidR="003712F7" w:rsidRPr="00C60C2C">
                <w:rPr>
                  <w:rStyle w:val="jlqj4b"/>
                  <w:color w:val="17365D" w:themeColor="text2" w:themeShade="BF"/>
                  <w:lang w:val="pl-PL"/>
                  <w:rPrChange w:id="1842" w:author="Alesia Sashko" w:date="2021-12-07T23:16:00Z">
                    <w:rPr>
                      <w:rStyle w:val="jlqj4b"/>
                      <w:color w:val="000000"/>
                      <w:lang w:val="pl-PL"/>
                    </w:rPr>
                  </w:rPrChange>
                </w:rPr>
                <w:t>y</w:t>
              </w:r>
            </w:ins>
            <w:ins w:id="1843" w:author="Alesia Sashko" w:date="2021-11-29T16:33:00Z">
              <w:r w:rsidR="00C04CB4" w:rsidRPr="00C60C2C">
                <w:rPr>
                  <w:rStyle w:val="jlqj4b"/>
                  <w:color w:val="17365D" w:themeColor="text2" w:themeShade="BF"/>
                  <w:lang w:val="pl-PL"/>
                  <w:rPrChange w:id="1844" w:author="Alesia Sashko" w:date="2021-12-07T23:16:00Z">
                    <w:rPr>
                      <w:rStyle w:val="jlqj4b"/>
                      <w:color w:val="000000"/>
                      <w:lang w:val="pl-PL"/>
                    </w:rPr>
                  </w:rPrChange>
                </w:rPr>
                <w:t xml:space="preserve"> </w:t>
              </w:r>
              <w:r w:rsidR="00CE22F5" w:rsidRPr="00C60C2C">
                <w:rPr>
                  <w:rStyle w:val="jlqj4b"/>
                  <w:color w:val="17365D" w:themeColor="text2" w:themeShade="BF"/>
                  <w:lang w:val="pl-PL"/>
                  <w:rPrChange w:id="1845" w:author="Alesia Sashko" w:date="2021-12-07T23:16:00Z">
                    <w:rPr>
                      <w:rStyle w:val="jlqj4b"/>
                      <w:color w:val="000000"/>
                      <w:lang w:val="pl-PL"/>
                    </w:rPr>
                  </w:rPrChange>
                </w:rPr>
                <w:t>po o</w:t>
              </w:r>
            </w:ins>
            <w:ins w:id="1846" w:author="Alesia Sashko" w:date="2021-11-29T16:34:00Z">
              <w:r w:rsidR="00CE22F5" w:rsidRPr="00C60C2C">
                <w:rPr>
                  <w:rStyle w:val="jlqj4b"/>
                  <w:color w:val="17365D" w:themeColor="text2" w:themeShade="BF"/>
                  <w:lang w:val="pl-PL"/>
                  <w:rPrChange w:id="1847" w:author="Alesia Sashko" w:date="2021-12-07T23:16:00Z">
                    <w:rPr>
                      <w:rStyle w:val="jlqj4b"/>
                      <w:color w:val="000000"/>
                      <w:lang w:val="pl-PL"/>
                    </w:rPr>
                  </w:rPrChange>
                </w:rPr>
                <w:t>j</w:t>
              </w:r>
            </w:ins>
            <w:ins w:id="1848" w:author="Alesia Sashko" w:date="2021-11-29T16:33:00Z">
              <w:r w:rsidR="00CE22F5" w:rsidRPr="00C60C2C">
                <w:rPr>
                  <w:rStyle w:val="jlqj4b"/>
                  <w:color w:val="17365D" w:themeColor="text2" w:themeShade="BF"/>
                  <w:lang w:val="pl-PL"/>
                  <w:rPrChange w:id="1849" w:author="Alesia Sashko" w:date="2021-12-07T23:16:00Z">
                    <w:rPr>
                      <w:rStyle w:val="jlqj4b"/>
                      <w:color w:val="000000"/>
                      <w:lang w:val="pl-PL"/>
                    </w:rPr>
                  </w:rPrChange>
                </w:rPr>
                <w:t xml:space="preserve">czystym kraju </w:t>
              </w:r>
            </w:ins>
            <w:ins w:id="1850" w:author="Alesia Sashko" w:date="2021-11-29T16:34:00Z">
              <w:r w:rsidR="00CE22F5" w:rsidRPr="00C60C2C">
                <w:rPr>
                  <w:rStyle w:val="jlqj4b"/>
                  <w:color w:val="17365D" w:themeColor="text2" w:themeShade="BF"/>
                  <w:lang w:val="pl-PL"/>
                  <w:rPrChange w:id="1851" w:author="Alesia Sashko" w:date="2021-12-07T23:16:00Z">
                    <w:rPr>
                      <w:rStyle w:val="jlqj4b"/>
                      <w:color w:val="000000"/>
                      <w:lang w:val="pl-PL"/>
                    </w:rPr>
                  </w:rPrChange>
                </w:rPr>
                <w:t xml:space="preserve">wpadł na pomysł </w:t>
              </w:r>
              <w:r w:rsidR="00846187" w:rsidRPr="00C60C2C">
                <w:rPr>
                  <w:rStyle w:val="jlqj4b"/>
                  <w:color w:val="17365D" w:themeColor="text2" w:themeShade="BF"/>
                  <w:lang w:val="pl-PL"/>
                  <w:rPrChange w:id="1852" w:author="Alesia Sashko" w:date="2021-12-07T23:16:00Z">
                    <w:rPr>
                      <w:rStyle w:val="jlqj4b"/>
                      <w:color w:val="000000"/>
                      <w:lang w:val="pl-PL"/>
                    </w:rPr>
                  </w:rPrChange>
                </w:rPr>
                <w:t>stworzenia własnej mapy</w:t>
              </w:r>
            </w:ins>
            <w:ins w:id="1853" w:author="Alesia Sashko" w:date="2021-11-29T16:36:00Z">
              <w:r w:rsidR="007E0090" w:rsidRPr="00C60C2C">
                <w:rPr>
                  <w:rStyle w:val="jlqj4b"/>
                  <w:color w:val="17365D" w:themeColor="text2" w:themeShade="BF"/>
                  <w:lang w:val="pl-PL"/>
                  <w:rPrChange w:id="1854" w:author="Alesia Sashko" w:date="2021-12-07T23:16:00Z">
                    <w:rPr>
                      <w:rStyle w:val="jlqj4b"/>
                      <w:color w:val="000000"/>
                      <w:lang w:val="pl-PL"/>
                    </w:rPr>
                  </w:rPrChange>
                </w:rPr>
                <w:t xml:space="preserve"> unikatowych i kultowych miejsc </w:t>
              </w:r>
            </w:ins>
            <w:ins w:id="1855" w:author="Alesia Sashko" w:date="2021-12-03T23:25:00Z">
              <w:r w:rsidR="00B05E1D" w:rsidRPr="00C60C2C">
                <w:rPr>
                  <w:rStyle w:val="jlqj4b"/>
                  <w:color w:val="17365D" w:themeColor="text2" w:themeShade="BF"/>
                  <w:lang w:val="pl-PL"/>
                  <w:rPrChange w:id="1856" w:author="Alesia Sashko" w:date="2021-12-07T23:16:00Z">
                    <w:rPr>
                      <w:rStyle w:val="jlqj4b"/>
                      <w:color w:val="000000"/>
                      <w:lang w:val="pl-PL"/>
                    </w:rPr>
                  </w:rPrChange>
                </w:rPr>
                <w:t>kraju</w:t>
              </w:r>
            </w:ins>
            <w:ins w:id="1857" w:author="Alesia Sashko" w:date="2021-11-29T16:37:00Z">
              <w:r w:rsidR="004838E3" w:rsidRPr="00C60C2C">
                <w:rPr>
                  <w:rStyle w:val="jlqj4b"/>
                  <w:color w:val="17365D" w:themeColor="text2" w:themeShade="BF"/>
                  <w:lang w:val="pl-PL"/>
                  <w:rPrChange w:id="1858" w:author="Alesia Sashko" w:date="2021-12-07T23:16:00Z">
                    <w:rPr>
                      <w:rStyle w:val="jlqj4b"/>
                      <w:color w:val="000000"/>
                      <w:lang w:val="pl-PL"/>
                    </w:rPr>
                  </w:rPrChange>
                </w:rPr>
                <w:t xml:space="preserve">. </w:t>
              </w:r>
            </w:ins>
          </w:p>
          <w:p w14:paraId="0099E697" w14:textId="77777777" w:rsidR="00570AB3" w:rsidRPr="00C60C2C" w:rsidRDefault="004F6C24" w:rsidP="00B827F2">
            <w:pPr>
              <w:spacing w:after="240" w:line="240" w:lineRule="auto"/>
              <w:rPr>
                <w:ins w:id="1859" w:author="Alesia Sashko" w:date="2021-11-29T16:38:00Z"/>
                <w:rStyle w:val="jlqj4b"/>
                <w:color w:val="17365D" w:themeColor="text2" w:themeShade="BF"/>
                <w:lang w:val="pl-PL"/>
                <w:rPrChange w:id="1860" w:author="Alesia Sashko" w:date="2021-12-07T23:16:00Z">
                  <w:rPr>
                    <w:ins w:id="1861" w:author="Alesia Sashko" w:date="2021-11-29T16:38:00Z"/>
                    <w:rStyle w:val="jlqj4b"/>
                    <w:color w:val="000000"/>
                    <w:lang w:val="pl-PL"/>
                  </w:rPr>
                </w:rPrChange>
              </w:rPr>
            </w:pPr>
            <w:ins w:id="1862" w:author="Alesia Sashko" w:date="2021-11-29T16:37:00Z">
              <w:r w:rsidRPr="00C60C2C">
                <w:rPr>
                  <w:rStyle w:val="jlqj4b"/>
                  <w:color w:val="17365D" w:themeColor="text2" w:themeShade="BF"/>
                  <w:lang w:val="pl-PL"/>
                  <w:rPrChange w:id="1863" w:author="Alesia Sashko" w:date="2021-12-07T23:16:00Z">
                    <w:rPr>
                      <w:rStyle w:val="jlqj4b"/>
                      <w:color w:val="000000"/>
                      <w:lang w:val="pl-PL"/>
                    </w:rPr>
                  </w:rPrChange>
                </w:rPr>
                <w:lastRenderedPageBreak/>
                <w:t>Pomogliśmy</w:t>
              </w:r>
              <w:r w:rsidR="004838E3" w:rsidRPr="00C60C2C">
                <w:rPr>
                  <w:rStyle w:val="jlqj4b"/>
                  <w:color w:val="17365D" w:themeColor="text2" w:themeShade="BF"/>
                  <w:lang w:val="pl-PL"/>
                  <w:rPrChange w:id="1864" w:author="Alesia Sashko" w:date="2021-12-07T23:16:00Z">
                    <w:rPr>
                      <w:rStyle w:val="jlqj4b"/>
                      <w:color w:val="000000"/>
                      <w:lang w:val="pl-PL"/>
                    </w:rPr>
                  </w:rPrChange>
                </w:rPr>
                <w:t xml:space="preserve"> mu zrealizować </w:t>
              </w:r>
              <w:r w:rsidRPr="00C60C2C">
                <w:rPr>
                  <w:rStyle w:val="jlqj4b"/>
                  <w:color w:val="17365D" w:themeColor="text2" w:themeShade="BF"/>
                  <w:lang w:val="pl-PL"/>
                  <w:rPrChange w:id="1865" w:author="Alesia Sashko" w:date="2021-12-07T23:16:00Z">
                    <w:rPr>
                      <w:rStyle w:val="jlqj4b"/>
                      <w:color w:val="000000"/>
                      <w:lang w:val="pl-PL"/>
                    </w:rPr>
                  </w:rPrChange>
                </w:rPr>
                <w:t xml:space="preserve">ten pomysł: stworzyliśmy </w:t>
              </w:r>
              <w:r w:rsidR="00570AB3" w:rsidRPr="00C60C2C">
                <w:rPr>
                  <w:rStyle w:val="jlqj4b"/>
                  <w:color w:val="17365D" w:themeColor="text2" w:themeShade="BF"/>
                  <w:lang w:val="pl-PL"/>
                  <w:rPrChange w:id="1866" w:author="Alesia Sashko" w:date="2021-12-07T23:16:00Z">
                    <w:rPr>
                      <w:rStyle w:val="jlqj4b"/>
                      <w:color w:val="000000"/>
                      <w:lang w:val="pl-PL"/>
                    </w:rPr>
                  </w:rPrChange>
                </w:rPr>
                <w:t>design, narysowa</w:t>
              </w:r>
            </w:ins>
            <w:ins w:id="1867" w:author="Alesia Sashko" w:date="2021-11-29T16:38:00Z">
              <w:r w:rsidR="00570AB3" w:rsidRPr="00C60C2C">
                <w:rPr>
                  <w:rStyle w:val="jlqj4b"/>
                  <w:color w:val="17365D" w:themeColor="text2" w:themeShade="BF"/>
                  <w:lang w:val="pl-PL"/>
                  <w:rPrChange w:id="1868" w:author="Alesia Sashko" w:date="2021-12-07T23:16:00Z">
                    <w:rPr>
                      <w:rStyle w:val="jlqj4b"/>
                      <w:color w:val="000000"/>
                      <w:lang w:val="pl-PL"/>
                    </w:rPr>
                  </w:rPrChange>
                </w:rPr>
                <w:t xml:space="preserve">liśmy animację i przygotowaliśmy mapę do druku. </w:t>
              </w:r>
            </w:ins>
          </w:p>
          <w:p w14:paraId="5C3D93FD" w14:textId="04E52343" w:rsidR="009B404E" w:rsidRPr="00C60C2C" w:rsidRDefault="00692CD2" w:rsidP="00B827F2">
            <w:pPr>
              <w:spacing w:after="240" w:line="240" w:lineRule="auto"/>
              <w:rPr>
                <w:ins w:id="1869" w:author="Alesia Sashko" w:date="2021-11-29T16:31:00Z"/>
                <w:rStyle w:val="jlqj4b"/>
                <w:color w:val="17365D" w:themeColor="text2" w:themeShade="BF"/>
                <w:lang w:val="pl-PL"/>
                <w:rPrChange w:id="1870" w:author="Alesia Sashko" w:date="2021-12-07T23:16:00Z">
                  <w:rPr>
                    <w:ins w:id="1871" w:author="Alesia Sashko" w:date="2021-11-29T16:31:00Z"/>
                    <w:rStyle w:val="jlqj4b"/>
                    <w:color w:val="000000"/>
                    <w:lang w:val="en"/>
                  </w:rPr>
                </w:rPrChange>
              </w:rPr>
            </w:pPr>
            <w:ins w:id="1872" w:author="Alesia Sashko" w:date="2021-11-29T16:38:00Z">
              <w:r w:rsidRPr="00C60C2C">
                <w:rPr>
                  <w:rStyle w:val="jlqj4b"/>
                  <w:color w:val="17365D" w:themeColor="text2" w:themeShade="BF"/>
                  <w:lang w:val="pl-PL"/>
                  <w:rPrChange w:id="1873" w:author="Alesia Sashko" w:date="2021-12-07T23:16:00Z">
                    <w:rPr>
                      <w:rStyle w:val="jlqj4b"/>
                      <w:color w:val="000000"/>
                      <w:lang w:val="pl-PL"/>
                    </w:rPr>
                  </w:rPrChange>
                </w:rPr>
                <w:t xml:space="preserve">Mapa została podzielona </w:t>
              </w:r>
            </w:ins>
            <w:ins w:id="1874" w:author="Alesia Sashko" w:date="2021-12-03T23:26:00Z">
              <w:r w:rsidR="005358AF" w:rsidRPr="00C60C2C">
                <w:rPr>
                  <w:rStyle w:val="jlqj4b"/>
                  <w:color w:val="17365D" w:themeColor="text2" w:themeShade="BF"/>
                  <w:lang w:val="pl-PL"/>
                  <w:rPrChange w:id="1875" w:author="Alesia Sashko" w:date="2021-12-07T23:16:00Z">
                    <w:rPr>
                      <w:rStyle w:val="jlqj4b"/>
                      <w:color w:val="000000"/>
                      <w:lang w:val="pl-PL"/>
                    </w:rPr>
                  </w:rPrChange>
                </w:rPr>
                <w:t xml:space="preserve">według obszarów z atrakcjami, a </w:t>
              </w:r>
            </w:ins>
            <w:ins w:id="1876" w:author="Alesia Sashko" w:date="2021-11-29T16:38:00Z">
              <w:r w:rsidRPr="00C60C2C">
                <w:rPr>
                  <w:rStyle w:val="jlqj4b"/>
                  <w:color w:val="17365D" w:themeColor="text2" w:themeShade="BF"/>
                  <w:lang w:val="pl-PL"/>
                  <w:rPrChange w:id="1877" w:author="Alesia Sashko" w:date="2021-12-07T23:16:00Z">
                    <w:rPr>
                      <w:rStyle w:val="jlqj4b"/>
                      <w:color w:val="000000"/>
                      <w:lang w:val="pl-PL"/>
                    </w:rPr>
                  </w:rPrChange>
                </w:rPr>
                <w:t>nie według</w:t>
              </w:r>
            </w:ins>
            <w:ins w:id="1878" w:author="Alesia Sashko" w:date="2021-11-29T16:39:00Z">
              <w:r w:rsidR="004724B7" w:rsidRPr="00C60C2C">
                <w:rPr>
                  <w:rStyle w:val="jlqj4b"/>
                  <w:color w:val="17365D" w:themeColor="text2" w:themeShade="BF"/>
                  <w:lang w:val="pl-PL"/>
                  <w:rPrChange w:id="1879" w:author="Alesia Sashko" w:date="2021-12-07T23:16:00Z">
                    <w:rPr>
                      <w:rStyle w:val="jlqj4b"/>
                      <w:color w:val="000000"/>
                      <w:lang w:val="pl-PL"/>
                    </w:rPr>
                  </w:rPrChange>
                </w:rPr>
                <w:t xml:space="preserve"> regionów i </w:t>
              </w:r>
            </w:ins>
            <w:ins w:id="1880" w:author="Alesia Sashko" w:date="2021-11-29T16:40:00Z">
              <w:r w:rsidR="0003269C" w:rsidRPr="00C60C2C">
                <w:rPr>
                  <w:rStyle w:val="jlqj4b"/>
                  <w:color w:val="17365D" w:themeColor="text2" w:themeShade="BF"/>
                  <w:lang w:val="pl-PL"/>
                  <w:rPrChange w:id="1881" w:author="Alesia Sashko" w:date="2021-12-07T23:16:00Z">
                    <w:rPr>
                      <w:rStyle w:val="jlqj4b"/>
                      <w:color w:val="000000"/>
                      <w:lang w:val="pl-PL"/>
                    </w:rPr>
                  </w:rPrChange>
                </w:rPr>
                <w:t>rejonów</w:t>
              </w:r>
            </w:ins>
            <w:ins w:id="1882" w:author="Alesia Sashko" w:date="2021-11-29T16:41:00Z">
              <w:r w:rsidR="00F152D2" w:rsidRPr="00C60C2C">
                <w:rPr>
                  <w:rStyle w:val="jlqj4b"/>
                  <w:color w:val="17365D" w:themeColor="text2" w:themeShade="BF"/>
                  <w:lang w:val="pl-PL"/>
                  <w:rPrChange w:id="1883" w:author="Alesia Sashko" w:date="2021-12-07T23:16:00Z">
                    <w:rPr>
                      <w:rStyle w:val="jlqj4b"/>
                      <w:color w:val="000000"/>
                      <w:lang w:val="pl-PL"/>
                    </w:rPr>
                  </w:rPrChange>
                </w:rPr>
                <w:t xml:space="preserve">. Oprócz </w:t>
              </w:r>
            </w:ins>
            <w:ins w:id="1884" w:author="Alesia Sashko" w:date="2021-11-29T16:42:00Z">
              <w:r w:rsidR="00F152D2" w:rsidRPr="00C60C2C">
                <w:rPr>
                  <w:rStyle w:val="jlqj4b"/>
                  <w:color w:val="17365D" w:themeColor="text2" w:themeShade="BF"/>
                  <w:lang w:val="pl-PL"/>
                  <w:rPrChange w:id="1885" w:author="Alesia Sashko" w:date="2021-12-07T23:16:00Z">
                    <w:rPr>
                      <w:rStyle w:val="jlqj4b"/>
                      <w:color w:val="000000"/>
                      <w:lang w:val="pl-PL"/>
                    </w:rPr>
                  </w:rPrChange>
                </w:rPr>
                <w:t>estetycznego aspektu</w:t>
              </w:r>
              <w:r w:rsidR="00A94E56" w:rsidRPr="00C60C2C">
                <w:rPr>
                  <w:rStyle w:val="jlqj4b"/>
                  <w:color w:val="17365D" w:themeColor="text2" w:themeShade="BF"/>
                  <w:lang w:val="pl-PL"/>
                  <w:rPrChange w:id="1886" w:author="Alesia Sashko" w:date="2021-12-07T23:16:00Z">
                    <w:rPr>
                      <w:rStyle w:val="jlqj4b"/>
                      <w:color w:val="000000"/>
                      <w:lang w:val="pl-PL"/>
                    </w:rPr>
                  </w:rPrChange>
                </w:rPr>
                <w:t xml:space="preserve"> projektu i specjalnego opakowania</w:t>
              </w:r>
              <w:r w:rsidR="00693DFA" w:rsidRPr="00C60C2C">
                <w:rPr>
                  <w:rStyle w:val="jlqj4b"/>
                  <w:color w:val="17365D" w:themeColor="text2" w:themeShade="BF"/>
                  <w:lang w:val="pl-PL"/>
                  <w:rPrChange w:id="1887" w:author="Alesia Sashko" w:date="2021-12-07T23:16:00Z">
                    <w:rPr>
                      <w:rStyle w:val="jlqj4b"/>
                      <w:color w:val="000000"/>
                      <w:lang w:val="pl-PL"/>
                    </w:rPr>
                  </w:rPrChange>
                </w:rPr>
                <w:t xml:space="preserve">, </w:t>
              </w:r>
            </w:ins>
            <w:ins w:id="1888" w:author="Alesia Sashko" w:date="2021-11-29T16:44:00Z">
              <w:r w:rsidR="00380F76" w:rsidRPr="00C60C2C">
                <w:rPr>
                  <w:rStyle w:val="jlqj4b"/>
                  <w:color w:val="17365D" w:themeColor="text2" w:themeShade="BF"/>
                  <w:lang w:val="pl-PL"/>
                  <w:rPrChange w:id="1889" w:author="Alesia Sashko" w:date="2021-12-07T23:16:00Z">
                    <w:rPr>
                      <w:rStyle w:val="jlqj4b"/>
                      <w:color w:val="000000"/>
                      <w:lang w:val="pl-PL"/>
                    </w:rPr>
                  </w:rPrChange>
                </w:rPr>
                <w:t>pełni</w:t>
              </w:r>
            </w:ins>
            <w:ins w:id="1890" w:author="Alesia Sashko" w:date="2021-11-29T16:47:00Z">
              <w:r w:rsidR="00B8772D" w:rsidRPr="00C60C2C">
                <w:rPr>
                  <w:rStyle w:val="jlqj4b"/>
                  <w:color w:val="17365D" w:themeColor="text2" w:themeShade="BF"/>
                  <w:lang w:val="pl-PL"/>
                  <w:rPrChange w:id="1891" w:author="Alesia Sashko" w:date="2021-12-07T23:16:00Z">
                    <w:rPr>
                      <w:rStyle w:val="jlqj4b"/>
                      <w:color w:val="000000"/>
                      <w:lang w:val="pl-PL"/>
                    </w:rPr>
                  </w:rPrChange>
                </w:rPr>
                <w:t xml:space="preserve"> ona</w:t>
              </w:r>
            </w:ins>
            <w:ins w:id="1892" w:author="Alesia Sashko" w:date="2021-11-29T16:44:00Z">
              <w:r w:rsidR="00380F76" w:rsidRPr="00C60C2C">
                <w:rPr>
                  <w:rStyle w:val="jlqj4b"/>
                  <w:color w:val="17365D" w:themeColor="text2" w:themeShade="BF"/>
                  <w:lang w:val="pl-PL"/>
                  <w:rPrChange w:id="1893" w:author="Alesia Sashko" w:date="2021-12-07T23:16:00Z">
                    <w:rPr>
                      <w:rStyle w:val="jlqj4b"/>
                      <w:color w:val="000000"/>
                      <w:lang w:val="pl-PL"/>
                    </w:rPr>
                  </w:rPrChange>
                </w:rPr>
                <w:t xml:space="preserve"> </w:t>
              </w:r>
              <w:r w:rsidR="0000223D" w:rsidRPr="00C60C2C">
                <w:rPr>
                  <w:rStyle w:val="jlqj4b"/>
                  <w:color w:val="17365D" w:themeColor="text2" w:themeShade="BF"/>
                  <w:lang w:val="pl-PL"/>
                  <w:rPrChange w:id="1894" w:author="Alesia Sashko" w:date="2021-12-07T23:16:00Z">
                    <w:rPr>
                      <w:rStyle w:val="jlqj4b"/>
                      <w:color w:val="000000"/>
                      <w:lang w:val="pl-PL"/>
                    </w:rPr>
                  </w:rPrChange>
                </w:rPr>
                <w:t xml:space="preserve">też </w:t>
              </w:r>
              <w:r w:rsidR="00380F76" w:rsidRPr="00C60C2C">
                <w:rPr>
                  <w:rStyle w:val="jlqj4b"/>
                  <w:color w:val="17365D" w:themeColor="text2" w:themeShade="BF"/>
                  <w:lang w:val="pl-PL"/>
                  <w:rPrChange w:id="1895" w:author="Alesia Sashko" w:date="2021-12-07T23:16:00Z">
                    <w:rPr>
                      <w:rStyle w:val="jlqj4b"/>
                      <w:color w:val="000000"/>
                      <w:lang w:val="pl-PL"/>
                    </w:rPr>
                  </w:rPrChange>
                </w:rPr>
                <w:t xml:space="preserve">funkcję </w:t>
              </w:r>
              <w:r w:rsidR="0000223D" w:rsidRPr="00C60C2C">
                <w:rPr>
                  <w:rStyle w:val="jlqj4b"/>
                  <w:color w:val="17365D" w:themeColor="text2" w:themeShade="BF"/>
                  <w:lang w:val="pl-PL"/>
                  <w:rPrChange w:id="1896" w:author="Alesia Sashko" w:date="2021-12-07T23:16:00Z">
                    <w:rPr>
                      <w:rStyle w:val="jlqj4b"/>
                      <w:color w:val="000000"/>
                      <w:lang w:val="pl-PL"/>
                    </w:rPr>
                  </w:rPrChange>
                </w:rPr>
                <w:t xml:space="preserve">o charakterze promocyjnym </w:t>
              </w:r>
            </w:ins>
            <w:ins w:id="1897" w:author="Alesia Sashko" w:date="2021-11-29T16:45:00Z">
              <w:r w:rsidR="0000223D" w:rsidRPr="00C60C2C">
                <w:rPr>
                  <w:rStyle w:val="jlqj4b"/>
                  <w:color w:val="17365D" w:themeColor="text2" w:themeShade="BF"/>
                  <w:lang w:val="pl-PL"/>
                  <w:rPrChange w:id="1898" w:author="Alesia Sashko" w:date="2021-12-07T23:16:00Z">
                    <w:rPr>
                      <w:rStyle w:val="jlqj4b"/>
                      <w:color w:val="000000"/>
                      <w:lang w:val="pl-PL"/>
                    </w:rPr>
                  </w:rPrChange>
                </w:rPr>
                <w:t xml:space="preserve">i ma za zadanie przypominać </w:t>
              </w:r>
              <w:r w:rsidR="00B8772D" w:rsidRPr="00C60C2C">
                <w:rPr>
                  <w:rStyle w:val="jlqj4b"/>
                  <w:color w:val="17365D" w:themeColor="text2" w:themeShade="BF"/>
                  <w:lang w:val="pl-PL"/>
                  <w:rPrChange w:id="1899" w:author="Alesia Sashko" w:date="2021-12-07T23:16:00Z">
                    <w:rPr>
                      <w:rStyle w:val="jlqj4b"/>
                      <w:color w:val="000000"/>
                      <w:lang w:val="pl-PL"/>
                    </w:rPr>
                  </w:rPrChange>
                </w:rPr>
                <w:t xml:space="preserve">posiadaczom </w:t>
              </w:r>
            </w:ins>
            <w:ins w:id="1900" w:author="Alesia Sashko" w:date="2021-11-29T16:47:00Z">
              <w:r w:rsidR="00B8772D" w:rsidRPr="00C60C2C">
                <w:rPr>
                  <w:rStyle w:val="jlqj4b"/>
                  <w:color w:val="17365D" w:themeColor="text2" w:themeShade="BF"/>
                  <w:lang w:val="pl-PL"/>
                  <w:rPrChange w:id="1901" w:author="Alesia Sashko" w:date="2021-12-07T23:16:00Z">
                    <w:rPr>
                      <w:rStyle w:val="jlqj4b"/>
                      <w:color w:val="000000"/>
                      <w:lang w:val="pl-PL"/>
                    </w:rPr>
                  </w:rPrChange>
                </w:rPr>
                <w:t xml:space="preserve">mapy </w:t>
              </w:r>
            </w:ins>
            <w:ins w:id="1902" w:author="Alesia Sashko" w:date="2021-11-29T16:45:00Z">
              <w:r w:rsidR="00B8772D" w:rsidRPr="00C60C2C">
                <w:rPr>
                  <w:rStyle w:val="jlqj4b"/>
                  <w:color w:val="17365D" w:themeColor="text2" w:themeShade="BF"/>
                  <w:lang w:val="pl-PL"/>
                  <w:rPrChange w:id="1903" w:author="Alesia Sashko" w:date="2021-12-07T23:16:00Z">
                    <w:rPr>
                      <w:rStyle w:val="jlqj4b"/>
                      <w:color w:val="000000"/>
                      <w:lang w:val="pl-PL"/>
                    </w:rPr>
                  </w:rPrChange>
                </w:rPr>
                <w:t xml:space="preserve">o głównych produktach </w:t>
              </w:r>
              <w:proofErr w:type="spellStart"/>
              <w:r w:rsidR="00B8772D" w:rsidRPr="00C60C2C">
                <w:rPr>
                  <w:rStyle w:val="jlqj4b"/>
                  <w:color w:val="17365D" w:themeColor="text2" w:themeShade="BF"/>
                  <w:lang w:val="pl-PL"/>
                  <w:rPrChange w:id="1904" w:author="Alesia Sashko" w:date="2021-12-07T23:16:00Z">
                    <w:rPr>
                      <w:rStyle w:val="jlqj4b"/>
                      <w:color w:val="000000"/>
                      <w:lang w:val="pl-PL"/>
                    </w:rPr>
                  </w:rPrChange>
                </w:rPr>
                <w:t>brandu</w:t>
              </w:r>
              <w:proofErr w:type="spellEnd"/>
              <w:r w:rsidR="00B8772D" w:rsidRPr="00C60C2C">
                <w:rPr>
                  <w:rStyle w:val="jlqj4b"/>
                  <w:color w:val="17365D" w:themeColor="text2" w:themeShade="BF"/>
                  <w:lang w:val="pl-PL"/>
                  <w:rPrChange w:id="1905" w:author="Alesia Sashko" w:date="2021-12-07T23:16:00Z">
                    <w:rPr>
                      <w:rStyle w:val="jlqj4b"/>
                      <w:color w:val="000000"/>
                      <w:lang w:val="pl-PL"/>
                    </w:rPr>
                  </w:rPrChange>
                </w:rPr>
                <w:t xml:space="preserve">, a mianowicie plecakach i torbach, które są </w:t>
              </w:r>
            </w:ins>
            <w:ins w:id="1906" w:author="Alesia Sashko" w:date="2021-11-29T16:48:00Z">
              <w:r w:rsidR="005E77E2" w:rsidRPr="00C60C2C">
                <w:rPr>
                  <w:rStyle w:val="jlqj4b"/>
                  <w:color w:val="17365D" w:themeColor="text2" w:themeShade="BF"/>
                  <w:lang w:val="pl-PL"/>
                  <w:rPrChange w:id="1907" w:author="Alesia Sashko" w:date="2021-12-07T23:16:00Z">
                    <w:rPr>
                      <w:rStyle w:val="jlqj4b"/>
                      <w:color w:val="000000"/>
                      <w:lang w:val="pl-PL"/>
                    </w:rPr>
                  </w:rPrChange>
                </w:rPr>
                <w:t xml:space="preserve">integralną </w:t>
              </w:r>
            </w:ins>
            <w:ins w:id="1908" w:author="Alesia Sashko" w:date="2021-11-29T16:46:00Z">
              <w:r w:rsidR="00B8772D" w:rsidRPr="00C60C2C">
                <w:rPr>
                  <w:rStyle w:val="jlqj4b"/>
                  <w:color w:val="17365D" w:themeColor="text2" w:themeShade="BF"/>
                  <w:lang w:val="pl-PL"/>
                  <w:rPrChange w:id="1909" w:author="Alesia Sashko" w:date="2021-12-07T23:16:00Z">
                    <w:rPr>
                      <w:rStyle w:val="jlqj4b"/>
                      <w:color w:val="000000"/>
                      <w:lang w:val="pl-PL"/>
                    </w:rPr>
                  </w:rPrChange>
                </w:rPr>
                <w:t xml:space="preserve">częścią każdej podróży. </w:t>
              </w:r>
            </w:ins>
          </w:p>
          <w:p w14:paraId="72BE1094" w14:textId="3A9068CD" w:rsidR="00826544" w:rsidRPr="00C60C2C" w:rsidDel="00FD6BC5" w:rsidRDefault="002E362D" w:rsidP="00B827F2">
            <w:pPr>
              <w:spacing w:after="240" w:line="240" w:lineRule="auto"/>
              <w:rPr>
                <w:del w:id="1910" w:author="Roma" w:date="2021-11-24T00:50:00Z"/>
                <w:rStyle w:val="jlqj4b"/>
                <w:color w:val="17365D" w:themeColor="text2" w:themeShade="BF"/>
                <w:lang w:val="pl-PL"/>
                <w:rPrChange w:id="1911" w:author="Alesia Sashko" w:date="2021-12-07T23:16:00Z">
                  <w:rPr>
                    <w:del w:id="1912" w:author="Roma" w:date="2021-11-24T00:50:00Z"/>
                    <w:rStyle w:val="jlqj4b"/>
                    <w:color w:val="000000"/>
                    <w:lang w:val="en"/>
                  </w:rPr>
                </w:rPrChange>
              </w:rPr>
            </w:pPr>
            <w:del w:id="1913" w:author="Roma" w:date="2021-11-24T00:50:00Z">
              <w:r w:rsidRPr="00C60C2C" w:rsidDel="00FD6BC5">
                <w:rPr>
                  <w:rStyle w:val="jlqj4b"/>
                  <w:color w:val="17365D" w:themeColor="text2" w:themeShade="BF"/>
                  <w:lang w:val="pl-PL"/>
                  <w:rPrChange w:id="1914" w:author="Alesia Sashko" w:date="2021-12-07T23:16:00Z">
                    <w:rPr>
                      <w:rStyle w:val="jlqj4b"/>
                      <w:color w:val="000000"/>
                      <w:lang w:val="en"/>
                    </w:rPr>
                  </w:rPrChange>
                </w:rPr>
                <w:delText>Fedor, the owner of the Vokladki brand, has traveled to almost e</w:delText>
              </w:r>
              <w:r w:rsidR="00826544" w:rsidRPr="00C60C2C" w:rsidDel="00FD6BC5">
                <w:rPr>
                  <w:rStyle w:val="jlqj4b"/>
                  <w:color w:val="17365D" w:themeColor="text2" w:themeShade="BF"/>
                  <w:lang w:val="pl-PL"/>
                  <w:rPrChange w:id="1915" w:author="Alesia Sashko" w:date="2021-12-07T23:16:00Z">
                    <w:rPr>
                      <w:rStyle w:val="jlqj4b"/>
                      <w:color w:val="000000"/>
                      <w:lang w:val="en"/>
                    </w:rPr>
                  </w:rPrChange>
                </w:rPr>
                <w:delText xml:space="preserve">very corner of Belarus. While traveling around our country </w:delText>
              </w:r>
              <w:r w:rsidRPr="00C60C2C" w:rsidDel="00FD6BC5">
                <w:rPr>
                  <w:rStyle w:val="jlqj4b"/>
                  <w:color w:val="17365D" w:themeColor="text2" w:themeShade="BF"/>
                  <w:lang w:val="pl-PL"/>
                  <w:rPrChange w:id="1916" w:author="Alesia Sashko" w:date="2021-12-07T23:16:00Z">
                    <w:rPr>
                      <w:rStyle w:val="jlqj4b"/>
                      <w:color w:val="000000"/>
                      <w:lang w:val="en"/>
                    </w:rPr>
                  </w:rPrChange>
                </w:rPr>
                <w:delText xml:space="preserve">he came up with the idea to create his own unique </w:delText>
              </w:r>
              <w:r w:rsidR="00826544" w:rsidRPr="00C60C2C" w:rsidDel="00FD6BC5">
                <w:rPr>
                  <w:rStyle w:val="jlqj4b"/>
                  <w:color w:val="17365D" w:themeColor="text2" w:themeShade="BF"/>
                  <w:lang w:val="pl-PL"/>
                  <w:rPrChange w:id="1917" w:author="Alesia Sashko" w:date="2021-12-07T23:16:00Z">
                    <w:rPr>
                      <w:rStyle w:val="jlqj4b"/>
                      <w:color w:val="000000"/>
                      <w:lang w:val="en"/>
                    </w:rPr>
                  </w:rPrChange>
                </w:rPr>
                <w:delText xml:space="preserve">map of unusual </w:delText>
              </w:r>
              <w:r w:rsidR="007A2FB6" w:rsidRPr="00C60C2C" w:rsidDel="00FD6BC5">
                <w:rPr>
                  <w:rStyle w:val="jlqj4b"/>
                  <w:color w:val="17365D" w:themeColor="text2" w:themeShade="BF"/>
                  <w:lang w:val="pl-PL"/>
                  <w:rPrChange w:id="1918" w:author="Alesia Sashko" w:date="2021-12-07T23:16:00Z">
                    <w:rPr>
                      <w:rStyle w:val="jlqj4b"/>
                      <w:color w:val="000000"/>
                      <w:lang w:val="en"/>
                    </w:rPr>
                  </w:rPrChange>
                </w:rPr>
                <w:delText xml:space="preserve">and must-visit </w:delText>
              </w:r>
              <w:r w:rsidR="007A2FB6" w:rsidRPr="00C60C2C" w:rsidDel="00FD6BC5">
                <w:rPr>
                  <w:rStyle w:val="jlqj4b"/>
                  <w:color w:val="17365D" w:themeColor="text2" w:themeShade="BF"/>
                  <w:lang w:val="pl-PL"/>
                  <w:rPrChange w:id="1919" w:author="Alesia Sashko" w:date="2021-12-07T23:16:00Z">
                    <w:rPr>
                      <w:rStyle w:val="jlqj4b"/>
                      <w:color w:val="000000"/>
                      <w:lang w:val="en-US"/>
                    </w:rPr>
                  </w:rPrChange>
                </w:rPr>
                <w:delText>places</w:delText>
              </w:r>
              <w:r w:rsidR="00826544" w:rsidRPr="00C60C2C" w:rsidDel="00FD6BC5">
                <w:rPr>
                  <w:rStyle w:val="jlqj4b"/>
                  <w:color w:val="17365D" w:themeColor="text2" w:themeShade="BF"/>
                  <w:lang w:val="pl-PL"/>
                  <w:rPrChange w:id="1920" w:author="Alesia Sashko" w:date="2021-12-07T23:16:00Z">
                    <w:rPr>
                      <w:rStyle w:val="jlqj4b"/>
                      <w:color w:val="000000"/>
                      <w:lang w:val="en-US"/>
                    </w:rPr>
                  </w:rPrChange>
                </w:rPr>
                <w:delText>.</w:delText>
              </w:r>
            </w:del>
          </w:p>
          <w:p w14:paraId="008EEC84" w14:textId="10403574" w:rsidR="00572B4B" w:rsidRPr="00C60C2C" w:rsidDel="00FD6BC5" w:rsidRDefault="002E362D" w:rsidP="00B827F2">
            <w:pPr>
              <w:spacing w:after="240" w:line="240" w:lineRule="auto"/>
              <w:rPr>
                <w:del w:id="1921" w:author="Roma" w:date="2021-11-24T00:50:00Z"/>
                <w:rStyle w:val="jlqj4b"/>
                <w:color w:val="17365D" w:themeColor="text2" w:themeShade="BF"/>
                <w:lang w:val="pl-PL"/>
                <w:rPrChange w:id="1922" w:author="Alesia Sashko" w:date="2021-12-07T23:16:00Z">
                  <w:rPr>
                    <w:del w:id="1923" w:author="Roma" w:date="2021-11-24T00:50:00Z"/>
                    <w:rStyle w:val="jlqj4b"/>
                    <w:color w:val="000000"/>
                    <w:lang w:val="en"/>
                  </w:rPr>
                </w:rPrChange>
              </w:rPr>
            </w:pPr>
            <w:del w:id="1924" w:author="Roma" w:date="2021-11-24T00:50:00Z">
              <w:r w:rsidRPr="00C60C2C" w:rsidDel="00FD6BC5">
                <w:rPr>
                  <w:rStyle w:val="jlqj4b"/>
                  <w:color w:val="17365D" w:themeColor="text2" w:themeShade="BF"/>
                  <w:lang w:val="pl-PL"/>
                  <w:rPrChange w:id="1925" w:author="Alesia Sashko" w:date="2021-12-07T23:16:00Z">
                    <w:rPr>
                      <w:rStyle w:val="jlqj4b"/>
                      <w:color w:val="000000"/>
                      <w:lang w:val="en"/>
                    </w:rPr>
                  </w:rPrChange>
                </w:rPr>
                <w:delText>We helped to realize the idea, developed the design, drew illustrations and</w:delText>
              </w:r>
              <w:r w:rsidR="00572B4B" w:rsidRPr="00C60C2C" w:rsidDel="00FD6BC5">
                <w:rPr>
                  <w:rStyle w:val="jlqj4b"/>
                  <w:color w:val="17365D" w:themeColor="text2" w:themeShade="BF"/>
                  <w:lang w:val="pl-PL"/>
                  <w:rPrChange w:id="1926" w:author="Alesia Sashko" w:date="2021-12-07T23:16:00Z">
                    <w:rPr>
                      <w:rStyle w:val="jlqj4b"/>
                      <w:color w:val="000000"/>
                      <w:lang w:val="en"/>
                    </w:rPr>
                  </w:rPrChange>
                </w:rPr>
                <w:delText xml:space="preserve"> prepared the map for printing.</w:delText>
              </w:r>
            </w:del>
          </w:p>
          <w:p w14:paraId="0614230D" w14:textId="1558E5FA" w:rsidR="00A44FFC" w:rsidRPr="00C60C2C" w:rsidRDefault="002E362D" w:rsidP="00B827F2">
            <w:pPr>
              <w:spacing w:after="240" w:line="240" w:lineRule="auto"/>
              <w:rPr>
                <w:color w:val="17365D" w:themeColor="text2" w:themeShade="BF"/>
                <w:lang w:val="pl-PL"/>
                <w:rPrChange w:id="1927" w:author="Alesia Sashko" w:date="2021-12-07T23:16:00Z">
                  <w:rPr>
                    <w:color w:val="000000"/>
                    <w:lang w:val="en"/>
                  </w:rPr>
                </w:rPrChange>
              </w:rPr>
            </w:pPr>
            <w:del w:id="1928" w:author="Roma" w:date="2021-11-24T00:50:00Z">
              <w:r w:rsidRPr="00C60C2C" w:rsidDel="00FD6BC5">
                <w:rPr>
                  <w:rStyle w:val="jlqj4b"/>
                  <w:color w:val="17365D" w:themeColor="text2" w:themeShade="BF"/>
                  <w:lang w:val="pl-PL"/>
                  <w:rPrChange w:id="1929" w:author="Alesia Sashko" w:date="2021-12-07T23:16:00Z">
                    <w:rPr>
                      <w:rStyle w:val="jlqj4b"/>
                      <w:color w:val="000000"/>
                      <w:lang w:val="en"/>
                    </w:rPr>
                  </w:rPrChange>
                </w:rPr>
                <w:delText xml:space="preserve">The map is divided </w:delText>
              </w:r>
              <w:r w:rsidR="00CA093F" w:rsidRPr="00C60C2C" w:rsidDel="00FD6BC5">
                <w:rPr>
                  <w:rStyle w:val="jlqj4b"/>
                  <w:color w:val="17365D" w:themeColor="text2" w:themeShade="BF"/>
                  <w:lang w:val="pl-PL"/>
                  <w:rPrChange w:id="1930" w:author="Alesia Sashko" w:date="2021-12-07T23:16:00Z">
                    <w:rPr>
                      <w:rStyle w:val="jlqj4b"/>
                      <w:color w:val="000000"/>
                      <w:lang w:val="en"/>
                    </w:rPr>
                  </w:rPrChange>
                </w:rPr>
                <w:delText xml:space="preserve">not </w:delText>
              </w:r>
              <w:r w:rsidR="00A61CBD" w:rsidRPr="00C60C2C" w:rsidDel="00FD6BC5">
                <w:rPr>
                  <w:rStyle w:val="jlqj4b"/>
                  <w:color w:val="17365D" w:themeColor="text2" w:themeShade="BF"/>
                  <w:lang w:val="pl-PL"/>
                  <w:rPrChange w:id="1931" w:author="Alesia Sashko" w:date="2021-12-07T23:16:00Z">
                    <w:rPr>
                      <w:rStyle w:val="jlqj4b"/>
                      <w:color w:val="000000"/>
                      <w:lang w:val="en"/>
                    </w:rPr>
                  </w:rPrChange>
                </w:rPr>
                <w:delText>into regions and districts</w:delText>
              </w:r>
              <w:r w:rsidRPr="00C60C2C" w:rsidDel="00FD6BC5">
                <w:rPr>
                  <w:rStyle w:val="jlqj4b"/>
                  <w:color w:val="17365D" w:themeColor="text2" w:themeShade="BF"/>
                  <w:lang w:val="pl-PL"/>
                  <w:rPrChange w:id="1932" w:author="Alesia Sashko" w:date="2021-12-07T23:16:00Z">
                    <w:rPr>
                      <w:rStyle w:val="jlqj4b"/>
                      <w:color w:val="000000"/>
                      <w:lang w:val="en"/>
                    </w:rPr>
                  </w:rPrChange>
                </w:rPr>
                <w:delText xml:space="preserve"> but into co</w:delText>
              </w:r>
              <w:r w:rsidR="0005246D" w:rsidRPr="00C60C2C" w:rsidDel="00FD6BC5">
                <w:rPr>
                  <w:rStyle w:val="jlqj4b"/>
                  <w:color w:val="17365D" w:themeColor="text2" w:themeShade="BF"/>
                  <w:lang w:val="pl-PL"/>
                  <w:rPrChange w:id="1933" w:author="Alesia Sashko" w:date="2021-12-07T23:16:00Z">
                    <w:rPr>
                      <w:rStyle w:val="jlqj4b"/>
                      <w:color w:val="000000"/>
                      <w:lang w:val="en"/>
                    </w:rPr>
                  </w:rPrChange>
                </w:rPr>
                <w:delText xml:space="preserve">nventional zones with </w:delText>
              </w:r>
              <w:r w:rsidR="0005246D" w:rsidRPr="00C60C2C" w:rsidDel="00FD6BC5">
                <w:rPr>
                  <w:rStyle w:val="jlqj4b"/>
                  <w:color w:val="17365D" w:themeColor="text2" w:themeShade="BF"/>
                  <w:lang w:val="pl-PL"/>
                  <w:rPrChange w:id="1934" w:author="Alesia Sashko" w:date="2021-12-07T23:16:00Z">
                    <w:rPr>
                      <w:rStyle w:val="jlqj4b"/>
                      <w:color w:val="000000"/>
                      <w:lang w:val="en-US"/>
                    </w:rPr>
                  </w:rPrChange>
                </w:rPr>
                <w:delText>places of interests</w:delText>
              </w:r>
              <w:r w:rsidRPr="00C60C2C" w:rsidDel="00FD6BC5">
                <w:rPr>
                  <w:rStyle w:val="jlqj4b"/>
                  <w:color w:val="17365D" w:themeColor="text2" w:themeShade="BF"/>
                  <w:lang w:val="pl-PL"/>
                  <w:rPrChange w:id="1935" w:author="Alesia Sashko" w:date="2021-12-07T23:16:00Z">
                    <w:rPr>
                      <w:rStyle w:val="jlqj4b"/>
                      <w:color w:val="000000"/>
                      <w:lang w:val="en"/>
                    </w:rPr>
                  </w:rPrChange>
                </w:rPr>
                <w:delText>. In addition to the aesthetic side of the pro</w:delText>
              </w:r>
              <w:r w:rsidR="00A61CBD" w:rsidRPr="00C60C2C" w:rsidDel="00FD6BC5">
                <w:rPr>
                  <w:rStyle w:val="jlqj4b"/>
                  <w:color w:val="17365D" w:themeColor="text2" w:themeShade="BF"/>
                  <w:lang w:val="pl-PL"/>
                  <w:rPrChange w:id="1936" w:author="Alesia Sashko" w:date="2021-12-07T23:16:00Z">
                    <w:rPr>
                      <w:rStyle w:val="jlqj4b"/>
                      <w:color w:val="000000"/>
                      <w:lang w:val="en"/>
                    </w:rPr>
                  </w:rPrChange>
                </w:rPr>
                <w:delText>ject and gift wrapping, the map</w:delText>
              </w:r>
              <w:r w:rsidRPr="00C60C2C" w:rsidDel="00FD6BC5">
                <w:rPr>
                  <w:rStyle w:val="jlqj4b"/>
                  <w:color w:val="17365D" w:themeColor="text2" w:themeShade="BF"/>
                  <w:lang w:val="pl-PL"/>
                  <w:rPrChange w:id="1937" w:author="Alesia Sashko" w:date="2021-12-07T23:16:00Z">
                    <w:rPr>
                      <w:rStyle w:val="jlqj4b"/>
                      <w:color w:val="000000"/>
                      <w:lang w:val="en"/>
                    </w:rPr>
                  </w:rPrChange>
                </w:rPr>
                <w:delText xml:space="preserve"> has a promotional purpose: it constantly reminds users of the main </w:delText>
              </w:r>
              <w:r w:rsidR="00A61CBD" w:rsidRPr="00C60C2C" w:rsidDel="00FD6BC5">
                <w:rPr>
                  <w:rStyle w:val="jlqj4b"/>
                  <w:color w:val="17365D" w:themeColor="text2" w:themeShade="BF"/>
                  <w:lang w:val="pl-PL"/>
                  <w:rPrChange w:id="1938" w:author="Alesia Sashko" w:date="2021-12-07T23:16:00Z">
                    <w:rPr>
                      <w:rStyle w:val="jlqj4b"/>
                      <w:color w:val="000000"/>
                      <w:lang w:val="en"/>
                    </w:rPr>
                  </w:rPrChange>
                </w:rPr>
                <w:delText xml:space="preserve">product of the Vokladki brand: </w:delText>
              </w:r>
              <w:r w:rsidRPr="00C60C2C" w:rsidDel="00FD6BC5">
                <w:rPr>
                  <w:rStyle w:val="jlqj4b"/>
                  <w:color w:val="17365D" w:themeColor="text2" w:themeShade="BF"/>
                  <w:lang w:val="pl-PL"/>
                  <w:rPrChange w:id="1939" w:author="Alesia Sashko" w:date="2021-12-07T23:16:00Z">
                    <w:rPr>
                      <w:rStyle w:val="jlqj4b"/>
                      <w:color w:val="000000"/>
                      <w:lang w:val="en"/>
                    </w:rPr>
                  </w:rPrChange>
                </w:rPr>
                <w:delText>backpacks and bags, which are an integral part of travel.</w:delText>
              </w:r>
            </w:del>
          </w:p>
        </w:tc>
      </w:tr>
      <w:tr w:rsidR="00A44FFC" w:rsidRPr="00A3412C" w14:paraId="71313C99" w14:textId="77777777" w:rsidTr="005D2297">
        <w:tc>
          <w:tcPr>
            <w:tcW w:w="4810" w:type="dxa"/>
            <w:shd w:val="clear" w:color="auto" w:fill="auto"/>
            <w:tcMar>
              <w:top w:w="100" w:type="dxa"/>
              <w:left w:w="100" w:type="dxa"/>
              <w:bottom w:w="100" w:type="dxa"/>
              <w:right w:w="100" w:type="dxa"/>
            </w:tcMar>
            <w:tcPrChange w:id="1940" w:author="Alesia Sashko" w:date="2021-12-03T01:07:00Z">
              <w:tcPr>
                <w:tcW w:w="5387" w:type="dxa"/>
                <w:gridSpan w:val="2"/>
                <w:shd w:val="clear" w:color="auto" w:fill="auto"/>
                <w:tcMar>
                  <w:top w:w="100" w:type="dxa"/>
                  <w:left w:w="100" w:type="dxa"/>
                  <w:bottom w:w="100" w:type="dxa"/>
                  <w:right w:w="100" w:type="dxa"/>
                </w:tcMar>
              </w:tcPr>
            </w:tcPrChange>
          </w:tcPr>
          <w:p w14:paraId="5EE1D17A" w14:textId="77777777" w:rsidR="00A44FFC" w:rsidRPr="00FD6BC5" w:rsidRDefault="008B0ED3" w:rsidP="00B827F2">
            <w:pPr>
              <w:spacing w:after="240" w:line="240" w:lineRule="auto"/>
              <w:rPr>
                <w:lang w:val="ru-RU"/>
              </w:rPr>
            </w:pPr>
            <w:proofErr w:type="spellStart"/>
            <w:r w:rsidRPr="00FD6BC5">
              <w:rPr>
                <w:lang w:val="en-US"/>
              </w:rPr>
              <w:lastRenderedPageBreak/>
              <w:t>Webmart</w:t>
            </w:r>
            <w:proofErr w:type="spellEnd"/>
            <w:r w:rsidRPr="00FD6BC5">
              <w:rPr>
                <w:lang w:val="ru-RU"/>
              </w:rPr>
              <w:t xml:space="preserve"> </w:t>
            </w:r>
            <w:r w:rsidRPr="00FD6BC5">
              <w:rPr>
                <w:lang w:val="en-US"/>
              </w:rPr>
              <w:t>Group</w:t>
            </w:r>
            <w:r w:rsidRPr="00FD6BC5">
              <w:rPr>
                <w:lang w:val="ru-RU"/>
              </w:rPr>
              <w:t xml:space="preserve"> – Корпоративный сайт</w:t>
            </w:r>
          </w:p>
          <w:p w14:paraId="182E17C7" w14:textId="77777777" w:rsidR="008B0ED3" w:rsidRPr="00FD6BC5" w:rsidRDefault="008B0ED3" w:rsidP="00B827F2">
            <w:pPr>
              <w:pStyle w:val="Nagwek1"/>
              <w:spacing w:before="0" w:after="240" w:line="240" w:lineRule="auto"/>
              <w:rPr>
                <w:color w:val="000000"/>
                <w:spacing w:val="-2"/>
                <w:sz w:val="22"/>
                <w:szCs w:val="22"/>
              </w:rPr>
            </w:pPr>
            <w:r w:rsidRPr="00FD6BC5">
              <w:rPr>
                <w:bCs/>
                <w:color w:val="000000"/>
                <w:spacing w:val="-2"/>
                <w:sz w:val="22"/>
                <w:szCs w:val="22"/>
              </w:rPr>
              <w:t>Корпоративный сайт digital-агентства Webmart</w:t>
            </w:r>
          </w:p>
          <w:p w14:paraId="3B52FAB2" w14:textId="77777777" w:rsidR="008B0ED3" w:rsidRPr="00FD6BC5" w:rsidRDefault="00CA6FAD" w:rsidP="00B827F2">
            <w:pPr>
              <w:spacing w:after="240" w:line="240" w:lineRule="auto"/>
              <w:rPr>
                <w:lang w:val="ru-RU"/>
              </w:rPr>
            </w:pPr>
            <w:r w:rsidRPr="00F66C73">
              <w:fldChar w:fldCharType="begin"/>
            </w:r>
            <w:r w:rsidRPr="00FD6BC5">
              <w:instrText xml:space="preserve"> HYPERLINK "http://www.webmart.by" </w:instrText>
            </w:r>
            <w:r w:rsidRPr="00F66C73">
              <w:rPr>
                <w:rPrChange w:id="1941" w:author="Roma" w:date="2021-11-24T00:50:00Z">
                  <w:rPr>
                    <w:rStyle w:val="Hipercze"/>
                    <w:lang w:val="en-US"/>
                  </w:rPr>
                </w:rPrChange>
              </w:rPr>
              <w:fldChar w:fldCharType="separate"/>
            </w:r>
            <w:r w:rsidR="008B0ED3" w:rsidRPr="00FD6BC5">
              <w:rPr>
                <w:rStyle w:val="Hipercze"/>
                <w:lang w:val="en-US"/>
              </w:rPr>
              <w:t>www</w:t>
            </w:r>
            <w:r w:rsidR="008B0ED3" w:rsidRPr="00FD6BC5">
              <w:rPr>
                <w:rStyle w:val="Hipercze"/>
                <w:lang w:val="ru-RU"/>
              </w:rPr>
              <w:t>.</w:t>
            </w:r>
            <w:proofErr w:type="spellStart"/>
            <w:r w:rsidR="008B0ED3" w:rsidRPr="00FD6BC5">
              <w:rPr>
                <w:rStyle w:val="Hipercze"/>
                <w:lang w:val="en-US"/>
              </w:rPr>
              <w:t>webmart</w:t>
            </w:r>
            <w:proofErr w:type="spellEnd"/>
            <w:r w:rsidR="008B0ED3" w:rsidRPr="00FD6BC5">
              <w:rPr>
                <w:rStyle w:val="Hipercze"/>
                <w:lang w:val="ru-RU"/>
              </w:rPr>
              <w:t>.</w:t>
            </w:r>
            <w:r w:rsidR="008B0ED3" w:rsidRPr="00FD6BC5">
              <w:rPr>
                <w:rStyle w:val="Hipercze"/>
                <w:lang w:val="en-US"/>
              </w:rPr>
              <w:t>by</w:t>
            </w:r>
            <w:r w:rsidRPr="00F66C73">
              <w:rPr>
                <w:rStyle w:val="Hipercze"/>
                <w:lang w:val="en-US"/>
              </w:rPr>
              <w:fldChar w:fldCharType="end"/>
            </w:r>
          </w:p>
          <w:p w14:paraId="79684A7D" w14:textId="77777777" w:rsidR="008B0ED3" w:rsidRPr="00FD6BC5" w:rsidRDefault="008B0ED3"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Рецепт идеального сайта для идеального </w:t>
            </w:r>
            <w:r w:rsidRPr="00FD6BC5">
              <w:rPr>
                <w:rFonts w:ascii="Arial" w:hAnsi="Arial" w:cs="Arial"/>
                <w:color w:val="000000"/>
                <w:spacing w:val="-2"/>
                <w:sz w:val="22"/>
                <w:szCs w:val="22"/>
              </w:rPr>
              <w:t>digital</w:t>
            </w:r>
            <w:r w:rsidRPr="00FD6BC5">
              <w:rPr>
                <w:rFonts w:ascii="Arial" w:hAnsi="Arial" w:cs="Arial"/>
                <w:color w:val="000000"/>
                <w:spacing w:val="-2"/>
                <w:sz w:val="22"/>
                <w:szCs w:val="22"/>
                <w:lang w:val="ru-RU"/>
              </w:rPr>
              <w:t xml:space="preserve">-агентства: разработать уникальный дизайн, снабдить первоклассными авторскими иллюстрациями, сделать качественную, валидную и адаптивную вёрстку, сохранить позиции и не упасть в выдаче поиска, поставить всё на движок </w:t>
            </w:r>
            <w:r w:rsidRPr="00FD6BC5">
              <w:rPr>
                <w:rFonts w:ascii="Arial" w:hAnsi="Arial" w:cs="Arial"/>
                <w:color w:val="000000"/>
                <w:spacing w:val="-2"/>
                <w:sz w:val="22"/>
                <w:szCs w:val="22"/>
              </w:rPr>
              <w:t>WordPress</w:t>
            </w:r>
            <w:r w:rsidRPr="00FD6BC5">
              <w:rPr>
                <w:rFonts w:ascii="Arial" w:hAnsi="Arial" w:cs="Arial"/>
                <w:color w:val="000000"/>
                <w:spacing w:val="-2"/>
                <w:sz w:val="22"/>
                <w:szCs w:val="22"/>
                <w:lang w:val="ru-RU"/>
              </w:rPr>
              <w:t>, поперчить, посолить, употреблять горячим.</w:t>
            </w:r>
          </w:p>
          <w:p w14:paraId="30FE96B8" w14:textId="77777777" w:rsidR="008B0ED3" w:rsidRPr="00FD6BC5" w:rsidRDefault="008B0ED3" w:rsidP="00B827F2">
            <w:pPr>
              <w:pStyle w:val="Nagwek3"/>
              <w:spacing w:before="0" w:after="240" w:line="240" w:lineRule="auto"/>
              <w:rPr>
                <w:color w:val="000000"/>
                <w:spacing w:val="-2"/>
                <w:sz w:val="22"/>
                <w:szCs w:val="22"/>
                <w:lang w:val="ru-RU"/>
              </w:rPr>
            </w:pPr>
            <w:r w:rsidRPr="00FD6BC5">
              <w:rPr>
                <w:bCs/>
                <w:color w:val="000000"/>
                <w:spacing w:val="-2"/>
                <w:sz w:val="22"/>
                <w:szCs w:val="22"/>
              </w:rPr>
              <w:t>Мы создали дизайн, нарисовали уникальные иллюстрации, сверстали сайт.</w:t>
            </w:r>
            <w:r w:rsidR="005C0DD2" w:rsidRPr="00FD6BC5">
              <w:rPr>
                <w:bCs/>
                <w:color w:val="000000"/>
                <w:spacing w:val="-2"/>
                <w:sz w:val="22"/>
                <w:szCs w:val="22"/>
                <w:lang w:val="ru-RU"/>
              </w:rPr>
              <w:t xml:space="preserve"> </w:t>
            </w:r>
            <w:r w:rsidRPr="00FD6BC5">
              <w:rPr>
                <w:bCs/>
                <w:color w:val="000000"/>
                <w:spacing w:val="-2"/>
                <w:sz w:val="22"/>
                <w:szCs w:val="22"/>
              </w:rPr>
              <w:t>Специально для дизайна сайта разработали авторские иллюстрации</w:t>
            </w:r>
            <w:r w:rsidR="005C0DD2" w:rsidRPr="00FD6BC5">
              <w:rPr>
                <w:bCs/>
                <w:color w:val="000000"/>
                <w:spacing w:val="-2"/>
                <w:sz w:val="22"/>
                <w:szCs w:val="22"/>
                <w:lang w:val="ru-RU"/>
              </w:rPr>
              <w:t>.</w:t>
            </w:r>
          </w:p>
          <w:p w14:paraId="31E8EDAE" w14:textId="77777777" w:rsidR="008B0ED3" w:rsidRPr="00FD6BC5" w:rsidRDefault="008B0ED3"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В сочетание к логотипу компании были созданы как ключевые иллюстрации для страниц и разделов услуг, так и небольшие вспомогательные визуалы для сервисных страниц. Отдельное внимание мы уделили иконкам и небольшим техническим объектам. Всего для проекта было создано более 100 авторских иллюстраций.</w:t>
            </w:r>
          </w:p>
          <w:p w14:paraId="4FF30813"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p>
        </w:tc>
        <w:tc>
          <w:tcPr>
            <w:tcW w:w="5964" w:type="dxa"/>
            <w:shd w:val="clear" w:color="auto" w:fill="auto"/>
            <w:tcMar>
              <w:top w:w="100" w:type="dxa"/>
              <w:left w:w="100" w:type="dxa"/>
              <w:bottom w:w="100" w:type="dxa"/>
              <w:right w:w="100" w:type="dxa"/>
            </w:tcMar>
            <w:tcPrChange w:id="1942" w:author="Alesia Sashko" w:date="2021-12-03T01:07:00Z">
              <w:tcPr>
                <w:tcW w:w="5387" w:type="dxa"/>
                <w:shd w:val="clear" w:color="auto" w:fill="auto"/>
                <w:tcMar>
                  <w:top w:w="100" w:type="dxa"/>
                  <w:left w:w="100" w:type="dxa"/>
                  <w:bottom w:w="100" w:type="dxa"/>
                  <w:right w:w="100" w:type="dxa"/>
                </w:tcMar>
              </w:tcPr>
            </w:tcPrChange>
          </w:tcPr>
          <w:p w14:paraId="39898EE7" w14:textId="2E6C2172" w:rsidR="00AA6C63" w:rsidRPr="00C60C2C" w:rsidDel="00A3412C" w:rsidRDefault="005E77E2" w:rsidP="00B827F2">
            <w:pPr>
              <w:spacing w:after="240" w:line="240" w:lineRule="auto"/>
              <w:rPr>
                <w:del w:id="1943" w:author="Roma" w:date="2021-11-24T00:50:00Z"/>
                <w:color w:val="17365D" w:themeColor="text2" w:themeShade="BF"/>
                <w:lang w:val="pl-PL"/>
                <w:rPrChange w:id="1944" w:author="Alesia Sashko" w:date="2021-12-07T23:16:00Z">
                  <w:rPr>
                    <w:del w:id="1945" w:author="Roma" w:date="2021-11-24T00:50:00Z"/>
                    <w:lang w:val="pl-PL"/>
                  </w:rPr>
                </w:rPrChange>
              </w:rPr>
            </w:pPr>
            <w:proofErr w:type="spellStart"/>
            <w:ins w:id="1946" w:author="Alesia Sashko" w:date="2021-11-29T16:49:00Z">
              <w:r w:rsidRPr="00C60C2C">
                <w:rPr>
                  <w:color w:val="17365D" w:themeColor="text2" w:themeShade="BF"/>
                  <w:lang w:val="pl-PL"/>
                  <w:rPrChange w:id="1947" w:author="Alesia Sashko" w:date="2021-12-07T23:16:00Z">
                    <w:rPr>
                      <w:lang w:val="en-US"/>
                    </w:rPr>
                  </w:rPrChange>
                </w:rPr>
                <w:t>Webmart</w:t>
              </w:r>
              <w:proofErr w:type="spellEnd"/>
              <w:r w:rsidRPr="00C60C2C">
                <w:rPr>
                  <w:color w:val="17365D" w:themeColor="text2" w:themeShade="BF"/>
                  <w:lang w:val="pl-PL"/>
                  <w:rPrChange w:id="1948" w:author="Alesia Sashko" w:date="2021-12-07T23:16:00Z">
                    <w:rPr>
                      <w:lang w:val="ru-RU"/>
                    </w:rPr>
                  </w:rPrChange>
                </w:rPr>
                <w:t xml:space="preserve"> </w:t>
              </w:r>
              <w:proofErr w:type="spellStart"/>
              <w:r w:rsidRPr="00C60C2C">
                <w:rPr>
                  <w:color w:val="17365D" w:themeColor="text2" w:themeShade="BF"/>
                  <w:lang w:val="pl-PL"/>
                  <w:rPrChange w:id="1949" w:author="Alesia Sashko" w:date="2021-12-07T23:16:00Z">
                    <w:rPr>
                      <w:lang w:val="en-US"/>
                    </w:rPr>
                  </w:rPrChange>
                </w:rPr>
                <w:t>Group</w:t>
              </w:r>
              <w:proofErr w:type="spellEnd"/>
              <w:r w:rsidRPr="00C60C2C">
                <w:rPr>
                  <w:color w:val="17365D" w:themeColor="text2" w:themeShade="BF"/>
                  <w:lang w:val="pl-PL"/>
                  <w:rPrChange w:id="1950" w:author="Alesia Sashko" w:date="2021-12-07T23:16:00Z">
                    <w:rPr>
                      <w:lang w:val="ru-RU"/>
                    </w:rPr>
                  </w:rPrChange>
                </w:rPr>
                <w:t xml:space="preserve"> </w:t>
              </w:r>
            </w:ins>
            <w:ins w:id="1951" w:author="Alesia Sashko" w:date="2021-11-29T16:53:00Z">
              <w:r w:rsidR="00143C63" w:rsidRPr="00C60C2C">
                <w:rPr>
                  <w:color w:val="17365D" w:themeColor="text2" w:themeShade="BF"/>
                  <w:lang w:val="pl-PL"/>
                  <w:rPrChange w:id="1952" w:author="Alesia Sashko" w:date="2021-12-07T23:16:00Z">
                    <w:rPr>
                      <w:lang w:val="pl-PL"/>
                    </w:rPr>
                  </w:rPrChange>
                </w:rPr>
                <w:t>–</w:t>
              </w:r>
            </w:ins>
            <w:ins w:id="1953" w:author="Alesia Sashko" w:date="2021-11-29T16:49:00Z">
              <w:r w:rsidRPr="00C60C2C">
                <w:rPr>
                  <w:color w:val="17365D" w:themeColor="text2" w:themeShade="BF"/>
                  <w:lang w:val="pl-PL"/>
                  <w:rPrChange w:id="1954" w:author="Alesia Sashko" w:date="2021-12-07T23:16:00Z">
                    <w:rPr>
                      <w:lang w:val="pl-PL"/>
                    </w:rPr>
                  </w:rPrChange>
                </w:rPr>
                <w:t xml:space="preserve"> </w:t>
              </w:r>
            </w:ins>
            <w:ins w:id="1955" w:author="Alesia Sashko" w:date="2021-11-29T16:53:00Z">
              <w:r w:rsidR="00143C63" w:rsidRPr="00C60C2C">
                <w:rPr>
                  <w:color w:val="17365D" w:themeColor="text2" w:themeShade="BF"/>
                  <w:lang w:val="pl-PL"/>
                  <w:rPrChange w:id="1956" w:author="Alesia Sashko" w:date="2021-12-07T23:16:00Z">
                    <w:rPr>
                      <w:lang w:val="pl-PL"/>
                    </w:rPr>
                  </w:rPrChange>
                </w:rPr>
                <w:t xml:space="preserve">strona </w:t>
              </w:r>
              <w:r w:rsidR="00A3412C" w:rsidRPr="00C60C2C">
                <w:rPr>
                  <w:color w:val="17365D" w:themeColor="text2" w:themeShade="BF"/>
                  <w:lang w:val="pl-PL"/>
                  <w:rPrChange w:id="1957" w:author="Alesia Sashko" w:date="2021-12-07T23:16:00Z">
                    <w:rPr>
                      <w:lang w:val="pl-PL"/>
                    </w:rPr>
                  </w:rPrChange>
                </w:rPr>
                <w:t xml:space="preserve">internetowa korporacji </w:t>
              </w:r>
            </w:ins>
            <w:del w:id="1958" w:author="Roma" w:date="2021-11-24T00:50:00Z">
              <w:r w:rsidR="002E362D" w:rsidRPr="00C60C2C" w:rsidDel="00FD6BC5">
                <w:rPr>
                  <w:rStyle w:val="jlqj4b"/>
                  <w:color w:val="17365D" w:themeColor="text2" w:themeShade="BF"/>
                  <w:lang w:val="pl-PL"/>
                  <w:rPrChange w:id="1959" w:author="Alesia Sashko" w:date="2021-12-07T23:16:00Z">
                    <w:rPr>
                      <w:rStyle w:val="jlqj4b"/>
                      <w:color w:val="000000"/>
                      <w:lang w:val="en"/>
                    </w:rPr>
                  </w:rPrChange>
                </w:rPr>
                <w:delText>We</w:delText>
              </w:r>
              <w:r w:rsidR="00AA6C63" w:rsidRPr="00C60C2C" w:rsidDel="00FD6BC5">
                <w:rPr>
                  <w:rStyle w:val="jlqj4b"/>
                  <w:color w:val="17365D" w:themeColor="text2" w:themeShade="BF"/>
                  <w:lang w:val="pl-PL"/>
                  <w:rPrChange w:id="1960" w:author="Alesia Sashko" w:date="2021-12-07T23:16:00Z">
                    <w:rPr>
                      <w:rStyle w:val="jlqj4b"/>
                      <w:color w:val="000000"/>
                      <w:lang w:val="en"/>
                    </w:rPr>
                  </w:rPrChange>
                </w:rPr>
                <w:delText>bmart Group - Corporate website</w:delText>
              </w:r>
            </w:del>
          </w:p>
          <w:p w14:paraId="2C51D404" w14:textId="77777777" w:rsidR="00A3412C" w:rsidRPr="00C60C2C" w:rsidRDefault="00A3412C" w:rsidP="00B827F2">
            <w:pPr>
              <w:spacing w:after="240" w:line="240" w:lineRule="auto"/>
              <w:rPr>
                <w:ins w:id="1961" w:author="Alesia Sashko" w:date="2021-11-29T16:53:00Z"/>
                <w:color w:val="17365D" w:themeColor="text2" w:themeShade="BF"/>
                <w:lang w:val="pl-PL"/>
                <w:rPrChange w:id="1962" w:author="Alesia Sashko" w:date="2021-12-07T23:16:00Z">
                  <w:rPr>
                    <w:ins w:id="1963" w:author="Alesia Sashko" w:date="2021-11-29T16:53:00Z"/>
                    <w:lang w:val="pl-PL"/>
                  </w:rPr>
                </w:rPrChange>
              </w:rPr>
            </w:pPr>
          </w:p>
          <w:p w14:paraId="1ECEEFEB" w14:textId="2D9F48EB" w:rsidR="00A3412C" w:rsidRPr="00C60C2C" w:rsidRDefault="00A3412C" w:rsidP="00B827F2">
            <w:pPr>
              <w:spacing w:after="240" w:line="240" w:lineRule="auto"/>
              <w:rPr>
                <w:ins w:id="1964" w:author="Alesia Sashko" w:date="2021-11-29T16:54:00Z"/>
                <w:rStyle w:val="jlqj4b"/>
                <w:color w:val="17365D" w:themeColor="text2" w:themeShade="BF"/>
                <w:lang w:val="pl-PL"/>
                <w:rPrChange w:id="1965" w:author="Alesia Sashko" w:date="2021-12-07T23:16:00Z">
                  <w:rPr>
                    <w:ins w:id="1966" w:author="Alesia Sashko" w:date="2021-11-29T16:54:00Z"/>
                    <w:rStyle w:val="jlqj4b"/>
                    <w:color w:val="000000"/>
                    <w:lang w:val="pl-PL"/>
                  </w:rPr>
                </w:rPrChange>
              </w:rPr>
            </w:pPr>
            <w:ins w:id="1967" w:author="Alesia Sashko" w:date="2021-11-29T16:54:00Z">
              <w:r w:rsidRPr="00C60C2C">
                <w:rPr>
                  <w:rStyle w:val="jlqj4b"/>
                  <w:color w:val="17365D" w:themeColor="text2" w:themeShade="BF"/>
                  <w:lang w:val="pl-PL"/>
                  <w:rPrChange w:id="1968" w:author="Alesia Sashko" w:date="2021-12-07T23:16:00Z">
                    <w:rPr>
                      <w:rStyle w:val="jlqj4b"/>
                      <w:color w:val="000000"/>
                      <w:lang w:val="pl-PL"/>
                    </w:rPr>
                  </w:rPrChange>
                </w:rPr>
                <w:t xml:space="preserve">Strona internetowa </w:t>
              </w:r>
              <w:proofErr w:type="spellStart"/>
              <w:r w:rsidR="00030928" w:rsidRPr="00C60C2C">
                <w:rPr>
                  <w:rStyle w:val="jlqj4b"/>
                  <w:color w:val="17365D" w:themeColor="text2" w:themeShade="BF"/>
                  <w:lang w:val="pl-PL"/>
                  <w:rPrChange w:id="1969" w:author="Alesia Sashko" w:date="2021-12-07T23:16:00Z">
                    <w:rPr>
                      <w:rStyle w:val="jlqj4b"/>
                      <w:color w:val="000000"/>
                      <w:lang w:val="pl-PL"/>
                    </w:rPr>
                  </w:rPrChange>
                </w:rPr>
                <w:t>digital</w:t>
              </w:r>
              <w:proofErr w:type="spellEnd"/>
              <w:r w:rsidR="00030928" w:rsidRPr="00C60C2C">
                <w:rPr>
                  <w:rStyle w:val="jlqj4b"/>
                  <w:color w:val="17365D" w:themeColor="text2" w:themeShade="BF"/>
                  <w:lang w:val="pl-PL"/>
                  <w:rPrChange w:id="1970" w:author="Alesia Sashko" w:date="2021-12-07T23:16:00Z">
                    <w:rPr>
                      <w:rStyle w:val="jlqj4b"/>
                      <w:color w:val="000000"/>
                      <w:lang w:val="pl-PL"/>
                    </w:rPr>
                  </w:rPrChange>
                </w:rPr>
                <w:t xml:space="preserve"> agencji </w:t>
              </w:r>
              <w:proofErr w:type="spellStart"/>
              <w:r w:rsidR="00030928" w:rsidRPr="00C60C2C">
                <w:rPr>
                  <w:rStyle w:val="jlqj4b"/>
                  <w:color w:val="17365D" w:themeColor="text2" w:themeShade="BF"/>
                  <w:lang w:val="pl-PL"/>
                  <w:rPrChange w:id="1971" w:author="Alesia Sashko" w:date="2021-12-07T23:16:00Z">
                    <w:rPr>
                      <w:rStyle w:val="jlqj4b"/>
                      <w:color w:val="000000"/>
                      <w:lang w:val="pl-PL"/>
                    </w:rPr>
                  </w:rPrChange>
                </w:rPr>
                <w:t>Webmart</w:t>
              </w:r>
              <w:proofErr w:type="spellEnd"/>
            </w:ins>
          </w:p>
          <w:p w14:paraId="6CA8586B" w14:textId="77777777" w:rsidR="00030928" w:rsidRPr="00C60C2C" w:rsidRDefault="00030928" w:rsidP="00030928">
            <w:pPr>
              <w:spacing w:after="240" w:line="240" w:lineRule="auto"/>
              <w:rPr>
                <w:ins w:id="1972" w:author="Alesia Sashko" w:date="2021-11-29T16:54:00Z"/>
                <w:color w:val="17365D" w:themeColor="text2" w:themeShade="BF"/>
                <w:lang w:val="pl-PL"/>
                <w:rPrChange w:id="1973" w:author="Alesia Sashko" w:date="2021-12-07T23:16:00Z">
                  <w:rPr>
                    <w:ins w:id="1974" w:author="Alesia Sashko" w:date="2021-11-29T16:54:00Z"/>
                    <w:lang w:val="ru-RU"/>
                  </w:rPr>
                </w:rPrChange>
              </w:rPr>
            </w:pPr>
            <w:ins w:id="1975" w:author="Alesia Sashko" w:date="2021-11-29T16:54:00Z">
              <w:r w:rsidRPr="00C60C2C">
                <w:rPr>
                  <w:color w:val="17365D" w:themeColor="text2" w:themeShade="BF"/>
                  <w:rPrChange w:id="1976" w:author="Alesia Sashko" w:date="2021-12-07T23:16:00Z">
                    <w:rPr/>
                  </w:rPrChange>
                </w:rPr>
                <w:fldChar w:fldCharType="begin"/>
              </w:r>
              <w:r w:rsidRPr="00C60C2C">
                <w:rPr>
                  <w:color w:val="17365D" w:themeColor="text2" w:themeShade="BF"/>
                  <w:lang w:val="pl-PL"/>
                  <w:rPrChange w:id="1977" w:author="Alesia Sashko" w:date="2021-12-07T23:16:00Z">
                    <w:rPr/>
                  </w:rPrChange>
                </w:rPr>
                <w:instrText xml:space="preserve"> HYPERLINK "http://www.webmart.by" </w:instrText>
              </w:r>
              <w:r w:rsidRPr="00C60C2C">
                <w:rPr>
                  <w:color w:val="17365D" w:themeColor="text2" w:themeShade="BF"/>
                  <w:rPrChange w:id="1978" w:author="Alesia Sashko" w:date="2021-12-07T23:16:00Z">
                    <w:rPr>
                      <w:rStyle w:val="Hipercze"/>
                      <w:lang w:val="en-US"/>
                    </w:rPr>
                  </w:rPrChange>
                </w:rPr>
                <w:fldChar w:fldCharType="separate"/>
              </w:r>
              <w:r w:rsidRPr="00C60C2C">
                <w:rPr>
                  <w:rStyle w:val="Hipercze"/>
                  <w:color w:val="17365D" w:themeColor="text2" w:themeShade="BF"/>
                  <w:lang w:val="pl-PL"/>
                  <w:rPrChange w:id="1979" w:author="Alesia Sashko" w:date="2021-12-07T23:16:00Z">
                    <w:rPr>
                      <w:rStyle w:val="Hipercze"/>
                      <w:lang w:val="en-US"/>
                    </w:rPr>
                  </w:rPrChange>
                </w:rPr>
                <w:t>www</w:t>
              </w:r>
              <w:r w:rsidRPr="00C60C2C">
                <w:rPr>
                  <w:rStyle w:val="Hipercze"/>
                  <w:color w:val="17365D" w:themeColor="text2" w:themeShade="BF"/>
                  <w:lang w:val="pl-PL"/>
                  <w:rPrChange w:id="1980" w:author="Alesia Sashko" w:date="2021-12-07T23:16:00Z">
                    <w:rPr>
                      <w:rStyle w:val="Hipercze"/>
                      <w:lang w:val="ru-RU"/>
                    </w:rPr>
                  </w:rPrChange>
                </w:rPr>
                <w:t>.</w:t>
              </w:r>
              <w:r w:rsidRPr="00C60C2C">
                <w:rPr>
                  <w:rStyle w:val="Hipercze"/>
                  <w:color w:val="17365D" w:themeColor="text2" w:themeShade="BF"/>
                  <w:lang w:val="pl-PL"/>
                  <w:rPrChange w:id="1981" w:author="Alesia Sashko" w:date="2021-12-07T23:16:00Z">
                    <w:rPr>
                      <w:rStyle w:val="Hipercze"/>
                      <w:lang w:val="en-US"/>
                    </w:rPr>
                  </w:rPrChange>
                </w:rPr>
                <w:t>webmart</w:t>
              </w:r>
              <w:r w:rsidRPr="00C60C2C">
                <w:rPr>
                  <w:rStyle w:val="Hipercze"/>
                  <w:color w:val="17365D" w:themeColor="text2" w:themeShade="BF"/>
                  <w:lang w:val="pl-PL"/>
                  <w:rPrChange w:id="1982" w:author="Alesia Sashko" w:date="2021-12-07T23:16:00Z">
                    <w:rPr>
                      <w:rStyle w:val="Hipercze"/>
                      <w:lang w:val="ru-RU"/>
                    </w:rPr>
                  </w:rPrChange>
                </w:rPr>
                <w:t>.</w:t>
              </w:r>
              <w:r w:rsidRPr="00C60C2C">
                <w:rPr>
                  <w:rStyle w:val="Hipercze"/>
                  <w:color w:val="17365D" w:themeColor="text2" w:themeShade="BF"/>
                  <w:lang w:val="pl-PL"/>
                  <w:rPrChange w:id="1983" w:author="Alesia Sashko" w:date="2021-12-07T23:16:00Z">
                    <w:rPr>
                      <w:rStyle w:val="Hipercze"/>
                      <w:lang w:val="en-US"/>
                    </w:rPr>
                  </w:rPrChange>
                </w:rPr>
                <w:t>by</w:t>
              </w:r>
              <w:r w:rsidRPr="00C60C2C">
                <w:rPr>
                  <w:rStyle w:val="Hipercze"/>
                  <w:color w:val="17365D" w:themeColor="text2" w:themeShade="BF"/>
                  <w:lang w:val="en-US"/>
                  <w:rPrChange w:id="1984" w:author="Alesia Sashko" w:date="2021-12-07T23:16:00Z">
                    <w:rPr>
                      <w:rStyle w:val="Hipercze"/>
                      <w:lang w:val="en-US"/>
                    </w:rPr>
                  </w:rPrChange>
                </w:rPr>
                <w:fldChar w:fldCharType="end"/>
              </w:r>
            </w:ins>
          </w:p>
          <w:p w14:paraId="3EC77254" w14:textId="47A2A705" w:rsidR="00030928" w:rsidRPr="00C60C2C" w:rsidRDefault="000F76C1" w:rsidP="00B827F2">
            <w:pPr>
              <w:spacing w:after="240" w:line="240" w:lineRule="auto"/>
              <w:rPr>
                <w:ins w:id="1985" w:author="Alesia Sashko" w:date="2021-11-29T17:08:00Z"/>
                <w:rStyle w:val="jlqj4b"/>
                <w:color w:val="17365D" w:themeColor="text2" w:themeShade="BF"/>
                <w:lang w:val="pl-PL"/>
                <w:rPrChange w:id="1986" w:author="Alesia Sashko" w:date="2021-12-07T23:16:00Z">
                  <w:rPr>
                    <w:ins w:id="1987" w:author="Alesia Sashko" w:date="2021-11-29T17:08:00Z"/>
                    <w:rStyle w:val="jlqj4b"/>
                    <w:color w:val="000000"/>
                    <w:lang w:val="pl-PL"/>
                  </w:rPr>
                </w:rPrChange>
              </w:rPr>
            </w:pPr>
            <w:ins w:id="1988" w:author="Alesia Sashko" w:date="2021-11-29T16:54:00Z">
              <w:r w:rsidRPr="00C60C2C">
                <w:rPr>
                  <w:rStyle w:val="jlqj4b"/>
                  <w:color w:val="17365D" w:themeColor="text2" w:themeShade="BF"/>
                  <w:lang w:val="pl-PL"/>
                  <w:rPrChange w:id="1989" w:author="Alesia Sashko" w:date="2021-12-07T23:16:00Z">
                    <w:rPr>
                      <w:rStyle w:val="jlqj4b"/>
                      <w:color w:val="000000"/>
                      <w:lang w:val="pl-PL"/>
                    </w:rPr>
                  </w:rPrChange>
                </w:rPr>
                <w:t xml:space="preserve">Przepis na </w:t>
              </w:r>
            </w:ins>
            <w:ins w:id="1990" w:author="Alesia Sashko" w:date="2021-11-29T16:55:00Z">
              <w:r w:rsidRPr="00C60C2C">
                <w:rPr>
                  <w:rStyle w:val="jlqj4b"/>
                  <w:color w:val="17365D" w:themeColor="text2" w:themeShade="BF"/>
                  <w:lang w:val="pl-PL"/>
                  <w:rPrChange w:id="1991" w:author="Alesia Sashko" w:date="2021-12-07T23:16:00Z">
                    <w:rPr>
                      <w:rStyle w:val="jlqj4b"/>
                      <w:color w:val="000000"/>
                      <w:lang w:val="pl-PL"/>
                    </w:rPr>
                  </w:rPrChange>
                </w:rPr>
                <w:t xml:space="preserve">wymarzoną </w:t>
              </w:r>
            </w:ins>
            <w:ins w:id="1992" w:author="Alesia Sashko" w:date="2021-12-03T23:27:00Z">
              <w:r w:rsidR="00E40EDB" w:rsidRPr="00C60C2C">
                <w:rPr>
                  <w:rStyle w:val="jlqj4b"/>
                  <w:color w:val="17365D" w:themeColor="text2" w:themeShade="BF"/>
                  <w:lang w:val="pl-PL"/>
                  <w:rPrChange w:id="1993" w:author="Alesia Sashko" w:date="2021-12-07T23:16:00Z">
                    <w:rPr>
                      <w:rStyle w:val="jlqj4b"/>
                      <w:color w:val="000000"/>
                      <w:lang w:val="pl-PL"/>
                    </w:rPr>
                  </w:rPrChange>
                </w:rPr>
                <w:t>witrynę internetową</w:t>
              </w:r>
            </w:ins>
            <w:ins w:id="1994" w:author="Alesia Sashko" w:date="2021-11-29T16:55:00Z">
              <w:r w:rsidRPr="00C60C2C">
                <w:rPr>
                  <w:rStyle w:val="jlqj4b"/>
                  <w:color w:val="17365D" w:themeColor="text2" w:themeShade="BF"/>
                  <w:lang w:val="pl-PL"/>
                  <w:rPrChange w:id="1995" w:author="Alesia Sashko" w:date="2021-12-07T23:16:00Z">
                    <w:rPr>
                      <w:rStyle w:val="jlqj4b"/>
                      <w:color w:val="000000"/>
                      <w:lang w:val="pl-PL"/>
                    </w:rPr>
                  </w:rPrChange>
                </w:rPr>
                <w:t xml:space="preserve"> dla wymarzonej</w:t>
              </w:r>
              <w:r w:rsidR="00650444" w:rsidRPr="00C60C2C">
                <w:rPr>
                  <w:rStyle w:val="jlqj4b"/>
                  <w:color w:val="17365D" w:themeColor="text2" w:themeShade="BF"/>
                  <w:lang w:val="pl-PL"/>
                  <w:rPrChange w:id="1996" w:author="Alesia Sashko" w:date="2021-12-07T23:16:00Z">
                    <w:rPr>
                      <w:rStyle w:val="jlqj4b"/>
                      <w:color w:val="000000"/>
                      <w:lang w:val="pl-PL"/>
                    </w:rPr>
                  </w:rPrChange>
                </w:rPr>
                <w:t xml:space="preserve"> </w:t>
              </w:r>
              <w:proofErr w:type="spellStart"/>
              <w:r w:rsidR="00650444" w:rsidRPr="00C60C2C">
                <w:rPr>
                  <w:rStyle w:val="jlqj4b"/>
                  <w:color w:val="17365D" w:themeColor="text2" w:themeShade="BF"/>
                  <w:lang w:val="pl-PL"/>
                  <w:rPrChange w:id="1997" w:author="Alesia Sashko" w:date="2021-12-07T23:16:00Z">
                    <w:rPr>
                      <w:rStyle w:val="jlqj4b"/>
                      <w:color w:val="000000"/>
                      <w:lang w:val="pl-PL"/>
                    </w:rPr>
                  </w:rPrChange>
                </w:rPr>
                <w:t>digital</w:t>
              </w:r>
              <w:proofErr w:type="spellEnd"/>
              <w:r w:rsidR="00650444" w:rsidRPr="00C60C2C">
                <w:rPr>
                  <w:rStyle w:val="jlqj4b"/>
                  <w:color w:val="17365D" w:themeColor="text2" w:themeShade="BF"/>
                  <w:lang w:val="pl-PL"/>
                  <w:rPrChange w:id="1998" w:author="Alesia Sashko" w:date="2021-12-07T23:16:00Z">
                    <w:rPr>
                      <w:rStyle w:val="jlqj4b"/>
                      <w:color w:val="000000"/>
                      <w:lang w:val="pl-PL"/>
                    </w:rPr>
                  </w:rPrChange>
                </w:rPr>
                <w:t xml:space="preserve"> agencji</w:t>
              </w:r>
            </w:ins>
            <w:ins w:id="1999" w:author="Alesia Sashko" w:date="2021-12-03T23:27:00Z">
              <w:r w:rsidR="00C7492D" w:rsidRPr="00C60C2C">
                <w:rPr>
                  <w:rStyle w:val="jlqj4b"/>
                  <w:color w:val="17365D" w:themeColor="text2" w:themeShade="BF"/>
                  <w:lang w:val="pl-PL"/>
                  <w:rPrChange w:id="2000" w:author="Alesia Sashko" w:date="2021-12-07T23:16:00Z">
                    <w:rPr>
                      <w:rStyle w:val="jlqj4b"/>
                      <w:color w:val="000000"/>
                      <w:lang w:val="pl-PL"/>
                    </w:rPr>
                  </w:rPrChange>
                </w:rPr>
                <w:t xml:space="preserve">: </w:t>
              </w:r>
            </w:ins>
            <w:ins w:id="2001" w:author="Alesia Sashko" w:date="2021-12-01T22:19:00Z">
              <w:r w:rsidR="00E90709" w:rsidRPr="00C60C2C">
                <w:rPr>
                  <w:rStyle w:val="jlqj4b"/>
                  <w:color w:val="17365D" w:themeColor="text2" w:themeShade="BF"/>
                  <w:lang w:val="pl-PL"/>
                  <w:rPrChange w:id="2002" w:author="Alesia Sashko" w:date="2021-12-07T23:16:00Z">
                    <w:rPr>
                      <w:rStyle w:val="jlqj4b"/>
                      <w:color w:val="000000"/>
                      <w:lang w:val="pl-PL"/>
                    </w:rPr>
                  </w:rPrChange>
                </w:rPr>
                <w:t>o</w:t>
              </w:r>
            </w:ins>
            <w:ins w:id="2003" w:author="Alesia Sashko" w:date="2021-11-29T16:55:00Z">
              <w:r w:rsidR="00650444" w:rsidRPr="00C60C2C">
                <w:rPr>
                  <w:rStyle w:val="jlqj4b"/>
                  <w:color w:val="17365D" w:themeColor="text2" w:themeShade="BF"/>
                  <w:lang w:val="pl-PL"/>
                  <w:rPrChange w:id="2004" w:author="Alesia Sashko" w:date="2021-12-07T23:16:00Z">
                    <w:rPr>
                      <w:rStyle w:val="jlqj4b"/>
                      <w:color w:val="000000"/>
                      <w:lang w:val="pl-PL"/>
                    </w:rPr>
                  </w:rPrChange>
                </w:rPr>
                <w:t xml:space="preserve">pracować unikatowy design, </w:t>
              </w:r>
            </w:ins>
            <w:ins w:id="2005" w:author="Alesia Sashko" w:date="2021-11-29T16:56:00Z">
              <w:r w:rsidR="008209F1" w:rsidRPr="00C60C2C">
                <w:rPr>
                  <w:rStyle w:val="jlqj4b"/>
                  <w:color w:val="17365D" w:themeColor="text2" w:themeShade="BF"/>
                  <w:lang w:val="pl-PL"/>
                  <w:rPrChange w:id="2006" w:author="Alesia Sashko" w:date="2021-12-07T23:16:00Z">
                    <w:rPr>
                      <w:rStyle w:val="jlqj4b"/>
                      <w:color w:val="000000"/>
                      <w:lang w:val="pl-PL"/>
                    </w:rPr>
                  </w:rPrChange>
                </w:rPr>
                <w:t>ozdobić najw</w:t>
              </w:r>
            </w:ins>
            <w:ins w:id="2007" w:author="Alesia Sashko" w:date="2021-11-29T16:57:00Z">
              <w:r w:rsidR="008209F1" w:rsidRPr="00C60C2C">
                <w:rPr>
                  <w:rStyle w:val="jlqj4b"/>
                  <w:color w:val="17365D" w:themeColor="text2" w:themeShade="BF"/>
                  <w:lang w:val="pl-PL"/>
                  <w:rPrChange w:id="2008" w:author="Alesia Sashko" w:date="2021-12-07T23:16:00Z">
                    <w:rPr>
                      <w:rStyle w:val="jlqj4b"/>
                      <w:color w:val="000000"/>
                      <w:lang w:val="pl-PL"/>
                    </w:rPr>
                  </w:rPrChange>
                </w:rPr>
                <w:t>yższej klasy</w:t>
              </w:r>
            </w:ins>
            <w:ins w:id="2009" w:author="Alesia Sashko" w:date="2021-12-03T23:28:00Z">
              <w:r w:rsidR="00BF31F4" w:rsidRPr="00C60C2C">
                <w:rPr>
                  <w:rStyle w:val="jlqj4b"/>
                  <w:color w:val="17365D" w:themeColor="text2" w:themeShade="BF"/>
                  <w:lang w:val="pl-PL"/>
                  <w:rPrChange w:id="2010" w:author="Alesia Sashko" w:date="2021-12-07T23:16:00Z">
                    <w:rPr>
                      <w:rStyle w:val="jlqj4b"/>
                      <w:color w:val="000000"/>
                      <w:lang w:val="pl-PL"/>
                    </w:rPr>
                  </w:rPrChange>
                </w:rPr>
                <w:t xml:space="preserve">, niepowtarzalnymi </w:t>
              </w:r>
            </w:ins>
            <w:ins w:id="2011" w:author="Alesia Sashko" w:date="2021-11-29T16:57:00Z">
              <w:r w:rsidR="00D54884" w:rsidRPr="00C60C2C">
                <w:rPr>
                  <w:rStyle w:val="jlqj4b"/>
                  <w:color w:val="17365D" w:themeColor="text2" w:themeShade="BF"/>
                  <w:lang w:val="pl-PL"/>
                  <w:rPrChange w:id="2012" w:author="Alesia Sashko" w:date="2021-12-07T23:16:00Z">
                    <w:rPr>
                      <w:rStyle w:val="jlqj4b"/>
                      <w:color w:val="000000"/>
                      <w:lang w:val="pl-PL"/>
                    </w:rPr>
                  </w:rPrChange>
                </w:rPr>
                <w:t>ilustracjami, które będą chronione praw</w:t>
              </w:r>
            </w:ins>
            <w:ins w:id="2013" w:author="Alesia Sashko" w:date="2021-11-29T17:04:00Z">
              <w:r w:rsidR="003844EC" w:rsidRPr="00C60C2C">
                <w:rPr>
                  <w:rStyle w:val="jlqj4b"/>
                  <w:color w:val="17365D" w:themeColor="text2" w:themeShade="BF"/>
                  <w:lang w:val="pl-PL"/>
                  <w:rPrChange w:id="2014" w:author="Alesia Sashko" w:date="2021-12-07T23:16:00Z">
                    <w:rPr>
                      <w:rStyle w:val="jlqj4b"/>
                      <w:color w:val="000000"/>
                      <w:lang w:val="pl-PL"/>
                    </w:rPr>
                  </w:rPrChange>
                </w:rPr>
                <w:t>em</w:t>
              </w:r>
            </w:ins>
            <w:ins w:id="2015" w:author="Alesia Sashko" w:date="2021-11-29T16:57:00Z">
              <w:r w:rsidR="00D54884" w:rsidRPr="00C60C2C">
                <w:rPr>
                  <w:rStyle w:val="jlqj4b"/>
                  <w:color w:val="17365D" w:themeColor="text2" w:themeShade="BF"/>
                  <w:lang w:val="pl-PL"/>
                  <w:rPrChange w:id="2016" w:author="Alesia Sashko" w:date="2021-12-07T23:16:00Z">
                    <w:rPr>
                      <w:rStyle w:val="jlqj4b"/>
                      <w:color w:val="000000"/>
                      <w:lang w:val="pl-PL"/>
                    </w:rPr>
                  </w:rPrChange>
                </w:rPr>
                <w:t xml:space="preserve"> autorskim, stworzyć</w:t>
              </w:r>
            </w:ins>
            <w:ins w:id="2017" w:author="Alesia Sashko" w:date="2021-11-29T16:58:00Z">
              <w:r w:rsidR="0055072D" w:rsidRPr="00C60C2C">
                <w:rPr>
                  <w:rStyle w:val="jlqj4b"/>
                  <w:color w:val="17365D" w:themeColor="text2" w:themeShade="BF"/>
                  <w:lang w:val="pl-PL"/>
                  <w:rPrChange w:id="2018" w:author="Alesia Sashko" w:date="2021-12-07T23:16:00Z">
                    <w:rPr>
                      <w:rStyle w:val="jlqj4b"/>
                      <w:color w:val="000000"/>
                      <w:lang w:val="pl-PL"/>
                    </w:rPr>
                  </w:rPrChange>
                </w:rPr>
                <w:t xml:space="preserve"> poprawny, adaptacyjny, wysokiej jakości układ dla każdego rodzaju </w:t>
              </w:r>
            </w:ins>
            <w:ins w:id="2019" w:author="Alesia Sashko" w:date="2021-11-29T16:59:00Z">
              <w:r w:rsidR="003E0F30" w:rsidRPr="00C60C2C">
                <w:rPr>
                  <w:rStyle w:val="jlqj4b"/>
                  <w:color w:val="17365D" w:themeColor="text2" w:themeShade="BF"/>
                  <w:lang w:val="pl-PL"/>
                  <w:rPrChange w:id="2020" w:author="Alesia Sashko" w:date="2021-12-07T23:16:00Z">
                    <w:rPr>
                      <w:rStyle w:val="jlqj4b"/>
                      <w:color w:val="000000"/>
                      <w:lang w:val="pl-PL"/>
                    </w:rPr>
                  </w:rPrChange>
                </w:rPr>
                <w:t xml:space="preserve">komputerów i </w:t>
              </w:r>
            </w:ins>
            <w:ins w:id="2021" w:author="Alesia Sashko" w:date="2021-11-29T16:58:00Z">
              <w:r w:rsidR="0055072D" w:rsidRPr="00C60C2C">
                <w:rPr>
                  <w:rStyle w:val="jlqj4b"/>
                  <w:color w:val="17365D" w:themeColor="text2" w:themeShade="BF"/>
                  <w:lang w:val="pl-PL"/>
                  <w:rPrChange w:id="2022" w:author="Alesia Sashko" w:date="2021-12-07T23:16:00Z">
                    <w:rPr>
                      <w:rStyle w:val="jlqj4b"/>
                      <w:color w:val="000000"/>
                      <w:lang w:val="pl-PL"/>
                    </w:rPr>
                  </w:rPrChange>
                </w:rPr>
                <w:t xml:space="preserve">urządzeń </w:t>
              </w:r>
            </w:ins>
            <w:ins w:id="2023" w:author="Alesia Sashko" w:date="2021-11-29T16:59:00Z">
              <w:r w:rsidR="003E0F30" w:rsidRPr="00C60C2C">
                <w:rPr>
                  <w:rStyle w:val="jlqj4b"/>
                  <w:color w:val="17365D" w:themeColor="text2" w:themeShade="BF"/>
                  <w:lang w:val="pl-PL"/>
                  <w:rPrChange w:id="2024" w:author="Alesia Sashko" w:date="2021-12-07T23:16:00Z">
                    <w:rPr>
                      <w:rStyle w:val="jlqj4b"/>
                      <w:color w:val="000000"/>
                      <w:lang w:val="pl-PL"/>
                    </w:rPr>
                  </w:rPrChange>
                </w:rPr>
                <w:t>mobilnych</w:t>
              </w:r>
            </w:ins>
            <w:ins w:id="2025" w:author="Alesia Sashko" w:date="2021-11-29T17:00:00Z">
              <w:r w:rsidR="000F3A2D" w:rsidRPr="00C60C2C">
                <w:rPr>
                  <w:rStyle w:val="jlqj4b"/>
                  <w:color w:val="17365D" w:themeColor="text2" w:themeShade="BF"/>
                  <w:lang w:val="pl-PL"/>
                  <w:rPrChange w:id="2026" w:author="Alesia Sashko" w:date="2021-12-07T23:16:00Z">
                    <w:rPr>
                      <w:rStyle w:val="jlqj4b"/>
                      <w:color w:val="000000"/>
                      <w:lang w:val="pl-PL"/>
                    </w:rPr>
                  </w:rPrChange>
                </w:rPr>
                <w:t xml:space="preserve">, zachować </w:t>
              </w:r>
            </w:ins>
            <w:ins w:id="2027" w:author="Alesia Sashko" w:date="2021-11-29T17:01:00Z">
              <w:r w:rsidR="007402FB" w:rsidRPr="00C60C2C">
                <w:rPr>
                  <w:rStyle w:val="jlqj4b"/>
                  <w:color w:val="17365D" w:themeColor="text2" w:themeShade="BF"/>
                  <w:lang w:val="pl-PL"/>
                  <w:rPrChange w:id="2028" w:author="Alesia Sashko" w:date="2021-12-07T23:16:00Z">
                    <w:rPr>
                      <w:rStyle w:val="jlqj4b"/>
                      <w:color w:val="000000"/>
                      <w:lang w:val="pl-PL"/>
                    </w:rPr>
                  </w:rPrChange>
                </w:rPr>
                <w:t xml:space="preserve">wysoką pozycję w </w:t>
              </w:r>
            </w:ins>
            <w:ins w:id="2029" w:author="Alesia Sashko" w:date="2021-11-29T17:00:00Z">
              <w:r w:rsidR="000F3A2D" w:rsidRPr="00C60C2C">
                <w:rPr>
                  <w:rStyle w:val="jlqj4b"/>
                  <w:color w:val="17365D" w:themeColor="text2" w:themeShade="BF"/>
                  <w:lang w:val="pl-PL"/>
                  <w:rPrChange w:id="2030" w:author="Alesia Sashko" w:date="2021-12-07T23:16:00Z">
                    <w:rPr>
                      <w:rStyle w:val="jlqj4b"/>
                      <w:color w:val="000000"/>
                      <w:lang w:val="pl-PL"/>
                    </w:rPr>
                  </w:rPrChange>
                </w:rPr>
                <w:t>ran</w:t>
              </w:r>
            </w:ins>
            <w:ins w:id="2031" w:author="Alesia Sashko" w:date="2021-11-29T17:01:00Z">
              <w:r w:rsidR="009B502E" w:rsidRPr="00C60C2C">
                <w:rPr>
                  <w:rStyle w:val="jlqj4b"/>
                  <w:color w:val="17365D" w:themeColor="text2" w:themeShade="BF"/>
                  <w:lang w:val="pl-PL"/>
                  <w:rPrChange w:id="2032" w:author="Alesia Sashko" w:date="2021-12-07T23:16:00Z">
                    <w:rPr>
                      <w:rStyle w:val="jlqj4b"/>
                      <w:color w:val="000000"/>
                      <w:lang w:val="pl-PL"/>
                    </w:rPr>
                  </w:rPrChange>
                </w:rPr>
                <w:t>kingu</w:t>
              </w:r>
            </w:ins>
            <w:ins w:id="2033" w:author="Alesia Sashko" w:date="2021-11-29T17:00:00Z">
              <w:r w:rsidR="000F3A2D" w:rsidRPr="00C60C2C">
                <w:rPr>
                  <w:rStyle w:val="jlqj4b"/>
                  <w:color w:val="17365D" w:themeColor="text2" w:themeShade="BF"/>
                  <w:lang w:val="pl-PL"/>
                  <w:rPrChange w:id="2034" w:author="Alesia Sashko" w:date="2021-12-07T23:16:00Z">
                    <w:rPr>
                      <w:rStyle w:val="jlqj4b"/>
                      <w:color w:val="000000"/>
                      <w:lang w:val="pl-PL"/>
                    </w:rPr>
                  </w:rPrChange>
                </w:rPr>
                <w:t xml:space="preserve"> </w:t>
              </w:r>
              <w:r w:rsidR="007402FB" w:rsidRPr="00C60C2C">
                <w:rPr>
                  <w:rStyle w:val="jlqj4b"/>
                  <w:color w:val="17365D" w:themeColor="text2" w:themeShade="BF"/>
                  <w:lang w:val="pl-PL"/>
                  <w:rPrChange w:id="2035" w:author="Alesia Sashko" w:date="2021-12-07T23:16:00Z">
                    <w:rPr>
                      <w:rStyle w:val="jlqj4b"/>
                      <w:color w:val="000000"/>
                      <w:lang w:val="pl-PL"/>
                    </w:rPr>
                  </w:rPrChange>
                </w:rPr>
                <w:t>w wynikach wyszukiwania</w:t>
              </w:r>
            </w:ins>
            <w:ins w:id="2036" w:author="Alesia Sashko" w:date="2021-11-29T17:01:00Z">
              <w:r w:rsidR="009B502E" w:rsidRPr="00C60C2C">
                <w:rPr>
                  <w:rStyle w:val="jlqj4b"/>
                  <w:color w:val="17365D" w:themeColor="text2" w:themeShade="BF"/>
                  <w:lang w:val="pl-PL"/>
                  <w:rPrChange w:id="2037" w:author="Alesia Sashko" w:date="2021-12-07T23:16:00Z">
                    <w:rPr>
                      <w:rStyle w:val="jlqj4b"/>
                      <w:color w:val="000000"/>
                      <w:lang w:val="pl-PL"/>
                    </w:rPr>
                  </w:rPrChange>
                </w:rPr>
                <w:t xml:space="preserve">, </w:t>
              </w:r>
            </w:ins>
            <w:ins w:id="2038" w:author="Alesia Sashko" w:date="2021-11-29T17:02:00Z">
              <w:r w:rsidR="006653FA" w:rsidRPr="00C60C2C">
                <w:rPr>
                  <w:rStyle w:val="jlqj4b"/>
                  <w:color w:val="17365D" w:themeColor="text2" w:themeShade="BF"/>
                  <w:lang w:val="pl-PL"/>
                  <w:rPrChange w:id="2039" w:author="Alesia Sashko" w:date="2021-12-07T23:16:00Z">
                    <w:rPr>
                      <w:rStyle w:val="jlqj4b"/>
                      <w:color w:val="000000"/>
                      <w:lang w:val="pl-PL"/>
                    </w:rPr>
                  </w:rPrChange>
                </w:rPr>
                <w:t xml:space="preserve">umieścić wszystko na </w:t>
              </w:r>
              <w:proofErr w:type="spellStart"/>
              <w:r w:rsidR="006653FA" w:rsidRPr="00C60C2C">
                <w:rPr>
                  <w:rStyle w:val="jlqj4b"/>
                  <w:color w:val="17365D" w:themeColor="text2" w:themeShade="BF"/>
                  <w:lang w:val="pl-PL"/>
                  <w:rPrChange w:id="2040" w:author="Alesia Sashko" w:date="2021-12-07T23:16:00Z">
                    <w:rPr>
                      <w:rStyle w:val="jlqj4b"/>
                      <w:color w:val="000000"/>
                      <w:lang w:val="pl-PL"/>
                    </w:rPr>
                  </w:rPrChange>
                </w:rPr>
                <w:t>WordPress</w:t>
              </w:r>
              <w:proofErr w:type="spellEnd"/>
              <w:r w:rsidR="004916EC" w:rsidRPr="00C60C2C">
                <w:rPr>
                  <w:rStyle w:val="jlqj4b"/>
                  <w:color w:val="17365D" w:themeColor="text2" w:themeShade="BF"/>
                  <w:lang w:val="pl-PL"/>
                  <w:rPrChange w:id="2041" w:author="Alesia Sashko" w:date="2021-12-07T23:16:00Z">
                    <w:rPr>
                      <w:rStyle w:val="jlqj4b"/>
                      <w:color w:val="000000"/>
                      <w:lang w:val="pl-PL"/>
                    </w:rPr>
                  </w:rPrChange>
                </w:rPr>
                <w:t>, dodać trochę pieprzu</w:t>
              </w:r>
            </w:ins>
            <w:ins w:id="2042" w:author="Alesia Sashko" w:date="2021-11-29T17:03:00Z">
              <w:r w:rsidR="004916EC" w:rsidRPr="00C60C2C">
                <w:rPr>
                  <w:rStyle w:val="jlqj4b"/>
                  <w:color w:val="17365D" w:themeColor="text2" w:themeShade="BF"/>
                  <w:lang w:val="pl-PL"/>
                  <w:rPrChange w:id="2043" w:author="Alesia Sashko" w:date="2021-12-07T23:16:00Z">
                    <w:rPr>
                      <w:rStyle w:val="jlqj4b"/>
                      <w:color w:val="000000"/>
                      <w:lang w:val="pl-PL"/>
                    </w:rPr>
                  </w:rPrChange>
                </w:rPr>
                <w:t xml:space="preserve"> dla pikantności i </w:t>
              </w:r>
            </w:ins>
            <w:ins w:id="2044" w:author="Alesia Sashko" w:date="2021-11-29T17:12:00Z">
              <w:r w:rsidR="0092348E" w:rsidRPr="00C60C2C">
                <w:rPr>
                  <w:rStyle w:val="jlqj4b"/>
                  <w:color w:val="17365D" w:themeColor="text2" w:themeShade="BF"/>
                  <w:lang w:val="pl-PL"/>
                  <w:rPrChange w:id="2045" w:author="Alesia Sashko" w:date="2021-12-07T23:16:00Z">
                    <w:rPr>
                      <w:rStyle w:val="jlqj4b"/>
                      <w:color w:val="C0504D" w:themeColor="accent2"/>
                      <w:lang w:val="pl-PL"/>
                    </w:rPr>
                  </w:rPrChange>
                </w:rPr>
                <w:t>podawać na gorąco</w:t>
              </w:r>
              <w:r w:rsidR="0092348E" w:rsidRPr="00C60C2C">
                <w:rPr>
                  <w:rStyle w:val="jlqj4b"/>
                  <w:color w:val="17365D" w:themeColor="text2" w:themeShade="BF"/>
                  <w:lang w:val="pl-PL"/>
                  <w:rPrChange w:id="2046" w:author="Alesia Sashko" w:date="2021-12-07T23:16:00Z">
                    <w:rPr>
                      <w:rStyle w:val="jlqj4b"/>
                      <w:lang w:val="pl-PL"/>
                    </w:rPr>
                  </w:rPrChange>
                </w:rPr>
                <w:t>.</w:t>
              </w:r>
            </w:ins>
          </w:p>
          <w:p w14:paraId="3B953629" w14:textId="298EA54E" w:rsidR="00386551" w:rsidRPr="00C60C2C" w:rsidRDefault="00730A6E" w:rsidP="00B827F2">
            <w:pPr>
              <w:spacing w:after="240" w:line="240" w:lineRule="auto"/>
              <w:rPr>
                <w:ins w:id="2047" w:author="Alesia Sashko" w:date="2021-11-29T16:53:00Z"/>
                <w:rStyle w:val="jlqj4b"/>
                <w:color w:val="17365D" w:themeColor="text2" w:themeShade="BF"/>
                <w:lang w:val="pl-PL"/>
                <w:rPrChange w:id="2048" w:author="Alesia Sashko" w:date="2021-12-07T23:16:00Z">
                  <w:rPr>
                    <w:ins w:id="2049" w:author="Alesia Sashko" w:date="2021-11-29T16:53:00Z"/>
                    <w:rStyle w:val="jlqj4b"/>
                    <w:rFonts w:ascii="Times New Roman" w:hAnsi="Times New Roman" w:cs="Times New Roman"/>
                    <w:color w:val="000000"/>
                    <w:sz w:val="24"/>
                    <w:szCs w:val="24"/>
                    <w:lang w:val="en"/>
                  </w:rPr>
                </w:rPrChange>
              </w:rPr>
            </w:pPr>
            <w:ins w:id="2050" w:author="Alesia Sashko" w:date="2021-11-29T17:10:00Z">
              <w:r w:rsidRPr="00C60C2C">
                <w:rPr>
                  <w:rStyle w:val="jlqj4b"/>
                  <w:color w:val="17365D" w:themeColor="text2" w:themeShade="BF"/>
                  <w:lang w:val="pl-PL"/>
                  <w:rPrChange w:id="2051" w:author="Alesia Sashko" w:date="2021-12-07T23:16:00Z">
                    <w:rPr>
                      <w:rStyle w:val="jlqj4b"/>
                      <w:color w:val="000000"/>
                      <w:lang w:val="pl-PL"/>
                    </w:rPr>
                  </w:rPrChange>
                </w:rPr>
                <w:t>Wymyśliliśmy</w:t>
              </w:r>
            </w:ins>
            <w:ins w:id="2052" w:author="Alesia Sashko" w:date="2021-11-29T17:09:00Z">
              <w:r w:rsidR="00414FB3" w:rsidRPr="00C60C2C">
                <w:rPr>
                  <w:rStyle w:val="jlqj4b"/>
                  <w:color w:val="17365D" w:themeColor="text2" w:themeShade="BF"/>
                  <w:lang w:val="pl-PL"/>
                  <w:rPrChange w:id="2053" w:author="Alesia Sashko" w:date="2021-12-07T23:16:00Z">
                    <w:rPr>
                      <w:rStyle w:val="jlqj4b"/>
                      <w:color w:val="000000"/>
                      <w:lang w:val="pl-PL"/>
                    </w:rPr>
                  </w:rPrChange>
                </w:rPr>
                <w:t xml:space="preserve"> design, narysowaliśmy unikatow</w:t>
              </w:r>
              <w:r w:rsidRPr="00C60C2C">
                <w:rPr>
                  <w:rStyle w:val="jlqj4b"/>
                  <w:color w:val="17365D" w:themeColor="text2" w:themeShade="BF"/>
                  <w:lang w:val="pl-PL"/>
                  <w:rPrChange w:id="2054" w:author="Alesia Sashko" w:date="2021-12-07T23:16:00Z">
                    <w:rPr>
                      <w:rStyle w:val="jlqj4b"/>
                      <w:color w:val="000000"/>
                      <w:lang w:val="pl-PL"/>
                    </w:rPr>
                  </w:rPrChange>
                </w:rPr>
                <w:t xml:space="preserve">ą animację, stworzyliśmy </w:t>
              </w:r>
            </w:ins>
            <w:ins w:id="2055" w:author="Alesia Sashko" w:date="2021-12-03T23:29:00Z">
              <w:r w:rsidR="00091150" w:rsidRPr="00C60C2C">
                <w:rPr>
                  <w:rStyle w:val="jlqj4b"/>
                  <w:color w:val="17365D" w:themeColor="text2" w:themeShade="BF"/>
                  <w:lang w:val="pl-PL"/>
                  <w:rPrChange w:id="2056" w:author="Alesia Sashko" w:date="2021-12-07T23:16:00Z">
                    <w:rPr>
                      <w:rStyle w:val="jlqj4b"/>
                      <w:color w:val="000000"/>
                      <w:lang w:val="pl-PL"/>
                    </w:rPr>
                  </w:rPrChange>
                </w:rPr>
                <w:t>stronę</w:t>
              </w:r>
            </w:ins>
            <w:ins w:id="2057" w:author="Alesia Sashko" w:date="2021-11-29T17:09:00Z">
              <w:r w:rsidRPr="00C60C2C">
                <w:rPr>
                  <w:rStyle w:val="jlqj4b"/>
                  <w:color w:val="17365D" w:themeColor="text2" w:themeShade="BF"/>
                  <w:lang w:val="pl-PL"/>
                  <w:rPrChange w:id="2058" w:author="Alesia Sashko" w:date="2021-12-07T23:16:00Z">
                    <w:rPr>
                      <w:rStyle w:val="jlqj4b"/>
                      <w:color w:val="000000"/>
                      <w:lang w:val="pl-PL"/>
                    </w:rPr>
                  </w:rPrChange>
                </w:rPr>
                <w:t xml:space="preserve"> internetową</w:t>
              </w:r>
            </w:ins>
            <w:ins w:id="2059" w:author="Alesia Sashko" w:date="2021-11-29T17:10:00Z">
              <w:r w:rsidRPr="00C60C2C">
                <w:rPr>
                  <w:rStyle w:val="jlqj4b"/>
                  <w:color w:val="17365D" w:themeColor="text2" w:themeShade="BF"/>
                  <w:lang w:val="pl-PL"/>
                  <w:rPrChange w:id="2060" w:author="Alesia Sashko" w:date="2021-12-07T23:16:00Z">
                    <w:rPr>
                      <w:rStyle w:val="jlqj4b"/>
                      <w:color w:val="000000"/>
                      <w:lang w:val="pl-PL"/>
                    </w:rPr>
                  </w:rPrChange>
                </w:rPr>
                <w:t xml:space="preserve">. Specjalnie </w:t>
              </w:r>
              <w:r w:rsidR="0092348E" w:rsidRPr="00C60C2C">
                <w:rPr>
                  <w:rStyle w:val="jlqj4b"/>
                  <w:color w:val="17365D" w:themeColor="text2" w:themeShade="BF"/>
                  <w:lang w:val="pl-PL"/>
                  <w:rPrChange w:id="2061" w:author="Alesia Sashko" w:date="2021-12-07T23:16:00Z">
                    <w:rPr>
                      <w:rStyle w:val="jlqj4b"/>
                      <w:color w:val="000000"/>
                      <w:lang w:val="pl-PL"/>
                    </w:rPr>
                  </w:rPrChange>
                </w:rPr>
                <w:t xml:space="preserve">na potrzeby </w:t>
              </w:r>
            </w:ins>
            <w:ins w:id="2062" w:author="Alesia Sashko" w:date="2021-11-29T17:12:00Z">
              <w:r w:rsidR="0092348E" w:rsidRPr="00C60C2C">
                <w:rPr>
                  <w:rStyle w:val="jlqj4b"/>
                  <w:color w:val="17365D" w:themeColor="text2" w:themeShade="BF"/>
                  <w:lang w:val="pl-PL"/>
                  <w:rPrChange w:id="2063" w:author="Alesia Sashko" w:date="2021-12-07T23:16:00Z">
                    <w:rPr>
                      <w:rStyle w:val="jlqj4b"/>
                      <w:color w:val="000000"/>
                      <w:lang w:val="pl-PL"/>
                    </w:rPr>
                  </w:rPrChange>
                </w:rPr>
                <w:t xml:space="preserve">designu </w:t>
              </w:r>
            </w:ins>
            <w:ins w:id="2064" w:author="Alesia Sashko" w:date="2021-11-29T17:13:00Z">
              <w:r w:rsidR="001F6308" w:rsidRPr="00C60C2C">
                <w:rPr>
                  <w:rStyle w:val="jlqj4b"/>
                  <w:color w:val="17365D" w:themeColor="text2" w:themeShade="BF"/>
                  <w:lang w:val="pl-PL"/>
                  <w:rPrChange w:id="2065" w:author="Alesia Sashko" w:date="2021-12-07T23:16:00Z">
                    <w:rPr>
                      <w:rStyle w:val="jlqj4b"/>
                      <w:color w:val="000000"/>
                      <w:lang w:val="pl-PL"/>
                    </w:rPr>
                  </w:rPrChange>
                </w:rPr>
                <w:t>rozpracowaliśmy ilustracje</w:t>
              </w:r>
            </w:ins>
            <w:ins w:id="2066" w:author="Alesia Sashko" w:date="2021-12-03T23:29:00Z">
              <w:r w:rsidR="005A3E0D" w:rsidRPr="00C60C2C">
                <w:rPr>
                  <w:rStyle w:val="jlqj4b"/>
                  <w:color w:val="17365D" w:themeColor="text2" w:themeShade="BF"/>
                  <w:lang w:val="pl-PL"/>
                  <w:rPrChange w:id="2067" w:author="Alesia Sashko" w:date="2021-12-07T23:16:00Z">
                    <w:rPr>
                      <w:rStyle w:val="jlqj4b"/>
                      <w:color w:val="000000"/>
                      <w:lang w:val="pl-PL"/>
                    </w:rPr>
                  </w:rPrChange>
                </w:rPr>
                <w:t xml:space="preserve"> autorskie</w:t>
              </w:r>
            </w:ins>
            <w:ins w:id="2068" w:author="Alesia Sashko" w:date="2021-11-29T17:13:00Z">
              <w:r w:rsidR="001F6308" w:rsidRPr="00C60C2C">
                <w:rPr>
                  <w:rStyle w:val="jlqj4b"/>
                  <w:color w:val="17365D" w:themeColor="text2" w:themeShade="BF"/>
                  <w:lang w:val="pl-PL"/>
                  <w:rPrChange w:id="2069" w:author="Alesia Sashko" w:date="2021-12-07T23:16:00Z">
                    <w:rPr>
                      <w:rStyle w:val="jlqj4b"/>
                      <w:color w:val="000000"/>
                      <w:lang w:val="pl-PL"/>
                    </w:rPr>
                  </w:rPrChange>
                </w:rPr>
                <w:t xml:space="preserve">. </w:t>
              </w:r>
            </w:ins>
            <w:ins w:id="2070" w:author="Alesia Sashko" w:date="2021-11-29T17:10:00Z">
              <w:r w:rsidR="0092348E" w:rsidRPr="00C60C2C">
                <w:rPr>
                  <w:rStyle w:val="jlqj4b"/>
                  <w:color w:val="17365D" w:themeColor="text2" w:themeShade="BF"/>
                  <w:lang w:val="pl-PL"/>
                  <w:rPrChange w:id="2071" w:author="Alesia Sashko" w:date="2021-12-07T23:16:00Z">
                    <w:rPr>
                      <w:rStyle w:val="jlqj4b"/>
                      <w:color w:val="000000"/>
                      <w:lang w:val="pl-PL"/>
                    </w:rPr>
                  </w:rPrChange>
                </w:rPr>
                <w:t xml:space="preserve"> </w:t>
              </w:r>
            </w:ins>
          </w:p>
          <w:p w14:paraId="6D3C1120" w14:textId="3393C699" w:rsidR="00AA6C63" w:rsidRPr="00C60C2C" w:rsidDel="00F87AE9" w:rsidRDefault="0099781A">
            <w:pPr>
              <w:spacing w:after="240" w:line="240" w:lineRule="auto"/>
              <w:rPr>
                <w:del w:id="2072" w:author="Alesia Sashko" w:date="2021-11-29T17:19:00Z"/>
                <w:rStyle w:val="jlqj4b"/>
                <w:color w:val="17365D" w:themeColor="text2" w:themeShade="BF"/>
                <w:lang w:val="pl-PL"/>
                <w:rPrChange w:id="2073" w:author="Alesia Sashko" w:date="2021-12-07T23:16:00Z">
                  <w:rPr>
                    <w:del w:id="2074" w:author="Alesia Sashko" w:date="2021-11-29T17:19:00Z"/>
                    <w:rStyle w:val="jlqj4b"/>
                    <w:color w:val="000000"/>
                    <w:lang w:val="en"/>
                  </w:rPr>
                </w:rPrChange>
              </w:rPr>
            </w:pPr>
            <w:ins w:id="2075" w:author="Alesia Sashko" w:date="2021-11-29T17:16:00Z">
              <w:r w:rsidRPr="00C60C2C">
                <w:rPr>
                  <w:rStyle w:val="jlqj4b"/>
                  <w:color w:val="17365D" w:themeColor="text2" w:themeShade="BF"/>
                  <w:lang w:val="pl-PL"/>
                  <w:rPrChange w:id="2076" w:author="Alesia Sashko" w:date="2021-12-07T23:16:00Z">
                    <w:rPr>
                      <w:rStyle w:val="jlqj4b"/>
                      <w:color w:val="000000"/>
                      <w:lang w:val="pl-PL"/>
                    </w:rPr>
                  </w:rPrChange>
                </w:rPr>
                <w:t>Oprócz logo</w:t>
              </w:r>
            </w:ins>
            <w:ins w:id="2077" w:author="Alesia Sashko" w:date="2021-12-03T13:38:00Z">
              <w:r w:rsidR="00A2052F" w:rsidRPr="00C60C2C">
                <w:rPr>
                  <w:rStyle w:val="jlqj4b"/>
                  <w:color w:val="17365D" w:themeColor="text2" w:themeShade="BF"/>
                  <w:lang w:val="pl-PL"/>
                  <w:rPrChange w:id="2078" w:author="Alesia Sashko" w:date="2021-12-07T23:16:00Z">
                    <w:rPr>
                      <w:rStyle w:val="jlqj4b"/>
                      <w:color w:val="000000"/>
                      <w:lang w:val="pl-PL"/>
                    </w:rPr>
                  </w:rPrChange>
                </w:rPr>
                <w:t>typu</w:t>
              </w:r>
            </w:ins>
            <w:ins w:id="2079" w:author="Alesia Sashko" w:date="2021-11-29T17:16:00Z">
              <w:r w:rsidRPr="00C60C2C">
                <w:rPr>
                  <w:rStyle w:val="jlqj4b"/>
                  <w:color w:val="17365D" w:themeColor="text2" w:themeShade="BF"/>
                  <w:lang w:val="pl-PL"/>
                  <w:rPrChange w:id="2080" w:author="Alesia Sashko" w:date="2021-12-07T23:16:00Z">
                    <w:rPr>
                      <w:rStyle w:val="jlqj4b"/>
                      <w:color w:val="000000"/>
                      <w:lang w:val="pl-PL"/>
                    </w:rPr>
                  </w:rPrChange>
                </w:rPr>
                <w:t xml:space="preserve"> </w:t>
              </w:r>
            </w:ins>
            <w:ins w:id="2081" w:author="Alesia Sashko" w:date="2021-12-07T10:21:00Z">
              <w:r w:rsidR="00AB04B4" w:rsidRPr="00C60C2C">
                <w:rPr>
                  <w:rStyle w:val="jlqj4b"/>
                  <w:color w:val="17365D" w:themeColor="text2" w:themeShade="BF"/>
                  <w:lang w:val="pl-PL"/>
                  <w:rPrChange w:id="2082" w:author="Alesia Sashko" w:date="2021-12-07T23:16:00Z">
                    <w:rPr>
                      <w:rStyle w:val="jlqj4b"/>
                      <w:color w:val="000000"/>
                      <w:lang w:val="pl-PL"/>
                    </w:rPr>
                  </w:rPrChange>
                </w:rPr>
                <w:t>zostały</w:t>
              </w:r>
            </w:ins>
            <w:ins w:id="2083" w:author="Alesia Sashko" w:date="2021-11-29T17:13:00Z">
              <w:r w:rsidR="001F6308" w:rsidRPr="00C60C2C">
                <w:rPr>
                  <w:rStyle w:val="jlqj4b"/>
                  <w:color w:val="17365D" w:themeColor="text2" w:themeShade="BF"/>
                  <w:lang w:val="pl-PL"/>
                  <w:rPrChange w:id="2084" w:author="Alesia Sashko" w:date="2021-12-07T23:16:00Z">
                    <w:rPr>
                      <w:rStyle w:val="jlqj4b"/>
                      <w:color w:val="000000"/>
                      <w:lang w:val="pl-PL"/>
                    </w:rPr>
                  </w:rPrChange>
                </w:rPr>
                <w:t xml:space="preserve"> stworzon</w:t>
              </w:r>
            </w:ins>
            <w:ins w:id="2085" w:author="Alesia Sashko" w:date="2021-11-29T17:14:00Z">
              <w:r w:rsidR="003B11B5" w:rsidRPr="00C60C2C">
                <w:rPr>
                  <w:rStyle w:val="jlqj4b"/>
                  <w:color w:val="17365D" w:themeColor="text2" w:themeShade="BF"/>
                  <w:lang w:val="pl-PL"/>
                  <w:rPrChange w:id="2086" w:author="Alesia Sashko" w:date="2021-12-07T23:16:00Z">
                    <w:rPr>
                      <w:rStyle w:val="jlqj4b"/>
                      <w:color w:val="000000"/>
                      <w:lang w:val="pl-PL"/>
                    </w:rPr>
                  </w:rPrChange>
                </w:rPr>
                <w:t>e</w:t>
              </w:r>
            </w:ins>
            <w:ins w:id="2087" w:author="Alesia Sashko" w:date="2021-11-29T17:13:00Z">
              <w:r w:rsidR="001F6308" w:rsidRPr="00C60C2C">
                <w:rPr>
                  <w:rStyle w:val="jlqj4b"/>
                  <w:color w:val="17365D" w:themeColor="text2" w:themeShade="BF"/>
                  <w:lang w:val="pl-PL"/>
                  <w:rPrChange w:id="2088" w:author="Alesia Sashko" w:date="2021-12-07T23:16:00Z">
                    <w:rPr>
                      <w:rStyle w:val="jlqj4b"/>
                      <w:color w:val="000000"/>
                      <w:lang w:val="pl-PL"/>
                    </w:rPr>
                  </w:rPrChange>
                </w:rPr>
                <w:t xml:space="preserve"> </w:t>
              </w:r>
            </w:ins>
            <w:ins w:id="2089" w:author="Alesia Sashko" w:date="2021-11-29T17:14:00Z">
              <w:r w:rsidR="003B11B5" w:rsidRPr="00C60C2C">
                <w:rPr>
                  <w:rStyle w:val="jlqj4b"/>
                  <w:color w:val="17365D" w:themeColor="text2" w:themeShade="BF"/>
                  <w:lang w:val="pl-PL"/>
                  <w:rPrChange w:id="2090" w:author="Alesia Sashko" w:date="2021-12-07T23:16:00Z">
                    <w:rPr>
                      <w:rStyle w:val="jlqj4b"/>
                      <w:color w:val="000000"/>
                      <w:lang w:val="pl-PL"/>
                    </w:rPr>
                  </w:rPrChange>
                </w:rPr>
                <w:t>kluczowe ilustracje dla stron</w:t>
              </w:r>
            </w:ins>
            <w:ins w:id="2091" w:author="Alesia Sashko" w:date="2021-12-03T23:30:00Z">
              <w:r w:rsidR="00B216E3" w:rsidRPr="00C60C2C">
                <w:rPr>
                  <w:rStyle w:val="jlqj4b"/>
                  <w:color w:val="17365D" w:themeColor="text2" w:themeShade="BF"/>
                  <w:lang w:val="pl-PL"/>
                  <w:rPrChange w:id="2092" w:author="Alesia Sashko" w:date="2021-12-07T23:16:00Z">
                    <w:rPr>
                      <w:rStyle w:val="jlqj4b"/>
                      <w:color w:val="000000"/>
                      <w:lang w:val="pl-PL"/>
                    </w:rPr>
                  </w:rPrChange>
                </w:rPr>
                <w:t xml:space="preserve">, </w:t>
              </w:r>
              <w:r w:rsidR="00196CA9" w:rsidRPr="00C60C2C">
                <w:rPr>
                  <w:rStyle w:val="jlqj4b"/>
                  <w:color w:val="17365D" w:themeColor="text2" w:themeShade="BF"/>
                  <w:lang w:val="pl-PL"/>
                  <w:rPrChange w:id="2093" w:author="Alesia Sashko" w:date="2021-12-07T23:16:00Z">
                    <w:rPr>
                      <w:rStyle w:val="jlqj4b"/>
                      <w:color w:val="000000"/>
                      <w:lang w:val="pl-PL"/>
                    </w:rPr>
                  </w:rPrChange>
                </w:rPr>
                <w:t>ro</w:t>
              </w:r>
              <w:r w:rsidR="00B216E3" w:rsidRPr="00C60C2C">
                <w:rPr>
                  <w:rStyle w:val="jlqj4b"/>
                  <w:color w:val="17365D" w:themeColor="text2" w:themeShade="BF"/>
                  <w:lang w:val="pl-PL"/>
                  <w:rPrChange w:id="2094" w:author="Alesia Sashko" w:date="2021-12-07T23:16:00Z">
                    <w:rPr>
                      <w:rStyle w:val="jlqj4b"/>
                      <w:color w:val="000000"/>
                      <w:lang w:val="pl-PL"/>
                    </w:rPr>
                  </w:rPrChange>
                </w:rPr>
                <w:t>zdziałów</w:t>
              </w:r>
            </w:ins>
            <w:ins w:id="2095" w:author="Alesia Sashko" w:date="2021-11-29T17:14:00Z">
              <w:r w:rsidR="00EC2CC7" w:rsidRPr="00C60C2C">
                <w:rPr>
                  <w:rStyle w:val="jlqj4b"/>
                  <w:color w:val="17365D" w:themeColor="text2" w:themeShade="BF"/>
                  <w:lang w:val="pl-PL"/>
                  <w:rPrChange w:id="2096" w:author="Alesia Sashko" w:date="2021-12-07T23:16:00Z">
                    <w:rPr>
                      <w:rStyle w:val="jlqj4b"/>
                      <w:color w:val="000000"/>
                      <w:lang w:val="pl-PL"/>
                    </w:rPr>
                  </w:rPrChange>
                </w:rPr>
                <w:t xml:space="preserve"> usług</w:t>
              </w:r>
            </w:ins>
            <w:ins w:id="2097" w:author="Alesia Sashko" w:date="2021-11-29T17:15:00Z">
              <w:r w:rsidR="00EC2CC7" w:rsidRPr="00C60C2C">
                <w:rPr>
                  <w:rStyle w:val="jlqj4b"/>
                  <w:color w:val="17365D" w:themeColor="text2" w:themeShade="BF"/>
                  <w:lang w:val="pl-PL"/>
                  <w:rPrChange w:id="2098" w:author="Alesia Sashko" w:date="2021-12-07T23:16:00Z">
                    <w:rPr>
                      <w:rStyle w:val="jlqj4b"/>
                      <w:color w:val="000000"/>
                      <w:lang w:val="pl-PL"/>
                    </w:rPr>
                  </w:rPrChange>
                </w:rPr>
                <w:t xml:space="preserve"> oraz </w:t>
              </w:r>
              <w:r w:rsidR="00355E1D" w:rsidRPr="00C60C2C">
                <w:rPr>
                  <w:rStyle w:val="jlqj4b"/>
                  <w:color w:val="17365D" w:themeColor="text2" w:themeShade="BF"/>
                  <w:lang w:val="pl-PL"/>
                  <w:rPrChange w:id="2099" w:author="Alesia Sashko" w:date="2021-12-07T23:16:00Z">
                    <w:rPr>
                      <w:rStyle w:val="jlqj4b"/>
                      <w:color w:val="000000"/>
                      <w:lang w:val="pl-PL"/>
                    </w:rPr>
                  </w:rPrChange>
                </w:rPr>
                <w:t xml:space="preserve">niewielkie dodatkowe ilustracje dla </w:t>
              </w:r>
              <w:r w:rsidRPr="00C60C2C">
                <w:rPr>
                  <w:rStyle w:val="jlqj4b"/>
                  <w:color w:val="17365D" w:themeColor="text2" w:themeShade="BF"/>
                  <w:lang w:val="pl-PL"/>
                  <w:rPrChange w:id="2100" w:author="Alesia Sashko" w:date="2021-12-07T23:16:00Z">
                    <w:rPr>
                      <w:rStyle w:val="jlqj4b"/>
                      <w:color w:val="000000"/>
                      <w:lang w:val="pl-PL"/>
                    </w:rPr>
                  </w:rPrChange>
                </w:rPr>
                <w:t xml:space="preserve">stron serwisowych. </w:t>
              </w:r>
            </w:ins>
            <w:ins w:id="2101" w:author="Alesia Sashko" w:date="2021-11-29T17:16:00Z">
              <w:r w:rsidRPr="00C60C2C">
                <w:rPr>
                  <w:rStyle w:val="jlqj4b"/>
                  <w:color w:val="17365D" w:themeColor="text2" w:themeShade="BF"/>
                  <w:lang w:val="pl-PL"/>
                  <w:rPrChange w:id="2102" w:author="Alesia Sashko" w:date="2021-12-07T23:16:00Z">
                    <w:rPr>
                      <w:rStyle w:val="jlqj4b"/>
                      <w:color w:val="000000"/>
                      <w:lang w:val="pl-PL"/>
                    </w:rPr>
                  </w:rPrChange>
                </w:rPr>
                <w:t>Szczegó</w:t>
              </w:r>
            </w:ins>
            <w:ins w:id="2103" w:author="Alesia Sashko" w:date="2021-12-07T10:21:00Z">
              <w:r w:rsidR="00C4282E" w:rsidRPr="00C60C2C">
                <w:rPr>
                  <w:rStyle w:val="jlqj4b"/>
                  <w:color w:val="17365D" w:themeColor="text2" w:themeShade="BF"/>
                  <w:lang w:val="pl-PL"/>
                  <w:rPrChange w:id="2104" w:author="Alesia Sashko" w:date="2021-12-07T23:16:00Z">
                    <w:rPr>
                      <w:rStyle w:val="jlqj4b"/>
                      <w:color w:val="1F497D" w:themeColor="text2"/>
                      <w:lang w:val="pl-PL"/>
                    </w:rPr>
                  </w:rPrChange>
                </w:rPr>
                <w:t>lną</w:t>
              </w:r>
            </w:ins>
            <w:ins w:id="2105" w:author="Alesia Sashko" w:date="2021-11-29T17:16:00Z">
              <w:r w:rsidRPr="00C60C2C">
                <w:rPr>
                  <w:rStyle w:val="jlqj4b"/>
                  <w:color w:val="17365D" w:themeColor="text2" w:themeShade="BF"/>
                  <w:lang w:val="pl-PL"/>
                  <w:rPrChange w:id="2106" w:author="Alesia Sashko" w:date="2021-12-07T23:16:00Z">
                    <w:rPr>
                      <w:rStyle w:val="jlqj4b"/>
                      <w:color w:val="000000"/>
                      <w:lang w:val="pl-PL"/>
                    </w:rPr>
                  </w:rPrChange>
                </w:rPr>
                <w:t xml:space="preserve"> uwagę </w:t>
              </w:r>
              <w:r w:rsidR="001C5BB4" w:rsidRPr="00C60C2C">
                <w:rPr>
                  <w:rStyle w:val="jlqj4b"/>
                  <w:color w:val="17365D" w:themeColor="text2" w:themeShade="BF"/>
                  <w:lang w:val="pl-PL"/>
                  <w:rPrChange w:id="2107" w:author="Alesia Sashko" w:date="2021-12-07T23:16:00Z">
                    <w:rPr>
                      <w:rStyle w:val="jlqj4b"/>
                      <w:color w:val="000000"/>
                      <w:lang w:val="pl-PL"/>
                    </w:rPr>
                  </w:rPrChange>
                </w:rPr>
                <w:t xml:space="preserve">zwróciliśmy na </w:t>
              </w:r>
            </w:ins>
            <w:ins w:id="2108" w:author="Alesia Sashko" w:date="2021-11-29T17:17:00Z">
              <w:r w:rsidR="00CC71B4" w:rsidRPr="00C60C2C">
                <w:rPr>
                  <w:rStyle w:val="jlqj4b"/>
                  <w:color w:val="17365D" w:themeColor="text2" w:themeShade="BF"/>
                  <w:lang w:val="pl-PL"/>
                  <w:rPrChange w:id="2109" w:author="Alesia Sashko" w:date="2021-12-07T23:16:00Z">
                    <w:rPr>
                      <w:rStyle w:val="jlqj4b"/>
                      <w:color w:val="000000"/>
                      <w:lang w:val="pl-PL"/>
                    </w:rPr>
                  </w:rPrChange>
                </w:rPr>
                <w:t>ikon</w:t>
              </w:r>
            </w:ins>
            <w:ins w:id="2110" w:author="Alesia Sashko" w:date="2021-12-03T23:31:00Z">
              <w:r w:rsidR="005C109C" w:rsidRPr="00C60C2C">
                <w:rPr>
                  <w:rStyle w:val="jlqj4b"/>
                  <w:color w:val="17365D" w:themeColor="text2" w:themeShade="BF"/>
                  <w:lang w:val="pl-PL"/>
                  <w:rPrChange w:id="2111" w:author="Alesia Sashko" w:date="2021-12-07T23:16:00Z">
                    <w:rPr>
                      <w:rStyle w:val="jlqj4b"/>
                      <w:color w:val="C0504D" w:themeColor="accent2"/>
                      <w:lang w:val="pl-PL"/>
                    </w:rPr>
                  </w:rPrChange>
                </w:rPr>
                <w:t>ki</w:t>
              </w:r>
            </w:ins>
            <w:ins w:id="2112" w:author="Alesia Sashko" w:date="2021-11-29T17:17:00Z">
              <w:r w:rsidR="00CC71B4" w:rsidRPr="00C60C2C">
                <w:rPr>
                  <w:rStyle w:val="jlqj4b"/>
                  <w:color w:val="17365D" w:themeColor="text2" w:themeShade="BF"/>
                  <w:lang w:val="pl-PL"/>
                  <w:rPrChange w:id="2113" w:author="Alesia Sashko" w:date="2021-12-07T23:16:00Z">
                    <w:rPr>
                      <w:rStyle w:val="jlqj4b"/>
                      <w:color w:val="000000"/>
                      <w:lang w:val="pl-PL"/>
                    </w:rPr>
                  </w:rPrChange>
                </w:rPr>
                <w:t xml:space="preserve"> i </w:t>
              </w:r>
            </w:ins>
            <w:ins w:id="2114" w:author="Alesia Sashko" w:date="2021-12-03T23:32:00Z">
              <w:r w:rsidR="005C109C" w:rsidRPr="00C60C2C">
                <w:rPr>
                  <w:rStyle w:val="jlqj4b"/>
                  <w:color w:val="17365D" w:themeColor="text2" w:themeShade="BF"/>
                  <w:lang w:val="pl-PL"/>
                  <w:rPrChange w:id="2115" w:author="Alesia Sashko" w:date="2021-12-07T23:16:00Z">
                    <w:rPr>
                      <w:rStyle w:val="jlqj4b"/>
                      <w:color w:val="C0504D" w:themeColor="accent2"/>
                      <w:lang w:val="pl-PL"/>
                    </w:rPr>
                  </w:rPrChange>
                </w:rPr>
                <w:t>drobne</w:t>
              </w:r>
            </w:ins>
            <w:ins w:id="2116" w:author="Alesia Sashko" w:date="2021-11-29T17:18:00Z">
              <w:r w:rsidR="00E600F0" w:rsidRPr="00C60C2C">
                <w:rPr>
                  <w:rStyle w:val="jlqj4b"/>
                  <w:color w:val="17365D" w:themeColor="text2" w:themeShade="BF"/>
                  <w:lang w:val="pl-PL"/>
                  <w:rPrChange w:id="2117" w:author="Alesia Sashko" w:date="2021-12-07T23:16:00Z">
                    <w:rPr>
                      <w:rStyle w:val="jlqj4b"/>
                      <w:color w:val="000000"/>
                      <w:lang w:val="pl-PL"/>
                    </w:rPr>
                  </w:rPrChange>
                </w:rPr>
                <w:t xml:space="preserve"> obiekt</w:t>
              </w:r>
            </w:ins>
            <w:ins w:id="2118" w:author="Alesia Sashko" w:date="2021-12-03T23:32:00Z">
              <w:r w:rsidR="005C109C" w:rsidRPr="00C60C2C">
                <w:rPr>
                  <w:rStyle w:val="jlqj4b"/>
                  <w:color w:val="17365D" w:themeColor="text2" w:themeShade="BF"/>
                  <w:lang w:val="pl-PL"/>
                  <w:rPrChange w:id="2119" w:author="Alesia Sashko" w:date="2021-12-07T23:16:00Z">
                    <w:rPr>
                      <w:rStyle w:val="jlqj4b"/>
                      <w:color w:val="C0504D" w:themeColor="accent2"/>
                      <w:lang w:val="pl-PL"/>
                    </w:rPr>
                  </w:rPrChange>
                </w:rPr>
                <w:t>y</w:t>
              </w:r>
            </w:ins>
            <w:ins w:id="2120" w:author="Alesia Sashko" w:date="2021-11-29T17:18:00Z">
              <w:r w:rsidR="00E600F0" w:rsidRPr="00C60C2C">
                <w:rPr>
                  <w:rStyle w:val="jlqj4b"/>
                  <w:color w:val="17365D" w:themeColor="text2" w:themeShade="BF"/>
                  <w:lang w:val="pl-PL"/>
                  <w:rPrChange w:id="2121" w:author="Alesia Sashko" w:date="2021-12-07T23:16:00Z">
                    <w:rPr>
                      <w:rStyle w:val="jlqj4b"/>
                      <w:color w:val="000000"/>
                      <w:lang w:val="pl-PL"/>
                    </w:rPr>
                  </w:rPrChange>
                </w:rPr>
                <w:t xml:space="preserve"> techniczn</w:t>
              </w:r>
            </w:ins>
            <w:ins w:id="2122" w:author="Alesia Sashko" w:date="2021-12-03T23:32:00Z">
              <w:r w:rsidR="005C109C" w:rsidRPr="00C60C2C">
                <w:rPr>
                  <w:rStyle w:val="jlqj4b"/>
                  <w:color w:val="17365D" w:themeColor="text2" w:themeShade="BF"/>
                  <w:lang w:val="pl-PL"/>
                  <w:rPrChange w:id="2123" w:author="Alesia Sashko" w:date="2021-12-07T23:16:00Z">
                    <w:rPr>
                      <w:rStyle w:val="jlqj4b"/>
                      <w:color w:val="C0504D" w:themeColor="accent2"/>
                      <w:lang w:val="pl-PL"/>
                    </w:rPr>
                  </w:rPrChange>
                </w:rPr>
                <w:t>e</w:t>
              </w:r>
            </w:ins>
            <w:ins w:id="2124" w:author="Alesia Sashko" w:date="2021-11-29T17:18:00Z">
              <w:r w:rsidR="00E600F0" w:rsidRPr="00C60C2C">
                <w:rPr>
                  <w:rStyle w:val="jlqj4b"/>
                  <w:color w:val="17365D" w:themeColor="text2" w:themeShade="BF"/>
                  <w:lang w:val="pl-PL"/>
                  <w:rPrChange w:id="2125" w:author="Alesia Sashko" w:date="2021-12-07T23:16:00Z">
                    <w:rPr>
                      <w:rStyle w:val="jlqj4b"/>
                      <w:color w:val="000000"/>
                      <w:lang w:val="pl-PL"/>
                    </w:rPr>
                  </w:rPrChange>
                </w:rPr>
                <w:t>.</w:t>
              </w:r>
              <w:r w:rsidR="00477472" w:rsidRPr="00C60C2C">
                <w:rPr>
                  <w:rStyle w:val="jlqj4b"/>
                  <w:color w:val="17365D" w:themeColor="text2" w:themeShade="BF"/>
                  <w:lang w:val="pl-PL"/>
                  <w:rPrChange w:id="2126" w:author="Alesia Sashko" w:date="2021-12-07T23:16:00Z">
                    <w:rPr>
                      <w:rStyle w:val="jlqj4b"/>
                      <w:color w:val="C0504D" w:themeColor="accent2"/>
                      <w:lang w:val="pl-PL"/>
                    </w:rPr>
                  </w:rPrChange>
                </w:rPr>
                <w:t xml:space="preserve"> </w:t>
              </w:r>
            </w:ins>
            <w:ins w:id="2127" w:author="Alesia Sashko" w:date="2021-12-03T23:32:00Z">
              <w:r w:rsidR="00130B13" w:rsidRPr="00C60C2C">
                <w:rPr>
                  <w:rStyle w:val="jlqj4b"/>
                  <w:color w:val="17365D" w:themeColor="text2" w:themeShade="BF"/>
                  <w:lang w:val="pl-PL"/>
                  <w:rPrChange w:id="2128" w:author="Alesia Sashko" w:date="2021-12-07T23:16:00Z">
                    <w:rPr>
                      <w:rStyle w:val="jlqj4b"/>
                      <w:lang w:val="pl-PL"/>
                    </w:rPr>
                  </w:rPrChange>
                </w:rPr>
                <w:t>W sumie</w:t>
              </w:r>
            </w:ins>
            <w:ins w:id="2129" w:author="Alesia Sashko" w:date="2021-11-29T17:18:00Z">
              <w:r w:rsidR="00477472" w:rsidRPr="00C60C2C">
                <w:rPr>
                  <w:rStyle w:val="jlqj4b"/>
                  <w:color w:val="17365D" w:themeColor="text2" w:themeShade="BF"/>
                  <w:lang w:val="pl-PL"/>
                  <w:rPrChange w:id="2130" w:author="Alesia Sashko" w:date="2021-12-07T23:16:00Z">
                    <w:rPr>
                      <w:rStyle w:val="jlqj4b"/>
                      <w:color w:val="C0504D" w:themeColor="accent2"/>
                      <w:lang w:val="pl-PL"/>
                    </w:rPr>
                  </w:rPrChange>
                </w:rPr>
                <w:t xml:space="preserve"> </w:t>
              </w:r>
            </w:ins>
            <w:ins w:id="2131" w:author="Alesia Sashko" w:date="2021-11-29T17:19:00Z">
              <w:r w:rsidR="00F87AE9" w:rsidRPr="00C60C2C">
                <w:rPr>
                  <w:rStyle w:val="jlqj4b"/>
                  <w:color w:val="17365D" w:themeColor="text2" w:themeShade="BF"/>
                  <w:lang w:val="pl-PL"/>
                  <w:rPrChange w:id="2132" w:author="Alesia Sashko" w:date="2021-12-07T23:16:00Z">
                    <w:rPr>
                      <w:rStyle w:val="jlqj4b"/>
                      <w:color w:val="C0504D" w:themeColor="accent2"/>
                      <w:lang w:val="pl-PL"/>
                    </w:rPr>
                  </w:rPrChange>
                </w:rPr>
                <w:t>na potrzeby</w:t>
              </w:r>
              <w:r w:rsidR="00477472" w:rsidRPr="00C60C2C">
                <w:rPr>
                  <w:rStyle w:val="jlqj4b"/>
                  <w:color w:val="17365D" w:themeColor="text2" w:themeShade="BF"/>
                  <w:lang w:val="pl-PL"/>
                  <w:rPrChange w:id="2133" w:author="Alesia Sashko" w:date="2021-12-07T23:16:00Z">
                    <w:rPr>
                      <w:rStyle w:val="jlqj4b"/>
                      <w:color w:val="C0504D" w:themeColor="accent2"/>
                      <w:lang w:val="pl-PL"/>
                    </w:rPr>
                  </w:rPrChange>
                </w:rPr>
                <w:t xml:space="preserve"> projektu </w:t>
              </w:r>
              <w:r w:rsidR="00F87AE9" w:rsidRPr="00C60C2C">
                <w:rPr>
                  <w:rStyle w:val="jlqj4b"/>
                  <w:color w:val="17365D" w:themeColor="text2" w:themeShade="BF"/>
                  <w:lang w:val="pl-PL"/>
                  <w:rPrChange w:id="2134" w:author="Alesia Sashko" w:date="2021-12-07T23:16:00Z">
                    <w:rPr>
                      <w:rStyle w:val="jlqj4b"/>
                      <w:color w:val="C0504D" w:themeColor="accent2"/>
                      <w:lang w:val="pl-PL"/>
                    </w:rPr>
                  </w:rPrChange>
                </w:rPr>
                <w:t>zostało zrobion</w:t>
              </w:r>
            </w:ins>
            <w:ins w:id="2135" w:author="Alesia Sashko" w:date="2021-12-07T10:21:00Z">
              <w:r w:rsidR="00065566" w:rsidRPr="00C60C2C">
                <w:rPr>
                  <w:rStyle w:val="jlqj4b"/>
                  <w:color w:val="17365D" w:themeColor="text2" w:themeShade="BF"/>
                  <w:lang w:val="pl-PL"/>
                  <w:rPrChange w:id="2136" w:author="Alesia Sashko" w:date="2021-12-07T23:16:00Z">
                    <w:rPr>
                      <w:rStyle w:val="jlqj4b"/>
                      <w:color w:val="1F497D" w:themeColor="text2"/>
                      <w:lang w:val="pl-PL"/>
                    </w:rPr>
                  </w:rPrChange>
                </w:rPr>
                <w:t>ych</w:t>
              </w:r>
            </w:ins>
            <w:ins w:id="2137" w:author="Alesia Sashko" w:date="2021-11-29T17:19:00Z">
              <w:r w:rsidR="00F87AE9" w:rsidRPr="00C60C2C">
                <w:rPr>
                  <w:rStyle w:val="jlqj4b"/>
                  <w:color w:val="17365D" w:themeColor="text2" w:themeShade="BF"/>
                  <w:lang w:val="pl-PL"/>
                  <w:rPrChange w:id="2138" w:author="Alesia Sashko" w:date="2021-12-07T23:16:00Z">
                    <w:rPr>
                      <w:rStyle w:val="jlqj4b"/>
                      <w:color w:val="C0504D" w:themeColor="accent2"/>
                      <w:lang w:val="pl-PL"/>
                    </w:rPr>
                  </w:rPrChange>
                </w:rPr>
                <w:t xml:space="preserve"> ponad</w:t>
              </w:r>
            </w:ins>
            <w:ins w:id="2139" w:author="Alesia Sashko" w:date="2021-11-29T17:20:00Z">
              <w:r w:rsidR="00F87AE9" w:rsidRPr="00C60C2C">
                <w:rPr>
                  <w:rStyle w:val="jlqj4b"/>
                  <w:color w:val="17365D" w:themeColor="text2" w:themeShade="BF"/>
                  <w:lang w:val="pl-PL"/>
                  <w:rPrChange w:id="2140" w:author="Alesia Sashko" w:date="2021-12-07T23:16:00Z">
                    <w:rPr>
                      <w:rStyle w:val="jlqj4b"/>
                      <w:color w:val="C0504D" w:themeColor="accent2"/>
                      <w:lang w:val="pl-PL"/>
                    </w:rPr>
                  </w:rPrChange>
                </w:rPr>
                <w:t xml:space="preserve"> </w:t>
              </w:r>
            </w:ins>
            <w:ins w:id="2141" w:author="Alesia Sashko" w:date="2021-11-29T17:19:00Z">
              <w:r w:rsidR="00F87AE9" w:rsidRPr="00C60C2C">
                <w:rPr>
                  <w:rStyle w:val="jlqj4b"/>
                  <w:color w:val="17365D" w:themeColor="text2" w:themeShade="BF"/>
                  <w:lang w:val="pl-PL"/>
                  <w:rPrChange w:id="2142" w:author="Alesia Sashko" w:date="2021-12-07T23:16:00Z">
                    <w:rPr>
                      <w:rStyle w:val="jlqj4b"/>
                      <w:color w:val="000000"/>
                      <w:lang w:val="pl-PL"/>
                    </w:rPr>
                  </w:rPrChange>
                </w:rPr>
                <w:t>100</w:t>
              </w:r>
            </w:ins>
            <w:ins w:id="2143" w:author="Alesia Sashko" w:date="2021-11-29T17:20:00Z">
              <w:r w:rsidR="00F87AE9" w:rsidRPr="00C60C2C">
                <w:rPr>
                  <w:rStyle w:val="jlqj4b"/>
                  <w:color w:val="17365D" w:themeColor="text2" w:themeShade="BF"/>
                  <w:lang w:val="pl-PL"/>
                  <w:rPrChange w:id="2144" w:author="Alesia Sashko" w:date="2021-12-07T23:16:00Z">
                    <w:rPr>
                      <w:rStyle w:val="jlqj4b"/>
                      <w:color w:val="000000"/>
                      <w:lang w:val="pl-PL"/>
                    </w:rPr>
                  </w:rPrChange>
                </w:rPr>
                <w:t xml:space="preserve"> </w:t>
              </w:r>
            </w:ins>
            <w:del w:id="2145" w:author="Alesia Sashko" w:date="2021-11-29T17:19:00Z">
              <w:r w:rsidR="002E362D" w:rsidRPr="00C60C2C" w:rsidDel="00F87AE9">
                <w:rPr>
                  <w:rStyle w:val="jlqj4b"/>
                  <w:color w:val="17365D" w:themeColor="text2" w:themeShade="BF"/>
                  <w:lang w:val="pl-PL"/>
                  <w:rPrChange w:id="2146" w:author="Alesia Sashko" w:date="2021-12-07T23:16:00Z">
                    <w:rPr>
                      <w:rStyle w:val="jlqj4b"/>
                      <w:color w:val="000000"/>
                      <w:lang w:val="en"/>
                    </w:rPr>
                  </w:rPrChange>
                </w:rPr>
                <w:delText>Corporate websit</w:delText>
              </w:r>
              <w:r w:rsidR="00AA6C63" w:rsidRPr="00C60C2C" w:rsidDel="00F87AE9">
                <w:rPr>
                  <w:rStyle w:val="jlqj4b"/>
                  <w:color w:val="17365D" w:themeColor="text2" w:themeShade="BF"/>
                  <w:lang w:val="pl-PL"/>
                  <w:rPrChange w:id="2147" w:author="Alesia Sashko" w:date="2021-12-07T23:16:00Z">
                    <w:rPr>
                      <w:rStyle w:val="jlqj4b"/>
                      <w:color w:val="000000"/>
                      <w:lang w:val="en"/>
                    </w:rPr>
                  </w:rPrChange>
                </w:rPr>
                <w:delText xml:space="preserve">e of </w:delText>
              </w:r>
              <w:r w:rsidR="006C40D5" w:rsidRPr="00C60C2C" w:rsidDel="00F87AE9">
                <w:rPr>
                  <w:rStyle w:val="jlqj4b"/>
                  <w:color w:val="17365D" w:themeColor="text2" w:themeShade="BF"/>
                  <w:lang w:val="pl-PL"/>
                  <w:rPrChange w:id="2148" w:author="Alesia Sashko" w:date="2021-12-07T23:16:00Z">
                    <w:rPr>
                      <w:rStyle w:val="jlqj4b"/>
                      <w:color w:val="000000"/>
                      <w:lang w:val="en"/>
                    </w:rPr>
                  </w:rPrChange>
                </w:rPr>
                <w:delText>Webmart digital agency</w:delText>
              </w:r>
            </w:del>
          </w:p>
          <w:p w14:paraId="3469F754" w14:textId="773553A9" w:rsidR="00AA6C63" w:rsidRPr="00C60C2C" w:rsidDel="00F87AE9" w:rsidRDefault="00CA6FAD">
            <w:pPr>
              <w:spacing w:after="240" w:line="240" w:lineRule="auto"/>
              <w:rPr>
                <w:del w:id="2149" w:author="Alesia Sashko" w:date="2021-11-29T17:19:00Z"/>
                <w:rStyle w:val="jlqj4b"/>
                <w:color w:val="17365D" w:themeColor="text2" w:themeShade="BF"/>
                <w:lang w:val="pl-PL"/>
                <w:rPrChange w:id="2150" w:author="Alesia Sashko" w:date="2021-12-07T23:16:00Z">
                  <w:rPr>
                    <w:del w:id="2151" w:author="Alesia Sashko" w:date="2021-11-29T17:19:00Z"/>
                    <w:rStyle w:val="jlqj4b"/>
                    <w:color w:val="000000"/>
                    <w:lang w:val="en"/>
                  </w:rPr>
                </w:rPrChange>
              </w:rPr>
            </w:pPr>
            <w:del w:id="2152" w:author="Alesia Sashko" w:date="2021-11-29T17:19:00Z">
              <w:r w:rsidRPr="00C60C2C" w:rsidDel="00F87AE9">
                <w:rPr>
                  <w:color w:val="17365D" w:themeColor="text2" w:themeShade="BF"/>
                  <w:rPrChange w:id="2153" w:author="Alesia Sashko" w:date="2021-12-07T23:16:00Z">
                    <w:rPr/>
                  </w:rPrChange>
                </w:rPr>
                <w:fldChar w:fldCharType="begin"/>
              </w:r>
              <w:r w:rsidRPr="00C60C2C" w:rsidDel="00F87AE9">
                <w:rPr>
                  <w:color w:val="17365D" w:themeColor="text2" w:themeShade="BF"/>
                  <w:lang w:val="pl-PL"/>
                  <w:rPrChange w:id="2154" w:author="Alesia Sashko" w:date="2021-12-07T23:16:00Z">
                    <w:rPr/>
                  </w:rPrChange>
                </w:rPr>
                <w:delInstrText xml:space="preserve"> HYPERLINK "http://www.webmart.by" </w:delInstrText>
              </w:r>
              <w:r w:rsidRPr="00C60C2C" w:rsidDel="00F87AE9">
                <w:rPr>
                  <w:color w:val="17365D" w:themeColor="text2" w:themeShade="BF"/>
                  <w:rPrChange w:id="2155" w:author="Alesia Sashko" w:date="2021-12-07T23:16:00Z">
                    <w:rPr>
                      <w:rStyle w:val="Hipercze"/>
                      <w:lang w:val="en"/>
                    </w:rPr>
                  </w:rPrChange>
                </w:rPr>
                <w:fldChar w:fldCharType="separate"/>
              </w:r>
              <w:r w:rsidR="00AA6C63" w:rsidRPr="00C60C2C" w:rsidDel="00F87AE9">
                <w:rPr>
                  <w:rStyle w:val="Hipercze"/>
                  <w:color w:val="17365D" w:themeColor="text2" w:themeShade="BF"/>
                  <w:lang w:val="pl-PL"/>
                  <w:rPrChange w:id="2156" w:author="Alesia Sashko" w:date="2021-12-07T23:16:00Z">
                    <w:rPr>
                      <w:rStyle w:val="Hipercze"/>
                      <w:lang w:val="en"/>
                    </w:rPr>
                  </w:rPrChange>
                </w:rPr>
                <w:delText>www.webmart.by</w:delText>
              </w:r>
              <w:r w:rsidRPr="00C60C2C" w:rsidDel="00F87AE9">
                <w:rPr>
                  <w:rStyle w:val="Hipercze"/>
                  <w:color w:val="17365D" w:themeColor="text2" w:themeShade="BF"/>
                  <w:lang w:val="en"/>
                  <w:rPrChange w:id="2157" w:author="Alesia Sashko" w:date="2021-12-07T23:16:00Z">
                    <w:rPr>
                      <w:rStyle w:val="Hipercze"/>
                      <w:lang w:val="en"/>
                    </w:rPr>
                  </w:rPrChange>
                </w:rPr>
                <w:fldChar w:fldCharType="end"/>
              </w:r>
            </w:del>
          </w:p>
          <w:p w14:paraId="60423159" w14:textId="51A3EE64" w:rsidR="00AA6C63" w:rsidRPr="00C60C2C" w:rsidDel="00F87AE9" w:rsidRDefault="002E362D">
            <w:pPr>
              <w:spacing w:after="240" w:line="240" w:lineRule="auto"/>
              <w:rPr>
                <w:del w:id="2158" w:author="Alesia Sashko" w:date="2021-11-29T17:19:00Z"/>
                <w:rStyle w:val="jlqj4b"/>
                <w:color w:val="17365D" w:themeColor="text2" w:themeShade="BF"/>
                <w:lang w:val="pl-PL"/>
                <w:rPrChange w:id="2159" w:author="Alesia Sashko" w:date="2021-12-07T23:16:00Z">
                  <w:rPr>
                    <w:del w:id="2160" w:author="Alesia Sashko" w:date="2021-11-29T17:19:00Z"/>
                    <w:rStyle w:val="jlqj4b"/>
                    <w:color w:val="000000"/>
                    <w:lang w:val="en"/>
                  </w:rPr>
                </w:rPrChange>
              </w:rPr>
            </w:pPr>
            <w:del w:id="2161" w:author="Alesia Sashko" w:date="2021-11-29T17:19:00Z">
              <w:r w:rsidRPr="00C60C2C" w:rsidDel="00F87AE9">
                <w:rPr>
                  <w:rStyle w:val="jlqj4b"/>
                  <w:color w:val="17365D" w:themeColor="text2" w:themeShade="BF"/>
                  <w:lang w:val="pl-PL"/>
                  <w:rPrChange w:id="2162" w:author="Alesia Sashko" w:date="2021-12-07T23:16:00Z">
                    <w:rPr>
                      <w:rStyle w:val="jlqj4b"/>
                      <w:color w:val="000000"/>
                      <w:lang w:val="en"/>
                    </w:rPr>
                  </w:rPrChange>
                </w:rPr>
                <w:delText>The</w:delText>
              </w:r>
              <w:r w:rsidR="006C40D5" w:rsidRPr="00C60C2C" w:rsidDel="00F87AE9">
                <w:rPr>
                  <w:rStyle w:val="jlqj4b"/>
                  <w:color w:val="17365D" w:themeColor="text2" w:themeShade="BF"/>
                  <w:lang w:val="pl-PL"/>
                  <w:rPrChange w:id="2163" w:author="Alesia Sashko" w:date="2021-12-07T23:16:00Z">
                    <w:rPr>
                      <w:rStyle w:val="jlqj4b"/>
                      <w:color w:val="000000"/>
                      <w:lang w:val="en"/>
                    </w:rPr>
                  </w:rPrChange>
                </w:rPr>
                <w:delText xml:space="preserve"> ideal website </w:delText>
              </w:r>
              <w:r w:rsidR="004F2947" w:rsidRPr="00C60C2C" w:rsidDel="00F87AE9">
                <w:rPr>
                  <w:rStyle w:val="jlqj4b"/>
                  <w:color w:val="17365D" w:themeColor="text2" w:themeShade="BF"/>
                  <w:lang w:val="pl-PL"/>
                  <w:rPrChange w:id="2164" w:author="Alesia Sashko" w:date="2021-12-07T23:16:00Z">
                    <w:rPr>
                      <w:rStyle w:val="jlqj4b"/>
                      <w:color w:val="000000"/>
                      <w:lang w:val="en-US"/>
                    </w:rPr>
                  </w:rPrChange>
                </w:rPr>
                <w:delText>recipe</w:delText>
              </w:r>
              <w:r w:rsidRPr="00C60C2C" w:rsidDel="00F87AE9">
                <w:rPr>
                  <w:rStyle w:val="jlqj4b"/>
                  <w:color w:val="17365D" w:themeColor="text2" w:themeShade="BF"/>
                  <w:lang w:val="pl-PL"/>
                  <w:rPrChange w:id="2165" w:author="Alesia Sashko" w:date="2021-12-07T23:16:00Z">
                    <w:rPr>
                      <w:rStyle w:val="jlqj4b"/>
                      <w:color w:val="000000"/>
                      <w:lang w:val="en"/>
                    </w:rPr>
                  </w:rPrChange>
                </w:rPr>
                <w:delText xml:space="preserve"> for an ideal digital agency: develop a unique design, provide first-class author's illustrations, make a high-quality, valid and responsive layout, maintain positions and not </w:delText>
              </w:r>
              <w:r w:rsidR="00532051" w:rsidRPr="00C60C2C" w:rsidDel="00F87AE9">
                <w:rPr>
                  <w:rStyle w:val="jlqj4b"/>
                  <w:color w:val="17365D" w:themeColor="text2" w:themeShade="BF"/>
                  <w:lang w:val="pl-PL"/>
                  <w:rPrChange w:id="2166" w:author="Alesia Sashko" w:date="2021-12-07T23:16:00Z">
                    <w:rPr>
                      <w:rStyle w:val="jlqj4b"/>
                      <w:color w:val="000000"/>
                      <w:lang w:val="en"/>
                    </w:rPr>
                  </w:rPrChange>
                </w:rPr>
                <w:delText>drop</w:delText>
              </w:r>
              <w:r w:rsidRPr="00C60C2C" w:rsidDel="00F87AE9">
                <w:rPr>
                  <w:rStyle w:val="jlqj4b"/>
                  <w:color w:val="17365D" w:themeColor="text2" w:themeShade="BF"/>
                  <w:lang w:val="pl-PL"/>
                  <w:rPrChange w:id="2167" w:author="Alesia Sashko" w:date="2021-12-07T23:16:00Z">
                    <w:rPr>
                      <w:rStyle w:val="jlqj4b"/>
                      <w:color w:val="000000"/>
                      <w:lang w:val="en"/>
                    </w:rPr>
                  </w:rPrChange>
                </w:rPr>
                <w:delText xml:space="preserve"> in search results, put everything on the WordPress eng</w:delText>
              </w:r>
              <w:r w:rsidR="00AA6C63" w:rsidRPr="00C60C2C" w:rsidDel="00F87AE9">
                <w:rPr>
                  <w:rStyle w:val="jlqj4b"/>
                  <w:color w:val="17365D" w:themeColor="text2" w:themeShade="BF"/>
                  <w:lang w:val="pl-PL"/>
                  <w:rPrChange w:id="2168" w:author="Alesia Sashko" w:date="2021-12-07T23:16:00Z">
                    <w:rPr>
                      <w:rStyle w:val="jlqj4b"/>
                      <w:color w:val="000000"/>
                      <w:lang w:val="en"/>
                    </w:rPr>
                  </w:rPrChange>
                </w:rPr>
                <w:delText>ine, pepper, salt, consume hot.</w:delText>
              </w:r>
            </w:del>
          </w:p>
          <w:p w14:paraId="666C0962" w14:textId="76BFEEC3" w:rsidR="00AA6C63" w:rsidRPr="00C60C2C" w:rsidDel="00F87AE9" w:rsidRDefault="002E362D">
            <w:pPr>
              <w:spacing w:after="240" w:line="240" w:lineRule="auto"/>
              <w:rPr>
                <w:del w:id="2169" w:author="Alesia Sashko" w:date="2021-11-29T17:19:00Z"/>
                <w:rStyle w:val="jlqj4b"/>
                <w:color w:val="17365D" w:themeColor="text2" w:themeShade="BF"/>
                <w:lang w:val="pl-PL"/>
                <w:rPrChange w:id="2170" w:author="Alesia Sashko" w:date="2021-12-07T23:16:00Z">
                  <w:rPr>
                    <w:del w:id="2171" w:author="Alesia Sashko" w:date="2021-11-29T17:19:00Z"/>
                    <w:rStyle w:val="jlqj4b"/>
                    <w:color w:val="000000"/>
                    <w:lang w:val="en"/>
                  </w:rPr>
                </w:rPrChange>
              </w:rPr>
            </w:pPr>
            <w:del w:id="2172" w:author="Alesia Sashko" w:date="2021-11-29T17:19:00Z">
              <w:r w:rsidRPr="00C60C2C" w:rsidDel="00F87AE9">
                <w:rPr>
                  <w:rStyle w:val="jlqj4b"/>
                  <w:color w:val="17365D" w:themeColor="text2" w:themeShade="BF"/>
                  <w:lang w:val="pl-PL"/>
                  <w:rPrChange w:id="2173" w:author="Alesia Sashko" w:date="2021-12-07T23:16:00Z">
                    <w:rPr>
                      <w:rStyle w:val="jlqj4b"/>
                      <w:color w:val="000000"/>
                      <w:lang w:val="en"/>
                    </w:rPr>
                  </w:rPrChange>
                </w:rPr>
                <w:delText>We created a de</w:delText>
              </w:r>
              <w:r w:rsidR="005C0DD2" w:rsidRPr="00C60C2C" w:rsidDel="00F87AE9">
                <w:rPr>
                  <w:rStyle w:val="jlqj4b"/>
                  <w:color w:val="17365D" w:themeColor="text2" w:themeShade="BF"/>
                  <w:lang w:val="pl-PL"/>
                  <w:rPrChange w:id="2174" w:author="Alesia Sashko" w:date="2021-12-07T23:16:00Z">
                    <w:rPr>
                      <w:rStyle w:val="jlqj4b"/>
                      <w:color w:val="000000"/>
                      <w:lang w:val="en"/>
                    </w:rPr>
                  </w:rPrChange>
                </w:rPr>
                <w:delText>sign, drew unique illustrations</w:delText>
              </w:r>
              <w:r w:rsidRPr="00C60C2C" w:rsidDel="00F87AE9">
                <w:rPr>
                  <w:rStyle w:val="jlqj4b"/>
                  <w:color w:val="17365D" w:themeColor="text2" w:themeShade="BF"/>
                  <w:lang w:val="pl-PL"/>
                  <w:rPrChange w:id="2175" w:author="Alesia Sashko" w:date="2021-12-07T23:16:00Z">
                    <w:rPr>
                      <w:rStyle w:val="jlqj4b"/>
                      <w:color w:val="000000"/>
                      <w:lang w:val="en"/>
                    </w:rPr>
                  </w:rPrChange>
                </w:rPr>
                <w:delText xml:space="preserve"> and </w:delText>
              </w:r>
              <w:r w:rsidR="005C0DD2" w:rsidRPr="00C60C2C" w:rsidDel="00F87AE9">
                <w:rPr>
                  <w:rStyle w:val="jlqj4b"/>
                  <w:color w:val="17365D" w:themeColor="text2" w:themeShade="BF"/>
                  <w:lang w:val="pl-PL"/>
                  <w:rPrChange w:id="2176" w:author="Alesia Sashko" w:date="2021-12-07T23:16:00Z">
                    <w:rPr>
                      <w:rStyle w:val="jlqj4b"/>
                      <w:color w:val="000000"/>
                      <w:lang w:val="en-US"/>
                    </w:rPr>
                  </w:rPrChange>
                </w:rPr>
                <w:delText>coded</w:delText>
              </w:r>
              <w:r w:rsidR="005C0DD2" w:rsidRPr="00C60C2C" w:rsidDel="00F87AE9">
                <w:rPr>
                  <w:rStyle w:val="jlqj4b"/>
                  <w:color w:val="17365D" w:themeColor="text2" w:themeShade="BF"/>
                  <w:lang w:val="pl-PL"/>
                  <w:rPrChange w:id="2177" w:author="Alesia Sashko" w:date="2021-12-07T23:16:00Z">
                    <w:rPr>
                      <w:rStyle w:val="jlqj4b"/>
                      <w:color w:val="000000"/>
                      <w:lang w:val="en"/>
                    </w:rPr>
                  </w:rPrChange>
                </w:rPr>
                <w:delText xml:space="preserve"> a </w:delText>
              </w:r>
              <w:r w:rsidR="00C25652" w:rsidRPr="00C60C2C" w:rsidDel="00F87AE9">
                <w:rPr>
                  <w:rStyle w:val="jlqj4b"/>
                  <w:color w:val="17365D" w:themeColor="text2" w:themeShade="BF"/>
                  <w:lang w:val="pl-PL"/>
                  <w:rPrChange w:id="2178" w:author="Alesia Sashko" w:date="2021-12-07T23:16:00Z">
                    <w:rPr>
                      <w:rStyle w:val="jlqj4b"/>
                      <w:color w:val="000000"/>
                      <w:lang w:val="en"/>
                    </w:rPr>
                  </w:rPrChange>
                </w:rPr>
                <w:delText>site. The a</w:delText>
              </w:r>
              <w:r w:rsidRPr="00C60C2C" w:rsidDel="00F87AE9">
                <w:rPr>
                  <w:rStyle w:val="jlqj4b"/>
                  <w:color w:val="17365D" w:themeColor="text2" w:themeShade="BF"/>
                  <w:lang w:val="pl-PL"/>
                  <w:rPrChange w:id="2179" w:author="Alesia Sashko" w:date="2021-12-07T23:16:00Z">
                    <w:rPr>
                      <w:rStyle w:val="jlqj4b"/>
                      <w:color w:val="000000"/>
                      <w:lang w:val="en"/>
                    </w:rPr>
                  </w:rPrChange>
                </w:rPr>
                <w:delText>uthor's illustrations were developed</w:delText>
              </w:r>
              <w:r w:rsidR="00AA6C63" w:rsidRPr="00C60C2C" w:rsidDel="00F87AE9">
                <w:rPr>
                  <w:rStyle w:val="jlqj4b"/>
                  <w:color w:val="17365D" w:themeColor="text2" w:themeShade="BF"/>
                  <w:lang w:val="pl-PL"/>
                  <w:rPrChange w:id="2180" w:author="Alesia Sashko" w:date="2021-12-07T23:16:00Z">
                    <w:rPr>
                      <w:rStyle w:val="jlqj4b"/>
                      <w:color w:val="000000"/>
                      <w:lang w:val="en"/>
                    </w:rPr>
                  </w:rPrChange>
                </w:rPr>
                <w:delText xml:space="preserve"> especially for the </w:delText>
              </w:r>
              <w:r w:rsidR="008B59AE" w:rsidRPr="00C60C2C" w:rsidDel="00F87AE9">
                <w:rPr>
                  <w:rStyle w:val="jlqj4b"/>
                  <w:color w:val="17365D" w:themeColor="text2" w:themeShade="BF"/>
                  <w:lang w:val="pl-PL"/>
                  <w:rPrChange w:id="2181" w:author="Alesia Sashko" w:date="2021-12-07T23:16:00Z">
                    <w:rPr>
                      <w:rStyle w:val="jlqj4b"/>
                      <w:color w:val="000000"/>
                      <w:lang w:val="en-US"/>
                    </w:rPr>
                  </w:rPrChange>
                </w:rPr>
                <w:delText>web</w:delText>
              </w:r>
              <w:r w:rsidR="00AA6C63" w:rsidRPr="00C60C2C" w:rsidDel="00F87AE9">
                <w:rPr>
                  <w:rStyle w:val="jlqj4b"/>
                  <w:color w:val="17365D" w:themeColor="text2" w:themeShade="BF"/>
                  <w:lang w:val="pl-PL"/>
                  <w:rPrChange w:id="2182" w:author="Alesia Sashko" w:date="2021-12-07T23:16:00Z">
                    <w:rPr>
                      <w:rStyle w:val="jlqj4b"/>
                      <w:color w:val="000000"/>
                      <w:lang w:val="en"/>
                    </w:rPr>
                  </w:rPrChange>
                </w:rPr>
                <w:delText>site design</w:delText>
              </w:r>
              <w:r w:rsidR="005C0DD2" w:rsidRPr="00C60C2C" w:rsidDel="00F87AE9">
                <w:rPr>
                  <w:rStyle w:val="jlqj4b"/>
                  <w:color w:val="17365D" w:themeColor="text2" w:themeShade="BF"/>
                  <w:lang w:val="pl-PL"/>
                  <w:rPrChange w:id="2183" w:author="Alesia Sashko" w:date="2021-12-07T23:16:00Z">
                    <w:rPr>
                      <w:rStyle w:val="jlqj4b"/>
                      <w:color w:val="000000"/>
                      <w:lang w:val="en"/>
                    </w:rPr>
                  </w:rPrChange>
                </w:rPr>
                <w:delText>.</w:delText>
              </w:r>
            </w:del>
          </w:p>
          <w:p w14:paraId="59B0DD93" w14:textId="530138EC" w:rsidR="00EB3673" w:rsidRPr="00C60C2C" w:rsidRDefault="002E362D" w:rsidP="00F87AE9">
            <w:pPr>
              <w:spacing w:after="240" w:line="240" w:lineRule="auto"/>
              <w:rPr>
                <w:color w:val="17365D" w:themeColor="text2" w:themeShade="BF"/>
                <w:lang w:val="pl-PL"/>
                <w:rPrChange w:id="2184" w:author="Alesia Sashko" w:date="2021-12-07T23:16:00Z">
                  <w:rPr>
                    <w:lang w:val="en-US"/>
                  </w:rPr>
                </w:rPrChange>
              </w:rPr>
            </w:pPr>
            <w:del w:id="2185" w:author="Alesia Sashko" w:date="2021-11-29T17:19:00Z">
              <w:r w:rsidRPr="00C60C2C" w:rsidDel="00F87AE9">
                <w:rPr>
                  <w:rStyle w:val="jlqj4b"/>
                  <w:color w:val="17365D" w:themeColor="text2" w:themeShade="BF"/>
                  <w:lang w:val="pl-PL"/>
                  <w:rPrChange w:id="2186" w:author="Alesia Sashko" w:date="2021-12-07T23:16:00Z">
                    <w:rPr>
                      <w:rStyle w:val="jlqj4b"/>
                      <w:color w:val="000000"/>
                      <w:lang w:val="en"/>
                    </w:rPr>
                  </w:rPrChange>
                </w:rPr>
                <w:delText>In co</w:delText>
              </w:r>
              <w:r w:rsidR="00FB73D1" w:rsidRPr="00C60C2C" w:rsidDel="00F87AE9">
                <w:rPr>
                  <w:rStyle w:val="jlqj4b"/>
                  <w:color w:val="17365D" w:themeColor="text2" w:themeShade="BF"/>
                  <w:lang w:val="pl-PL"/>
                  <w:rPrChange w:id="2187" w:author="Alesia Sashko" w:date="2021-12-07T23:16:00Z">
                    <w:rPr>
                      <w:rStyle w:val="jlqj4b"/>
                      <w:color w:val="000000"/>
                      <w:lang w:val="en"/>
                    </w:rPr>
                  </w:rPrChange>
                </w:rPr>
                <w:delText>mbination with the company logo</w:delText>
              </w:r>
              <w:r w:rsidR="00F56027" w:rsidRPr="00C60C2C" w:rsidDel="00F87AE9">
                <w:rPr>
                  <w:rStyle w:val="jlqj4b"/>
                  <w:color w:val="17365D" w:themeColor="text2" w:themeShade="BF"/>
                  <w:lang w:val="pl-PL"/>
                  <w:rPrChange w:id="2188" w:author="Alesia Sashko" w:date="2021-12-07T23:16:00Z">
                    <w:rPr>
                      <w:rStyle w:val="jlqj4b"/>
                      <w:color w:val="000000"/>
                      <w:lang w:val="en"/>
                    </w:rPr>
                  </w:rPrChange>
                </w:rPr>
                <w:delText xml:space="preserve"> both key illustrations for </w:delText>
              </w:r>
              <w:r w:rsidRPr="00C60C2C" w:rsidDel="00F87AE9">
                <w:rPr>
                  <w:rStyle w:val="jlqj4b"/>
                  <w:color w:val="17365D" w:themeColor="text2" w:themeShade="BF"/>
                  <w:lang w:val="pl-PL"/>
                  <w:rPrChange w:id="2189" w:author="Alesia Sashko" w:date="2021-12-07T23:16:00Z">
                    <w:rPr>
                      <w:rStyle w:val="jlqj4b"/>
                      <w:lang w:val="en"/>
                    </w:rPr>
                  </w:rPrChange>
                </w:rPr>
                <w:delText xml:space="preserve">pages and service sections </w:delText>
              </w:r>
              <w:r w:rsidR="00F56027" w:rsidRPr="00C60C2C" w:rsidDel="00F87AE9">
                <w:rPr>
                  <w:rStyle w:val="jlqj4b"/>
                  <w:color w:val="17365D" w:themeColor="text2" w:themeShade="BF"/>
                  <w:lang w:val="pl-PL"/>
                  <w:rPrChange w:id="2190" w:author="Alesia Sashko" w:date="2021-12-07T23:16:00Z">
                    <w:rPr>
                      <w:rStyle w:val="jlqj4b"/>
                      <w:lang w:val="en"/>
                    </w:rPr>
                  </w:rPrChange>
                </w:rPr>
                <w:delText>and small</w:delText>
              </w:r>
              <w:r w:rsidRPr="00C60C2C" w:rsidDel="00F87AE9">
                <w:rPr>
                  <w:rStyle w:val="jlqj4b"/>
                  <w:color w:val="17365D" w:themeColor="text2" w:themeShade="BF"/>
                  <w:lang w:val="pl-PL"/>
                  <w:rPrChange w:id="2191" w:author="Alesia Sashko" w:date="2021-12-07T23:16:00Z">
                    <w:rPr>
                      <w:rStyle w:val="jlqj4b"/>
                      <w:lang w:val="en"/>
                    </w:rPr>
                  </w:rPrChange>
                </w:rPr>
                <w:delText xml:space="preserve"> auxiliary visuals for service pages were created. </w:delText>
              </w:r>
              <w:r w:rsidR="003D16DF" w:rsidRPr="00C60C2C" w:rsidDel="00F87AE9">
                <w:rPr>
                  <w:rStyle w:val="jlqj4b"/>
                  <w:color w:val="17365D" w:themeColor="text2" w:themeShade="BF"/>
                  <w:lang w:val="pl-PL"/>
                  <w:rPrChange w:id="2192" w:author="Alesia Sashko" w:date="2021-12-07T23:16:00Z">
                    <w:rPr>
                      <w:rStyle w:val="jlqj4b"/>
                      <w:lang w:val="en-US"/>
                    </w:rPr>
                  </w:rPrChange>
                </w:rPr>
                <w:delText>Special</w:delText>
              </w:r>
              <w:r w:rsidRPr="00C60C2C" w:rsidDel="00F87AE9">
                <w:rPr>
                  <w:rStyle w:val="jlqj4b"/>
                  <w:color w:val="17365D" w:themeColor="text2" w:themeShade="BF"/>
                  <w:lang w:val="pl-PL"/>
                  <w:rPrChange w:id="2193" w:author="Alesia Sashko" w:date="2021-12-07T23:16:00Z">
                    <w:rPr>
                      <w:rStyle w:val="jlqj4b"/>
                      <w:lang w:val="en"/>
                    </w:rPr>
                  </w:rPrChange>
                </w:rPr>
                <w:delText xml:space="preserve"> attention </w:delText>
              </w:r>
              <w:r w:rsidR="003D16DF" w:rsidRPr="00C60C2C" w:rsidDel="00F87AE9">
                <w:rPr>
                  <w:rStyle w:val="jlqj4b"/>
                  <w:color w:val="17365D" w:themeColor="text2" w:themeShade="BF"/>
                  <w:lang w:val="pl-PL"/>
                  <w:rPrChange w:id="2194" w:author="Alesia Sashko" w:date="2021-12-07T23:16:00Z">
                    <w:rPr>
                      <w:rStyle w:val="jlqj4b"/>
                      <w:lang w:val="en"/>
                    </w:rPr>
                  </w:rPrChange>
                </w:rPr>
                <w:delText xml:space="preserve">was paid </w:delText>
              </w:r>
              <w:r w:rsidRPr="00C60C2C" w:rsidDel="00F87AE9">
                <w:rPr>
                  <w:rStyle w:val="jlqj4b"/>
                  <w:color w:val="17365D" w:themeColor="text2" w:themeShade="BF"/>
                  <w:lang w:val="pl-PL"/>
                  <w:rPrChange w:id="2195" w:author="Alesia Sashko" w:date="2021-12-07T23:16:00Z">
                    <w:rPr>
                      <w:rStyle w:val="jlqj4b"/>
                      <w:lang w:val="en"/>
                    </w:rPr>
                  </w:rPrChange>
                </w:rPr>
                <w:delText>to icons and small technical objects. In total, more than 100 author's il</w:delText>
              </w:r>
              <w:r w:rsidR="003D16DF" w:rsidRPr="00C60C2C" w:rsidDel="00F87AE9">
                <w:rPr>
                  <w:rStyle w:val="jlqj4b"/>
                  <w:color w:val="17365D" w:themeColor="text2" w:themeShade="BF"/>
                  <w:lang w:val="pl-PL"/>
                  <w:rPrChange w:id="2196" w:author="Alesia Sashko" w:date="2021-12-07T23:16:00Z">
                    <w:rPr>
                      <w:rStyle w:val="jlqj4b"/>
                      <w:lang w:val="en"/>
                    </w:rPr>
                  </w:rPrChange>
                </w:rPr>
                <w:delText>lustrations were created for this</w:delText>
              </w:r>
              <w:r w:rsidRPr="00C60C2C" w:rsidDel="00F87AE9">
                <w:rPr>
                  <w:rStyle w:val="jlqj4b"/>
                  <w:color w:val="17365D" w:themeColor="text2" w:themeShade="BF"/>
                  <w:lang w:val="pl-PL"/>
                  <w:rPrChange w:id="2197" w:author="Alesia Sashko" w:date="2021-12-07T23:16:00Z">
                    <w:rPr>
                      <w:rStyle w:val="jlqj4b"/>
                      <w:lang w:val="en"/>
                    </w:rPr>
                  </w:rPrChange>
                </w:rPr>
                <w:delText xml:space="preserve"> project</w:delText>
              </w:r>
            </w:del>
            <w:ins w:id="2198" w:author="Alesia Sashko" w:date="2021-11-29T17:20:00Z">
              <w:r w:rsidR="00F87AE9" w:rsidRPr="00C60C2C">
                <w:rPr>
                  <w:rStyle w:val="jlqj4b"/>
                  <w:color w:val="17365D" w:themeColor="text2" w:themeShade="BF"/>
                  <w:lang w:val="pl-PL"/>
                  <w:rPrChange w:id="2199" w:author="Alesia Sashko" w:date="2021-12-07T23:16:00Z">
                    <w:rPr>
                      <w:rStyle w:val="jlqj4b"/>
                      <w:lang w:val="pl-PL"/>
                    </w:rPr>
                  </w:rPrChange>
                </w:rPr>
                <w:t xml:space="preserve">autorskich </w:t>
              </w:r>
              <w:r w:rsidR="00E269AA" w:rsidRPr="00C60C2C">
                <w:rPr>
                  <w:rStyle w:val="jlqj4b"/>
                  <w:color w:val="17365D" w:themeColor="text2" w:themeShade="BF"/>
                  <w:lang w:val="pl-PL"/>
                  <w:rPrChange w:id="2200" w:author="Alesia Sashko" w:date="2021-12-07T23:16:00Z">
                    <w:rPr>
                      <w:rStyle w:val="jlqj4b"/>
                      <w:lang w:val="pl-PL"/>
                    </w:rPr>
                  </w:rPrChange>
                </w:rPr>
                <w:t xml:space="preserve">ilustracji. </w:t>
              </w:r>
            </w:ins>
            <w:del w:id="2201" w:author="Alesia Sashko" w:date="2021-11-29T17:19:00Z">
              <w:r w:rsidRPr="00C60C2C" w:rsidDel="00F87AE9">
                <w:rPr>
                  <w:rStyle w:val="jlqj4b"/>
                  <w:color w:val="17365D" w:themeColor="text2" w:themeShade="BF"/>
                  <w:lang w:val="pl-PL"/>
                  <w:rPrChange w:id="2202" w:author="Alesia Sashko" w:date="2021-12-07T23:16:00Z">
                    <w:rPr>
                      <w:rStyle w:val="jlqj4b"/>
                      <w:lang w:val="en"/>
                    </w:rPr>
                  </w:rPrChange>
                </w:rPr>
                <w:delText>.</w:delText>
              </w:r>
            </w:del>
          </w:p>
        </w:tc>
      </w:tr>
      <w:tr w:rsidR="00A44FFC" w:rsidRPr="006E565D" w14:paraId="745EF168" w14:textId="77777777" w:rsidTr="005D2297">
        <w:tc>
          <w:tcPr>
            <w:tcW w:w="4810" w:type="dxa"/>
            <w:shd w:val="clear" w:color="auto" w:fill="auto"/>
            <w:tcMar>
              <w:top w:w="100" w:type="dxa"/>
              <w:left w:w="100" w:type="dxa"/>
              <w:bottom w:w="100" w:type="dxa"/>
              <w:right w:w="100" w:type="dxa"/>
            </w:tcMar>
            <w:tcPrChange w:id="2203" w:author="Alesia Sashko" w:date="2021-12-03T01:07:00Z">
              <w:tcPr>
                <w:tcW w:w="5387" w:type="dxa"/>
                <w:gridSpan w:val="2"/>
                <w:shd w:val="clear" w:color="auto" w:fill="auto"/>
                <w:tcMar>
                  <w:top w:w="100" w:type="dxa"/>
                  <w:left w:w="100" w:type="dxa"/>
                  <w:bottom w:w="100" w:type="dxa"/>
                  <w:right w:w="100" w:type="dxa"/>
                </w:tcMar>
              </w:tcPr>
            </w:tcPrChange>
          </w:tcPr>
          <w:p w14:paraId="08EE9E84" w14:textId="77777777" w:rsidR="00A44FFC" w:rsidRPr="00FD6BC5" w:rsidRDefault="00652922" w:rsidP="00B827F2">
            <w:pPr>
              <w:spacing w:after="240" w:line="240" w:lineRule="auto"/>
              <w:rPr>
                <w:lang w:val="ru-RU"/>
              </w:rPr>
            </w:pPr>
            <w:r w:rsidRPr="00FD6BC5">
              <w:rPr>
                <w:lang w:val="ru-RU"/>
              </w:rPr>
              <w:t>Минский завод гражданской авиации №407</w:t>
            </w:r>
          </w:p>
          <w:p w14:paraId="4543D4D7" w14:textId="77777777" w:rsidR="00652922" w:rsidRPr="00FD6BC5" w:rsidRDefault="00652922" w:rsidP="00B827F2">
            <w:pPr>
              <w:pStyle w:val="Nagwek1"/>
              <w:spacing w:before="0" w:after="240" w:line="240" w:lineRule="auto"/>
              <w:rPr>
                <w:color w:val="000000"/>
                <w:spacing w:val="-2"/>
                <w:sz w:val="22"/>
                <w:szCs w:val="22"/>
              </w:rPr>
            </w:pPr>
            <w:r w:rsidRPr="00FD6BC5">
              <w:rPr>
                <w:bCs/>
                <w:color w:val="000000"/>
                <w:spacing w:val="-2"/>
                <w:sz w:val="22"/>
                <w:szCs w:val="22"/>
              </w:rPr>
              <w:lastRenderedPageBreak/>
              <w:t>Логотип Минского завода гражданской авиации №407</w:t>
            </w:r>
          </w:p>
          <w:p w14:paraId="5649205C" w14:textId="77777777" w:rsidR="00652922" w:rsidRPr="00FD6BC5" w:rsidRDefault="00652922" w:rsidP="00B827F2">
            <w:pPr>
              <w:pStyle w:val="Nagwek3"/>
              <w:spacing w:before="0" w:after="240" w:line="240" w:lineRule="auto"/>
              <w:rPr>
                <w:color w:val="000000"/>
                <w:spacing w:val="-2"/>
                <w:sz w:val="22"/>
                <w:szCs w:val="22"/>
              </w:rPr>
            </w:pPr>
            <w:r w:rsidRPr="00FD6BC5">
              <w:rPr>
                <w:bCs/>
                <w:color w:val="000000"/>
                <w:spacing w:val="-2"/>
                <w:sz w:val="22"/>
                <w:szCs w:val="22"/>
              </w:rPr>
              <w:t>Первым делом самолёты</w:t>
            </w:r>
          </w:p>
          <w:p w14:paraId="4E6B449C"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На сегодняшний день Минский завод гражданской авиации №407 ведущее предприятие в СНГ и странах бывшего СССР по ремонту, модернизации и техническому обслуживанию самолетов Як-40, Як-42, Як-52, Ту-134 всех модификаций. Более чем 60-летний опыт ремонта, модернизации, совершенствования технологий, качества выполняемых работ позволяют уверенно предлагать продукцию и услуги во всем мире.</w:t>
            </w:r>
          </w:p>
          <w:p w14:paraId="0433F0B0" w14:textId="77777777" w:rsidR="00652922" w:rsidRPr="00FD6BC5" w:rsidRDefault="00652922" w:rsidP="00B827F2">
            <w:pPr>
              <w:spacing w:after="240" w:line="240" w:lineRule="auto"/>
              <w:rPr>
                <w:lang w:val="ru-RU"/>
              </w:rPr>
            </w:pPr>
            <w:r w:rsidRPr="00FD6BC5">
              <w:rPr>
                <w:color w:val="000000"/>
                <w:spacing w:val="-2"/>
              </w:rPr>
              <w:t>Номер завода гармонично вписан в фигуру</w:t>
            </w:r>
            <w:r w:rsidR="00673A6E" w:rsidRPr="00FD6BC5">
              <w:rPr>
                <w:color w:val="000000"/>
                <w:spacing w:val="-2"/>
                <w:lang w:val="ru-RU"/>
              </w:rPr>
              <w:t>,</w:t>
            </w:r>
            <w:r w:rsidRPr="00FD6BC5">
              <w:rPr>
                <w:color w:val="000000"/>
                <w:spacing w:val="-2"/>
              </w:rPr>
              <w:t xml:space="preserve"> отсылающую к форме хвоста самолет</w:t>
            </w:r>
            <w:r w:rsidR="00673A6E" w:rsidRPr="00FD6BC5">
              <w:rPr>
                <w:color w:val="000000"/>
                <w:spacing w:val="-2"/>
              </w:rPr>
              <w:t>а. Наклон делает логотип</w:t>
            </w:r>
            <w:r w:rsidRPr="00FD6BC5">
              <w:rPr>
                <w:color w:val="000000"/>
                <w:spacing w:val="-2"/>
              </w:rPr>
              <w:t xml:space="preserve"> динамичным</w:t>
            </w:r>
            <w:r w:rsidRPr="00FD6BC5">
              <w:rPr>
                <w:color w:val="000000"/>
                <w:spacing w:val="-2"/>
              </w:rPr>
              <w:br/>
              <w:t>и позитивно направленным. Современный гротеск, используемый в надписи, уравновешивает знак и добавляет логотипу устойчивости.</w:t>
            </w:r>
          </w:p>
        </w:tc>
        <w:tc>
          <w:tcPr>
            <w:tcW w:w="5964" w:type="dxa"/>
            <w:shd w:val="clear" w:color="auto" w:fill="auto"/>
            <w:tcMar>
              <w:top w:w="100" w:type="dxa"/>
              <w:left w:w="100" w:type="dxa"/>
              <w:bottom w:w="100" w:type="dxa"/>
              <w:right w:w="100" w:type="dxa"/>
            </w:tcMar>
            <w:tcPrChange w:id="2204" w:author="Alesia Sashko" w:date="2021-12-03T01:07:00Z">
              <w:tcPr>
                <w:tcW w:w="5387" w:type="dxa"/>
                <w:shd w:val="clear" w:color="auto" w:fill="auto"/>
                <w:tcMar>
                  <w:top w:w="100" w:type="dxa"/>
                  <w:left w:w="100" w:type="dxa"/>
                  <w:bottom w:w="100" w:type="dxa"/>
                  <w:right w:w="100" w:type="dxa"/>
                </w:tcMar>
              </w:tcPr>
            </w:tcPrChange>
          </w:tcPr>
          <w:p w14:paraId="57A54583" w14:textId="1D1010E6" w:rsidR="00A036ED" w:rsidRPr="00C60C2C" w:rsidDel="00FA233E" w:rsidRDefault="00EB3673" w:rsidP="00B827F2">
            <w:pPr>
              <w:spacing w:after="240" w:line="240" w:lineRule="auto"/>
              <w:rPr>
                <w:del w:id="2205" w:author="Roma" w:date="2021-11-24T00:50:00Z"/>
                <w:color w:val="17365D" w:themeColor="text2" w:themeShade="BF"/>
                <w:lang w:val="pl-PL"/>
                <w:rPrChange w:id="2206" w:author="Alesia Sashko" w:date="2021-12-07T23:16:00Z">
                  <w:rPr>
                    <w:del w:id="2207" w:author="Roma" w:date="2021-11-24T00:50:00Z"/>
                    <w:lang w:val="ru-RU"/>
                  </w:rPr>
                </w:rPrChange>
              </w:rPr>
            </w:pPr>
            <w:ins w:id="2208" w:author="Alesia Sashko" w:date="2021-11-29T21:15:00Z">
              <w:r w:rsidRPr="00C60C2C">
                <w:rPr>
                  <w:color w:val="17365D" w:themeColor="text2" w:themeShade="BF"/>
                  <w:lang w:val="pl-PL"/>
                  <w:rPrChange w:id="2209" w:author="Alesia Sashko" w:date="2021-12-07T23:16:00Z">
                    <w:rPr>
                      <w:color w:val="000000"/>
                      <w:lang w:val="pl-PL"/>
                    </w:rPr>
                  </w:rPrChange>
                </w:rPr>
                <w:lastRenderedPageBreak/>
                <w:t xml:space="preserve">Miński zakład </w:t>
              </w:r>
            </w:ins>
            <w:ins w:id="2210" w:author="Alesia Sashko" w:date="2021-11-29T21:23:00Z">
              <w:r w:rsidR="00AB74ED" w:rsidRPr="00C60C2C">
                <w:rPr>
                  <w:color w:val="17365D" w:themeColor="text2" w:themeShade="BF"/>
                  <w:lang w:val="pl-PL"/>
                  <w:rPrChange w:id="2211" w:author="Alesia Sashko" w:date="2021-12-07T23:16:00Z">
                    <w:rPr>
                      <w:color w:val="000000"/>
                      <w:lang w:val="pl-PL"/>
                    </w:rPr>
                  </w:rPrChange>
                </w:rPr>
                <w:t xml:space="preserve">lotnictwa </w:t>
              </w:r>
            </w:ins>
            <w:ins w:id="2212" w:author="Alesia Sashko" w:date="2021-11-29T21:22:00Z">
              <w:r w:rsidR="002B2441" w:rsidRPr="00C60C2C">
                <w:rPr>
                  <w:color w:val="17365D" w:themeColor="text2" w:themeShade="BF"/>
                  <w:lang w:val="pl-PL"/>
                  <w:rPrChange w:id="2213" w:author="Alesia Sashko" w:date="2021-12-07T23:16:00Z">
                    <w:rPr>
                      <w:color w:val="000000"/>
                      <w:lang w:val="pl-PL"/>
                    </w:rPr>
                  </w:rPrChange>
                </w:rPr>
                <w:t>cy</w:t>
              </w:r>
              <w:r w:rsidR="00AB74ED" w:rsidRPr="00C60C2C">
                <w:rPr>
                  <w:color w:val="17365D" w:themeColor="text2" w:themeShade="BF"/>
                  <w:lang w:val="pl-PL"/>
                  <w:rPrChange w:id="2214" w:author="Alesia Sashko" w:date="2021-12-07T23:16:00Z">
                    <w:rPr>
                      <w:color w:val="000000"/>
                      <w:lang w:val="pl-PL"/>
                    </w:rPr>
                  </w:rPrChange>
                </w:rPr>
                <w:t>wilne</w:t>
              </w:r>
            </w:ins>
            <w:ins w:id="2215" w:author="Alesia Sashko" w:date="2021-11-29T21:23:00Z">
              <w:r w:rsidR="00AB74ED" w:rsidRPr="00C60C2C">
                <w:rPr>
                  <w:color w:val="17365D" w:themeColor="text2" w:themeShade="BF"/>
                  <w:lang w:val="pl-PL"/>
                  <w:rPrChange w:id="2216" w:author="Alesia Sashko" w:date="2021-12-07T23:16:00Z">
                    <w:rPr>
                      <w:color w:val="000000"/>
                      <w:lang w:val="pl-PL"/>
                    </w:rPr>
                  </w:rPrChange>
                </w:rPr>
                <w:t xml:space="preserve">go </w:t>
              </w:r>
              <w:r w:rsidR="00AB74ED" w:rsidRPr="00C60C2C">
                <w:rPr>
                  <w:color w:val="17365D" w:themeColor="text2" w:themeShade="BF"/>
                  <w:lang w:val="pl-PL"/>
                  <w:rPrChange w:id="2217" w:author="Alesia Sashko" w:date="2021-12-07T23:16:00Z">
                    <w:rPr>
                      <w:lang w:val="ru-RU"/>
                    </w:rPr>
                  </w:rPrChange>
                </w:rPr>
                <w:t>№407</w:t>
              </w:r>
            </w:ins>
            <w:del w:id="2218" w:author="Roma" w:date="2021-11-24T00:50:00Z">
              <w:r w:rsidR="002E362D" w:rsidRPr="00C60C2C" w:rsidDel="00FD6BC5">
                <w:rPr>
                  <w:color w:val="17365D" w:themeColor="text2" w:themeShade="BF"/>
                  <w:lang w:val="pl-PL"/>
                  <w:rPrChange w:id="2219" w:author="Alesia Sashko" w:date="2021-12-07T23:16:00Z">
                    <w:rPr>
                      <w:color w:val="000000"/>
                      <w:lang w:val="en-US"/>
                    </w:rPr>
                  </w:rPrChange>
                </w:rPr>
                <w:delText>Min</w:delText>
              </w:r>
              <w:r w:rsidR="00A036ED" w:rsidRPr="00C60C2C" w:rsidDel="00FD6BC5">
                <w:rPr>
                  <w:color w:val="17365D" w:themeColor="text2" w:themeShade="BF"/>
                  <w:lang w:val="pl-PL"/>
                  <w:rPrChange w:id="2220" w:author="Alesia Sashko" w:date="2021-12-07T23:16:00Z">
                    <w:rPr>
                      <w:color w:val="000000"/>
                      <w:lang w:val="en-US"/>
                    </w:rPr>
                  </w:rPrChange>
                </w:rPr>
                <w:delText>sk Civil Aviation Plant No. 407</w:delText>
              </w:r>
            </w:del>
          </w:p>
          <w:p w14:paraId="00B88798" w14:textId="77777777" w:rsidR="00FA233E" w:rsidRPr="00C60C2C" w:rsidRDefault="00FA233E" w:rsidP="00B827F2">
            <w:pPr>
              <w:spacing w:after="240" w:line="240" w:lineRule="auto"/>
              <w:rPr>
                <w:ins w:id="2221" w:author="Alesia Sashko" w:date="2021-11-29T21:23:00Z"/>
                <w:color w:val="17365D" w:themeColor="text2" w:themeShade="BF"/>
                <w:lang w:val="pl-PL"/>
                <w:rPrChange w:id="2222" w:author="Alesia Sashko" w:date="2021-12-07T23:16:00Z">
                  <w:rPr>
                    <w:ins w:id="2223" w:author="Alesia Sashko" w:date="2021-11-29T21:23:00Z"/>
                    <w:lang w:val="ru-RU"/>
                  </w:rPr>
                </w:rPrChange>
              </w:rPr>
            </w:pPr>
          </w:p>
          <w:p w14:paraId="2BC50B58" w14:textId="6D3BCA9D" w:rsidR="00FA233E" w:rsidRPr="00C60C2C" w:rsidRDefault="00FA233E" w:rsidP="00B827F2">
            <w:pPr>
              <w:spacing w:after="240" w:line="240" w:lineRule="auto"/>
              <w:rPr>
                <w:ins w:id="2224" w:author="Alesia Sashko" w:date="2021-11-29T21:23:00Z"/>
                <w:color w:val="17365D" w:themeColor="text2" w:themeShade="BF"/>
                <w:lang w:val="pl-PL"/>
                <w:rPrChange w:id="2225" w:author="Alesia Sashko" w:date="2021-12-07T23:16:00Z">
                  <w:rPr>
                    <w:ins w:id="2226" w:author="Alesia Sashko" w:date="2021-11-29T21:23:00Z"/>
                    <w:lang w:val="pl-PL"/>
                  </w:rPr>
                </w:rPrChange>
              </w:rPr>
            </w:pPr>
            <w:ins w:id="2227" w:author="Alesia Sashko" w:date="2021-11-29T21:23:00Z">
              <w:r w:rsidRPr="00C60C2C">
                <w:rPr>
                  <w:color w:val="17365D" w:themeColor="text2" w:themeShade="BF"/>
                  <w:lang w:val="pl-PL"/>
                  <w:rPrChange w:id="2228" w:author="Alesia Sashko" w:date="2021-12-07T23:16:00Z">
                    <w:rPr>
                      <w:lang w:val="pl-PL"/>
                    </w:rPr>
                  </w:rPrChange>
                </w:rPr>
                <w:t>Logo</w:t>
              </w:r>
            </w:ins>
            <w:ins w:id="2229" w:author="Alesia Sashko" w:date="2021-12-03T13:38:00Z">
              <w:r w:rsidR="0073013D" w:rsidRPr="00C60C2C">
                <w:rPr>
                  <w:color w:val="17365D" w:themeColor="text2" w:themeShade="BF"/>
                  <w:lang w:val="pl-PL"/>
                  <w:rPrChange w:id="2230" w:author="Alesia Sashko" w:date="2021-12-07T23:16:00Z">
                    <w:rPr>
                      <w:lang w:val="pl-PL"/>
                    </w:rPr>
                  </w:rPrChange>
                </w:rPr>
                <w:t>typ</w:t>
              </w:r>
            </w:ins>
            <w:ins w:id="2231" w:author="Alesia Sashko" w:date="2021-11-29T21:23:00Z">
              <w:r w:rsidRPr="00C60C2C">
                <w:rPr>
                  <w:color w:val="17365D" w:themeColor="text2" w:themeShade="BF"/>
                  <w:lang w:val="pl-PL"/>
                  <w:rPrChange w:id="2232" w:author="Alesia Sashko" w:date="2021-12-07T23:16:00Z">
                    <w:rPr>
                      <w:lang w:val="pl-PL"/>
                    </w:rPr>
                  </w:rPrChange>
                </w:rPr>
                <w:t xml:space="preserve"> Mińskiego zakładu lotnictwa </w:t>
              </w:r>
              <w:r w:rsidRPr="00C60C2C">
                <w:rPr>
                  <w:color w:val="17365D" w:themeColor="text2" w:themeShade="BF"/>
                  <w:lang w:val="pl-PL"/>
                  <w:rPrChange w:id="2233" w:author="Alesia Sashko" w:date="2021-12-07T23:16:00Z">
                    <w:rPr>
                      <w:color w:val="000000"/>
                      <w:lang w:val="pl-PL"/>
                    </w:rPr>
                  </w:rPrChange>
                </w:rPr>
                <w:t xml:space="preserve">cywilnego </w:t>
              </w:r>
              <w:r w:rsidRPr="00C60C2C">
                <w:rPr>
                  <w:color w:val="17365D" w:themeColor="text2" w:themeShade="BF"/>
                  <w:lang w:val="pl-PL"/>
                  <w:rPrChange w:id="2234" w:author="Alesia Sashko" w:date="2021-12-07T23:16:00Z">
                    <w:rPr>
                      <w:lang w:val="ru-RU"/>
                    </w:rPr>
                  </w:rPrChange>
                </w:rPr>
                <w:t>№407</w:t>
              </w:r>
            </w:ins>
          </w:p>
          <w:p w14:paraId="338435CA" w14:textId="277BB5B5" w:rsidR="00FA233E" w:rsidRPr="00C60C2C" w:rsidRDefault="007F191E" w:rsidP="00B827F2">
            <w:pPr>
              <w:spacing w:after="240" w:line="240" w:lineRule="auto"/>
              <w:rPr>
                <w:ins w:id="2235" w:author="Alesia Sashko" w:date="2021-11-29T21:30:00Z"/>
                <w:b/>
                <w:bCs/>
                <w:color w:val="17365D" w:themeColor="text2" w:themeShade="BF"/>
                <w:lang w:val="ru-RU"/>
                <w:rPrChange w:id="2236" w:author="Alesia Sashko" w:date="2021-12-07T23:16:00Z">
                  <w:rPr>
                    <w:ins w:id="2237" w:author="Alesia Sashko" w:date="2021-11-29T21:30:00Z"/>
                    <w:b/>
                    <w:bCs/>
                    <w:color w:val="FF0000"/>
                    <w:lang w:val="ru-RU"/>
                  </w:rPr>
                </w:rPrChange>
              </w:rPr>
            </w:pPr>
            <w:ins w:id="2238" w:author="Alesia Sashko" w:date="2021-11-29T21:27:00Z">
              <w:r w:rsidRPr="00C60C2C">
                <w:rPr>
                  <w:color w:val="17365D" w:themeColor="text2" w:themeShade="BF"/>
                  <w:lang w:val="pl-PL"/>
                  <w:rPrChange w:id="2239" w:author="Alesia Sashko" w:date="2021-12-07T23:16:00Z">
                    <w:rPr>
                      <w:color w:val="000000"/>
                      <w:lang w:val="pl-PL"/>
                    </w:rPr>
                  </w:rPrChange>
                </w:rPr>
                <w:lastRenderedPageBreak/>
                <w:t>Najpierw</w:t>
              </w:r>
              <w:r w:rsidRPr="00C60C2C">
                <w:rPr>
                  <w:color w:val="17365D" w:themeColor="text2" w:themeShade="BF"/>
                  <w:lang w:val="ru-RU"/>
                  <w:rPrChange w:id="2240" w:author="Alesia Sashko" w:date="2021-12-07T23:16:00Z">
                    <w:rPr>
                      <w:color w:val="000000"/>
                      <w:lang w:val="pl-PL"/>
                    </w:rPr>
                  </w:rPrChange>
                </w:rPr>
                <w:t xml:space="preserve"> </w:t>
              </w:r>
              <w:r w:rsidRPr="00C60C2C">
                <w:rPr>
                  <w:color w:val="17365D" w:themeColor="text2" w:themeShade="BF"/>
                  <w:lang w:val="pl-PL"/>
                  <w:rPrChange w:id="2241" w:author="Alesia Sashko" w:date="2021-12-07T23:16:00Z">
                    <w:rPr>
                      <w:color w:val="000000"/>
                      <w:lang w:val="pl-PL"/>
                    </w:rPr>
                  </w:rPrChange>
                </w:rPr>
                <w:t>samoloty</w:t>
              </w:r>
              <w:r w:rsidR="00D63AB0" w:rsidRPr="00C60C2C">
                <w:rPr>
                  <w:color w:val="17365D" w:themeColor="text2" w:themeShade="BF"/>
                  <w:lang w:val="ru-RU"/>
                  <w:rPrChange w:id="2242" w:author="Alesia Sashko" w:date="2021-12-07T23:16:00Z">
                    <w:rPr>
                      <w:color w:val="000000"/>
                      <w:lang w:val="pl-PL"/>
                    </w:rPr>
                  </w:rPrChange>
                </w:rPr>
                <w:t xml:space="preserve">… </w:t>
              </w:r>
              <w:r w:rsidR="00D63AB0" w:rsidRPr="00981397">
                <w:rPr>
                  <w:b/>
                  <w:bCs/>
                  <w:color w:val="FF0000"/>
                  <w:lang w:val="ru-RU"/>
                  <w:rPrChange w:id="2243" w:author="Alesia Sashko" w:date="2021-12-07T23:16:00Z">
                    <w:rPr>
                      <w:color w:val="000000"/>
                      <w:lang w:val="pl-PL"/>
                    </w:rPr>
                  </w:rPrChange>
                </w:rPr>
                <w:t>(</w:t>
              </w:r>
              <w:r w:rsidR="00D63AB0" w:rsidRPr="00981397">
                <w:rPr>
                  <w:b/>
                  <w:bCs/>
                  <w:color w:val="FF0000"/>
                  <w:lang w:val="ru-RU"/>
                  <w:rPrChange w:id="2244" w:author="Alesia Sashko" w:date="2021-12-07T23:16:00Z">
                    <w:rPr>
                      <w:color w:val="000000"/>
                      <w:lang w:val="ru-RU"/>
                    </w:rPr>
                  </w:rPrChange>
                </w:rPr>
                <w:t>предлагаю опустить данную фразу в польском перевод</w:t>
              </w:r>
            </w:ins>
            <w:ins w:id="2245" w:author="Alesia Sashko" w:date="2021-11-29T21:28:00Z">
              <w:r w:rsidR="00E82BA4" w:rsidRPr="00981397">
                <w:rPr>
                  <w:b/>
                  <w:bCs/>
                  <w:color w:val="FF0000"/>
                  <w:lang w:val="ru-RU"/>
                  <w:rPrChange w:id="2246" w:author="Alesia Sashko" w:date="2021-12-07T23:16:00Z">
                    <w:rPr>
                      <w:color w:val="000000"/>
                      <w:lang w:val="ru-RU"/>
                    </w:rPr>
                  </w:rPrChange>
                </w:rPr>
                <w:t>е,</w:t>
              </w:r>
            </w:ins>
            <w:ins w:id="2247" w:author="Alesia Sashko" w:date="2021-11-29T21:27:00Z">
              <w:r w:rsidR="00D63AB0" w:rsidRPr="00981397">
                <w:rPr>
                  <w:b/>
                  <w:bCs/>
                  <w:color w:val="FF0000"/>
                  <w:lang w:val="ru-RU"/>
                  <w:rPrChange w:id="2248" w:author="Alesia Sashko" w:date="2021-12-07T23:16:00Z">
                    <w:rPr>
                      <w:color w:val="000000"/>
                      <w:lang w:val="ru-RU"/>
                    </w:rPr>
                  </w:rPrChange>
                </w:rPr>
                <w:t xml:space="preserve"> так как читатель не пойм</w:t>
              </w:r>
            </w:ins>
            <w:ins w:id="2249" w:author="Alesia Sashko" w:date="2021-11-29T21:28:00Z">
              <w:r w:rsidR="00D63AB0" w:rsidRPr="00981397">
                <w:rPr>
                  <w:b/>
                  <w:bCs/>
                  <w:color w:val="FF0000"/>
                  <w:lang w:val="ru-RU"/>
                  <w:rPrChange w:id="2250" w:author="Alesia Sashko" w:date="2021-12-07T23:16:00Z">
                    <w:rPr>
                      <w:color w:val="000000"/>
                      <w:lang w:val="ru-RU"/>
                    </w:rPr>
                  </w:rPrChange>
                </w:rPr>
                <w:t>ет</w:t>
              </w:r>
              <w:r w:rsidR="00E82BA4" w:rsidRPr="00981397">
                <w:rPr>
                  <w:b/>
                  <w:bCs/>
                  <w:color w:val="FF0000"/>
                  <w:lang w:val="ru-RU"/>
                  <w:rPrChange w:id="2251" w:author="Alesia Sashko" w:date="2021-12-07T23:16:00Z">
                    <w:rPr>
                      <w:color w:val="000000"/>
                      <w:lang w:val="ru-RU"/>
                    </w:rPr>
                  </w:rPrChange>
                </w:rPr>
                <w:t xml:space="preserve">, в чем суть. Текст понятен только для жителей </w:t>
              </w:r>
            </w:ins>
            <w:ins w:id="2252" w:author="Alesia Sashko" w:date="2021-11-30T09:30:00Z">
              <w:r w:rsidR="00A16EDF" w:rsidRPr="00981397">
                <w:rPr>
                  <w:b/>
                  <w:bCs/>
                  <w:color w:val="FF0000"/>
                  <w:lang w:val="ru-RU"/>
                </w:rPr>
                <w:t>СНГ</w:t>
              </w:r>
            </w:ins>
            <w:ins w:id="2253" w:author="Alesia Sashko" w:date="2021-11-29T21:29:00Z">
              <w:r w:rsidR="00404D63" w:rsidRPr="00981397">
                <w:rPr>
                  <w:b/>
                  <w:bCs/>
                  <w:color w:val="FF0000"/>
                  <w:lang w:val="ru-RU"/>
                </w:rPr>
                <w:t>. В польской культуре</w:t>
              </w:r>
            </w:ins>
            <w:ins w:id="2254" w:author="Alesia Sashko" w:date="2021-11-30T09:30:00Z">
              <w:r w:rsidR="00C41255" w:rsidRPr="00981397">
                <w:rPr>
                  <w:b/>
                  <w:bCs/>
                  <w:color w:val="FF0000"/>
                  <w:lang w:val="ru-RU"/>
                </w:rPr>
                <w:t>,</w:t>
              </w:r>
            </w:ins>
            <w:ins w:id="2255" w:author="Alesia Sashko" w:date="2021-11-29T21:29:00Z">
              <w:r w:rsidR="00404D63" w:rsidRPr="00981397">
                <w:rPr>
                  <w:b/>
                  <w:bCs/>
                  <w:color w:val="FF0000"/>
                  <w:lang w:val="ru-RU"/>
                </w:rPr>
                <w:t xml:space="preserve"> к сож</w:t>
              </w:r>
            </w:ins>
            <w:ins w:id="2256" w:author="Alesia Sashko" w:date="2021-11-30T09:30:00Z">
              <w:r w:rsidR="00C41255" w:rsidRPr="00981397">
                <w:rPr>
                  <w:b/>
                  <w:bCs/>
                  <w:color w:val="FF0000"/>
                  <w:lang w:val="ru-RU"/>
                </w:rPr>
                <w:t>а</w:t>
              </w:r>
            </w:ins>
            <w:ins w:id="2257" w:author="Alesia Sashko" w:date="2021-11-29T21:29:00Z">
              <w:r w:rsidR="00404D63" w:rsidRPr="00981397">
                <w:rPr>
                  <w:b/>
                  <w:bCs/>
                  <w:color w:val="FF0000"/>
                  <w:lang w:val="ru-RU"/>
                </w:rPr>
                <w:t>лению нету</w:t>
              </w:r>
            </w:ins>
            <w:ins w:id="2258" w:author="Alesia Sashko" w:date="2021-11-30T09:30:00Z">
              <w:r w:rsidR="00C41255" w:rsidRPr="00981397">
                <w:rPr>
                  <w:b/>
                  <w:bCs/>
                  <w:color w:val="FF0000"/>
                  <w:lang w:val="ru-RU"/>
                </w:rPr>
                <w:t>,</w:t>
              </w:r>
            </w:ins>
            <w:ins w:id="2259" w:author="Alesia Sashko" w:date="2021-11-29T21:29:00Z">
              <w:r w:rsidR="00404D63" w:rsidRPr="00981397">
                <w:rPr>
                  <w:b/>
                  <w:bCs/>
                  <w:color w:val="FF0000"/>
                  <w:lang w:val="ru-RU"/>
                </w:rPr>
                <w:t xml:space="preserve"> подобной фразы</w:t>
              </w:r>
            </w:ins>
            <w:ins w:id="2260" w:author="Alesia Sashko" w:date="2021-12-07T23:16:00Z">
              <w:r w:rsidR="00981397">
                <w:rPr>
                  <w:b/>
                  <w:bCs/>
                  <w:color w:val="FF0000"/>
                  <w:lang w:val="pl-PL"/>
                </w:rPr>
                <w:t>)</w:t>
              </w:r>
            </w:ins>
            <w:ins w:id="2261" w:author="Alesia Sashko" w:date="2021-11-30T09:31:00Z">
              <w:r w:rsidR="00032BFA" w:rsidRPr="00981397">
                <w:rPr>
                  <w:b/>
                  <w:bCs/>
                  <w:color w:val="FF0000"/>
                  <w:lang w:val="ru-RU"/>
                </w:rPr>
                <w:t>.</w:t>
              </w:r>
            </w:ins>
          </w:p>
          <w:p w14:paraId="08AA1EC0" w14:textId="3949882E" w:rsidR="00D21AAE" w:rsidRPr="00C60C2C" w:rsidRDefault="009571A5" w:rsidP="00B827F2">
            <w:pPr>
              <w:spacing w:after="240" w:line="240" w:lineRule="auto"/>
              <w:rPr>
                <w:ins w:id="2262" w:author="Alesia Sashko" w:date="2021-11-30T16:48:00Z"/>
                <w:color w:val="17365D" w:themeColor="text2" w:themeShade="BF"/>
                <w:lang w:val="pl-PL"/>
                <w:rPrChange w:id="2263" w:author="Alesia Sashko" w:date="2021-12-07T23:16:00Z">
                  <w:rPr>
                    <w:ins w:id="2264" w:author="Alesia Sashko" w:date="2021-11-30T16:48:00Z"/>
                    <w:lang w:val="pl-PL"/>
                  </w:rPr>
                </w:rPrChange>
              </w:rPr>
            </w:pPr>
            <w:ins w:id="2265" w:author="Alesia Sashko" w:date="2021-11-29T21:32:00Z">
              <w:r w:rsidRPr="00C60C2C">
                <w:rPr>
                  <w:color w:val="17365D" w:themeColor="text2" w:themeShade="BF"/>
                  <w:lang w:val="pl-PL"/>
                  <w:rPrChange w:id="2266" w:author="Alesia Sashko" w:date="2021-12-07T23:16:00Z">
                    <w:rPr>
                      <w:lang w:val="pl-PL"/>
                    </w:rPr>
                  </w:rPrChange>
                </w:rPr>
                <w:t xml:space="preserve">Obecnie </w:t>
              </w:r>
            </w:ins>
            <w:ins w:id="2267" w:author="Alesia Sashko" w:date="2021-11-29T21:34:00Z">
              <w:r w:rsidR="00F205D8" w:rsidRPr="00C60C2C">
                <w:rPr>
                  <w:color w:val="17365D" w:themeColor="text2" w:themeShade="BF"/>
                  <w:lang w:val="pl-PL"/>
                  <w:rPrChange w:id="2268" w:author="Alesia Sashko" w:date="2021-12-07T23:16:00Z">
                    <w:rPr>
                      <w:lang w:val="pl-PL"/>
                    </w:rPr>
                  </w:rPrChange>
                </w:rPr>
                <w:t xml:space="preserve">Miński zakład lotnictwa cywilnego </w:t>
              </w:r>
              <w:r w:rsidR="00F24E66" w:rsidRPr="00C60C2C">
                <w:rPr>
                  <w:color w:val="17365D" w:themeColor="text2" w:themeShade="BF"/>
                  <w:lang w:val="pl-PL"/>
                  <w:rPrChange w:id="2269" w:author="Alesia Sashko" w:date="2021-12-07T23:16:00Z">
                    <w:rPr>
                      <w:lang w:val="ru-RU"/>
                    </w:rPr>
                  </w:rPrChange>
                </w:rPr>
                <w:t>№407</w:t>
              </w:r>
              <w:r w:rsidR="00F24E66" w:rsidRPr="00C60C2C">
                <w:rPr>
                  <w:color w:val="17365D" w:themeColor="text2" w:themeShade="BF"/>
                  <w:lang w:val="pl-PL"/>
                  <w:rPrChange w:id="2270" w:author="Alesia Sashko" w:date="2021-12-07T23:16:00Z">
                    <w:rPr>
                      <w:lang w:val="pl-PL"/>
                    </w:rPr>
                  </w:rPrChange>
                </w:rPr>
                <w:t xml:space="preserve"> jest wiodącym zakładem wśród </w:t>
              </w:r>
            </w:ins>
            <w:ins w:id="2271" w:author="Alesia Sashko" w:date="2021-11-29T21:38:00Z">
              <w:r w:rsidR="00343F19" w:rsidRPr="00C60C2C">
                <w:rPr>
                  <w:color w:val="17365D" w:themeColor="text2" w:themeShade="BF"/>
                  <w:lang w:val="pl-PL"/>
                  <w:rPrChange w:id="2272" w:author="Alesia Sashko" w:date="2021-12-07T23:16:00Z">
                    <w:rPr>
                      <w:lang w:val="pl-PL"/>
                    </w:rPr>
                  </w:rPrChange>
                </w:rPr>
                <w:t xml:space="preserve">wszystkich krajów byłego </w:t>
              </w:r>
              <w:r w:rsidR="005A5EBD" w:rsidRPr="00C60C2C">
                <w:rPr>
                  <w:color w:val="17365D" w:themeColor="text2" w:themeShade="BF"/>
                  <w:lang w:val="pl-PL"/>
                  <w:rPrChange w:id="2273" w:author="Alesia Sashko" w:date="2021-12-07T23:16:00Z">
                    <w:rPr>
                      <w:lang w:val="pl-PL"/>
                    </w:rPr>
                  </w:rPrChange>
                </w:rPr>
                <w:t>ZSRR</w:t>
              </w:r>
            </w:ins>
            <w:ins w:id="2274" w:author="Alesia Sashko" w:date="2021-11-29T21:40:00Z">
              <w:r w:rsidR="00680DEB" w:rsidRPr="00C60C2C">
                <w:rPr>
                  <w:color w:val="17365D" w:themeColor="text2" w:themeShade="BF"/>
                  <w:lang w:val="pl-PL"/>
                  <w:rPrChange w:id="2275" w:author="Alesia Sashko" w:date="2021-12-07T23:16:00Z">
                    <w:rPr>
                      <w:lang w:val="ru-RU"/>
                    </w:rPr>
                  </w:rPrChange>
                </w:rPr>
                <w:t xml:space="preserve"> </w:t>
              </w:r>
            </w:ins>
            <w:ins w:id="2276" w:author="Alesia Sashko" w:date="2021-11-29T21:41:00Z">
              <w:r w:rsidR="000E1538" w:rsidRPr="00C60C2C">
                <w:rPr>
                  <w:color w:val="17365D" w:themeColor="text2" w:themeShade="BF"/>
                  <w:lang w:val="pl-PL"/>
                  <w:rPrChange w:id="2277" w:author="Alesia Sashko" w:date="2021-12-07T23:16:00Z">
                    <w:rPr>
                      <w:lang w:val="pl-PL"/>
                    </w:rPr>
                  </w:rPrChange>
                </w:rPr>
                <w:t xml:space="preserve">w zakresie napraw, </w:t>
              </w:r>
              <w:r w:rsidR="0025276A" w:rsidRPr="00C60C2C">
                <w:rPr>
                  <w:color w:val="17365D" w:themeColor="text2" w:themeShade="BF"/>
                  <w:lang w:val="pl-PL"/>
                  <w:rPrChange w:id="2278" w:author="Alesia Sashko" w:date="2021-12-07T23:16:00Z">
                    <w:rPr>
                      <w:lang w:val="pl-PL"/>
                    </w:rPr>
                  </w:rPrChange>
                </w:rPr>
                <w:t xml:space="preserve">modernizacji </w:t>
              </w:r>
            </w:ins>
            <w:ins w:id="2279" w:author="Alesia Sashko" w:date="2021-11-29T21:42:00Z">
              <w:r w:rsidR="0025276A" w:rsidRPr="00C60C2C">
                <w:rPr>
                  <w:color w:val="17365D" w:themeColor="text2" w:themeShade="BF"/>
                  <w:lang w:val="pl-PL"/>
                  <w:rPrChange w:id="2280" w:author="Alesia Sashko" w:date="2021-12-07T23:16:00Z">
                    <w:rPr>
                      <w:lang w:val="pl-PL"/>
                    </w:rPr>
                  </w:rPrChange>
                </w:rPr>
                <w:t xml:space="preserve">i konserwacji </w:t>
              </w:r>
            </w:ins>
            <w:ins w:id="2281" w:author="Alesia Sashko" w:date="2021-11-30T09:31:00Z">
              <w:r w:rsidR="00E52222" w:rsidRPr="00C60C2C">
                <w:rPr>
                  <w:color w:val="17365D" w:themeColor="text2" w:themeShade="BF"/>
                  <w:lang w:val="pl-PL"/>
                  <w:rPrChange w:id="2282" w:author="Alesia Sashko" w:date="2021-12-07T23:16:00Z">
                    <w:rPr>
                      <w:lang w:val="pl-PL"/>
                    </w:rPr>
                  </w:rPrChange>
                </w:rPr>
                <w:t xml:space="preserve">takich </w:t>
              </w:r>
            </w:ins>
            <w:ins w:id="2283" w:author="Alesia Sashko" w:date="2021-11-29T21:42:00Z">
              <w:r w:rsidR="0025276A" w:rsidRPr="00C60C2C">
                <w:rPr>
                  <w:color w:val="17365D" w:themeColor="text2" w:themeShade="BF"/>
                  <w:lang w:val="pl-PL"/>
                  <w:rPrChange w:id="2284" w:author="Alesia Sashko" w:date="2021-12-07T23:16:00Z">
                    <w:rPr>
                      <w:lang w:val="pl-PL"/>
                    </w:rPr>
                  </w:rPrChange>
                </w:rPr>
                <w:t>samolotów</w:t>
              </w:r>
            </w:ins>
            <w:ins w:id="2285" w:author="Alesia Sashko" w:date="2021-11-30T09:31:00Z">
              <w:r w:rsidR="00E52222" w:rsidRPr="00C60C2C">
                <w:rPr>
                  <w:color w:val="17365D" w:themeColor="text2" w:themeShade="BF"/>
                  <w:lang w:val="pl-PL"/>
                  <w:rPrChange w:id="2286" w:author="Alesia Sashko" w:date="2021-12-07T23:16:00Z">
                    <w:rPr>
                      <w:lang w:val="pl-PL"/>
                    </w:rPr>
                  </w:rPrChange>
                </w:rPr>
                <w:t>,</w:t>
              </w:r>
            </w:ins>
            <w:ins w:id="2287" w:author="Alesia Sashko" w:date="2021-11-30T09:32:00Z">
              <w:r w:rsidR="00E52222" w:rsidRPr="00C60C2C">
                <w:rPr>
                  <w:color w:val="17365D" w:themeColor="text2" w:themeShade="BF"/>
                  <w:lang w:val="pl-PL"/>
                  <w:rPrChange w:id="2288" w:author="Alesia Sashko" w:date="2021-12-07T23:16:00Z">
                    <w:rPr>
                      <w:lang w:val="pl-PL"/>
                    </w:rPr>
                  </w:rPrChange>
                </w:rPr>
                <w:t xml:space="preserve"> </w:t>
              </w:r>
              <w:r w:rsidR="002A385B" w:rsidRPr="00C60C2C">
                <w:rPr>
                  <w:color w:val="17365D" w:themeColor="text2" w:themeShade="BF"/>
                  <w:lang w:val="pl-PL"/>
                  <w:rPrChange w:id="2289" w:author="Alesia Sashko" w:date="2021-12-07T23:16:00Z">
                    <w:rPr>
                      <w:lang w:val="pl-PL"/>
                    </w:rPr>
                  </w:rPrChange>
                </w:rPr>
                <w:t xml:space="preserve">jak </w:t>
              </w:r>
            </w:ins>
            <w:ins w:id="2290" w:author="Alesia Sashko" w:date="2021-11-30T09:33:00Z">
              <w:r w:rsidR="00277934" w:rsidRPr="00C60C2C">
                <w:rPr>
                  <w:color w:val="17365D" w:themeColor="text2" w:themeShade="BF"/>
                  <w:lang w:val="pl-PL"/>
                  <w:rPrChange w:id="2291" w:author="Alesia Sashko" w:date="2021-12-07T23:16:00Z">
                    <w:rPr>
                      <w:lang w:val="pl-PL"/>
                    </w:rPr>
                  </w:rPrChange>
                </w:rPr>
                <w:t xml:space="preserve">Jak-40, Jak-42, </w:t>
              </w:r>
              <w:r w:rsidR="00840F18" w:rsidRPr="00C60C2C">
                <w:rPr>
                  <w:color w:val="17365D" w:themeColor="text2" w:themeShade="BF"/>
                  <w:lang w:val="pl-PL"/>
                  <w:rPrChange w:id="2292" w:author="Alesia Sashko" w:date="2021-12-07T23:16:00Z">
                    <w:rPr>
                      <w:lang w:val="pl-PL"/>
                    </w:rPr>
                  </w:rPrChange>
                </w:rPr>
                <w:t xml:space="preserve">Jak-52, Tu-134 </w:t>
              </w:r>
            </w:ins>
            <w:ins w:id="2293" w:author="Alesia Sashko" w:date="2021-11-30T09:34:00Z">
              <w:r w:rsidR="00840F18" w:rsidRPr="00C60C2C">
                <w:rPr>
                  <w:color w:val="17365D" w:themeColor="text2" w:themeShade="BF"/>
                  <w:lang w:val="pl-PL"/>
                  <w:rPrChange w:id="2294" w:author="Alesia Sashko" w:date="2021-12-07T23:16:00Z">
                    <w:rPr>
                      <w:lang w:val="pl-PL"/>
                    </w:rPr>
                  </w:rPrChange>
                </w:rPr>
                <w:t>każdej</w:t>
              </w:r>
              <w:r w:rsidR="001159BC" w:rsidRPr="00C60C2C">
                <w:rPr>
                  <w:color w:val="17365D" w:themeColor="text2" w:themeShade="BF"/>
                  <w:lang w:val="pl-PL"/>
                  <w:rPrChange w:id="2295" w:author="Alesia Sashko" w:date="2021-12-07T23:16:00Z">
                    <w:rPr>
                      <w:lang w:val="pl-PL"/>
                    </w:rPr>
                  </w:rPrChange>
                </w:rPr>
                <w:t xml:space="preserve"> modyfikacji</w:t>
              </w:r>
              <w:r w:rsidR="00D73110" w:rsidRPr="00C60C2C">
                <w:rPr>
                  <w:color w:val="17365D" w:themeColor="text2" w:themeShade="BF"/>
                  <w:lang w:val="pl-PL"/>
                  <w:rPrChange w:id="2296" w:author="Alesia Sashko" w:date="2021-12-07T23:16:00Z">
                    <w:rPr>
                      <w:lang w:val="pl-PL"/>
                    </w:rPr>
                  </w:rPrChange>
                </w:rPr>
                <w:t>.</w:t>
              </w:r>
            </w:ins>
            <w:ins w:id="2297" w:author="Alesia Sashko" w:date="2021-11-30T09:35:00Z">
              <w:r w:rsidR="00D73110" w:rsidRPr="00C60C2C">
                <w:rPr>
                  <w:color w:val="17365D" w:themeColor="text2" w:themeShade="BF"/>
                  <w:lang w:val="pl-PL"/>
                  <w:rPrChange w:id="2298" w:author="Alesia Sashko" w:date="2021-12-07T23:16:00Z">
                    <w:rPr>
                      <w:lang w:val="pl-PL"/>
                    </w:rPr>
                  </w:rPrChange>
                </w:rPr>
                <w:t xml:space="preserve"> </w:t>
              </w:r>
              <w:r w:rsidR="00913796" w:rsidRPr="00C60C2C">
                <w:rPr>
                  <w:color w:val="17365D" w:themeColor="text2" w:themeShade="BF"/>
                  <w:lang w:val="pl-PL"/>
                  <w:rPrChange w:id="2299" w:author="Alesia Sashko" w:date="2021-12-07T23:16:00Z">
                    <w:rPr>
                      <w:lang w:val="pl-PL"/>
                    </w:rPr>
                  </w:rPrChange>
                </w:rPr>
                <w:t>Ponad 60</w:t>
              </w:r>
            </w:ins>
            <w:ins w:id="2300" w:author="Alesia Sashko" w:date="2021-12-03T23:35:00Z">
              <w:r w:rsidR="00F92F7C" w:rsidRPr="00C60C2C">
                <w:rPr>
                  <w:color w:val="17365D" w:themeColor="text2" w:themeShade="BF"/>
                  <w:lang w:val="pl-PL"/>
                  <w:rPrChange w:id="2301" w:author="Alesia Sashko" w:date="2021-12-07T23:16:00Z">
                    <w:rPr>
                      <w:lang w:val="pl-PL"/>
                    </w:rPr>
                  </w:rPrChange>
                </w:rPr>
                <w:t>-</w:t>
              </w:r>
            </w:ins>
            <w:ins w:id="2302" w:author="Alesia Sashko" w:date="2021-11-30T09:35:00Z">
              <w:r w:rsidR="00913796" w:rsidRPr="00C60C2C">
                <w:rPr>
                  <w:color w:val="17365D" w:themeColor="text2" w:themeShade="BF"/>
                  <w:lang w:val="pl-PL"/>
                  <w:rPrChange w:id="2303" w:author="Alesia Sashko" w:date="2021-12-07T23:16:00Z">
                    <w:rPr>
                      <w:lang w:val="pl-PL"/>
                    </w:rPr>
                  </w:rPrChange>
                </w:rPr>
                <w:t>letnie doświadczenie w naprawach</w:t>
              </w:r>
            </w:ins>
            <w:ins w:id="2304" w:author="Alesia Sashko" w:date="2021-11-30T09:36:00Z">
              <w:r w:rsidR="00913796" w:rsidRPr="00C60C2C">
                <w:rPr>
                  <w:color w:val="17365D" w:themeColor="text2" w:themeShade="BF"/>
                  <w:lang w:val="pl-PL"/>
                  <w:rPrChange w:id="2305" w:author="Alesia Sashko" w:date="2021-12-07T23:16:00Z">
                    <w:rPr>
                      <w:lang w:val="pl-PL"/>
                    </w:rPr>
                  </w:rPrChange>
                </w:rPr>
                <w:t xml:space="preserve">, modernizacji, </w:t>
              </w:r>
            </w:ins>
            <w:ins w:id="2306" w:author="Alesia Sashko" w:date="2021-11-30T09:37:00Z">
              <w:r w:rsidR="00F4616E" w:rsidRPr="00C60C2C">
                <w:rPr>
                  <w:color w:val="17365D" w:themeColor="text2" w:themeShade="BF"/>
                  <w:lang w:val="pl-PL"/>
                  <w:rPrChange w:id="2307" w:author="Alesia Sashko" w:date="2021-12-07T23:16:00Z">
                    <w:rPr>
                      <w:lang w:val="pl-PL"/>
                    </w:rPr>
                  </w:rPrChange>
                </w:rPr>
                <w:t>ulepszania technologii</w:t>
              </w:r>
            </w:ins>
            <w:ins w:id="2308" w:author="Alesia Sashko" w:date="2021-11-30T16:47:00Z">
              <w:r w:rsidR="00355ABA" w:rsidRPr="00C60C2C">
                <w:rPr>
                  <w:color w:val="17365D" w:themeColor="text2" w:themeShade="BF"/>
                  <w:lang w:val="pl-PL"/>
                  <w:rPrChange w:id="2309" w:author="Alesia Sashko" w:date="2021-12-07T23:16:00Z">
                    <w:rPr>
                      <w:lang w:val="pl-PL"/>
                    </w:rPr>
                  </w:rPrChange>
                </w:rPr>
                <w:t xml:space="preserve"> i</w:t>
              </w:r>
            </w:ins>
            <w:ins w:id="2310" w:author="Alesia Sashko" w:date="2021-11-30T10:03:00Z">
              <w:r w:rsidR="004903EE" w:rsidRPr="00C60C2C">
                <w:rPr>
                  <w:color w:val="17365D" w:themeColor="text2" w:themeShade="BF"/>
                  <w:lang w:val="pl-PL"/>
                  <w:rPrChange w:id="2311" w:author="Alesia Sashko" w:date="2021-12-07T23:16:00Z">
                    <w:rPr>
                      <w:lang w:val="pl-PL"/>
                    </w:rPr>
                  </w:rPrChange>
                </w:rPr>
                <w:t xml:space="preserve"> jakości wykonywanych usług</w:t>
              </w:r>
              <w:r w:rsidR="000019BF" w:rsidRPr="00C60C2C">
                <w:rPr>
                  <w:color w:val="17365D" w:themeColor="text2" w:themeShade="BF"/>
                  <w:lang w:val="pl-PL"/>
                  <w:rPrChange w:id="2312" w:author="Alesia Sashko" w:date="2021-12-07T23:16:00Z">
                    <w:rPr>
                      <w:lang w:val="pl-PL"/>
                    </w:rPr>
                  </w:rPrChange>
                </w:rPr>
                <w:t xml:space="preserve"> pozwala </w:t>
              </w:r>
            </w:ins>
            <w:ins w:id="2313" w:author="Alesia Sashko" w:date="2021-11-30T16:47:00Z">
              <w:r w:rsidR="002B74E8" w:rsidRPr="00C60C2C">
                <w:rPr>
                  <w:color w:val="17365D" w:themeColor="text2" w:themeShade="BF"/>
                  <w:lang w:val="pl-PL"/>
                  <w:rPrChange w:id="2314" w:author="Alesia Sashko" w:date="2021-12-07T23:16:00Z">
                    <w:rPr>
                      <w:lang w:val="pl-PL"/>
                    </w:rPr>
                  </w:rPrChange>
                </w:rPr>
                <w:t>z pewnością oferować swoj</w:t>
              </w:r>
            </w:ins>
            <w:ins w:id="2315" w:author="Alesia Sashko" w:date="2021-11-30T16:48:00Z">
              <w:r w:rsidR="00F10FB4" w:rsidRPr="00C60C2C">
                <w:rPr>
                  <w:color w:val="17365D" w:themeColor="text2" w:themeShade="BF"/>
                  <w:lang w:val="pl-PL"/>
                  <w:rPrChange w:id="2316" w:author="Alesia Sashko" w:date="2021-12-07T23:16:00Z">
                    <w:rPr>
                      <w:lang w:val="pl-PL"/>
                    </w:rPr>
                  </w:rPrChange>
                </w:rPr>
                <w:t xml:space="preserve">e usługi na całym świecie. </w:t>
              </w:r>
            </w:ins>
          </w:p>
          <w:p w14:paraId="44B061EB" w14:textId="686C3F4A" w:rsidR="00BB50EB" w:rsidRPr="00C60C2C" w:rsidRDefault="00536A1E" w:rsidP="00B827F2">
            <w:pPr>
              <w:spacing w:after="240" w:line="240" w:lineRule="auto"/>
              <w:rPr>
                <w:ins w:id="2317" w:author="Alesia Sashko" w:date="2021-11-29T21:23:00Z"/>
                <w:color w:val="17365D" w:themeColor="text2" w:themeShade="BF"/>
                <w:lang w:val="pl-PL"/>
                <w:rPrChange w:id="2318" w:author="Alesia Sashko" w:date="2021-12-07T23:16:00Z">
                  <w:rPr>
                    <w:ins w:id="2319" w:author="Alesia Sashko" w:date="2021-11-29T21:23:00Z"/>
                    <w:color w:val="000000"/>
                    <w:lang w:val="en-US"/>
                  </w:rPr>
                </w:rPrChange>
              </w:rPr>
            </w:pPr>
            <w:ins w:id="2320" w:author="Alesia Sashko" w:date="2021-11-30T16:49:00Z">
              <w:r w:rsidRPr="00C60C2C">
                <w:rPr>
                  <w:color w:val="17365D" w:themeColor="text2" w:themeShade="BF"/>
                  <w:lang w:val="pl-PL"/>
                  <w:rPrChange w:id="2321" w:author="Alesia Sashko" w:date="2021-12-07T23:16:00Z">
                    <w:rPr>
                      <w:lang w:val="pl-PL"/>
                    </w:rPr>
                  </w:rPrChange>
                </w:rPr>
                <w:t xml:space="preserve">Numer zakładu </w:t>
              </w:r>
            </w:ins>
            <w:ins w:id="2322" w:author="Alesia Sashko" w:date="2021-11-30T16:51:00Z">
              <w:r w:rsidR="00613C41" w:rsidRPr="00C60C2C">
                <w:rPr>
                  <w:color w:val="17365D" w:themeColor="text2" w:themeShade="BF"/>
                  <w:lang w:val="pl-PL"/>
                  <w:rPrChange w:id="2323" w:author="Alesia Sashko" w:date="2021-12-07T23:16:00Z">
                    <w:rPr>
                      <w:lang w:val="pl-PL"/>
                    </w:rPr>
                  </w:rPrChange>
                </w:rPr>
                <w:t xml:space="preserve">ładnie wpisuje się </w:t>
              </w:r>
              <w:r w:rsidR="001225EE" w:rsidRPr="00C60C2C">
                <w:rPr>
                  <w:color w:val="17365D" w:themeColor="text2" w:themeShade="BF"/>
                  <w:lang w:val="pl-PL"/>
                  <w:rPrChange w:id="2324" w:author="Alesia Sashko" w:date="2021-12-07T23:16:00Z">
                    <w:rPr>
                      <w:lang w:val="pl-PL"/>
                    </w:rPr>
                  </w:rPrChange>
                </w:rPr>
                <w:t xml:space="preserve">w kształt, przypominający </w:t>
              </w:r>
              <w:r w:rsidR="003805DB" w:rsidRPr="00C60C2C">
                <w:rPr>
                  <w:color w:val="17365D" w:themeColor="text2" w:themeShade="BF"/>
                  <w:lang w:val="pl-PL"/>
                  <w:rPrChange w:id="2325" w:author="Alesia Sashko" w:date="2021-12-07T23:16:00Z">
                    <w:rPr>
                      <w:lang w:val="pl-PL"/>
                    </w:rPr>
                  </w:rPrChange>
                </w:rPr>
                <w:t xml:space="preserve">ogon samolotu. </w:t>
              </w:r>
            </w:ins>
            <w:ins w:id="2326" w:author="Alesia Sashko" w:date="2021-11-30T17:00:00Z">
              <w:r w:rsidR="00BE1C77" w:rsidRPr="00C60C2C">
                <w:rPr>
                  <w:color w:val="17365D" w:themeColor="text2" w:themeShade="BF"/>
                  <w:lang w:val="pl-PL"/>
                  <w:rPrChange w:id="2327" w:author="Alesia Sashko" w:date="2021-12-07T23:16:00Z">
                    <w:rPr>
                      <w:lang w:val="pl-PL"/>
                    </w:rPr>
                  </w:rPrChange>
                </w:rPr>
                <w:t xml:space="preserve">Nachylenie sprawia, iż </w:t>
              </w:r>
              <w:r w:rsidR="00BC2BFC" w:rsidRPr="00C60C2C">
                <w:rPr>
                  <w:color w:val="17365D" w:themeColor="text2" w:themeShade="BF"/>
                  <w:lang w:val="pl-PL"/>
                  <w:rPrChange w:id="2328" w:author="Alesia Sashko" w:date="2021-12-07T23:16:00Z">
                    <w:rPr>
                      <w:lang w:val="pl-PL"/>
                    </w:rPr>
                  </w:rPrChange>
                </w:rPr>
                <w:t>logo</w:t>
              </w:r>
            </w:ins>
            <w:ins w:id="2329" w:author="Alesia Sashko" w:date="2021-12-03T23:36:00Z">
              <w:r w:rsidR="00DC556F" w:rsidRPr="00C60C2C">
                <w:rPr>
                  <w:color w:val="17365D" w:themeColor="text2" w:themeShade="BF"/>
                  <w:lang w:val="pl-PL"/>
                  <w:rPrChange w:id="2330" w:author="Alesia Sashko" w:date="2021-12-07T23:16:00Z">
                    <w:rPr>
                      <w:lang w:val="pl-PL"/>
                    </w:rPr>
                  </w:rPrChange>
                </w:rPr>
                <w:t>typ</w:t>
              </w:r>
            </w:ins>
            <w:ins w:id="2331" w:author="Alesia Sashko" w:date="2021-11-30T17:00:00Z">
              <w:r w:rsidR="00BC2BFC" w:rsidRPr="00C60C2C">
                <w:rPr>
                  <w:color w:val="17365D" w:themeColor="text2" w:themeShade="BF"/>
                  <w:lang w:val="pl-PL"/>
                  <w:rPrChange w:id="2332" w:author="Alesia Sashko" w:date="2021-12-07T23:16:00Z">
                    <w:rPr>
                      <w:lang w:val="pl-PL"/>
                    </w:rPr>
                  </w:rPrChange>
                </w:rPr>
                <w:t xml:space="preserve"> </w:t>
              </w:r>
            </w:ins>
            <w:ins w:id="2333" w:author="Alesia Sashko" w:date="2021-11-30T17:02:00Z">
              <w:r w:rsidR="00BE2356" w:rsidRPr="00C60C2C">
                <w:rPr>
                  <w:color w:val="17365D" w:themeColor="text2" w:themeShade="BF"/>
                  <w:lang w:val="pl-PL"/>
                  <w:rPrChange w:id="2334" w:author="Alesia Sashko" w:date="2021-12-07T23:16:00Z">
                    <w:rPr>
                      <w:lang w:val="pl-PL"/>
                    </w:rPr>
                  </w:rPrChange>
                </w:rPr>
                <w:t>jest</w:t>
              </w:r>
            </w:ins>
            <w:ins w:id="2335" w:author="Alesia Sashko" w:date="2021-11-30T17:00:00Z">
              <w:r w:rsidR="00BC2BFC" w:rsidRPr="00C60C2C">
                <w:rPr>
                  <w:color w:val="17365D" w:themeColor="text2" w:themeShade="BF"/>
                  <w:lang w:val="pl-PL"/>
                  <w:rPrChange w:id="2336" w:author="Alesia Sashko" w:date="2021-12-07T23:16:00Z">
                    <w:rPr>
                      <w:lang w:val="pl-PL"/>
                    </w:rPr>
                  </w:rPrChange>
                </w:rPr>
                <w:t xml:space="preserve"> d</w:t>
              </w:r>
            </w:ins>
            <w:ins w:id="2337" w:author="Alesia Sashko" w:date="2021-11-30T17:01:00Z">
              <w:r w:rsidR="00BC2BFC" w:rsidRPr="00C60C2C">
                <w:rPr>
                  <w:color w:val="17365D" w:themeColor="text2" w:themeShade="BF"/>
                  <w:lang w:val="pl-PL"/>
                  <w:rPrChange w:id="2338" w:author="Alesia Sashko" w:date="2021-12-07T23:16:00Z">
                    <w:rPr>
                      <w:lang w:val="pl-PL"/>
                    </w:rPr>
                  </w:rPrChange>
                </w:rPr>
                <w:t>ynam</w:t>
              </w:r>
            </w:ins>
            <w:ins w:id="2339" w:author="Alesia Sashko" w:date="2021-11-30T17:00:00Z">
              <w:r w:rsidR="00BC2BFC" w:rsidRPr="00C60C2C">
                <w:rPr>
                  <w:color w:val="17365D" w:themeColor="text2" w:themeShade="BF"/>
                  <w:lang w:val="pl-PL"/>
                  <w:rPrChange w:id="2340" w:author="Alesia Sashko" w:date="2021-12-07T23:16:00Z">
                    <w:rPr>
                      <w:lang w:val="pl-PL"/>
                    </w:rPr>
                  </w:rPrChange>
                </w:rPr>
                <w:t>iczn</w:t>
              </w:r>
            </w:ins>
            <w:ins w:id="2341" w:author="Alesia Sashko" w:date="2021-12-03T23:36:00Z">
              <w:r w:rsidR="00DC556F" w:rsidRPr="00C60C2C">
                <w:rPr>
                  <w:color w:val="17365D" w:themeColor="text2" w:themeShade="BF"/>
                  <w:lang w:val="pl-PL"/>
                  <w:rPrChange w:id="2342" w:author="Alesia Sashko" w:date="2021-12-07T23:16:00Z">
                    <w:rPr>
                      <w:lang w:val="pl-PL"/>
                    </w:rPr>
                  </w:rPrChange>
                </w:rPr>
                <w:t>y</w:t>
              </w:r>
            </w:ins>
            <w:ins w:id="2343" w:author="Alesia Sashko" w:date="2021-11-30T17:00:00Z">
              <w:r w:rsidR="00BC2BFC" w:rsidRPr="00C60C2C">
                <w:rPr>
                  <w:color w:val="17365D" w:themeColor="text2" w:themeShade="BF"/>
                  <w:lang w:val="pl-PL"/>
                  <w:rPrChange w:id="2344" w:author="Alesia Sashko" w:date="2021-12-07T23:16:00Z">
                    <w:rPr>
                      <w:lang w:val="pl-PL"/>
                    </w:rPr>
                  </w:rPrChange>
                </w:rPr>
                <w:t xml:space="preserve"> </w:t>
              </w:r>
            </w:ins>
            <w:ins w:id="2345" w:author="Alesia Sashko" w:date="2021-11-30T17:02:00Z">
              <w:r w:rsidR="00BE2356" w:rsidRPr="00C60C2C">
                <w:rPr>
                  <w:color w:val="17365D" w:themeColor="text2" w:themeShade="BF"/>
                  <w:lang w:val="pl-PL"/>
                  <w:rPrChange w:id="2346" w:author="Alesia Sashko" w:date="2021-12-07T23:16:00Z">
                    <w:rPr>
                      <w:lang w:val="pl-PL"/>
                    </w:rPr>
                  </w:rPrChange>
                </w:rPr>
                <w:t>i</w:t>
              </w:r>
            </w:ins>
            <w:ins w:id="2347" w:author="Alesia Sashko" w:date="2021-11-30T17:01:00Z">
              <w:r w:rsidR="00BC2BFC" w:rsidRPr="00C60C2C">
                <w:rPr>
                  <w:color w:val="17365D" w:themeColor="text2" w:themeShade="BF"/>
                  <w:lang w:val="pl-PL"/>
                  <w:rPrChange w:id="2348" w:author="Alesia Sashko" w:date="2021-12-07T23:16:00Z">
                    <w:rPr>
                      <w:lang w:val="pl-PL"/>
                    </w:rPr>
                  </w:rPrChange>
                </w:rPr>
                <w:t xml:space="preserve"> pozytywnie ukierunkowane.</w:t>
              </w:r>
            </w:ins>
            <w:ins w:id="2349" w:author="Alesia Sashko" w:date="2021-11-30T17:05:00Z">
              <w:r w:rsidR="001B2B14" w:rsidRPr="00C60C2C">
                <w:rPr>
                  <w:color w:val="17365D" w:themeColor="text2" w:themeShade="BF"/>
                  <w:lang w:val="pl-PL"/>
                  <w:rPrChange w:id="2350" w:author="Alesia Sashko" w:date="2021-12-07T23:16:00Z">
                    <w:rPr>
                      <w:lang w:val="pl-PL"/>
                    </w:rPr>
                  </w:rPrChange>
                </w:rPr>
                <w:t xml:space="preserve"> Współczesna groteska</w:t>
              </w:r>
              <w:r w:rsidR="005D5A0C" w:rsidRPr="00C60C2C">
                <w:rPr>
                  <w:color w:val="17365D" w:themeColor="text2" w:themeShade="BF"/>
                  <w:lang w:val="pl-PL"/>
                  <w:rPrChange w:id="2351" w:author="Alesia Sashko" w:date="2021-12-07T23:16:00Z">
                    <w:rPr>
                      <w:lang w:val="pl-PL"/>
                    </w:rPr>
                  </w:rPrChange>
                </w:rPr>
                <w:t xml:space="preserve">, użyta w napisie, </w:t>
              </w:r>
            </w:ins>
            <w:ins w:id="2352" w:author="Alesia Sashko" w:date="2021-11-30T17:06:00Z">
              <w:r w:rsidR="00B6676F" w:rsidRPr="00C60C2C">
                <w:rPr>
                  <w:color w:val="17365D" w:themeColor="text2" w:themeShade="BF"/>
                  <w:lang w:val="pl-PL"/>
                  <w:rPrChange w:id="2353" w:author="Alesia Sashko" w:date="2021-12-07T23:16:00Z">
                    <w:rPr>
                      <w:lang w:val="pl-PL"/>
                    </w:rPr>
                  </w:rPrChange>
                </w:rPr>
                <w:t xml:space="preserve">dodaje </w:t>
              </w:r>
            </w:ins>
            <w:ins w:id="2354" w:author="Alesia Sashko" w:date="2021-12-03T13:40:00Z">
              <w:r w:rsidR="001000BC" w:rsidRPr="00C60C2C">
                <w:rPr>
                  <w:color w:val="17365D" w:themeColor="text2" w:themeShade="BF"/>
                  <w:lang w:val="pl-PL"/>
                  <w:rPrChange w:id="2355" w:author="Alesia Sashko" w:date="2021-12-07T23:16:00Z">
                    <w:rPr>
                      <w:lang w:val="pl-PL"/>
                    </w:rPr>
                  </w:rPrChange>
                </w:rPr>
                <w:t xml:space="preserve">całemu </w:t>
              </w:r>
            </w:ins>
            <w:ins w:id="2356" w:author="Alesia Sashko" w:date="2021-11-30T17:08:00Z">
              <w:r w:rsidR="001817DC" w:rsidRPr="00C60C2C">
                <w:rPr>
                  <w:color w:val="17365D" w:themeColor="text2" w:themeShade="BF"/>
                  <w:lang w:val="pl-PL"/>
                  <w:rPrChange w:id="2357" w:author="Alesia Sashko" w:date="2021-12-07T23:16:00Z">
                    <w:rPr>
                      <w:lang w:val="pl-PL"/>
                    </w:rPr>
                  </w:rPrChange>
                </w:rPr>
                <w:t>logo</w:t>
              </w:r>
            </w:ins>
            <w:ins w:id="2358" w:author="Alesia Sashko" w:date="2021-12-03T13:40:00Z">
              <w:r w:rsidR="001015F3" w:rsidRPr="00C60C2C">
                <w:rPr>
                  <w:color w:val="17365D" w:themeColor="text2" w:themeShade="BF"/>
                  <w:lang w:val="pl-PL"/>
                  <w:rPrChange w:id="2359" w:author="Alesia Sashko" w:date="2021-12-07T23:16:00Z">
                    <w:rPr>
                      <w:lang w:val="pl-PL"/>
                    </w:rPr>
                  </w:rPrChange>
                </w:rPr>
                <w:t>typ</w:t>
              </w:r>
            </w:ins>
            <w:ins w:id="2360" w:author="Alesia Sashko" w:date="2021-12-03T13:41:00Z">
              <w:r w:rsidR="002E7B4D" w:rsidRPr="00C60C2C">
                <w:rPr>
                  <w:color w:val="17365D" w:themeColor="text2" w:themeShade="BF"/>
                  <w:lang w:val="pl-PL"/>
                  <w:rPrChange w:id="2361" w:author="Alesia Sashko" w:date="2021-12-07T23:16:00Z">
                    <w:rPr>
                      <w:lang w:val="pl-PL"/>
                    </w:rPr>
                  </w:rPrChange>
                </w:rPr>
                <w:t>owi</w:t>
              </w:r>
            </w:ins>
            <w:ins w:id="2362" w:author="Alesia Sashko" w:date="2021-12-03T13:40:00Z">
              <w:r w:rsidR="001015F3" w:rsidRPr="00C60C2C">
                <w:rPr>
                  <w:color w:val="17365D" w:themeColor="text2" w:themeShade="BF"/>
                  <w:lang w:val="pl-PL"/>
                  <w:rPrChange w:id="2363" w:author="Alesia Sashko" w:date="2021-12-07T23:16:00Z">
                    <w:rPr>
                      <w:lang w:val="pl-PL"/>
                    </w:rPr>
                  </w:rPrChange>
                </w:rPr>
                <w:t xml:space="preserve"> </w:t>
              </w:r>
            </w:ins>
            <w:ins w:id="2364" w:author="Alesia Sashko" w:date="2021-11-30T17:06:00Z">
              <w:r w:rsidR="00B6676F" w:rsidRPr="00C60C2C">
                <w:rPr>
                  <w:color w:val="17365D" w:themeColor="text2" w:themeShade="BF"/>
                  <w:lang w:val="pl-PL"/>
                  <w:rPrChange w:id="2365" w:author="Alesia Sashko" w:date="2021-12-07T23:16:00Z">
                    <w:rPr>
                      <w:lang w:val="pl-PL"/>
                    </w:rPr>
                  </w:rPrChange>
                </w:rPr>
                <w:t>równowagi</w:t>
              </w:r>
            </w:ins>
            <w:ins w:id="2366" w:author="Alesia Sashko" w:date="2021-11-30T17:08:00Z">
              <w:r w:rsidR="001817DC" w:rsidRPr="00C60C2C">
                <w:rPr>
                  <w:color w:val="17365D" w:themeColor="text2" w:themeShade="BF"/>
                  <w:lang w:val="pl-PL"/>
                  <w:rPrChange w:id="2367" w:author="Alesia Sashko" w:date="2021-12-07T23:16:00Z">
                    <w:rPr>
                      <w:lang w:val="pl-PL"/>
                    </w:rPr>
                  </w:rPrChange>
                </w:rPr>
                <w:t xml:space="preserve">. </w:t>
              </w:r>
            </w:ins>
          </w:p>
          <w:p w14:paraId="7A68878E" w14:textId="1EC3E85A" w:rsidR="00A036ED" w:rsidRPr="00C60C2C" w:rsidDel="00FD6BC5" w:rsidRDefault="00FD6318" w:rsidP="00B827F2">
            <w:pPr>
              <w:spacing w:after="240" w:line="240" w:lineRule="auto"/>
              <w:rPr>
                <w:del w:id="2368" w:author="Roma" w:date="2021-11-24T00:50:00Z"/>
                <w:color w:val="17365D" w:themeColor="text2" w:themeShade="BF"/>
                <w:lang w:val="pl-PL"/>
                <w:rPrChange w:id="2369" w:author="Alesia Sashko" w:date="2021-12-07T23:16:00Z">
                  <w:rPr>
                    <w:del w:id="2370" w:author="Roma" w:date="2021-11-24T00:50:00Z"/>
                    <w:color w:val="000000"/>
                    <w:lang w:val="en-US"/>
                  </w:rPr>
                </w:rPrChange>
              </w:rPr>
            </w:pPr>
            <w:del w:id="2371" w:author="Roma" w:date="2021-11-24T00:50:00Z">
              <w:r w:rsidRPr="00C60C2C" w:rsidDel="00FD6BC5">
                <w:rPr>
                  <w:color w:val="17365D" w:themeColor="text2" w:themeShade="BF"/>
                  <w:lang w:val="pl-PL"/>
                  <w:rPrChange w:id="2372" w:author="Alesia Sashko" w:date="2021-12-07T23:16:00Z">
                    <w:rPr>
                      <w:color w:val="000000"/>
                      <w:lang w:val="en-US"/>
                    </w:rPr>
                  </w:rPrChange>
                </w:rPr>
                <w:delText>Logo of</w:delText>
              </w:r>
              <w:r w:rsidR="002E362D" w:rsidRPr="00C60C2C" w:rsidDel="00FD6BC5">
                <w:rPr>
                  <w:color w:val="17365D" w:themeColor="text2" w:themeShade="BF"/>
                  <w:lang w:val="pl-PL"/>
                  <w:rPrChange w:id="2373" w:author="Alesia Sashko" w:date="2021-12-07T23:16:00Z">
                    <w:rPr>
                      <w:color w:val="000000"/>
                      <w:lang w:val="en-US"/>
                    </w:rPr>
                  </w:rPrChange>
                </w:rPr>
                <w:delText xml:space="preserve"> Min</w:delText>
              </w:r>
              <w:r w:rsidR="00A036ED" w:rsidRPr="00C60C2C" w:rsidDel="00FD6BC5">
                <w:rPr>
                  <w:color w:val="17365D" w:themeColor="text2" w:themeShade="BF"/>
                  <w:lang w:val="pl-PL"/>
                  <w:rPrChange w:id="2374" w:author="Alesia Sashko" w:date="2021-12-07T23:16:00Z">
                    <w:rPr>
                      <w:color w:val="000000"/>
                      <w:lang w:val="en-US"/>
                    </w:rPr>
                  </w:rPrChange>
                </w:rPr>
                <w:delText>sk Civil Aviation Plant No. 407</w:delText>
              </w:r>
            </w:del>
          </w:p>
          <w:p w14:paraId="1725520B" w14:textId="3BAD4E78" w:rsidR="00A036ED" w:rsidRPr="00C60C2C" w:rsidDel="00FD6BC5" w:rsidRDefault="00FD6318" w:rsidP="00B827F2">
            <w:pPr>
              <w:spacing w:after="240" w:line="240" w:lineRule="auto"/>
              <w:rPr>
                <w:del w:id="2375" w:author="Roma" w:date="2021-11-24T00:50:00Z"/>
                <w:color w:val="17365D" w:themeColor="text2" w:themeShade="BF"/>
                <w:lang w:val="pl-PL"/>
                <w:rPrChange w:id="2376" w:author="Alesia Sashko" w:date="2021-12-07T23:16:00Z">
                  <w:rPr>
                    <w:del w:id="2377" w:author="Roma" w:date="2021-11-24T00:50:00Z"/>
                    <w:color w:val="000000"/>
                    <w:lang w:val="en-US"/>
                  </w:rPr>
                </w:rPrChange>
              </w:rPr>
            </w:pPr>
            <w:del w:id="2378" w:author="Roma" w:date="2021-11-24T00:50:00Z">
              <w:r w:rsidRPr="00C60C2C" w:rsidDel="00FD6BC5">
                <w:rPr>
                  <w:color w:val="17365D" w:themeColor="text2" w:themeShade="BF"/>
                  <w:lang w:val="pl-PL"/>
                  <w:rPrChange w:id="2379" w:author="Alesia Sashko" w:date="2021-12-07T23:16:00Z">
                    <w:rPr>
                      <w:color w:val="000000"/>
                      <w:lang w:val="en-US"/>
                    </w:rPr>
                  </w:rPrChange>
                </w:rPr>
                <w:delText>First comes air</w:delText>
              </w:r>
              <w:r w:rsidR="00A036ED" w:rsidRPr="00C60C2C" w:rsidDel="00FD6BC5">
                <w:rPr>
                  <w:color w:val="17365D" w:themeColor="text2" w:themeShade="BF"/>
                  <w:lang w:val="pl-PL"/>
                  <w:rPrChange w:id="2380" w:author="Alesia Sashko" w:date="2021-12-07T23:16:00Z">
                    <w:rPr>
                      <w:color w:val="000000"/>
                      <w:lang w:val="en-US"/>
                    </w:rPr>
                  </w:rPrChange>
                </w:rPr>
                <w:delText>planes</w:delText>
              </w:r>
              <w:r w:rsidRPr="00C60C2C" w:rsidDel="00FD6BC5">
                <w:rPr>
                  <w:color w:val="17365D" w:themeColor="text2" w:themeShade="BF"/>
                  <w:lang w:val="pl-PL"/>
                  <w:rPrChange w:id="2381" w:author="Alesia Sashko" w:date="2021-12-07T23:16:00Z">
                    <w:rPr>
                      <w:color w:val="000000"/>
                      <w:lang w:val="en-US"/>
                    </w:rPr>
                  </w:rPrChange>
                </w:rPr>
                <w:delText>..</w:delText>
              </w:r>
            </w:del>
          </w:p>
          <w:p w14:paraId="0DC9226D" w14:textId="2906A1E1" w:rsidR="00673A6E" w:rsidRPr="00C60C2C" w:rsidDel="00FD6BC5" w:rsidRDefault="002E362D" w:rsidP="00B827F2">
            <w:pPr>
              <w:spacing w:after="240" w:line="240" w:lineRule="auto"/>
              <w:rPr>
                <w:del w:id="2382" w:author="Roma" w:date="2021-11-24T00:50:00Z"/>
                <w:color w:val="17365D" w:themeColor="text2" w:themeShade="BF"/>
                <w:lang w:val="pl-PL"/>
                <w:rPrChange w:id="2383" w:author="Alesia Sashko" w:date="2021-12-07T23:16:00Z">
                  <w:rPr>
                    <w:del w:id="2384" w:author="Roma" w:date="2021-11-24T00:50:00Z"/>
                    <w:color w:val="000000"/>
                    <w:lang w:val="en-US"/>
                  </w:rPr>
                </w:rPrChange>
              </w:rPr>
            </w:pPr>
            <w:del w:id="2385" w:author="Roma" w:date="2021-11-24T00:50:00Z">
              <w:r w:rsidRPr="00C60C2C" w:rsidDel="00FD6BC5">
                <w:rPr>
                  <w:color w:val="17365D" w:themeColor="text2" w:themeShade="BF"/>
                  <w:lang w:val="pl-PL"/>
                  <w:rPrChange w:id="2386" w:author="Alesia Sashko" w:date="2021-12-07T23:16:00Z">
                    <w:rPr>
                      <w:color w:val="000000"/>
                      <w:lang w:val="en-US"/>
                    </w:rPr>
                  </w:rPrChange>
                </w:rPr>
                <w:delText xml:space="preserve">Today Minsk Civil Aviation Plant No. 407 is a leading enterprise </w:delText>
              </w:r>
              <w:r w:rsidR="00A036ED" w:rsidRPr="00C60C2C" w:rsidDel="00FD6BC5">
                <w:rPr>
                  <w:color w:val="17365D" w:themeColor="text2" w:themeShade="BF"/>
                  <w:lang w:val="pl-PL"/>
                  <w:rPrChange w:id="2387" w:author="Alesia Sashko" w:date="2021-12-07T23:16:00Z">
                    <w:rPr>
                      <w:color w:val="000000"/>
                      <w:lang w:val="en-US"/>
                    </w:rPr>
                  </w:rPrChange>
                </w:rPr>
                <w:delText>for</w:delText>
              </w:r>
              <w:r w:rsidRPr="00C60C2C" w:rsidDel="00FD6BC5">
                <w:rPr>
                  <w:color w:val="17365D" w:themeColor="text2" w:themeShade="BF"/>
                  <w:lang w:val="pl-PL"/>
                  <w:rPrChange w:id="2388" w:author="Alesia Sashko" w:date="2021-12-07T23:16:00Z">
                    <w:rPr>
                      <w:color w:val="000000"/>
                      <w:lang w:val="en-US"/>
                    </w:rPr>
                  </w:rPrChange>
                </w:rPr>
                <w:delText xml:space="preserve"> repair, modernization and maintenance of Yak-40, Yak-42, Yak-52, Tu-134 aircraft</w:delText>
              </w:r>
              <w:r w:rsidR="00673A6E" w:rsidRPr="00C60C2C" w:rsidDel="00FD6BC5">
                <w:rPr>
                  <w:color w:val="17365D" w:themeColor="text2" w:themeShade="BF"/>
                  <w:lang w:val="pl-PL"/>
                  <w:rPrChange w:id="2389" w:author="Alesia Sashko" w:date="2021-12-07T23:16:00Z">
                    <w:rPr>
                      <w:color w:val="000000"/>
                      <w:lang w:val="en-US"/>
                    </w:rPr>
                  </w:rPrChange>
                </w:rPr>
                <w:delText>s</w:delText>
              </w:r>
              <w:r w:rsidRPr="00C60C2C" w:rsidDel="00FD6BC5">
                <w:rPr>
                  <w:color w:val="17365D" w:themeColor="text2" w:themeShade="BF"/>
                  <w:lang w:val="pl-PL"/>
                  <w:rPrChange w:id="2390" w:author="Alesia Sashko" w:date="2021-12-07T23:16:00Z">
                    <w:rPr>
                      <w:color w:val="000000"/>
                      <w:lang w:val="en-US"/>
                    </w:rPr>
                  </w:rPrChange>
                </w:rPr>
                <w:delText xml:space="preserve"> of all modifications</w:delText>
              </w:r>
              <w:r w:rsidR="00A75FA1" w:rsidRPr="00C60C2C" w:rsidDel="00FD6BC5">
                <w:rPr>
                  <w:color w:val="17365D" w:themeColor="text2" w:themeShade="BF"/>
                  <w:lang w:val="pl-PL"/>
                  <w:rPrChange w:id="2391" w:author="Alesia Sashko" w:date="2021-12-07T23:16:00Z">
                    <w:rPr>
                      <w:color w:val="000000"/>
                      <w:lang w:val="en-US"/>
                    </w:rPr>
                  </w:rPrChange>
                </w:rPr>
                <w:delText xml:space="preserve"> </w:delText>
              </w:r>
              <w:r w:rsidR="00167385" w:rsidRPr="00C60C2C" w:rsidDel="00FD6BC5">
                <w:rPr>
                  <w:color w:val="17365D" w:themeColor="text2" w:themeShade="BF"/>
                  <w:lang w:val="pl-PL"/>
                  <w:rPrChange w:id="2392" w:author="Alesia Sashko" w:date="2021-12-07T23:16:00Z">
                    <w:rPr>
                      <w:color w:val="000000"/>
                      <w:lang w:val="en-US"/>
                    </w:rPr>
                  </w:rPrChange>
                </w:rPr>
                <w:delText>in the CIS and elsewhere in the former USSR</w:delText>
              </w:r>
              <w:r w:rsidRPr="00C60C2C" w:rsidDel="00FD6BC5">
                <w:rPr>
                  <w:color w:val="17365D" w:themeColor="text2" w:themeShade="BF"/>
                  <w:lang w:val="pl-PL"/>
                  <w:rPrChange w:id="2393" w:author="Alesia Sashko" w:date="2021-12-07T23:16:00Z">
                    <w:rPr>
                      <w:color w:val="000000"/>
                      <w:lang w:val="en-US"/>
                    </w:rPr>
                  </w:rPrChange>
                </w:rPr>
                <w:delText>. More than 60 years of experience in repair, modernization, improvement of technologies, qua</w:delText>
              </w:r>
              <w:r w:rsidR="00673A6E" w:rsidRPr="00C60C2C" w:rsidDel="00FD6BC5">
                <w:rPr>
                  <w:color w:val="17365D" w:themeColor="text2" w:themeShade="BF"/>
                  <w:lang w:val="pl-PL"/>
                  <w:rPrChange w:id="2394" w:author="Alesia Sashko" w:date="2021-12-07T23:16:00Z">
                    <w:rPr>
                      <w:color w:val="000000"/>
                      <w:lang w:val="en-US"/>
                    </w:rPr>
                  </w:rPrChange>
                </w:rPr>
                <w:delText xml:space="preserve">lity of work performed allow </w:delText>
              </w:r>
              <w:r w:rsidRPr="00C60C2C" w:rsidDel="00FD6BC5">
                <w:rPr>
                  <w:color w:val="17365D" w:themeColor="text2" w:themeShade="BF"/>
                  <w:lang w:val="pl-PL"/>
                  <w:rPrChange w:id="2395" w:author="Alesia Sashko" w:date="2021-12-07T23:16:00Z">
                    <w:rPr>
                      <w:color w:val="000000"/>
                      <w:lang w:val="en-US"/>
                    </w:rPr>
                  </w:rPrChange>
                </w:rPr>
                <w:delText>to confidently offer products a</w:delText>
              </w:r>
              <w:r w:rsidR="00673A6E" w:rsidRPr="00C60C2C" w:rsidDel="00FD6BC5">
                <w:rPr>
                  <w:color w:val="17365D" w:themeColor="text2" w:themeShade="BF"/>
                  <w:lang w:val="pl-PL"/>
                  <w:rPrChange w:id="2396" w:author="Alesia Sashko" w:date="2021-12-07T23:16:00Z">
                    <w:rPr>
                      <w:color w:val="000000"/>
                      <w:lang w:val="en-US"/>
                    </w:rPr>
                  </w:rPrChange>
                </w:rPr>
                <w:delText>nd services all over the world.</w:delText>
              </w:r>
            </w:del>
          </w:p>
          <w:p w14:paraId="783A6C70" w14:textId="699B341F" w:rsidR="00A44FFC" w:rsidRPr="00C60C2C" w:rsidRDefault="002E362D" w:rsidP="00B827F2">
            <w:pPr>
              <w:spacing w:after="240" w:line="240" w:lineRule="auto"/>
              <w:rPr>
                <w:color w:val="17365D" w:themeColor="text2" w:themeShade="BF"/>
                <w:lang w:val="pl-PL"/>
                <w:rPrChange w:id="2397" w:author="Alesia Sashko" w:date="2021-12-07T23:16:00Z">
                  <w:rPr>
                    <w:color w:val="000000"/>
                    <w:lang w:val="en-US"/>
                  </w:rPr>
                </w:rPrChange>
              </w:rPr>
            </w:pPr>
            <w:del w:id="2398" w:author="Roma" w:date="2021-11-24T00:50:00Z">
              <w:r w:rsidRPr="00C60C2C" w:rsidDel="00FD6BC5">
                <w:rPr>
                  <w:color w:val="17365D" w:themeColor="text2" w:themeShade="BF"/>
                  <w:lang w:val="pl-PL"/>
                  <w:rPrChange w:id="2399" w:author="Alesia Sashko" w:date="2021-12-07T23:16:00Z">
                    <w:rPr>
                      <w:color w:val="000000"/>
                      <w:lang w:val="en-US"/>
                    </w:rPr>
                  </w:rPrChange>
                </w:rPr>
                <w:delText xml:space="preserve">The plant number is harmoniously inscribed in the figure referring </w:delText>
              </w:r>
              <w:r w:rsidR="00673A6E" w:rsidRPr="00C60C2C" w:rsidDel="00FD6BC5">
                <w:rPr>
                  <w:color w:val="17365D" w:themeColor="text2" w:themeShade="BF"/>
                  <w:lang w:val="pl-PL"/>
                  <w:rPrChange w:id="2400" w:author="Alesia Sashko" w:date="2021-12-07T23:16:00Z">
                    <w:rPr>
                      <w:color w:val="000000"/>
                      <w:lang w:val="en-US"/>
                    </w:rPr>
                  </w:rPrChange>
                </w:rPr>
                <w:delText xml:space="preserve">to the shape of the tail of </w:delText>
              </w:r>
              <w:r w:rsidRPr="00C60C2C" w:rsidDel="00FD6BC5">
                <w:rPr>
                  <w:color w:val="17365D" w:themeColor="text2" w:themeShade="BF"/>
                  <w:lang w:val="pl-PL"/>
                  <w:rPrChange w:id="2401" w:author="Alesia Sashko" w:date="2021-12-07T23:16:00Z">
                    <w:rPr>
                      <w:color w:val="000000"/>
                      <w:lang w:val="en-US"/>
                    </w:rPr>
                  </w:rPrChange>
                </w:rPr>
                <w:delText>aircraft. The tilt makes the logo dynamic and positively directed. The modern grotesque used in the lettering balances the mark and adds sustainability to the logo.</w:delText>
              </w:r>
            </w:del>
          </w:p>
        </w:tc>
      </w:tr>
      <w:tr w:rsidR="00A44FFC" w:rsidRPr="006E565D" w14:paraId="241F1245" w14:textId="77777777" w:rsidTr="005D2297">
        <w:tc>
          <w:tcPr>
            <w:tcW w:w="4810" w:type="dxa"/>
            <w:shd w:val="clear" w:color="auto" w:fill="auto"/>
            <w:tcMar>
              <w:top w:w="100" w:type="dxa"/>
              <w:left w:w="100" w:type="dxa"/>
              <w:bottom w:w="100" w:type="dxa"/>
              <w:right w:w="100" w:type="dxa"/>
            </w:tcMar>
            <w:tcPrChange w:id="2402" w:author="Alesia Sashko" w:date="2021-12-03T01:07:00Z">
              <w:tcPr>
                <w:tcW w:w="5387" w:type="dxa"/>
                <w:gridSpan w:val="2"/>
                <w:shd w:val="clear" w:color="auto" w:fill="auto"/>
                <w:tcMar>
                  <w:top w:w="100" w:type="dxa"/>
                  <w:left w:w="100" w:type="dxa"/>
                  <w:bottom w:w="100" w:type="dxa"/>
                  <w:right w:w="100" w:type="dxa"/>
                </w:tcMar>
              </w:tcPr>
            </w:tcPrChange>
          </w:tcPr>
          <w:p w14:paraId="79601232" w14:textId="77777777" w:rsidR="00A44FFC" w:rsidRPr="00FD6BC5" w:rsidRDefault="00652922" w:rsidP="00B827F2">
            <w:pPr>
              <w:spacing w:after="240" w:line="240" w:lineRule="auto"/>
              <w:rPr>
                <w:lang w:val="ru-RU"/>
              </w:rPr>
            </w:pPr>
            <w:proofErr w:type="spellStart"/>
            <w:r w:rsidRPr="00FD6BC5">
              <w:rPr>
                <w:lang w:val="en-US"/>
              </w:rPr>
              <w:lastRenderedPageBreak/>
              <w:t>Onliner</w:t>
            </w:r>
            <w:proofErr w:type="spellEnd"/>
            <w:r w:rsidRPr="00FD6BC5">
              <w:rPr>
                <w:lang w:val="ru-RU"/>
              </w:rPr>
              <w:t xml:space="preserve"> – Не купился, а купил</w:t>
            </w:r>
          </w:p>
          <w:p w14:paraId="75A70C42" w14:textId="77777777" w:rsidR="00652922" w:rsidRPr="00FD6BC5" w:rsidRDefault="00652922" w:rsidP="00B827F2">
            <w:pPr>
              <w:pStyle w:val="Nagwek1"/>
              <w:spacing w:before="0" w:after="240" w:line="240" w:lineRule="auto"/>
              <w:rPr>
                <w:color w:val="000000"/>
                <w:spacing w:val="-2"/>
                <w:sz w:val="22"/>
                <w:szCs w:val="22"/>
              </w:rPr>
            </w:pPr>
            <w:r w:rsidRPr="00FD6BC5">
              <w:rPr>
                <w:bCs/>
                <w:color w:val="000000"/>
                <w:spacing w:val="-2"/>
                <w:sz w:val="22"/>
                <w:szCs w:val="22"/>
              </w:rPr>
              <w:t>Cерия ключевых визуалов Каталога Onliner</w:t>
            </w:r>
          </w:p>
          <w:p w14:paraId="248E492C"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В продвижении своего сервиса Каталог </w:t>
            </w:r>
            <w:proofErr w:type="spellStart"/>
            <w:r w:rsidRPr="00FD6BC5">
              <w:rPr>
                <w:rFonts w:ascii="Arial" w:hAnsi="Arial" w:cs="Arial"/>
                <w:color w:val="000000"/>
                <w:spacing w:val="-2"/>
                <w:sz w:val="22"/>
                <w:szCs w:val="22"/>
              </w:rPr>
              <w:t>Onliner</w:t>
            </w:r>
            <w:proofErr w:type="spellEnd"/>
            <w:r w:rsidRPr="00FD6BC5">
              <w:rPr>
                <w:rFonts w:ascii="Arial" w:hAnsi="Arial" w:cs="Arial"/>
                <w:color w:val="000000"/>
                <w:spacing w:val="-2"/>
                <w:sz w:val="22"/>
                <w:szCs w:val="22"/>
                <w:lang w:val="ru-RU"/>
              </w:rPr>
              <w:t>, медиапортал часто использует различные виды наружной рекламы: билборды, плакаты в метро, торговых и бизнес центрах.</w:t>
            </w:r>
            <w:r w:rsidRPr="00FD6BC5">
              <w:rPr>
                <w:rFonts w:ascii="Arial" w:hAnsi="Arial" w:cs="Arial"/>
                <w:color w:val="000000"/>
                <w:spacing w:val="-2"/>
                <w:sz w:val="22"/>
                <w:szCs w:val="22"/>
                <w:lang w:val="ru-RU"/>
              </w:rPr>
              <w:br/>
              <w:t>Чтобы быть заметными и не сливаться, было принято совместное решение разработать иллюстраций, которые будут пародировать популярные в сети мемы.</w:t>
            </w:r>
          </w:p>
          <w:p w14:paraId="0199E6F1"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Крутые фишки Каталога </w:t>
            </w:r>
            <w:proofErr w:type="spellStart"/>
            <w:r w:rsidRPr="00FD6BC5">
              <w:rPr>
                <w:rFonts w:ascii="Arial" w:hAnsi="Arial" w:cs="Arial"/>
                <w:color w:val="000000"/>
                <w:spacing w:val="-2"/>
                <w:sz w:val="22"/>
                <w:szCs w:val="22"/>
              </w:rPr>
              <w:t>Onliner</w:t>
            </w:r>
            <w:proofErr w:type="spellEnd"/>
            <w:r w:rsidRPr="00FD6BC5">
              <w:rPr>
                <w:rFonts w:ascii="Arial" w:hAnsi="Arial" w:cs="Arial"/>
                <w:color w:val="000000"/>
                <w:spacing w:val="-2"/>
                <w:sz w:val="22"/>
                <w:szCs w:val="22"/>
                <w:lang w:val="ru-RU"/>
              </w:rPr>
              <w:t xml:space="preserve"> получили свои заслуженные мемы и призывы пользователям воспользоваться ими.</w:t>
            </w:r>
          </w:p>
          <w:p w14:paraId="083D69BF" w14:textId="77777777" w:rsidR="00652922" w:rsidRPr="00FD6BC5" w:rsidRDefault="00652922" w:rsidP="00B827F2">
            <w:pPr>
              <w:pStyle w:val="Nagwek3"/>
              <w:spacing w:before="0" w:after="240" w:line="240" w:lineRule="auto"/>
              <w:rPr>
                <w:color w:val="000000"/>
                <w:spacing w:val="-2"/>
                <w:sz w:val="22"/>
                <w:szCs w:val="22"/>
              </w:rPr>
            </w:pPr>
            <w:r w:rsidRPr="00FD6BC5">
              <w:rPr>
                <w:bCs/>
                <w:color w:val="000000"/>
                <w:spacing w:val="-2"/>
                <w:sz w:val="22"/>
                <w:szCs w:val="22"/>
              </w:rPr>
              <w:t>Видео для продвижения на YouTube и в Instagram</w:t>
            </w:r>
          </w:p>
          <w:p w14:paraId="370E6EB9" w14:textId="77777777" w:rsidR="00652922" w:rsidRPr="00FD6BC5" w:rsidRDefault="00652922" w:rsidP="00B827F2">
            <w:pPr>
              <w:pStyle w:val="Nagwek3"/>
              <w:spacing w:before="0" w:after="240" w:line="240" w:lineRule="auto"/>
              <w:rPr>
                <w:color w:val="000000"/>
                <w:spacing w:val="-2"/>
                <w:sz w:val="22"/>
                <w:szCs w:val="22"/>
                <w:lang w:val="ru-RU"/>
              </w:rPr>
            </w:pPr>
            <w:r w:rsidRPr="00FD6BC5">
              <w:rPr>
                <w:bCs/>
                <w:color w:val="000000"/>
                <w:spacing w:val="-2"/>
                <w:sz w:val="22"/>
                <w:szCs w:val="22"/>
              </w:rPr>
              <w:t>Мега-баннер для главной станицы сайта и баннер в разделы сайта</w:t>
            </w:r>
            <w:r w:rsidR="00F00667" w:rsidRPr="00FD6BC5">
              <w:rPr>
                <w:bCs/>
                <w:color w:val="000000"/>
                <w:spacing w:val="-2"/>
                <w:sz w:val="22"/>
                <w:szCs w:val="22"/>
                <w:lang w:val="ru-RU"/>
              </w:rPr>
              <w:t>.</w:t>
            </w:r>
          </w:p>
          <w:p w14:paraId="3FBA863D" w14:textId="77777777" w:rsidR="00652922" w:rsidRPr="00FD6BC5" w:rsidRDefault="00652922" w:rsidP="00B827F2">
            <w:pPr>
              <w:spacing w:after="240" w:line="240" w:lineRule="auto"/>
            </w:pPr>
          </w:p>
        </w:tc>
        <w:tc>
          <w:tcPr>
            <w:tcW w:w="5964" w:type="dxa"/>
            <w:shd w:val="clear" w:color="auto" w:fill="auto"/>
            <w:tcMar>
              <w:top w:w="100" w:type="dxa"/>
              <w:left w:w="100" w:type="dxa"/>
              <w:bottom w:w="100" w:type="dxa"/>
              <w:right w:w="100" w:type="dxa"/>
            </w:tcMar>
            <w:tcPrChange w:id="2403" w:author="Alesia Sashko" w:date="2021-12-03T01:07:00Z">
              <w:tcPr>
                <w:tcW w:w="5387" w:type="dxa"/>
                <w:shd w:val="clear" w:color="auto" w:fill="auto"/>
                <w:tcMar>
                  <w:top w:w="100" w:type="dxa"/>
                  <w:left w:w="100" w:type="dxa"/>
                  <w:bottom w:w="100" w:type="dxa"/>
                  <w:right w:w="100" w:type="dxa"/>
                </w:tcMar>
              </w:tcPr>
            </w:tcPrChange>
          </w:tcPr>
          <w:p w14:paraId="71BC97D7" w14:textId="67B8DD48" w:rsidR="00880D59" w:rsidRPr="00C60C2C" w:rsidDel="00F2084E" w:rsidRDefault="007D5DBC" w:rsidP="00B827F2">
            <w:pPr>
              <w:spacing w:after="240" w:line="240" w:lineRule="auto"/>
              <w:rPr>
                <w:del w:id="2404" w:author="Roma" w:date="2021-11-24T00:50:00Z"/>
                <w:rStyle w:val="jlqj4b"/>
                <w:color w:val="17365D" w:themeColor="text2" w:themeShade="BF"/>
                <w:lang w:val="pl-PL"/>
                <w:rPrChange w:id="2405" w:author="Alesia Sashko" w:date="2021-12-07T23:16:00Z">
                  <w:rPr>
                    <w:del w:id="2406" w:author="Roma" w:date="2021-11-24T00:50:00Z"/>
                    <w:rStyle w:val="jlqj4b"/>
                    <w:color w:val="000000"/>
                    <w:lang w:val="pl-PL"/>
                  </w:rPr>
                </w:rPrChange>
              </w:rPr>
            </w:pPr>
            <w:proofErr w:type="spellStart"/>
            <w:ins w:id="2407" w:author="Alesia Sashko" w:date="2021-11-30T17:08:00Z">
              <w:r w:rsidRPr="00C60C2C">
                <w:rPr>
                  <w:rStyle w:val="jlqj4b"/>
                  <w:color w:val="17365D" w:themeColor="text2" w:themeShade="BF"/>
                  <w:lang w:val="pl-PL"/>
                  <w:rPrChange w:id="2408" w:author="Alesia Sashko" w:date="2021-12-07T23:16:00Z">
                    <w:rPr>
                      <w:rStyle w:val="jlqj4b"/>
                      <w:color w:val="000000"/>
                      <w:lang w:val="en"/>
                    </w:rPr>
                  </w:rPrChange>
                </w:rPr>
                <w:t>Onliner</w:t>
              </w:r>
              <w:proofErr w:type="spellEnd"/>
              <w:r w:rsidRPr="00C60C2C">
                <w:rPr>
                  <w:rStyle w:val="jlqj4b"/>
                  <w:color w:val="17365D" w:themeColor="text2" w:themeShade="BF"/>
                  <w:lang w:val="pl-PL"/>
                  <w:rPrChange w:id="2409" w:author="Alesia Sashko" w:date="2021-12-07T23:16:00Z">
                    <w:rPr>
                      <w:rStyle w:val="jlqj4b"/>
                      <w:color w:val="000000"/>
                      <w:lang w:val="en"/>
                    </w:rPr>
                  </w:rPrChange>
                </w:rPr>
                <w:t xml:space="preserve"> </w:t>
              </w:r>
            </w:ins>
            <w:ins w:id="2410" w:author="Alesia Sashko" w:date="2021-11-30T17:10:00Z">
              <w:r w:rsidR="00502CAE" w:rsidRPr="00C60C2C">
                <w:rPr>
                  <w:rStyle w:val="jlqj4b"/>
                  <w:color w:val="17365D" w:themeColor="text2" w:themeShade="BF"/>
                  <w:lang w:val="pl-PL"/>
                  <w:rPrChange w:id="2411" w:author="Alesia Sashko" w:date="2021-12-07T23:16:00Z">
                    <w:rPr>
                      <w:rStyle w:val="jlqj4b"/>
                      <w:color w:val="000000"/>
                      <w:lang w:val="en"/>
                    </w:rPr>
                  </w:rPrChange>
                </w:rPr>
                <w:t>–</w:t>
              </w:r>
            </w:ins>
            <w:ins w:id="2412" w:author="Alesia Sashko" w:date="2021-11-30T17:09:00Z">
              <w:r w:rsidRPr="00C60C2C">
                <w:rPr>
                  <w:rStyle w:val="jlqj4b"/>
                  <w:color w:val="17365D" w:themeColor="text2" w:themeShade="BF"/>
                  <w:lang w:val="pl-PL"/>
                  <w:rPrChange w:id="2413" w:author="Alesia Sashko" w:date="2021-12-07T23:16:00Z">
                    <w:rPr>
                      <w:rStyle w:val="jlqj4b"/>
                      <w:color w:val="000000"/>
                      <w:lang w:val="en"/>
                    </w:rPr>
                  </w:rPrChange>
                </w:rPr>
                <w:t xml:space="preserve"> </w:t>
              </w:r>
            </w:ins>
            <w:ins w:id="2414" w:author="Alesia Sashko" w:date="2021-11-30T22:30:00Z">
              <w:r w:rsidR="00E77394" w:rsidRPr="00C60C2C">
                <w:rPr>
                  <w:rStyle w:val="jlqj4b"/>
                  <w:color w:val="17365D" w:themeColor="text2" w:themeShade="BF"/>
                  <w:lang w:val="pl-PL"/>
                  <w:rPrChange w:id="2415" w:author="Alesia Sashko" w:date="2021-12-07T23:16:00Z">
                    <w:rPr>
                      <w:rStyle w:val="jlqj4b"/>
                      <w:color w:val="C0504D" w:themeColor="accent2"/>
                      <w:lang w:val="pl-PL"/>
                    </w:rPr>
                  </w:rPrChange>
                </w:rPr>
                <w:t xml:space="preserve">nie </w:t>
              </w:r>
            </w:ins>
            <w:ins w:id="2416" w:author="Alesia Sashko" w:date="2021-11-30T22:33:00Z">
              <w:r w:rsidR="00D65DE6" w:rsidRPr="00C60C2C">
                <w:rPr>
                  <w:rStyle w:val="jlqj4b"/>
                  <w:color w:val="17365D" w:themeColor="text2" w:themeShade="BF"/>
                  <w:lang w:val="pl-PL"/>
                  <w:rPrChange w:id="2417" w:author="Alesia Sashko" w:date="2021-12-07T23:16:00Z">
                    <w:rPr>
                      <w:rStyle w:val="jlqj4b"/>
                      <w:lang w:val="pl-PL"/>
                    </w:rPr>
                  </w:rPrChange>
                </w:rPr>
                <w:t xml:space="preserve">tylko </w:t>
              </w:r>
            </w:ins>
            <w:ins w:id="2418" w:author="Alesia Sashko" w:date="2021-11-30T22:30:00Z">
              <w:r w:rsidR="00AF17E7" w:rsidRPr="00C60C2C">
                <w:rPr>
                  <w:rStyle w:val="jlqj4b"/>
                  <w:color w:val="17365D" w:themeColor="text2" w:themeShade="BF"/>
                  <w:lang w:val="pl-PL"/>
                  <w:rPrChange w:id="2419" w:author="Alesia Sashko" w:date="2021-12-07T23:16:00Z">
                    <w:rPr>
                      <w:rStyle w:val="jlqj4b"/>
                      <w:color w:val="C0504D" w:themeColor="accent2"/>
                      <w:lang w:val="pl-PL"/>
                    </w:rPr>
                  </w:rPrChange>
                </w:rPr>
                <w:t>kupujesz</w:t>
              </w:r>
              <w:r w:rsidR="00AF17E7" w:rsidRPr="00C60C2C">
                <w:rPr>
                  <w:rStyle w:val="jlqj4b"/>
                  <w:color w:val="17365D" w:themeColor="text2" w:themeShade="BF"/>
                  <w:lang w:val="pl-PL"/>
                  <w:rPrChange w:id="2420" w:author="Alesia Sashko" w:date="2021-12-07T23:16:00Z">
                    <w:rPr>
                      <w:rStyle w:val="jlqj4b"/>
                      <w:color w:val="000000"/>
                      <w:lang w:val="pl-PL"/>
                    </w:rPr>
                  </w:rPrChange>
                </w:rPr>
                <w:t>, a zyskujesz</w:t>
              </w:r>
            </w:ins>
            <w:del w:id="2421" w:author="Roma" w:date="2021-11-24T00:50:00Z">
              <w:r w:rsidR="002E362D" w:rsidRPr="00C60C2C" w:rsidDel="00FD6BC5">
                <w:rPr>
                  <w:rStyle w:val="jlqj4b"/>
                  <w:color w:val="17365D" w:themeColor="text2" w:themeShade="BF"/>
                  <w:lang w:val="pl-PL"/>
                  <w:rPrChange w:id="2422" w:author="Alesia Sashko" w:date="2021-12-07T23:16:00Z">
                    <w:rPr>
                      <w:rStyle w:val="jlqj4b"/>
                      <w:color w:val="000000"/>
                      <w:lang w:val="en"/>
                    </w:rPr>
                  </w:rPrChange>
                </w:rPr>
                <w:delText xml:space="preserve">Onliner - Not </w:delText>
              </w:r>
              <w:r w:rsidR="006B51E6" w:rsidRPr="00C60C2C" w:rsidDel="00FD6BC5">
                <w:rPr>
                  <w:rStyle w:val="jlqj4b"/>
                  <w:color w:val="17365D" w:themeColor="text2" w:themeShade="BF"/>
                  <w:lang w:val="pl-PL"/>
                  <w:rPrChange w:id="2423" w:author="Alesia Sashko" w:date="2021-12-07T23:16:00Z">
                    <w:rPr>
                      <w:rStyle w:val="jlqj4b"/>
                      <w:color w:val="000000"/>
                      <w:lang w:val="en"/>
                    </w:rPr>
                  </w:rPrChange>
                </w:rPr>
                <w:delText>just</w:delText>
              </w:r>
              <w:r w:rsidR="00880D59" w:rsidRPr="00C60C2C" w:rsidDel="00FD6BC5">
                <w:rPr>
                  <w:rStyle w:val="jlqj4b"/>
                  <w:color w:val="17365D" w:themeColor="text2" w:themeShade="BF"/>
                  <w:lang w:val="pl-PL"/>
                  <w:rPrChange w:id="2424" w:author="Alesia Sashko" w:date="2021-12-07T23:16:00Z">
                    <w:rPr>
                      <w:rStyle w:val="jlqj4b"/>
                      <w:color w:val="000000"/>
                      <w:lang w:val="en"/>
                    </w:rPr>
                  </w:rPrChange>
                </w:rPr>
                <w:delText xml:space="preserve"> buy</w:delText>
              </w:r>
              <w:r w:rsidR="002E362D" w:rsidRPr="00C60C2C" w:rsidDel="00FD6BC5">
                <w:rPr>
                  <w:rStyle w:val="jlqj4b"/>
                  <w:color w:val="17365D" w:themeColor="text2" w:themeShade="BF"/>
                  <w:lang w:val="pl-PL"/>
                  <w:rPrChange w:id="2425" w:author="Alesia Sashko" w:date="2021-12-07T23:16:00Z">
                    <w:rPr>
                      <w:rStyle w:val="jlqj4b"/>
                      <w:color w:val="000000"/>
                      <w:lang w:val="en"/>
                    </w:rPr>
                  </w:rPrChange>
                </w:rPr>
                <w:delText xml:space="preserve">, but </w:delText>
              </w:r>
              <w:r w:rsidR="00880D59" w:rsidRPr="00C60C2C" w:rsidDel="00FD6BC5">
                <w:rPr>
                  <w:rStyle w:val="jlqj4b"/>
                  <w:color w:val="17365D" w:themeColor="text2" w:themeShade="BF"/>
                  <w:lang w:val="pl-PL"/>
                  <w:rPrChange w:id="2426" w:author="Alesia Sashko" w:date="2021-12-07T23:16:00Z">
                    <w:rPr>
                      <w:rStyle w:val="jlqj4b"/>
                      <w:color w:val="000000"/>
                      <w:lang w:val="en-US"/>
                    </w:rPr>
                  </w:rPrChange>
                </w:rPr>
                <w:delText>get a deal</w:delText>
              </w:r>
            </w:del>
          </w:p>
          <w:p w14:paraId="18BD8D33" w14:textId="77777777" w:rsidR="00F2084E" w:rsidRPr="00C60C2C" w:rsidRDefault="00F2084E" w:rsidP="00B827F2">
            <w:pPr>
              <w:spacing w:after="240" w:line="240" w:lineRule="auto"/>
              <w:rPr>
                <w:ins w:id="2427" w:author="Alesia Sashko" w:date="2021-11-30T17:11:00Z"/>
                <w:rStyle w:val="jlqj4b"/>
                <w:color w:val="17365D" w:themeColor="text2" w:themeShade="BF"/>
                <w:lang w:val="pl-PL"/>
                <w:rPrChange w:id="2428" w:author="Alesia Sashko" w:date="2021-12-07T23:16:00Z">
                  <w:rPr>
                    <w:ins w:id="2429" w:author="Alesia Sashko" w:date="2021-11-30T17:11:00Z"/>
                    <w:rStyle w:val="jlqj4b"/>
                    <w:color w:val="000000"/>
                    <w:lang w:val="pl-PL"/>
                  </w:rPr>
                </w:rPrChange>
              </w:rPr>
            </w:pPr>
          </w:p>
          <w:p w14:paraId="56707C7B" w14:textId="3980CAA4" w:rsidR="00F2084E" w:rsidRPr="00C60C2C" w:rsidRDefault="00420E5D" w:rsidP="00B827F2">
            <w:pPr>
              <w:spacing w:after="240" w:line="240" w:lineRule="auto"/>
              <w:rPr>
                <w:ins w:id="2430" w:author="Alesia Sashko" w:date="2021-11-30T17:17:00Z"/>
                <w:rStyle w:val="jlqj4b"/>
                <w:color w:val="17365D" w:themeColor="text2" w:themeShade="BF"/>
                <w:lang w:val="en-US"/>
                <w:rPrChange w:id="2431" w:author="Alesia Sashko" w:date="2021-12-07T23:16:00Z">
                  <w:rPr>
                    <w:ins w:id="2432" w:author="Alesia Sashko" w:date="2021-11-30T17:17:00Z"/>
                    <w:rStyle w:val="jlqj4b"/>
                    <w:color w:val="000000"/>
                    <w:lang w:val="pl-PL"/>
                  </w:rPr>
                </w:rPrChange>
              </w:rPr>
            </w:pPr>
            <w:ins w:id="2433" w:author="Alesia Sashko" w:date="2021-11-30T21:55:00Z">
              <w:r w:rsidRPr="00C60C2C">
                <w:rPr>
                  <w:rStyle w:val="jlqj4b"/>
                  <w:color w:val="17365D" w:themeColor="text2" w:themeShade="BF"/>
                  <w:lang w:val="en-US"/>
                  <w:rPrChange w:id="2434" w:author="Alesia Sashko" w:date="2021-12-07T23:16:00Z">
                    <w:rPr>
                      <w:rStyle w:val="jlqj4b"/>
                      <w:color w:val="000000"/>
                      <w:lang w:val="en-US"/>
                    </w:rPr>
                  </w:rPrChange>
                </w:rPr>
                <w:t>K</w:t>
              </w:r>
            </w:ins>
            <w:ins w:id="2435" w:author="Alesia Sashko" w:date="2021-11-30T17:17:00Z">
              <w:r w:rsidR="00CE15D5" w:rsidRPr="00C60C2C">
                <w:rPr>
                  <w:rStyle w:val="jlqj4b"/>
                  <w:color w:val="17365D" w:themeColor="text2" w:themeShade="BF"/>
                  <w:lang w:val="en-US"/>
                  <w:rPrChange w:id="2436" w:author="Alesia Sashko" w:date="2021-12-07T23:16:00Z">
                    <w:rPr>
                      <w:rStyle w:val="jlqj4b"/>
                      <w:color w:val="000000"/>
                      <w:lang w:val="pl-PL"/>
                    </w:rPr>
                  </w:rPrChange>
                </w:rPr>
                <w:t>ey visual</w:t>
              </w:r>
            </w:ins>
            <w:ins w:id="2437" w:author="Alesia Sashko" w:date="2021-11-30T21:55:00Z">
              <w:r w:rsidRPr="00C60C2C">
                <w:rPr>
                  <w:rStyle w:val="jlqj4b"/>
                  <w:color w:val="17365D" w:themeColor="text2" w:themeShade="BF"/>
                  <w:lang w:val="en-US"/>
                  <w:rPrChange w:id="2438" w:author="Alesia Sashko" w:date="2021-12-07T23:16:00Z">
                    <w:rPr>
                      <w:rStyle w:val="jlqj4b"/>
                      <w:color w:val="000000"/>
                      <w:lang w:val="en-US"/>
                    </w:rPr>
                  </w:rPrChange>
                </w:rPr>
                <w:t xml:space="preserve"> </w:t>
              </w:r>
              <w:proofErr w:type="spellStart"/>
              <w:r w:rsidRPr="00C60C2C">
                <w:rPr>
                  <w:rStyle w:val="jlqj4b"/>
                  <w:color w:val="17365D" w:themeColor="text2" w:themeShade="BF"/>
                  <w:lang w:val="en-US"/>
                  <w:rPrChange w:id="2439" w:author="Alesia Sashko" w:date="2021-12-07T23:16:00Z">
                    <w:rPr>
                      <w:rStyle w:val="jlqj4b"/>
                      <w:color w:val="000000"/>
                      <w:lang w:val="en-US"/>
                    </w:rPr>
                  </w:rPrChange>
                </w:rPr>
                <w:t>dla</w:t>
              </w:r>
            </w:ins>
            <w:proofErr w:type="spellEnd"/>
            <w:ins w:id="2440" w:author="Alesia Sashko" w:date="2021-11-30T17:17:00Z">
              <w:r w:rsidR="00CE15D5" w:rsidRPr="00C60C2C">
                <w:rPr>
                  <w:rStyle w:val="jlqj4b"/>
                  <w:color w:val="17365D" w:themeColor="text2" w:themeShade="BF"/>
                  <w:lang w:val="en-US"/>
                  <w:rPrChange w:id="2441" w:author="Alesia Sashko" w:date="2021-12-07T23:16:00Z">
                    <w:rPr>
                      <w:rStyle w:val="jlqj4b"/>
                      <w:color w:val="000000"/>
                      <w:lang w:val="pl-PL"/>
                    </w:rPr>
                  </w:rPrChange>
                </w:rPr>
                <w:t xml:space="preserve"> </w:t>
              </w:r>
            </w:ins>
            <w:proofErr w:type="spellStart"/>
            <w:ins w:id="2442" w:author="Alesia Sashko" w:date="2021-11-30T17:15:00Z">
              <w:r w:rsidR="003A6308" w:rsidRPr="00C60C2C">
                <w:rPr>
                  <w:rStyle w:val="jlqj4b"/>
                  <w:color w:val="17365D" w:themeColor="text2" w:themeShade="BF"/>
                  <w:lang w:val="en-US"/>
                  <w:rPrChange w:id="2443" w:author="Alesia Sashko" w:date="2021-12-07T23:16:00Z">
                    <w:rPr>
                      <w:rStyle w:val="jlqj4b"/>
                      <w:color w:val="000000"/>
                      <w:lang w:val="pl-PL"/>
                    </w:rPr>
                  </w:rPrChange>
                </w:rPr>
                <w:t>Katalogu</w:t>
              </w:r>
              <w:proofErr w:type="spellEnd"/>
              <w:r w:rsidR="003A6308" w:rsidRPr="00C60C2C">
                <w:rPr>
                  <w:rStyle w:val="jlqj4b"/>
                  <w:color w:val="17365D" w:themeColor="text2" w:themeShade="BF"/>
                  <w:lang w:val="en-US"/>
                  <w:rPrChange w:id="2444" w:author="Alesia Sashko" w:date="2021-12-07T23:16:00Z">
                    <w:rPr>
                      <w:rStyle w:val="jlqj4b"/>
                      <w:color w:val="000000"/>
                      <w:lang w:val="pl-PL"/>
                    </w:rPr>
                  </w:rPrChange>
                </w:rPr>
                <w:t xml:space="preserve"> </w:t>
              </w:r>
              <w:proofErr w:type="spellStart"/>
              <w:r w:rsidR="003A6308" w:rsidRPr="00C60C2C">
                <w:rPr>
                  <w:rStyle w:val="jlqj4b"/>
                  <w:color w:val="17365D" w:themeColor="text2" w:themeShade="BF"/>
                  <w:lang w:val="en-US"/>
                  <w:rPrChange w:id="2445" w:author="Alesia Sashko" w:date="2021-12-07T23:16:00Z">
                    <w:rPr>
                      <w:rStyle w:val="jlqj4b"/>
                      <w:color w:val="000000"/>
                      <w:lang w:val="pl-PL"/>
                    </w:rPr>
                  </w:rPrChange>
                </w:rPr>
                <w:t>Onliner</w:t>
              </w:r>
              <w:proofErr w:type="spellEnd"/>
              <w:r w:rsidR="003A6308" w:rsidRPr="00C60C2C">
                <w:rPr>
                  <w:rStyle w:val="jlqj4b"/>
                  <w:color w:val="17365D" w:themeColor="text2" w:themeShade="BF"/>
                  <w:lang w:val="en-US"/>
                  <w:rPrChange w:id="2446" w:author="Alesia Sashko" w:date="2021-12-07T23:16:00Z">
                    <w:rPr>
                      <w:rStyle w:val="jlqj4b"/>
                      <w:color w:val="000000"/>
                      <w:lang w:val="pl-PL"/>
                    </w:rPr>
                  </w:rPrChange>
                </w:rPr>
                <w:t xml:space="preserve">. </w:t>
              </w:r>
            </w:ins>
          </w:p>
          <w:p w14:paraId="73A098AF" w14:textId="778D2F84" w:rsidR="00CE15D5" w:rsidRPr="00C60C2C" w:rsidRDefault="003B325C" w:rsidP="00B827F2">
            <w:pPr>
              <w:spacing w:after="240" w:line="240" w:lineRule="auto"/>
              <w:rPr>
                <w:ins w:id="2447" w:author="Alesia Sashko" w:date="2021-11-30T21:33:00Z"/>
                <w:rStyle w:val="jlqj4b"/>
                <w:color w:val="17365D" w:themeColor="text2" w:themeShade="BF"/>
                <w:lang w:val="pl-PL"/>
                <w:rPrChange w:id="2448" w:author="Alesia Sashko" w:date="2021-12-07T23:16:00Z">
                  <w:rPr>
                    <w:ins w:id="2449" w:author="Alesia Sashko" w:date="2021-11-30T21:33:00Z"/>
                    <w:rStyle w:val="jlqj4b"/>
                    <w:color w:val="000000"/>
                    <w:lang w:val="pl-PL"/>
                  </w:rPr>
                </w:rPrChange>
              </w:rPr>
            </w:pPr>
            <w:ins w:id="2450" w:author="Alesia Sashko" w:date="2021-11-30T17:17:00Z">
              <w:r w:rsidRPr="00C60C2C">
                <w:rPr>
                  <w:rStyle w:val="jlqj4b"/>
                  <w:color w:val="17365D" w:themeColor="text2" w:themeShade="BF"/>
                  <w:lang w:val="pl-PL"/>
                  <w:rPrChange w:id="2451" w:author="Alesia Sashko" w:date="2021-12-07T23:16:00Z">
                    <w:rPr>
                      <w:rStyle w:val="jlqj4b"/>
                      <w:color w:val="000000"/>
                      <w:lang w:val="pl-PL"/>
                    </w:rPr>
                  </w:rPrChange>
                </w:rPr>
                <w:t>W promowaniu sw</w:t>
              </w:r>
            </w:ins>
            <w:ins w:id="2452" w:author="Alesia Sashko" w:date="2021-12-04T12:50:00Z">
              <w:r w:rsidR="00B83B24" w:rsidRPr="00C60C2C">
                <w:rPr>
                  <w:rStyle w:val="jlqj4b"/>
                  <w:color w:val="17365D" w:themeColor="text2" w:themeShade="BF"/>
                  <w:lang w:val="pl-PL"/>
                  <w:rPrChange w:id="2453" w:author="Alesia Sashko" w:date="2021-12-07T23:16:00Z">
                    <w:rPr>
                      <w:rStyle w:val="jlqj4b"/>
                      <w:color w:val="000000"/>
                      <w:lang w:val="pl-PL"/>
                    </w:rPr>
                  </w:rPrChange>
                </w:rPr>
                <w:t>oj</w:t>
              </w:r>
            </w:ins>
            <w:ins w:id="2454" w:author="Alesia Sashko" w:date="2021-11-30T17:17:00Z">
              <w:r w:rsidRPr="00C60C2C">
                <w:rPr>
                  <w:rStyle w:val="jlqj4b"/>
                  <w:color w:val="17365D" w:themeColor="text2" w:themeShade="BF"/>
                  <w:lang w:val="pl-PL"/>
                  <w:rPrChange w:id="2455" w:author="Alesia Sashko" w:date="2021-12-07T23:16:00Z">
                    <w:rPr>
                      <w:rStyle w:val="jlqj4b"/>
                      <w:color w:val="000000"/>
                      <w:lang w:val="pl-PL"/>
                    </w:rPr>
                  </w:rPrChange>
                </w:rPr>
                <w:t xml:space="preserve">ego </w:t>
              </w:r>
            </w:ins>
            <w:ins w:id="2456" w:author="Alesia Sashko" w:date="2021-11-30T17:18:00Z">
              <w:r w:rsidR="00473DF0" w:rsidRPr="00C60C2C">
                <w:rPr>
                  <w:rStyle w:val="jlqj4b"/>
                  <w:color w:val="17365D" w:themeColor="text2" w:themeShade="BF"/>
                  <w:lang w:val="pl-PL"/>
                  <w:rPrChange w:id="2457" w:author="Alesia Sashko" w:date="2021-12-07T23:16:00Z">
                    <w:rPr>
                      <w:rStyle w:val="jlqj4b"/>
                      <w:color w:val="000000"/>
                      <w:lang w:val="pl-PL"/>
                    </w:rPr>
                  </w:rPrChange>
                </w:rPr>
                <w:t xml:space="preserve">serwisu Katalog </w:t>
              </w:r>
              <w:proofErr w:type="spellStart"/>
              <w:r w:rsidR="00473DF0" w:rsidRPr="00C60C2C">
                <w:rPr>
                  <w:rStyle w:val="jlqj4b"/>
                  <w:color w:val="17365D" w:themeColor="text2" w:themeShade="BF"/>
                  <w:lang w:val="pl-PL"/>
                  <w:rPrChange w:id="2458" w:author="Alesia Sashko" w:date="2021-12-07T23:16:00Z">
                    <w:rPr>
                      <w:rStyle w:val="jlqj4b"/>
                      <w:color w:val="000000"/>
                      <w:lang w:val="pl-PL"/>
                    </w:rPr>
                  </w:rPrChange>
                </w:rPr>
                <w:t>Onliner</w:t>
              </w:r>
              <w:proofErr w:type="spellEnd"/>
              <w:r w:rsidR="000B711B" w:rsidRPr="00C60C2C">
                <w:rPr>
                  <w:rStyle w:val="jlqj4b"/>
                  <w:color w:val="17365D" w:themeColor="text2" w:themeShade="BF"/>
                  <w:lang w:val="pl-PL"/>
                  <w:rPrChange w:id="2459" w:author="Alesia Sashko" w:date="2021-12-07T23:16:00Z">
                    <w:rPr>
                      <w:rStyle w:val="jlqj4b"/>
                      <w:color w:val="000000"/>
                      <w:lang w:val="pl-PL"/>
                    </w:rPr>
                  </w:rPrChange>
                </w:rPr>
                <w:t xml:space="preserve">, </w:t>
              </w:r>
              <w:r w:rsidR="00844E6E" w:rsidRPr="00C60C2C">
                <w:rPr>
                  <w:rStyle w:val="jlqj4b"/>
                  <w:color w:val="17365D" w:themeColor="text2" w:themeShade="BF"/>
                  <w:lang w:val="pl-PL"/>
                  <w:rPrChange w:id="2460" w:author="Alesia Sashko" w:date="2021-12-07T23:16:00Z">
                    <w:rPr>
                      <w:rStyle w:val="jlqj4b"/>
                      <w:color w:val="000000"/>
                      <w:lang w:val="pl-PL"/>
                    </w:rPr>
                  </w:rPrChange>
                </w:rPr>
                <w:t>portal media</w:t>
              </w:r>
            </w:ins>
            <w:ins w:id="2461" w:author="Alesia Sashko" w:date="2021-11-30T17:19:00Z">
              <w:r w:rsidR="00844E6E" w:rsidRPr="00C60C2C">
                <w:rPr>
                  <w:rStyle w:val="jlqj4b"/>
                  <w:color w:val="17365D" w:themeColor="text2" w:themeShade="BF"/>
                  <w:lang w:val="pl-PL"/>
                  <w:rPrChange w:id="2462" w:author="Alesia Sashko" w:date="2021-12-07T23:16:00Z">
                    <w:rPr>
                      <w:rStyle w:val="jlqj4b"/>
                      <w:color w:val="000000"/>
                      <w:lang w:val="pl-PL"/>
                    </w:rPr>
                  </w:rPrChange>
                </w:rPr>
                <w:t>lny często wykorzystuje różnego rodzaju</w:t>
              </w:r>
              <w:r w:rsidR="003145B3" w:rsidRPr="00C60C2C">
                <w:rPr>
                  <w:rStyle w:val="jlqj4b"/>
                  <w:color w:val="17365D" w:themeColor="text2" w:themeShade="BF"/>
                  <w:lang w:val="pl-PL"/>
                  <w:rPrChange w:id="2463" w:author="Alesia Sashko" w:date="2021-12-07T23:16:00Z">
                    <w:rPr>
                      <w:rStyle w:val="jlqj4b"/>
                      <w:color w:val="000000"/>
                      <w:lang w:val="pl-PL"/>
                    </w:rPr>
                  </w:rPrChange>
                </w:rPr>
                <w:t xml:space="preserve"> reklamy zewnętrzne: bilbordy, plakaty w pr</w:t>
              </w:r>
            </w:ins>
            <w:ins w:id="2464" w:author="Alesia Sashko" w:date="2021-11-30T17:20:00Z">
              <w:r w:rsidR="003145B3" w:rsidRPr="00C60C2C">
                <w:rPr>
                  <w:rStyle w:val="jlqj4b"/>
                  <w:color w:val="17365D" w:themeColor="text2" w:themeShade="BF"/>
                  <w:lang w:val="pl-PL"/>
                  <w:rPrChange w:id="2465" w:author="Alesia Sashko" w:date="2021-12-07T23:16:00Z">
                    <w:rPr>
                      <w:rStyle w:val="jlqj4b"/>
                      <w:color w:val="000000"/>
                      <w:lang w:val="pl-PL"/>
                    </w:rPr>
                  </w:rPrChange>
                </w:rPr>
                <w:t xml:space="preserve">zejściach podziemnych, w metrze, </w:t>
              </w:r>
              <w:r w:rsidR="003B29EE" w:rsidRPr="00C60C2C">
                <w:rPr>
                  <w:rStyle w:val="jlqj4b"/>
                  <w:color w:val="17365D" w:themeColor="text2" w:themeShade="BF"/>
                  <w:lang w:val="pl-PL"/>
                  <w:rPrChange w:id="2466" w:author="Alesia Sashko" w:date="2021-12-07T23:16:00Z">
                    <w:rPr>
                      <w:rStyle w:val="jlqj4b"/>
                      <w:color w:val="000000"/>
                      <w:lang w:val="pl-PL"/>
                    </w:rPr>
                  </w:rPrChange>
                </w:rPr>
                <w:t xml:space="preserve">centrach handlowych i biznesowych. </w:t>
              </w:r>
            </w:ins>
            <w:ins w:id="2467" w:author="Alesia Sashko" w:date="2021-11-30T21:31:00Z">
              <w:r w:rsidR="00FD3BBD" w:rsidRPr="00C60C2C">
                <w:rPr>
                  <w:rStyle w:val="jlqj4b"/>
                  <w:color w:val="17365D" w:themeColor="text2" w:themeShade="BF"/>
                  <w:lang w:val="pl-PL"/>
                  <w:rPrChange w:id="2468" w:author="Alesia Sashko" w:date="2021-12-07T23:16:00Z">
                    <w:rPr>
                      <w:rStyle w:val="jlqj4b"/>
                      <w:color w:val="000000"/>
                      <w:lang w:val="pl-PL"/>
                    </w:rPr>
                  </w:rPrChange>
                </w:rPr>
                <w:t xml:space="preserve">Aby się wyróżniać i być widocznym, </w:t>
              </w:r>
            </w:ins>
            <w:ins w:id="2469" w:author="Alesia Sashko" w:date="2021-11-30T21:32:00Z">
              <w:r w:rsidR="00853687" w:rsidRPr="00C60C2C">
                <w:rPr>
                  <w:rStyle w:val="jlqj4b"/>
                  <w:color w:val="17365D" w:themeColor="text2" w:themeShade="BF"/>
                  <w:lang w:val="pl-PL"/>
                  <w:rPrChange w:id="2470" w:author="Alesia Sashko" w:date="2021-12-07T23:16:00Z">
                    <w:rPr>
                      <w:rStyle w:val="jlqj4b"/>
                      <w:color w:val="000000"/>
                      <w:lang w:val="pl-PL"/>
                    </w:rPr>
                  </w:rPrChange>
                </w:rPr>
                <w:t>podjęt</w:t>
              </w:r>
            </w:ins>
            <w:ins w:id="2471" w:author="Alesia Sashko" w:date="2021-12-07T10:22:00Z">
              <w:r w:rsidR="00982588" w:rsidRPr="00C60C2C">
                <w:rPr>
                  <w:rStyle w:val="jlqj4b"/>
                  <w:color w:val="17365D" w:themeColor="text2" w:themeShade="BF"/>
                  <w:lang w:val="pl-PL"/>
                  <w:rPrChange w:id="2472" w:author="Alesia Sashko" w:date="2021-12-07T23:16:00Z">
                    <w:rPr>
                      <w:rStyle w:val="jlqj4b"/>
                      <w:color w:val="000000"/>
                      <w:lang w:val="pl-PL"/>
                    </w:rPr>
                  </w:rPrChange>
                </w:rPr>
                <w:t>o</w:t>
              </w:r>
            </w:ins>
            <w:ins w:id="2473" w:author="Alesia Sashko" w:date="2021-11-30T21:32:00Z">
              <w:r w:rsidR="00853687" w:rsidRPr="00C60C2C">
                <w:rPr>
                  <w:rStyle w:val="jlqj4b"/>
                  <w:color w:val="17365D" w:themeColor="text2" w:themeShade="BF"/>
                  <w:lang w:val="pl-PL"/>
                  <w:rPrChange w:id="2474" w:author="Alesia Sashko" w:date="2021-12-07T23:16:00Z">
                    <w:rPr>
                      <w:rStyle w:val="jlqj4b"/>
                      <w:color w:val="000000"/>
                      <w:lang w:val="pl-PL"/>
                    </w:rPr>
                  </w:rPrChange>
                </w:rPr>
                <w:t xml:space="preserve"> wspóln</w:t>
              </w:r>
            </w:ins>
            <w:ins w:id="2475" w:author="Alesia Sashko" w:date="2021-12-07T10:22:00Z">
              <w:r w:rsidR="00982588" w:rsidRPr="00C60C2C">
                <w:rPr>
                  <w:rStyle w:val="jlqj4b"/>
                  <w:color w:val="17365D" w:themeColor="text2" w:themeShade="BF"/>
                  <w:lang w:val="pl-PL"/>
                  <w:rPrChange w:id="2476" w:author="Alesia Sashko" w:date="2021-12-07T23:16:00Z">
                    <w:rPr>
                      <w:rStyle w:val="jlqj4b"/>
                      <w:color w:val="000000"/>
                      <w:lang w:val="pl-PL"/>
                    </w:rPr>
                  </w:rPrChange>
                </w:rPr>
                <w:t>ą</w:t>
              </w:r>
            </w:ins>
            <w:ins w:id="2477" w:author="Alesia Sashko" w:date="2021-11-30T21:32:00Z">
              <w:r w:rsidR="00853687" w:rsidRPr="00C60C2C">
                <w:rPr>
                  <w:rStyle w:val="jlqj4b"/>
                  <w:color w:val="17365D" w:themeColor="text2" w:themeShade="BF"/>
                  <w:lang w:val="pl-PL"/>
                  <w:rPrChange w:id="2478" w:author="Alesia Sashko" w:date="2021-12-07T23:16:00Z">
                    <w:rPr>
                      <w:rStyle w:val="jlqj4b"/>
                      <w:color w:val="000000"/>
                      <w:lang w:val="pl-PL"/>
                    </w:rPr>
                  </w:rPrChange>
                </w:rPr>
                <w:t xml:space="preserve"> decyzj</w:t>
              </w:r>
            </w:ins>
            <w:ins w:id="2479" w:author="Alesia Sashko" w:date="2021-12-07T10:22:00Z">
              <w:r w:rsidR="00982588" w:rsidRPr="00C60C2C">
                <w:rPr>
                  <w:rStyle w:val="jlqj4b"/>
                  <w:color w:val="17365D" w:themeColor="text2" w:themeShade="BF"/>
                  <w:lang w:val="pl-PL"/>
                  <w:rPrChange w:id="2480" w:author="Alesia Sashko" w:date="2021-12-07T23:16:00Z">
                    <w:rPr>
                      <w:rStyle w:val="jlqj4b"/>
                      <w:color w:val="000000"/>
                      <w:lang w:val="pl-PL"/>
                    </w:rPr>
                  </w:rPrChange>
                </w:rPr>
                <w:t>ę</w:t>
              </w:r>
            </w:ins>
            <w:ins w:id="2481" w:author="Alesia Sashko" w:date="2021-11-30T21:32:00Z">
              <w:r w:rsidR="00853687" w:rsidRPr="00C60C2C">
                <w:rPr>
                  <w:rStyle w:val="jlqj4b"/>
                  <w:color w:val="17365D" w:themeColor="text2" w:themeShade="BF"/>
                  <w:lang w:val="pl-PL"/>
                  <w:rPrChange w:id="2482" w:author="Alesia Sashko" w:date="2021-12-07T23:16:00Z">
                    <w:rPr>
                      <w:rStyle w:val="jlqj4b"/>
                      <w:color w:val="000000"/>
                      <w:lang w:val="pl-PL"/>
                    </w:rPr>
                  </w:rPrChange>
                </w:rPr>
                <w:t xml:space="preserve"> o opracowaniu ilustracji, które będą </w:t>
              </w:r>
            </w:ins>
            <w:ins w:id="2483" w:author="Alesia Sashko" w:date="2021-11-30T21:33:00Z">
              <w:r w:rsidR="00E323B6" w:rsidRPr="00C60C2C">
                <w:rPr>
                  <w:rStyle w:val="jlqj4b"/>
                  <w:color w:val="17365D" w:themeColor="text2" w:themeShade="BF"/>
                  <w:lang w:val="pl-PL"/>
                  <w:rPrChange w:id="2484" w:author="Alesia Sashko" w:date="2021-12-07T23:16:00Z">
                    <w:rPr>
                      <w:rStyle w:val="jlqj4b"/>
                      <w:color w:val="000000"/>
                      <w:lang w:val="pl-PL"/>
                    </w:rPr>
                  </w:rPrChange>
                </w:rPr>
                <w:t xml:space="preserve">naśladować popularne </w:t>
              </w:r>
              <w:proofErr w:type="spellStart"/>
              <w:r w:rsidR="00E323B6" w:rsidRPr="00C60C2C">
                <w:rPr>
                  <w:rStyle w:val="jlqj4b"/>
                  <w:color w:val="17365D" w:themeColor="text2" w:themeShade="BF"/>
                  <w:lang w:val="pl-PL"/>
                  <w:rPrChange w:id="2485" w:author="Alesia Sashko" w:date="2021-12-07T23:16:00Z">
                    <w:rPr>
                      <w:rStyle w:val="jlqj4b"/>
                      <w:color w:val="000000"/>
                      <w:lang w:val="pl-PL"/>
                    </w:rPr>
                  </w:rPrChange>
                </w:rPr>
                <w:t>memy</w:t>
              </w:r>
              <w:proofErr w:type="spellEnd"/>
              <w:r w:rsidR="00E323B6" w:rsidRPr="00C60C2C">
                <w:rPr>
                  <w:rStyle w:val="jlqj4b"/>
                  <w:color w:val="17365D" w:themeColor="text2" w:themeShade="BF"/>
                  <w:lang w:val="pl-PL"/>
                  <w:rPrChange w:id="2486" w:author="Alesia Sashko" w:date="2021-12-07T23:16:00Z">
                    <w:rPr>
                      <w:rStyle w:val="jlqj4b"/>
                      <w:color w:val="000000"/>
                      <w:lang w:val="pl-PL"/>
                    </w:rPr>
                  </w:rPrChange>
                </w:rPr>
                <w:t xml:space="preserve"> internetowe. </w:t>
              </w:r>
            </w:ins>
          </w:p>
          <w:p w14:paraId="76834F97" w14:textId="143DAD33" w:rsidR="002A6A91" w:rsidRPr="00C60C2C" w:rsidRDefault="006209DA" w:rsidP="00B827F2">
            <w:pPr>
              <w:spacing w:after="240" w:line="240" w:lineRule="auto"/>
              <w:rPr>
                <w:ins w:id="2487" w:author="Alesia Sashko" w:date="2021-11-30T22:14:00Z"/>
                <w:rStyle w:val="jlqj4b"/>
                <w:color w:val="17365D" w:themeColor="text2" w:themeShade="BF"/>
                <w:lang w:val="pl-PL"/>
                <w:rPrChange w:id="2488" w:author="Alesia Sashko" w:date="2021-12-07T23:16:00Z">
                  <w:rPr>
                    <w:ins w:id="2489" w:author="Alesia Sashko" w:date="2021-11-30T22:14:00Z"/>
                    <w:rStyle w:val="jlqj4b"/>
                    <w:color w:val="000000"/>
                    <w:lang w:val="pl-PL"/>
                  </w:rPr>
                </w:rPrChange>
              </w:rPr>
            </w:pPr>
            <w:ins w:id="2490" w:author="Alesia Sashko" w:date="2021-11-30T22:07:00Z">
              <w:r w:rsidRPr="00C60C2C">
                <w:rPr>
                  <w:rStyle w:val="jlqj4b"/>
                  <w:color w:val="17365D" w:themeColor="text2" w:themeShade="BF"/>
                  <w:lang w:val="pl-PL"/>
                  <w:rPrChange w:id="2491" w:author="Alesia Sashko" w:date="2021-12-07T23:16:00Z">
                    <w:rPr>
                      <w:rStyle w:val="jlqj4b"/>
                      <w:color w:val="000000"/>
                      <w:lang w:val="pl-PL"/>
                    </w:rPr>
                  </w:rPrChange>
                </w:rPr>
                <w:t xml:space="preserve">Te fajne </w:t>
              </w:r>
              <w:r w:rsidR="00380357" w:rsidRPr="00C60C2C">
                <w:rPr>
                  <w:rStyle w:val="jlqj4b"/>
                  <w:color w:val="17365D" w:themeColor="text2" w:themeShade="BF"/>
                  <w:lang w:val="pl-PL"/>
                  <w:rPrChange w:id="2492" w:author="Alesia Sashko" w:date="2021-12-07T23:16:00Z">
                    <w:rPr>
                      <w:rStyle w:val="jlqj4b"/>
                      <w:color w:val="000000"/>
                      <w:lang w:val="pl-PL"/>
                    </w:rPr>
                  </w:rPrChange>
                </w:rPr>
                <w:t xml:space="preserve">ilustracje </w:t>
              </w:r>
            </w:ins>
            <w:ins w:id="2493" w:author="Alesia Sashko" w:date="2021-11-30T22:08:00Z">
              <w:r w:rsidR="00731488" w:rsidRPr="00C60C2C">
                <w:rPr>
                  <w:rStyle w:val="jlqj4b"/>
                  <w:color w:val="17365D" w:themeColor="text2" w:themeShade="BF"/>
                  <w:lang w:val="pl-PL"/>
                  <w:rPrChange w:id="2494" w:author="Alesia Sashko" w:date="2021-12-07T23:16:00Z">
                    <w:rPr>
                      <w:rStyle w:val="jlqj4b"/>
                      <w:color w:val="000000"/>
                      <w:lang w:val="pl-PL"/>
                    </w:rPr>
                  </w:rPrChange>
                </w:rPr>
                <w:t xml:space="preserve">otrzymały swoje </w:t>
              </w:r>
              <w:proofErr w:type="spellStart"/>
              <w:r w:rsidR="00731488" w:rsidRPr="00C60C2C">
                <w:rPr>
                  <w:rStyle w:val="jlqj4b"/>
                  <w:color w:val="17365D" w:themeColor="text2" w:themeShade="BF"/>
                  <w:lang w:val="pl-PL"/>
                  <w:rPrChange w:id="2495" w:author="Alesia Sashko" w:date="2021-12-07T23:16:00Z">
                    <w:rPr>
                      <w:rStyle w:val="jlqj4b"/>
                      <w:color w:val="000000"/>
                      <w:lang w:val="pl-PL"/>
                    </w:rPr>
                  </w:rPrChange>
                </w:rPr>
                <w:t>memy</w:t>
              </w:r>
              <w:proofErr w:type="spellEnd"/>
              <w:r w:rsidR="00731488" w:rsidRPr="00C60C2C">
                <w:rPr>
                  <w:rStyle w:val="jlqj4b"/>
                  <w:color w:val="17365D" w:themeColor="text2" w:themeShade="BF"/>
                  <w:lang w:val="pl-PL"/>
                  <w:rPrChange w:id="2496" w:author="Alesia Sashko" w:date="2021-12-07T23:16:00Z">
                    <w:rPr>
                      <w:rStyle w:val="jlqj4b"/>
                      <w:color w:val="000000"/>
                      <w:lang w:val="pl-PL"/>
                    </w:rPr>
                  </w:rPrChange>
                </w:rPr>
                <w:t xml:space="preserve"> i</w:t>
              </w:r>
            </w:ins>
            <w:ins w:id="2497" w:author="Alesia Sashko" w:date="2021-11-30T22:09:00Z">
              <w:r w:rsidR="00A56795" w:rsidRPr="00C60C2C">
                <w:rPr>
                  <w:rStyle w:val="jlqj4b"/>
                  <w:color w:val="17365D" w:themeColor="text2" w:themeShade="BF"/>
                  <w:lang w:val="pl-PL"/>
                  <w:rPrChange w:id="2498" w:author="Alesia Sashko" w:date="2021-12-07T23:16:00Z">
                    <w:rPr>
                      <w:rStyle w:val="jlqj4b"/>
                      <w:color w:val="000000"/>
                      <w:lang w:val="pl-PL"/>
                    </w:rPr>
                  </w:rPrChange>
                </w:rPr>
                <w:t xml:space="preserve"> </w:t>
              </w:r>
            </w:ins>
            <w:ins w:id="2499" w:author="Alesia Sashko" w:date="2021-12-04T13:04:00Z">
              <w:r w:rsidR="008B0CDD" w:rsidRPr="00C60C2C">
                <w:rPr>
                  <w:rStyle w:val="jlqj4b"/>
                  <w:color w:val="17365D" w:themeColor="text2" w:themeShade="BF"/>
                  <w:lang w:val="pl-PL"/>
                  <w:rPrChange w:id="2500" w:author="Alesia Sashko" w:date="2021-12-07T23:16:00Z">
                    <w:rPr>
                      <w:rStyle w:val="jlqj4b"/>
                      <w:color w:val="000000"/>
                      <w:lang w:val="pl-PL"/>
                    </w:rPr>
                  </w:rPrChange>
                </w:rPr>
                <w:t xml:space="preserve">mają </w:t>
              </w:r>
            </w:ins>
            <w:ins w:id="2501" w:author="Alesia Sashko" w:date="2021-12-04T14:10:00Z">
              <w:r w:rsidR="00612CEF" w:rsidRPr="00C60C2C">
                <w:rPr>
                  <w:rStyle w:val="jlqj4b"/>
                  <w:color w:val="17365D" w:themeColor="text2" w:themeShade="BF"/>
                  <w:lang w:val="pl-PL"/>
                  <w:rPrChange w:id="2502" w:author="Alesia Sashko" w:date="2021-12-07T23:16:00Z">
                    <w:rPr>
                      <w:rStyle w:val="jlqj4b"/>
                      <w:color w:val="000000"/>
                      <w:lang w:val="pl-PL"/>
                    </w:rPr>
                  </w:rPrChange>
                </w:rPr>
                <w:t xml:space="preserve">w sobie </w:t>
              </w:r>
            </w:ins>
            <w:ins w:id="2503" w:author="Alesia Sashko" w:date="2021-11-30T22:13:00Z">
              <w:r w:rsidR="00C87B6A" w:rsidRPr="00C60C2C">
                <w:rPr>
                  <w:rStyle w:val="jlqj4b"/>
                  <w:color w:val="17365D" w:themeColor="text2" w:themeShade="BF"/>
                  <w:lang w:val="pl-PL"/>
                  <w:rPrChange w:id="2504" w:author="Alesia Sashko" w:date="2021-12-07T23:16:00Z">
                    <w:rPr>
                      <w:rStyle w:val="jlqj4b"/>
                      <w:color w:val="000000"/>
                      <w:lang w:val="pl-PL"/>
                    </w:rPr>
                  </w:rPrChange>
                </w:rPr>
                <w:t>przekaz</w:t>
              </w:r>
              <w:r w:rsidR="00851837" w:rsidRPr="00C60C2C">
                <w:rPr>
                  <w:rStyle w:val="jlqj4b"/>
                  <w:color w:val="17365D" w:themeColor="text2" w:themeShade="BF"/>
                  <w:lang w:val="pl-PL"/>
                  <w:rPrChange w:id="2505" w:author="Alesia Sashko" w:date="2021-12-07T23:16:00Z">
                    <w:rPr>
                      <w:rStyle w:val="jlqj4b"/>
                      <w:color w:val="000000"/>
                      <w:lang w:val="pl-PL"/>
                    </w:rPr>
                  </w:rPrChange>
                </w:rPr>
                <w:t xml:space="preserve"> </w:t>
              </w:r>
            </w:ins>
            <w:ins w:id="2506" w:author="Alesia Sashko" w:date="2021-12-04T13:04:00Z">
              <w:r w:rsidR="00927C55" w:rsidRPr="00C60C2C">
                <w:rPr>
                  <w:rStyle w:val="jlqj4b"/>
                  <w:color w:val="17365D" w:themeColor="text2" w:themeShade="BF"/>
                  <w:lang w:val="pl-PL"/>
                  <w:rPrChange w:id="2507" w:author="Alesia Sashko" w:date="2021-12-07T23:16:00Z">
                    <w:rPr>
                      <w:rStyle w:val="jlqj4b"/>
                      <w:color w:val="000000"/>
                      <w:lang w:val="pl-PL"/>
                    </w:rPr>
                  </w:rPrChange>
                </w:rPr>
                <w:t>skiero</w:t>
              </w:r>
            </w:ins>
            <w:ins w:id="2508" w:author="Alesia Sashko" w:date="2021-12-04T13:05:00Z">
              <w:r w:rsidR="00927C55" w:rsidRPr="00C60C2C">
                <w:rPr>
                  <w:rStyle w:val="jlqj4b"/>
                  <w:color w:val="17365D" w:themeColor="text2" w:themeShade="BF"/>
                  <w:lang w:val="pl-PL"/>
                  <w:rPrChange w:id="2509" w:author="Alesia Sashko" w:date="2021-12-07T23:16:00Z">
                    <w:rPr>
                      <w:rStyle w:val="jlqj4b"/>
                      <w:color w:val="000000"/>
                      <w:lang w:val="pl-PL"/>
                    </w:rPr>
                  </w:rPrChange>
                </w:rPr>
                <w:t xml:space="preserve">wany </w:t>
              </w:r>
            </w:ins>
            <w:ins w:id="2510" w:author="Alesia Sashko" w:date="2021-11-30T22:13:00Z">
              <w:r w:rsidR="00851837" w:rsidRPr="00C60C2C">
                <w:rPr>
                  <w:rStyle w:val="jlqj4b"/>
                  <w:color w:val="17365D" w:themeColor="text2" w:themeShade="BF"/>
                  <w:lang w:val="pl-PL"/>
                  <w:rPrChange w:id="2511" w:author="Alesia Sashko" w:date="2021-12-07T23:16:00Z">
                    <w:rPr>
                      <w:rStyle w:val="jlqj4b"/>
                      <w:color w:val="000000"/>
                      <w:lang w:val="pl-PL"/>
                    </w:rPr>
                  </w:rPrChange>
                </w:rPr>
                <w:t>d</w:t>
              </w:r>
            </w:ins>
            <w:ins w:id="2512" w:author="Alesia Sashko" w:date="2021-11-30T22:14:00Z">
              <w:r w:rsidR="00851837" w:rsidRPr="00C60C2C">
                <w:rPr>
                  <w:rStyle w:val="jlqj4b"/>
                  <w:color w:val="17365D" w:themeColor="text2" w:themeShade="BF"/>
                  <w:lang w:val="pl-PL"/>
                  <w:rPrChange w:id="2513" w:author="Alesia Sashko" w:date="2021-12-07T23:16:00Z">
                    <w:rPr>
                      <w:rStyle w:val="jlqj4b"/>
                      <w:color w:val="000000"/>
                      <w:lang w:val="pl-PL"/>
                    </w:rPr>
                  </w:rPrChange>
                </w:rPr>
                <w:t>o</w:t>
              </w:r>
            </w:ins>
            <w:ins w:id="2514" w:author="Alesia Sashko" w:date="2021-11-30T22:10:00Z">
              <w:r w:rsidR="00842D9B" w:rsidRPr="00C60C2C">
                <w:rPr>
                  <w:rStyle w:val="jlqj4b"/>
                  <w:color w:val="17365D" w:themeColor="text2" w:themeShade="BF"/>
                  <w:lang w:val="pl-PL"/>
                  <w:rPrChange w:id="2515" w:author="Alesia Sashko" w:date="2021-12-07T23:16:00Z">
                    <w:rPr>
                      <w:rStyle w:val="jlqj4b"/>
                      <w:color w:val="000000"/>
                      <w:lang w:val="pl-PL"/>
                    </w:rPr>
                  </w:rPrChange>
                </w:rPr>
                <w:t xml:space="preserve"> </w:t>
              </w:r>
              <w:r w:rsidR="00253DD8" w:rsidRPr="00C60C2C">
                <w:rPr>
                  <w:rStyle w:val="jlqj4b"/>
                  <w:color w:val="17365D" w:themeColor="text2" w:themeShade="BF"/>
                  <w:lang w:val="pl-PL"/>
                  <w:rPrChange w:id="2516" w:author="Alesia Sashko" w:date="2021-12-07T23:16:00Z">
                    <w:rPr>
                      <w:rStyle w:val="jlqj4b"/>
                      <w:color w:val="000000"/>
                      <w:lang w:val="pl-PL"/>
                    </w:rPr>
                  </w:rPrChange>
                </w:rPr>
                <w:t>użytkowników</w:t>
              </w:r>
            </w:ins>
            <w:ins w:id="2517" w:author="Alesia Sashko" w:date="2021-12-04T14:10:00Z">
              <w:r w:rsidR="00612CEF" w:rsidRPr="00C60C2C">
                <w:rPr>
                  <w:rStyle w:val="jlqj4b"/>
                  <w:color w:val="17365D" w:themeColor="text2" w:themeShade="BF"/>
                  <w:lang w:val="pl-PL"/>
                  <w:rPrChange w:id="2518" w:author="Alesia Sashko" w:date="2021-12-07T23:16:00Z">
                    <w:rPr>
                      <w:rStyle w:val="jlqj4b"/>
                      <w:color w:val="000000"/>
                      <w:lang w:val="pl-PL"/>
                    </w:rPr>
                  </w:rPrChange>
                </w:rPr>
                <w:t>,</w:t>
              </w:r>
            </w:ins>
            <w:ins w:id="2519" w:author="Alesia Sashko" w:date="2021-11-30T22:10:00Z">
              <w:r w:rsidR="00253DD8" w:rsidRPr="00C60C2C">
                <w:rPr>
                  <w:rStyle w:val="jlqj4b"/>
                  <w:color w:val="17365D" w:themeColor="text2" w:themeShade="BF"/>
                  <w:lang w:val="pl-PL"/>
                  <w:rPrChange w:id="2520" w:author="Alesia Sashko" w:date="2021-12-07T23:16:00Z">
                    <w:rPr>
                      <w:rStyle w:val="jlqj4b"/>
                      <w:color w:val="000000"/>
                      <w:lang w:val="pl-PL"/>
                    </w:rPr>
                  </w:rPrChange>
                </w:rPr>
                <w:t xml:space="preserve"> </w:t>
              </w:r>
            </w:ins>
            <w:ins w:id="2521" w:author="Alesia Sashko" w:date="2021-12-04T14:10:00Z">
              <w:r w:rsidR="00612CEF" w:rsidRPr="00C60C2C">
                <w:rPr>
                  <w:rStyle w:val="jlqj4b"/>
                  <w:color w:val="17365D" w:themeColor="text2" w:themeShade="BF"/>
                  <w:lang w:val="pl-PL"/>
                  <w:rPrChange w:id="2522" w:author="Alesia Sashko" w:date="2021-12-07T23:16:00Z">
                    <w:rPr>
                      <w:rStyle w:val="jlqj4b"/>
                      <w:color w:val="000000"/>
                      <w:lang w:val="pl-PL"/>
                    </w:rPr>
                  </w:rPrChange>
                </w:rPr>
                <w:t>aby</w:t>
              </w:r>
            </w:ins>
            <w:ins w:id="2523" w:author="Alesia Sashko" w:date="2021-11-30T22:12:00Z">
              <w:r w:rsidR="00A56D10" w:rsidRPr="00C60C2C">
                <w:rPr>
                  <w:rStyle w:val="jlqj4b"/>
                  <w:color w:val="17365D" w:themeColor="text2" w:themeShade="BF"/>
                  <w:lang w:val="pl-PL"/>
                  <w:rPrChange w:id="2524" w:author="Alesia Sashko" w:date="2021-12-07T23:16:00Z">
                    <w:rPr>
                      <w:rStyle w:val="jlqj4b"/>
                      <w:color w:val="000000"/>
                      <w:lang w:val="pl-PL"/>
                    </w:rPr>
                  </w:rPrChange>
                </w:rPr>
                <w:t xml:space="preserve"> </w:t>
              </w:r>
            </w:ins>
            <w:ins w:id="2525" w:author="Alesia Sashko" w:date="2021-11-30T22:10:00Z">
              <w:r w:rsidR="00253DD8" w:rsidRPr="00C60C2C">
                <w:rPr>
                  <w:rStyle w:val="jlqj4b"/>
                  <w:color w:val="17365D" w:themeColor="text2" w:themeShade="BF"/>
                  <w:lang w:val="pl-PL"/>
                  <w:rPrChange w:id="2526" w:author="Alesia Sashko" w:date="2021-12-07T23:16:00Z">
                    <w:rPr>
                      <w:rStyle w:val="jlqj4b"/>
                      <w:color w:val="000000"/>
                      <w:lang w:val="pl-PL"/>
                    </w:rPr>
                  </w:rPrChange>
                </w:rPr>
                <w:t>korzysta</w:t>
              </w:r>
            </w:ins>
            <w:ins w:id="2527" w:author="Alesia Sashko" w:date="2021-12-04T14:10:00Z">
              <w:r w:rsidR="00612CEF" w:rsidRPr="00C60C2C">
                <w:rPr>
                  <w:rStyle w:val="jlqj4b"/>
                  <w:color w:val="17365D" w:themeColor="text2" w:themeShade="BF"/>
                  <w:lang w:val="pl-PL"/>
                  <w:rPrChange w:id="2528" w:author="Alesia Sashko" w:date="2021-12-07T23:16:00Z">
                    <w:rPr>
                      <w:rStyle w:val="jlqj4b"/>
                      <w:color w:val="000000"/>
                      <w:lang w:val="pl-PL"/>
                    </w:rPr>
                  </w:rPrChange>
                </w:rPr>
                <w:t>li</w:t>
              </w:r>
            </w:ins>
            <w:ins w:id="2529" w:author="Alesia Sashko" w:date="2021-11-30T22:10:00Z">
              <w:r w:rsidR="00253DD8" w:rsidRPr="00C60C2C">
                <w:rPr>
                  <w:rStyle w:val="jlqj4b"/>
                  <w:color w:val="17365D" w:themeColor="text2" w:themeShade="BF"/>
                  <w:lang w:val="pl-PL"/>
                  <w:rPrChange w:id="2530" w:author="Alesia Sashko" w:date="2021-12-07T23:16:00Z">
                    <w:rPr>
                      <w:rStyle w:val="jlqj4b"/>
                      <w:color w:val="000000"/>
                      <w:lang w:val="pl-PL"/>
                    </w:rPr>
                  </w:rPrChange>
                </w:rPr>
                <w:t xml:space="preserve"> z nich.</w:t>
              </w:r>
            </w:ins>
            <w:ins w:id="2531" w:author="Alesia Sashko" w:date="2021-11-30T22:14:00Z">
              <w:r w:rsidR="00851837" w:rsidRPr="00C60C2C">
                <w:rPr>
                  <w:rStyle w:val="jlqj4b"/>
                  <w:color w:val="17365D" w:themeColor="text2" w:themeShade="BF"/>
                  <w:lang w:val="pl-PL"/>
                  <w:rPrChange w:id="2532" w:author="Alesia Sashko" w:date="2021-12-07T23:16:00Z">
                    <w:rPr>
                      <w:rStyle w:val="jlqj4b"/>
                      <w:color w:val="000000"/>
                      <w:lang w:val="pl-PL"/>
                    </w:rPr>
                  </w:rPrChange>
                </w:rPr>
                <w:t xml:space="preserve"> </w:t>
              </w:r>
            </w:ins>
          </w:p>
          <w:p w14:paraId="244ED8B0" w14:textId="3646F279" w:rsidR="00851837" w:rsidRPr="00C60C2C" w:rsidRDefault="00851837" w:rsidP="00B827F2">
            <w:pPr>
              <w:spacing w:after="240" w:line="240" w:lineRule="auto"/>
              <w:rPr>
                <w:ins w:id="2533" w:author="Alesia Sashko" w:date="2021-11-30T22:21:00Z"/>
                <w:rStyle w:val="jlqj4b"/>
                <w:color w:val="17365D" w:themeColor="text2" w:themeShade="BF"/>
                <w:lang w:val="pl-PL"/>
                <w:rPrChange w:id="2534" w:author="Alesia Sashko" w:date="2021-12-07T23:16:00Z">
                  <w:rPr>
                    <w:ins w:id="2535" w:author="Alesia Sashko" w:date="2021-11-30T22:21:00Z"/>
                    <w:rStyle w:val="jlqj4b"/>
                    <w:color w:val="000000"/>
                    <w:lang w:val="pl-PL"/>
                  </w:rPr>
                </w:rPrChange>
              </w:rPr>
            </w:pPr>
            <w:ins w:id="2536" w:author="Alesia Sashko" w:date="2021-11-30T22:14:00Z">
              <w:r w:rsidRPr="00C60C2C">
                <w:rPr>
                  <w:rStyle w:val="jlqj4b"/>
                  <w:color w:val="17365D" w:themeColor="text2" w:themeShade="BF"/>
                  <w:lang w:val="pl-PL"/>
                  <w:rPrChange w:id="2537" w:author="Alesia Sashko" w:date="2021-12-07T23:16:00Z">
                    <w:rPr>
                      <w:rStyle w:val="jlqj4b"/>
                      <w:color w:val="000000"/>
                      <w:lang w:val="pl-PL"/>
                    </w:rPr>
                  </w:rPrChange>
                </w:rPr>
                <w:t>Wideo dla p</w:t>
              </w:r>
              <w:r w:rsidR="00B7033A" w:rsidRPr="00C60C2C">
                <w:rPr>
                  <w:rStyle w:val="jlqj4b"/>
                  <w:color w:val="17365D" w:themeColor="text2" w:themeShade="BF"/>
                  <w:lang w:val="pl-PL"/>
                  <w:rPrChange w:id="2538" w:author="Alesia Sashko" w:date="2021-12-07T23:16:00Z">
                    <w:rPr>
                      <w:rStyle w:val="jlqj4b"/>
                      <w:color w:val="000000"/>
                      <w:lang w:val="pl-PL"/>
                    </w:rPr>
                  </w:rPrChange>
                </w:rPr>
                <w:t>romowania na YouTube i</w:t>
              </w:r>
            </w:ins>
            <w:ins w:id="2539" w:author="Alesia Sashko" w:date="2021-11-30T22:21:00Z">
              <w:r w:rsidR="00D07FC1" w:rsidRPr="00C60C2C">
                <w:rPr>
                  <w:rStyle w:val="jlqj4b"/>
                  <w:color w:val="17365D" w:themeColor="text2" w:themeShade="BF"/>
                  <w:lang w:val="pl-PL"/>
                  <w:rPrChange w:id="2540" w:author="Alesia Sashko" w:date="2021-12-07T23:16:00Z">
                    <w:rPr>
                      <w:rStyle w:val="jlqj4b"/>
                      <w:color w:val="000000"/>
                      <w:lang w:val="pl-PL"/>
                    </w:rPr>
                  </w:rPrChange>
                </w:rPr>
                <w:t xml:space="preserve"> w</w:t>
              </w:r>
            </w:ins>
            <w:ins w:id="2541" w:author="Alesia Sashko" w:date="2021-11-30T22:14:00Z">
              <w:r w:rsidR="00B7033A" w:rsidRPr="00C60C2C">
                <w:rPr>
                  <w:rStyle w:val="jlqj4b"/>
                  <w:color w:val="17365D" w:themeColor="text2" w:themeShade="BF"/>
                  <w:lang w:val="pl-PL"/>
                  <w:rPrChange w:id="2542" w:author="Alesia Sashko" w:date="2021-12-07T23:16:00Z">
                    <w:rPr>
                      <w:rStyle w:val="jlqj4b"/>
                      <w:color w:val="000000"/>
                      <w:lang w:val="pl-PL"/>
                    </w:rPr>
                  </w:rPrChange>
                </w:rPr>
                <w:t xml:space="preserve"> </w:t>
              </w:r>
            </w:ins>
            <w:ins w:id="2543" w:author="Alesia Sashko" w:date="2021-11-30T22:15:00Z">
              <w:r w:rsidR="000116D4" w:rsidRPr="00C60C2C">
                <w:rPr>
                  <w:rStyle w:val="jlqj4b"/>
                  <w:color w:val="17365D" w:themeColor="text2" w:themeShade="BF"/>
                  <w:lang w:val="pl-PL"/>
                  <w:rPrChange w:id="2544" w:author="Alesia Sashko" w:date="2021-12-07T23:16:00Z">
                    <w:rPr>
                      <w:rStyle w:val="jlqj4b"/>
                      <w:color w:val="000000"/>
                      <w:lang w:val="pl-PL"/>
                    </w:rPr>
                  </w:rPrChange>
                </w:rPr>
                <w:t>Instagram</w:t>
              </w:r>
            </w:ins>
          </w:p>
          <w:p w14:paraId="6B1A1075" w14:textId="034F0A24" w:rsidR="00880D59" w:rsidRPr="00C60C2C" w:rsidDel="00FD6BC5" w:rsidRDefault="00103589" w:rsidP="00B827F2">
            <w:pPr>
              <w:spacing w:after="240" w:line="240" w:lineRule="auto"/>
              <w:rPr>
                <w:del w:id="2545" w:author="Roma" w:date="2021-11-24T00:50:00Z"/>
                <w:rStyle w:val="jlqj4b"/>
                <w:color w:val="17365D" w:themeColor="text2" w:themeShade="BF"/>
                <w:lang w:val="pl-PL"/>
                <w:rPrChange w:id="2546" w:author="Alesia Sashko" w:date="2021-12-07T23:16:00Z">
                  <w:rPr>
                    <w:del w:id="2547" w:author="Roma" w:date="2021-11-24T00:50:00Z"/>
                    <w:rStyle w:val="jlqj4b"/>
                    <w:color w:val="000000"/>
                    <w:lang w:val="en"/>
                  </w:rPr>
                </w:rPrChange>
              </w:rPr>
            </w:pPr>
            <w:proofErr w:type="spellStart"/>
            <w:ins w:id="2548" w:author="Alesia Sashko" w:date="2021-11-30T22:23:00Z">
              <w:r w:rsidRPr="00C60C2C">
                <w:rPr>
                  <w:rStyle w:val="jlqj4b"/>
                  <w:color w:val="17365D" w:themeColor="text2" w:themeShade="BF"/>
                  <w:lang w:val="pl-PL"/>
                  <w:rPrChange w:id="2549" w:author="Alesia Sashko" w:date="2021-12-07T23:16:00Z">
                    <w:rPr>
                      <w:rStyle w:val="jlqj4b"/>
                      <w:color w:val="000000"/>
                      <w:lang w:val="pl-PL"/>
                    </w:rPr>
                  </w:rPrChange>
                </w:rPr>
                <w:t>Mega</w:t>
              </w:r>
              <w:r w:rsidR="003D2C95" w:rsidRPr="00C60C2C">
                <w:rPr>
                  <w:rStyle w:val="jlqj4b"/>
                  <w:color w:val="17365D" w:themeColor="text2" w:themeShade="BF"/>
                  <w:lang w:val="pl-PL"/>
                  <w:rPrChange w:id="2550" w:author="Alesia Sashko" w:date="2021-12-07T23:16:00Z">
                    <w:rPr>
                      <w:rStyle w:val="jlqj4b"/>
                      <w:color w:val="000000"/>
                      <w:lang w:val="pl-PL"/>
                    </w:rPr>
                  </w:rPrChange>
                </w:rPr>
                <w:t>ba</w:t>
              </w:r>
            </w:ins>
            <w:ins w:id="2551" w:author="Alesia Sashko" w:date="2021-11-30T22:27:00Z">
              <w:r w:rsidR="008F2FBA" w:rsidRPr="00C60C2C">
                <w:rPr>
                  <w:rStyle w:val="jlqj4b"/>
                  <w:color w:val="17365D" w:themeColor="text2" w:themeShade="BF"/>
                  <w:lang w:val="pl-PL"/>
                  <w:rPrChange w:id="2552" w:author="Alesia Sashko" w:date="2021-12-07T23:16:00Z">
                    <w:rPr>
                      <w:rStyle w:val="jlqj4b"/>
                      <w:color w:val="000000"/>
                      <w:lang w:val="pl-PL"/>
                    </w:rPr>
                  </w:rPrChange>
                </w:rPr>
                <w:t>ner</w:t>
              </w:r>
            </w:ins>
            <w:proofErr w:type="spellEnd"/>
            <w:ins w:id="2553" w:author="Alesia Sashko" w:date="2021-11-30T22:29:00Z">
              <w:r w:rsidR="003D54EF" w:rsidRPr="00C60C2C">
                <w:rPr>
                  <w:rStyle w:val="jlqj4b"/>
                  <w:color w:val="17365D" w:themeColor="text2" w:themeShade="BF"/>
                  <w:lang w:val="pl-PL"/>
                  <w:rPrChange w:id="2554" w:author="Alesia Sashko" w:date="2021-12-07T23:16:00Z">
                    <w:rPr>
                      <w:rStyle w:val="jlqj4b"/>
                      <w:color w:val="000000"/>
                      <w:lang w:val="pl-PL"/>
                    </w:rPr>
                  </w:rPrChange>
                </w:rPr>
                <w:t xml:space="preserve"> </w:t>
              </w:r>
            </w:ins>
            <w:ins w:id="2555" w:author="Alesia Sashko" w:date="2021-11-30T23:57:00Z">
              <w:r w:rsidR="00DE1158" w:rsidRPr="00C60C2C">
                <w:rPr>
                  <w:rStyle w:val="jlqj4b"/>
                  <w:color w:val="17365D" w:themeColor="text2" w:themeShade="BF"/>
                  <w:lang w:val="pl-PL"/>
                  <w:rPrChange w:id="2556" w:author="Alesia Sashko" w:date="2021-12-07T23:16:00Z">
                    <w:rPr>
                      <w:rStyle w:val="jlqj4b"/>
                      <w:color w:val="000000"/>
                      <w:lang w:val="pl-PL"/>
                    </w:rPr>
                  </w:rPrChange>
                </w:rPr>
                <w:t xml:space="preserve">dla strony </w:t>
              </w:r>
            </w:ins>
            <w:ins w:id="2557" w:author="Alesia Sashko" w:date="2021-11-30T22:33:00Z">
              <w:r w:rsidR="000C7BBB" w:rsidRPr="00C60C2C">
                <w:rPr>
                  <w:rStyle w:val="jlqj4b"/>
                  <w:color w:val="17365D" w:themeColor="text2" w:themeShade="BF"/>
                  <w:lang w:val="pl-PL"/>
                  <w:rPrChange w:id="2558" w:author="Alesia Sashko" w:date="2021-12-07T23:16:00Z">
                    <w:rPr>
                      <w:rStyle w:val="jlqj4b"/>
                      <w:color w:val="000000"/>
                      <w:lang w:val="pl-PL"/>
                    </w:rPr>
                  </w:rPrChange>
                </w:rPr>
                <w:t>główn</w:t>
              </w:r>
            </w:ins>
            <w:ins w:id="2559" w:author="Alesia Sashko" w:date="2021-11-30T23:57:00Z">
              <w:r w:rsidR="00DE1158" w:rsidRPr="00C60C2C">
                <w:rPr>
                  <w:rStyle w:val="jlqj4b"/>
                  <w:color w:val="17365D" w:themeColor="text2" w:themeShade="BF"/>
                  <w:lang w:val="pl-PL"/>
                  <w:rPrChange w:id="2560" w:author="Alesia Sashko" w:date="2021-12-07T23:16:00Z">
                    <w:rPr>
                      <w:rStyle w:val="jlqj4b"/>
                      <w:color w:val="000000"/>
                      <w:lang w:val="pl-PL"/>
                    </w:rPr>
                  </w:rPrChange>
                </w:rPr>
                <w:t>ej</w:t>
              </w:r>
            </w:ins>
            <w:ins w:id="2561" w:author="Alesia Sashko" w:date="2021-11-30T22:33:00Z">
              <w:r w:rsidR="000C7BBB" w:rsidRPr="00C60C2C">
                <w:rPr>
                  <w:rStyle w:val="jlqj4b"/>
                  <w:color w:val="17365D" w:themeColor="text2" w:themeShade="BF"/>
                  <w:lang w:val="pl-PL"/>
                  <w:rPrChange w:id="2562" w:author="Alesia Sashko" w:date="2021-12-07T23:16:00Z">
                    <w:rPr>
                      <w:rStyle w:val="jlqj4b"/>
                      <w:color w:val="000000"/>
                      <w:lang w:val="pl-PL"/>
                    </w:rPr>
                  </w:rPrChange>
                </w:rPr>
                <w:t xml:space="preserve"> </w:t>
              </w:r>
            </w:ins>
            <w:ins w:id="2563" w:author="Alesia Sashko" w:date="2021-11-30T22:35:00Z">
              <w:r w:rsidR="00E5745F" w:rsidRPr="00C60C2C">
                <w:rPr>
                  <w:rStyle w:val="jlqj4b"/>
                  <w:color w:val="17365D" w:themeColor="text2" w:themeShade="BF"/>
                  <w:lang w:val="pl-PL"/>
                  <w:rPrChange w:id="2564" w:author="Alesia Sashko" w:date="2021-12-07T23:16:00Z">
                    <w:rPr>
                      <w:rStyle w:val="jlqj4b"/>
                      <w:color w:val="000000"/>
                      <w:lang w:val="pl-PL"/>
                    </w:rPr>
                  </w:rPrChange>
                </w:rPr>
                <w:t xml:space="preserve">i baner </w:t>
              </w:r>
            </w:ins>
            <w:ins w:id="2565" w:author="Alesia Sashko" w:date="2021-12-04T14:25:00Z">
              <w:r w:rsidR="00952EF0" w:rsidRPr="00C60C2C">
                <w:rPr>
                  <w:rStyle w:val="jlqj4b"/>
                  <w:color w:val="17365D" w:themeColor="text2" w:themeShade="BF"/>
                  <w:lang w:val="pl-PL"/>
                  <w:rPrChange w:id="2566" w:author="Alesia Sashko" w:date="2021-12-07T23:16:00Z">
                    <w:rPr>
                      <w:rStyle w:val="jlqj4b"/>
                      <w:color w:val="000000"/>
                      <w:lang w:val="pl-PL"/>
                    </w:rPr>
                  </w:rPrChange>
                </w:rPr>
                <w:t>do</w:t>
              </w:r>
            </w:ins>
            <w:ins w:id="2567" w:author="Alesia Sashko" w:date="2021-11-30T22:35:00Z">
              <w:r w:rsidR="005A18FF" w:rsidRPr="00C60C2C">
                <w:rPr>
                  <w:rStyle w:val="jlqj4b"/>
                  <w:color w:val="17365D" w:themeColor="text2" w:themeShade="BF"/>
                  <w:lang w:val="pl-PL"/>
                  <w:rPrChange w:id="2568" w:author="Alesia Sashko" w:date="2021-12-07T23:16:00Z">
                    <w:rPr>
                      <w:rStyle w:val="jlqj4b"/>
                      <w:color w:val="000000"/>
                      <w:lang w:val="pl-PL"/>
                    </w:rPr>
                  </w:rPrChange>
                </w:rPr>
                <w:t xml:space="preserve"> rozdziałów witryny.</w:t>
              </w:r>
            </w:ins>
            <w:del w:id="2569" w:author="Roma" w:date="2021-11-24T00:50:00Z">
              <w:r w:rsidR="002E362D" w:rsidRPr="00C60C2C" w:rsidDel="00FD6BC5">
                <w:rPr>
                  <w:rStyle w:val="jlqj4b"/>
                  <w:color w:val="17365D" w:themeColor="text2" w:themeShade="BF"/>
                  <w:lang w:val="pl-PL"/>
                  <w:rPrChange w:id="2570" w:author="Alesia Sashko" w:date="2021-12-07T23:16:00Z">
                    <w:rPr>
                      <w:rStyle w:val="jlqj4b"/>
                      <w:color w:val="000000"/>
                      <w:lang w:val="en"/>
                    </w:rPr>
                  </w:rPrChange>
                </w:rPr>
                <w:delText>A series of key v</w:delText>
              </w:r>
              <w:r w:rsidR="00880D59" w:rsidRPr="00C60C2C" w:rsidDel="00FD6BC5">
                <w:rPr>
                  <w:rStyle w:val="jlqj4b"/>
                  <w:color w:val="17365D" w:themeColor="text2" w:themeShade="BF"/>
                  <w:lang w:val="pl-PL"/>
                  <w:rPrChange w:id="2571" w:author="Alesia Sashko" w:date="2021-12-07T23:16:00Z">
                    <w:rPr>
                      <w:rStyle w:val="jlqj4b"/>
                      <w:color w:val="000000"/>
                      <w:lang w:val="en"/>
                    </w:rPr>
                  </w:rPrChange>
                </w:rPr>
                <w:delText>isuals from Onliner Catalog</w:delText>
              </w:r>
            </w:del>
          </w:p>
          <w:p w14:paraId="61F6545C" w14:textId="52F37438" w:rsidR="00880D59" w:rsidRPr="00C60C2C" w:rsidDel="00FD6BC5" w:rsidRDefault="002E362D" w:rsidP="00B827F2">
            <w:pPr>
              <w:spacing w:after="240" w:line="240" w:lineRule="auto"/>
              <w:rPr>
                <w:del w:id="2572" w:author="Roma" w:date="2021-11-24T00:50:00Z"/>
                <w:rStyle w:val="jlqj4b"/>
                <w:color w:val="17365D" w:themeColor="text2" w:themeShade="BF"/>
                <w:lang w:val="pl-PL"/>
                <w:rPrChange w:id="2573" w:author="Alesia Sashko" w:date="2021-12-07T23:16:00Z">
                  <w:rPr>
                    <w:del w:id="2574" w:author="Roma" w:date="2021-11-24T00:50:00Z"/>
                    <w:rStyle w:val="jlqj4b"/>
                    <w:color w:val="000000"/>
                    <w:lang w:val="en"/>
                  </w:rPr>
                </w:rPrChange>
              </w:rPr>
            </w:pPr>
            <w:del w:id="2575" w:author="Roma" w:date="2021-11-24T00:50:00Z">
              <w:r w:rsidRPr="00C60C2C" w:rsidDel="00FD6BC5">
                <w:rPr>
                  <w:rStyle w:val="jlqj4b"/>
                  <w:color w:val="17365D" w:themeColor="text2" w:themeShade="BF"/>
                  <w:lang w:val="pl-PL"/>
                  <w:rPrChange w:id="2576" w:author="Alesia Sashko" w:date="2021-12-07T23:16:00Z">
                    <w:rPr>
                      <w:rStyle w:val="jlqj4b"/>
                      <w:color w:val="000000"/>
                      <w:lang w:val="en"/>
                    </w:rPr>
                  </w:rPrChange>
                </w:rPr>
                <w:delText>In promoting its Onliner</w:delText>
              </w:r>
              <w:r w:rsidR="00880D59" w:rsidRPr="00C60C2C" w:rsidDel="00FD6BC5">
                <w:rPr>
                  <w:rStyle w:val="jlqj4b"/>
                  <w:color w:val="17365D" w:themeColor="text2" w:themeShade="BF"/>
                  <w:lang w:val="pl-PL"/>
                  <w:rPrChange w:id="2577" w:author="Alesia Sashko" w:date="2021-12-07T23:16:00Z">
                    <w:rPr>
                      <w:rStyle w:val="jlqj4b"/>
                      <w:color w:val="000000"/>
                      <w:lang w:val="en"/>
                    </w:rPr>
                  </w:rPrChange>
                </w:rPr>
                <w:delText xml:space="preserve"> Catalog service</w:delText>
              </w:r>
              <w:r w:rsidRPr="00C60C2C" w:rsidDel="00FD6BC5">
                <w:rPr>
                  <w:rStyle w:val="jlqj4b"/>
                  <w:color w:val="17365D" w:themeColor="text2" w:themeShade="BF"/>
                  <w:lang w:val="pl-PL"/>
                  <w:rPrChange w:id="2578" w:author="Alesia Sashko" w:date="2021-12-07T23:16:00Z">
                    <w:rPr>
                      <w:rStyle w:val="jlqj4b"/>
                      <w:color w:val="000000"/>
                      <w:lang w:val="en"/>
                    </w:rPr>
                  </w:rPrChange>
                </w:rPr>
                <w:delText xml:space="preserve"> the media portal often uses various types of outdoor adver</w:delText>
              </w:r>
              <w:r w:rsidR="00880D59" w:rsidRPr="00C60C2C" w:rsidDel="00FD6BC5">
                <w:rPr>
                  <w:rStyle w:val="jlqj4b"/>
                  <w:color w:val="17365D" w:themeColor="text2" w:themeShade="BF"/>
                  <w:lang w:val="pl-PL"/>
                  <w:rPrChange w:id="2579" w:author="Alesia Sashko" w:date="2021-12-07T23:16:00Z">
                    <w:rPr>
                      <w:rStyle w:val="jlqj4b"/>
                      <w:color w:val="000000"/>
                      <w:lang w:val="en"/>
                    </w:rPr>
                  </w:rPrChange>
                </w:rPr>
                <w:delText xml:space="preserve">tising: billboards, posters in </w:delText>
              </w:r>
              <w:r w:rsidR="00235DCC" w:rsidRPr="00C60C2C" w:rsidDel="00FD6BC5">
                <w:rPr>
                  <w:rStyle w:val="jlqj4b"/>
                  <w:color w:val="17365D" w:themeColor="text2" w:themeShade="BF"/>
                  <w:lang w:val="pl-PL"/>
                  <w:rPrChange w:id="2580" w:author="Alesia Sashko" w:date="2021-12-07T23:16:00Z">
                    <w:rPr>
                      <w:rStyle w:val="jlqj4b"/>
                      <w:color w:val="000000"/>
                      <w:lang w:val="en"/>
                    </w:rPr>
                  </w:rPrChange>
                </w:rPr>
                <w:delText xml:space="preserve">the </w:delText>
              </w:r>
              <w:r w:rsidRPr="00C60C2C" w:rsidDel="00FD6BC5">
                <w:rPr>
                  <w:rStyle w:val="jlqj4b"/>
                  <w:color w:val="17365D" w:themeColor="text2" w:themeShade="BF"/>
                  <w:lang w:val="pl-PL"/>
                  <w:rPrChange w:id="2581" w:author="Alesia Sashko" w:date="2021-12-07T23:16:00Z">
                    <w:rPr>
                      <w:rStyle w:val="jlqj4b"/>
                      <w:color w:val="000000"/>
                      <w:lang w:val="en"/>
                    </w:rPr>
                  </w:rPrChange>
                </w:rPr>
                <w:delText xml:space="preserve">subway, shopping and business centers. In order to be visible and not </w:delText>
              </w:r>
              <w:r w:rsidR="001F3798" w:rsidRPr="00C60C2C" w:rsidDel="00FD6BC5">
                <w:rPr>
                  <w:rStyle w:val="jlqj4b"/>
                  <w:color w:val="17365D" w:themeColor="text2" w:themeShade="BF"/>
                  <w:lang w:val="pl-PL"/>
                  <w:rPrChange w:id="2582" w:author="Alesia Sashko" w:date="2021-12-07T23:16:00Z">
                    <w:rPr>
                      <w:rStyle w:val="jlqj4b"/>
                      <w:color w:val="000000"/>
                      <w:lang w:val="en-US"/>
                    </w:rPr>
                  </w:rPrChange>
                </w:rPr>
                <w:delText>assimilate</w:delText>
              </w:r>
              <w:r w:rsidRPr="00C60C2C" w:rsidDel="00FD6BC5">
                <w:rPr>
                  <w:rStyle w:val="jlqj4b"/>
                  <w:color w:val="17365D" w:themeColor="text2" w:themeShade="BF"/>
                  <w:lang w:val="pl-PL"/>
                  <w:rPrChange w:id="2583" w:author="Alesia Sashko" w:date="2021-12-07T23:16:00Z">
                    <w:rPr>
                      <w:rStyle w:val="jlqj4b"/>
                      <w:color w:val="000000"/>
                      <w:lang w:val="en"/>
                    </w:rPr>
                  </w:rPrChange>
                </w:rPr>
                <w:delText>, it was jointly decided to develop illustrations that would p</w:delText>
              </w:r>
              <w:r w:rsidR="00880D59" w:rsidRPr="00C60C2C" w:rsidDel="00FD6BC5">
                <w:rPr>
                  <w:rStyle w:val="jlqj4b"/>
                  <w:color w:val="17365D" w:themeColor="text2" w:themeShade="BF"/>
                  <w:lang w:val="pl-PL"/>
                  <w:rPrChange w:id="2584" w:author="Alesia Sashko" w:date="2021-12-07T23:16:00Z">
                    <w:rPr>
                      <w:rStyle w:val="jlqj4b"/>
                      <w:color w:val="000000"/>
                      <w:lang w:val="en"/>
                    </w:rPr>
                  </w:rPrChange>
                </w:rPr>
                <w:delText>arody popular memes on the web.</w:delText>
              </w:r>
            </w:del>
          </w:p>
          <w:p w14:paraId="420F3100" w14:textId="25064671" w:rsidR="00880D59" w:rsidRPr="00C60C2C" w:rsidDel="00FD6BC5" w:rsidRDefault="002E362D" w:rsidP="00B827F2">
            <w:pPr>
              <w:spacing w:after="240" w:line="240" w:lineRule="auto"/>
              <w:rPr>
                <w:del w:id="2585" w:author="Roma" w:date="2021-11-24T00:50:00Z"/>
                <w:rStyle w:val="jlqj4b"/>
                <w:color w:val="17365D" w:themeColor="text2" w:themeShade="BF"/>
                <w:lang w:val="pl-PL"/>
                <w:rPrChange w:id="2586" w:author="Alesia Sashko" w:date="2021-12-07T23:16:00Z">
                  <w:rPr>
                    <w:del w:id="2587" w:author="Roma" w:date="2021-11-24T00:50:00Z"/>
                    <w:rStyle w:val="jlqj4b"/>
                    <w:color w:val="000000"/>
                    <w:lang w:val="en"/>
                  </w:rPr>
                </w:rPrChange>
              </w:rPr>
            </w:pPr>
            <w:del w:id="2588" w:author="Roma" w:date="2021-11-24T00:50:00Z">
              <w:r w:rsidRPr="00C60C2C" w:rsidDel="00FD6BC5">
                <w:rPr>
                  <w:rStyle w:val="jlqj4b"/>
                  <w:color w:val="17365D" w:themeColor="text2" w:themeShade="BF"/>
                  <w:lang w:val="pl-PL"/>
                  <w:rPrChange w:id="2589" w:author="Alesia Sashko" w:date="2021-12-07T23:16:00Z">
                    <w:rPr>
                      <w:rStyle w:val="jlqj4b"/>
                      <w:color w:val="000000"/>
                      <w:lang w:val="en"/>
                    </w:rPr>
                  </w:rPrChange>
                </w:rPr>
                <w:delText>Cool features of Onliner Catalog received their well-deserved memes a</w:delText>
              </w:r>
              <w:r w:rsidR="00880D59" w:rsidRPr="00C60C2C" w:rsidDel="00FD6BC5">
                <w:rPr>
                  <w:rStyle w:val="jlqj4b"/>
                  <w:color w:val="17365D" w:themeColor="text2" w:themeShade="BF"/>
                  <w:lang w:val="pl-PL"/>
                  <w:rPrChange w:id="2590" w:author="Alesia Sashko" w:date="2021-12-07T23:16:00Z">
                    <w:rPr>
                      <w:rStyle w:val="jlqj4b"/>
                      <w:color w:val="000000"/>
                      <w:lang w:val="en"/>
                    </w:rPr>
                  </w:rPrChange>
                </w:rPr>
                <w:delText>nd calls for users to use them.</w:delText>
              </w:r>
            </w:del>
          </w:p>
          <w:p w14:paraId="5BD7B633" w14:textId="02F5FB31" w:rsidR="00880D59" w:rsidRPr="00C60C2C" w:rsidDel="00FD6BC5" w:rsidRDefault="002E362D" w:rsidP="00B827F2">
            <w:pPr>
              <w:spacing w:after="240" w:line="240" w:lineRule="auto"/>
              <w:rPr>
                <w:del w:id="2591" w:author="Roma" w:date="2021-11-24T00:50:00Z"/>
                <w:rStyle w:val="jlqj4b"/>
                <w:color w:val="17365D" w:themeColor="text2" w:themeShade="BF"/>
                <w:lang w:val="pl-PL"/>
                <w:rPrChange w:id="2592" w:author="Alesia Sashko" w:date="2021-12-07T23:16:00Z">
                  <w:rPr>
                    <w:del w:id="2593" w:author="Roma" w:date="2021-11-24T00:50:00Z"/>
                    <w:rStyle w:val="jlqj4b"/>
                    <w:color w:val="000000"/>
                    <w:lang w:val="en"/>
                  </w:rPr>
                </w:rPrChange>
              </w:rPr>
            </w:pPr>
            <w:del w:id="2594" w:author="Roma" w:date="2021-11-24T00:50:00Z">
              <w:r w:rsidRPr="00C60C2C" w:rsidDel="00FD6BC5">
                <w:rPr>
                  <w:rStyle w:val="jlqj4b"/>
                  <w:color w:val="17365D" w:themeColor="text2" w:themeShade="BF"/>
                  <w:lang w:val="pl-PL"/>
                  <w:rPrChange w:id="2595" w:author="Alesia Sashko" w:date="2021-12-07T23:16:00Z">
                    <w:rPr>
                      <w:rStyle w:val="jlqj4b"/>
                      <w:color w:val="000000"/>
                      <w:lang w:val="en"/>
                    </w:rPr>
                  </w:rPrChange>
                </w:rPr>
                <w:delText xml:space="preserve">Videos for </w:delText>
              </w:r>
              <w:r w:rsidR="00880D59" w:rsidRPr="00C60C2C" w:rsidDel="00FD6BC5">
                <w:rPr>
                  <w:rStyle w:val="jlqj4b"/>
                  <w:color w:val="17365D" w:themeColor="text2" w:themeShade="BF"/>
                  <w:lang w:val="pl-PL"/>
                  <w:rPrChange w:id="2596" w:author="Alesia Sashko" w:date="2021-12-07T23:16:00Z">
                    <w:rPr>
                      <w:rStyle w:val="jlqj4b"/>
                      <w:color w:val="000000"/>
                      <w:lang w:val="en"/>
                    </w:rPr>
                  </w:rPrChange>
                </w:rPr>
                <w:delText>YouTube and Instagram promotion</w:delText>
              </w:r>
            </w:del>
          </w:p>
          <w:p w14:paraId="7D759D43" w14:textId="1D681490" w:rsidR="00A44FFC" w:rsidRPr="00C60C2C" w:rsidRDefault="006853A8" w:rsidP="00B827F2">
            <w:pPr>
              <w:spacing w:after="240" w:line="240" w:lineRule="auto"/>
              <w:rPr>
                <w:color w:val="17365D" w:themeColor="text2" w:themeShade="BF"/>
                <w:lang w:val="pl-PL"/>
                <w:rPrChange w:id="2597" w:author="Alesia Sashko" w:date="2021-12-07T23:16:00Z">
                  <w:rPr>
                    <w:lang w:val="en-US"/>
                  </w:rPr>
                </w:rPrChange>
              </w:rPr>
            </w:pPr>
            <w:del w:id="2598" w:author="Roma" w:date="2021-11-24T00:50:00Z">
              <w:r w:rsidRPr="00C60C2C" w:rsidDel="00FD6BC5">
                <w:rPr>
                  <w:rStyle w:val="jlqj4b"/>
                  <w:color w:val="17365D" w:themeColor="text2" w:themeShade="BF"/>
                  <w:lang w:val="pl-PL"/>
                  <w:rPrChange w:id="2599" w:author="Alesia Sashko" w:date="2021-12-07T23:16:00Z">
                    <w:rPr>
                      <w:rStyle w:val="jlqj4b"/>
                      <w:color w:val="000000"/>
                      <w:lang w:val="en"/>
                    </w:rPr>
                  </w:rPrChange>
                </w:rPr>
                <w:delText>Mega-banner</w:delText>
              </w:r>
              <w:r w:rsidR="002E362D" w:rsidRPr="00C60C2C" w:rsidDel="00FD6BC5">
                <w:rPr>
                  <w:rStyle w:val="jlqj4b"/>
                  <w:color w:val="17365D" w:themeColor="text2" w:themeShade="BF"/>
                  <w:lang w:val="pl-PL"/>
                  <w:rPrChange w:id="2600" w:author="Alesia Sashko" w:date="2021-12-07T23:16:00Z">
                    <w:rPr>
                      <w:rStyle w:val="jlqj4b"/>
                      <w:color w:val="000000"/>
                      <w:lang w:val="en"/>
                    </w:rPr>
                  </w:rPrChange>
                </w:rPr>
                <w:delText xml:space="preserve"> for</w:delText>
              </w:r>
              <w:r w:rsidR="001F3798" w:rsidRPr="00C60C2C" w:rsidDel="00FD6BC5">
                <w:rPr>
                  <w:rStyle w:val="jlqj4b"/>
                  <w:color w:val="17365D" w:themeColor="text2" w:themeShade="BF"/>
                  <w:lang w:val="pl-PL"/>
                  <w:rPrChange w:id="2601" w:author="Alesia Sashko" w:date="2021-12-07T23:16:00Z">
                    <w:rPr>
                      <w:rStyle w:val="jlqj4b"/>
                      <w:color w:val="000000"/>
                      <w:lang w:val="en"/>
                    </w:rPr>
                  </w:rPrChange>
                </w:rPr>
                <w:delText xml:space="preserve"> the main page of the site and </w:delText>
              </w:r>
              <w:r w:rsidR="001F3798" w:rsidRPr="00C60C2C" w:rsidDel="00FD6BC5">
                <w:rPr>
                  <w:rStyle w:val="jlqj4b"/>
                  <w:color w:val="17365D" w:themeColor="text2" w:themeShade="BF"/>
                  <w:lang w:val="pl-PL"/>
                  <w:rPrChange w:id="2602" w:author="Alesia Sashko" w:date="2021-12-07T23:16:00Z">
                    <w:rPr>
                      <w:rStyle w:val="jlqj4b"/>
                      <w:color w:val="000000"/>
                      <w:lang w:val="en-US"/>
                    </w:rPr>
                  </w:rPrChange>
                </w:rPr>
                <w:delText>the</w:delText>
              </w:r>
              <w:r w:rsidR="002E362D" w:rsidRPr="00C60C2C" w:rsidDel="00FD6BC5">
                <w:rPr>
                  <w:rStyle w:val="jlqj4b"/>
                  <w:color w:val="17365D" w:themeColor="text2" w:themeShade="BF"/>
                  <w:lang w:val="pl-PL"/>
                  <w:rPrChange w:id="2603" w:author="Alesia Sashko" w:date="2021-12-07T23:16:00Z">
                    <w:rPr>
                      <w:rStyle w:val="jlqj4b"/>
                      <w:color w:val="000000"/>
                      <w:lang w:val="en"/>
                    </w:rPr>
                  </w:rPrChange>
                </w:rPr>
                <w:delText xml:space="preserve"> banner in the sections of the site</w:delText>
              </w:r>
              <w:r w:rsidR="00F00667" w:rsidRPr="00C60C2C" w:rsidDel="00FD6BC5">
                <w:rPr>
                  <w:rStyle w:val="jlqj4b"/>
                  <w:color w:val="17365D" w:themeColor="text2" w:themeShade="BF"/>
                  <w:lang w:val="pl-PL"/>
                  <w:rPrChange w:id="2604" w:author="Alesia Sashko" w:date="2021-12-07T23:16:00Z">
                    <w:rPr>
                      <w:rStyle w:val="jlqj4b"/>
                      <w:color w:val="000000"/>
                      <w:lang w:val="en"/>
                    </w:rPr>
                  </w:rPrChange>
                </w:rPr>
                <w:delText>.</w:delText>
              </w:r>
            </w:del>
          </w:p>
        </w:tc>
      </w:tr>
      <w:tr w:rsidR="00A44FFC" w:rsidRPr="0001184D" w14:paraId="0EB6823C" w14:textId="77777777" w:rsidTr="005D2297">
        <w:tc>
          <w:tcPr>
            <w:tcW w:w="4810" w:type="dxa"/>
            <w:shd w:val="clear" w:color="auto" w:fill="auto"/>
            <w:tcMar>
              <w:top w:w="100" w:type="dxa"/>
              <w:left w:w="100" w:type="dxa"/>
              <w:bottom w:w="100" w:type="dxa"/>
              <w:right w:w="100" w:type="dxa"/>
            </w:tcMar>
            <w:tcPrChange w:id="2605" w:author="Alesia Sashko" w:date="2021-12-03T01:07:00Z">
              <w:tcPr>
                <w:tcW w:w="5387" w:type="dxa"/>
                <w:gridSpan w:val="2"/>
                <w:shd w:val="clear" w:color="auto" w:fill="auto"/>
                <w:tcMar>
                  <w:top w:w="100" w:type="dxa"/>
                  <w:left w:w="100" w:type="dxa"/>
                  <w:bottom w:w="100" w:type="dxa"/>
                  <w:right w:w="100" w:type="dxa"/>
                </w:tcMar>
              </w:tcPr>
            </w:tcPrChange>
          </w:tcPr>
          <w:p w14:paraId="570CAF84" w14:textId="77777777" w:rsidR="00A44FFC" w:rsidRPr="00FD6BC5" w:rsidRDefault="00652922" w:rsidP="00B827F2">
            <w:pPr>
              <w:spacing w:after="240" w:line="240" w:lineRule="auto"/>
              <w:rPr>
                <w:lang w:val="ru-RU"/>
              </w:rPr>
            </w:pPr>
            <w:proofErr w:type="spellStart"/>
            <w:r w:rsidRPr="00FD6BC5">
              <w:rPr>
                <w:lang w:val="en-US"/>
              </w:rPr>
              <w:t>Onliner</w:t>
            </w:r>
            <w:proofErr w:type="spellEnd"/>
            <w:r w:rsidRPr="00FD6BC5">
              <w:rPr>
                <w:lang w:val="ru-RU"/>
              </w:rPr>
              <w:t xml:space="preserve"> – Деньги в хорошие руки</w:t>
            </w:r>
          </w:p>
          <w:p w14:paraId="1CB63B9D" w14:textId="77777777" w:rsidR="00652922" w:rsidRPr="00FD6BC5" w:rsidRDefault="00652922" w:rsidP="00B827F2">
            <w:pPr>
              <w:pStyle w:val="Nagwek1"/>
              <w:spacing w:before="0" w:after="240" w:line="240" w:lineRule="auto"/>
              <w:rPr>
                <w:color w:val="000000"/>
                <w:spacing w:val="-2"/>
                <w:sz w:val="22"/>
                <w:szCs w:val="22"/>
              </w:rPr>
            </w:pPr>
            <w:r w:rsidRPr="00FD6BC5">
              <w:rPr>
                <w:bCs/>
                <w:color w:val="000000"/>
                <w:spacing w:val="-2"/>
                <w:sz w:val="22"/>
                <w:szCs w:val="22"/>
              </w:rPr>
              <w:lastRenderedPageBreak/>
              <w:t>Ключевой визуал рекламной игры Onliner</w:t>
            </w:r>
          </w:p>
          <w:p w14:paraId="1619B5A7"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В октябре 2020 года </w:t>
            </w:r>
            <w:proofErr w:type="spellStart"/>
            <w:r w:rsidRPr="00FD6BC5">
              <w:rPr>
                <w:rFonts w:ascii="Arial" w:hAnsi="Arial" w:cs="Arial"/>
                <w:color w:val="000000"/>
                <w:spacing w:val="-2"/>
                <w:sz w:val="22"/>
                <w:szCs w:val="22"/>
              </w:rPr>
              <w:t>Onliner</w:t>
            </w:r>
            <w:proofErr w:type="spellEnd"/>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c</w:t>
            </w:r>
            <w:r w:rsidRPr="00FD6BC5">
              <w:rPr>
                <w:rFonts w:ascii="Arial" w:hAnsi="Arial" w:cs="Arial"/>
                <w:color w:val="000000"/>
                <w:spacing w:val="-2"/>
                <w:sz w:val="22"/>
                <w:szCs w:val="22"/>
                <w:lang w:val="ru-RU"/>
              </w:rPr>
              <w:t xml:space="preserve">овместно с </w:t>
            </w:r>
            <w:r w:rsidRPr="00FD6BC5">
              <w:rPr>
                <w:rFonts w:ascii="Arial" w:hAnsi="Arial" w:cs="Arial"/>
                <w:color w:val="000000"/>
                <w:spacing w:val="-2"/>
                <w:sz w:val="22"/>
                <w:szCs w:val="22"/>
              </w:rPr>
              <w:t>Visa</w:t>
            </w:r>
            <w:r w:rsidRPr="00FD6BC5">
              <w:rPr>
                <w:rFonts w:ascii="Arial" w:hAnsi="Arial" w:cs="Arial"/>
                <w:color w:val="000000"/>
                <w:spacing w:val="-2"/>
                <w:sz w:val="22"/>
                <w:szCs w:val="22"/>
                <w:lang w:val="ru-RU"/>
              </w:rPr>
              <w:t xml:space="preserve"> провел рекламную игру с призовым фондом более 80 тыс. рублей и главным призом в 25 тыс. рублей.</w:t>
            </w:r>
            <w:r w:rsidRPr="00FD6BC5">
              <w:rPr>
                <w:rFonts w:ascii="Arial" w:hAnsi="Arial" w:cs="Arial"/>
                <w:color w:val="000000"/>
                <w:spacing w:val="-2"/>
                <w:sz w:val="22"/>
                <w:szCs w:val="22"/>
                <w:lang w:val="ru-RU"/>
              </w:rPr>
              <w:br/>
              <w:t>Каждую неделю 5 счастливчиков выигрывали по 2,5 тысячи рублей. А в конце игры один из всех участников получил суперприз — 25 000 белорусских рублей.</w:t>
            </w:r>
          </w:p>
          <w:p w14:paraId="735A834F" w14:textId="77777777" w:rsidR="00652922" w:rsidRPr="00FD6BC5" w:rsidRDefault="0065292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Для продвижения рекламной игры мы подготовили ключевой визуал, который отлично передает дух борьбы за главный приз.</w:t>
            </w:r>
          </w:p>
          <w:p w14:paraId="726C5E04" w14:textId="77777777" w:rsidR="00652922" w:rsidRPr="00FD6BC5" w:rsidRDefault="00652922" w:rsidP="00B827F2">
            <w:pPr>
              <w:pStyle w:val="Nagwek3"/>
              <w:spacing w:before="0" w:after="240" w:line="240" w:lineRule="auto"/>
              <w:rPr>
                <w:color w:val="000000"/>
                <w:spacing w:val="-2"/>
                <w:sz w:val="22"/>
                <w:szCs w:val="22"/>
              </w:rPr>
            </w:pPr>
            <w:r w:rsidRPr="00FD6BC5">
              <w:rPr>
                <w:bCs/>
                <w:color w:val="000000"/>
                <w:spacing w:val="-2"/>
                <w:sz w:val="22"/>
                <w:szCs w:val="22"/>
              </w:rPr>
              <w:t xml:space="preserve">Ну и как же Onliner без котиков </w:t>
            </w:r>
            <w:r w:rsidRPr="00FD6BC5">
              <w:rPr>
                <w:rFonts w:ascii="Segoe UI Emoji" w:hAnsi="Segoe UI Emoji" w:cs="Segoe UI Emoji"/>
                <w:bCs/>
                <w:color w:val="000000"/>
                <w:spacing w:val="-2"/>
                <w:sz w:val="22"/>
                <w:szCs w:val="22"/>
                <w:rPrChange w:id="2606" w:author="Roma" w:date="2021-11-24T00:50:00Z">
                  <w:rPr>
                    <w:rFonts w:ascii="Segoe UI Symbol" w:hAnsi="Segoe UI Symbol" w:cs="Segoe UI Symbol"/>
                    <w:bCs/>
                    <w:color w:val="000000"/>
                    <w:spacing w:val="-2"/>
                    <w:sz w:val="22"/>
                    <w:szCs w:val="22"/>
                  </w:rPr>
                </w:rPrChange>
              </w:rPr>
              <w:t>😻</w:t>
            </w:r>
          </w:p>
          <w:p w14:paraId="425FA415" w14:textId="77777777" w:rsidR="00652922" w:rsidRPr="00FD6BC5" w:rsidRDefault="00652922" w:rsidP="00B827F2">
            <w:pPr>
              <w:pStyle w:val="Nagwek3"/>
              <w:spacing w:before="0" w:after="240" w:line="240" w:lineRule="auto"/>
              <w:rPr>
                <w:color w:val="000000"/>
                <w:spacing w:val="-2"/>
                <w:sz w:val="22"/>
                <w:szCs w:val="22"/>
              </w:rPr>
            </w:pPr>
            <w:r w:rsidRPr="00FD6BC5">
              <w:rPr>
                <w:bCs/>
                <w:color w:val="000000"/>
                <w:spacing w:val="-2"/>
                <w:sz w:val="22"/>
                <w:szCs w:val="22"/>
              </w:rPr>
              <w:t>Видео для продвижения на YouTube и в Instagram</w:t>
            </w:r>
          </w:p>
          <w:p w14:paraId="6A26915E" w14:textId="77777777" w:rsidR="00652922" w:rsidRPr="00FD6BC5" w:rsidRDefault="00652922" w:rsidP="00B827F2">
            <w:pPr>
              <w:pStyle w:val="Nagwek3"/>
              <w:spacing w:before="0" w:after="240" w:line="240" w:lineRule="auto"/>
              <w:rPr>
                <w:color w:val="000000"/>
                <w:spacing w:val="-2"/>
                <w:sz w:val="22"/>
                <w:szCs w:val="22"/>
              </w:rPr>
            </w:pPr>
            <w:r w:rsidRPr="00FD6BC5">
              <w:rPr>
                <w:bCs/>
                <w:color w:val="000000"/>
                <w:spacing w:val="-2"/>
                <w:sz w:val="22"/>
                <w:szCs w:val="22"/>
              </w:rPr>
              <w:t>Мега-баннер для главной станицы сайта</w:t>
            </w:r>
          </w:p>
          <w:p w14:paraId="64A3B7E3" w14:textId="77777777" w:rsidR="00652922" w:rsidRPr="00FD6BC5" w:rsidRDefault="00652922" w:rsidP="00B827F2">
            <w:pPr>
              <w:spacing w:after="240" w:line="240" w:lineRule="auto"/>
            </w:pPr>
          </w:p>
        </w:tc>
        <w:tc>
          <w:tcPr>
            <w:tcW w:w="5964" w:type="dxa"/>
            <w:shd w:val="clear" w:color="auto" w:fill="auto"/>
            <w:tcMar>
              <w:top w:w="100" w:type="dxa"/>
              <w:left w:w="100" w:type="dxa"/>
              <w:bottom w:w="100" w:type="dxa"/>
              <w:right w:w="100" w:type="dxa"/>
            </w:tcMar>
            <w:tcPrChange w:id="2607" w:author="Alesia Sashko" w:date="2021-12-03T01:07:00Z">
              <w:tcPr>
                <w:tcW w:w="5387" w:type="dxa"/>
                <w:shd w:val="clear" w:color="auto" w:fill="auto"/>
                <w:tcMar>
                  <w:top w:w="100" w:type="dxa"/>
                  <w:left w:w="100" w:type="dxa"/>
                  <w:bottom w:w="100" w:type="dxa"/>
                  <w:right w:w="100" w:type="dxa"/>
                </w:tcMar>
              </w:tcPr>
            </w:tcPrChange>
          </w:tcPr>
          <w:p w14:paraId="77D25927" w14:textId="11FA06DE" w:rsidR="002B4202" w:rsidRPr="00C60C2C" w:rsidDel="005A18FF" w:rsidRDefault="005A18FF" w:rsidP="00B827F2">
            <w:pPr>
              <w:spacing w:after="240" w:line="240" w:lineRule="auto"/>
              <w:rPr>
                <w:del w:id="2608" w:author="Roma" w:date="2021-11-24T00:50:00Z"/>
                <w:rStyle w:val="jlqj4b"/>
                <w:color w:val="17365D" w:themeColor="text2" w:themeShade="BF"/>
                <w:lang w:val="pl-PL"/>
                <w:rPrChange w:id="2609" w:author="Alesia Sashko" w:date="2021-12-07T23:16:00Z">
                  <w:rPr>
                    <w:del w:id="2610" w:author="Roma" w:date="2021-11-24T00:50:00Z"/>
                    <w:rStyle w:val="jlqj4b"/>
                    <w:color w:val="000000"/>
                    <w:lang w:val="en"/>
                  </w:rPr>
                </w:rPrChange>
              </w:rPr>
            </w:pPr>
            <w:proofErr w:type="spellStart"/>
            <w:ins w:id="2611" w:author="Alesia Sashko" w:date="2021-11-30T22:36:00Z">
              <w:r w:rsidRPr="00C60C2C">
                <w:rPr>
                  <w:rStyle w:val="jlqj4b"/>
                  <w:color w:val="17365D" w:themeColor="text2" w:themeShade="BF"/>
                  <w:lang w:val="pl-PL"/>
                  <w:rPrChange w:id="2612" w:author="Alesia Sashko" w:date="2021-12-07T23:16:00Z">
                    <w:rPr>
                      <w:rStyle w:val="jlqj4b"/>
                      <w:color w:val="000000"/>
                      <w:lang w:val="en"/>
                    </w:rPr>
                  </w:rPrChange>
                </w:rPr>
                <w:lastRenderedPageBreak/>
                <w:t>Onliner</w:t>
              </w:r>
              <w:proofErr w:type="spellEnd"/>
              <w:r w:rsidRPr="00C60C2C">
                <w:rPr>
                  <w:rStyle w:val="jlqj4b"/>
                  <w:color w:val="17365D" w:themeColor="text2" w:themeShade="BF"/>
                  <w:lang w:val="pl-PL"/>
                  <w:rPrChange w:id="2613" w:author="Alesia Sashko" w:date="2021-12-07T23:16:00Z">
                    <w:rPr>
                      <w:rStyle w:val="jlqj4b"/>
                      <w:color w:val="000000"/>
                      <w:lang w:val="en"/>
                    </w:rPr>
                  </w:rPrChange>
                </w:rPr>
                <w:t xml:space="preserve"> – Pieniądze w dobre ręce</w:t>
              </w:r>
            </w:ins>
            <w:del w:id="2614" w:author="Roma" w:date="2021-11-24T00:50:00Z">
              <w:r w:rsidR="002B4202" w:rsidRPr="00C60C2C" w:rsidDel="00FD6BC5">
                <w:rPr>
                  <w:rStyle w:val="jlqj4b"/>
                  <w:color w:val="17365D" w:themeColor="text2" w:themeShade="BF"/>
                  <w:lang w:val="pl-PL"/>
                  <w:rPrChange w:id="2615" w:author="Alesia Sashko" w:date="2021-12-07T23:16:00Z">
                    <w:rPr>
                      <w:rStyle w:val="jlqj4b"/>
                      <w:color w:val="000000"/>
                      <w:lang w:val="en"/>
                    </w:rPr>
                  </w:rPrChange>
                </w:rPr>
                <w:delText xml:space="preserve">Onliner - Money </w:delText>
              </w:r>
              <w:r w:rsidR="00215E3E" w:rsidRPr="00C60C2C" w:rsidDel="00FD6BC5">
                <w:rPr>
                  <w:rStyle w:val="jlqj4b"/>
                  <w:color w:val="17365D" w:themeColor="text2" w:themeShade="BF"/>
                  <w:lang w:val="pl-PL"/>
                  <w:rPrChange w:id="2616" w:author="Alesia Sashko" w:date="2021-12-07T23:16:00Z">
                    <w:rPr>
                      <w:rStyle w:val="jlqj4b"/>
                      <w:color w:val="000000"/>
                      <w:lang w:val="en"/>
                    </w:rPr>
                  </w:rPrChange>
                </w:rPr>
                <w:delText xml:space="preserve">is </w:delText>
              </w:r>
              <w:r w:rsidR="002B4202" w:rsidRPr="00C60C2C" w:rsidDel="00FD6BC5">
                <w:rPr>
                  <w:rStyle w:val="jlqj4b"/>
                  <w:color w:val="17365D" w:themeColor="text2" w:themeShade="BF"/>
                  <w:lang w:val="pl-PL"/>
                  <w:rPrChange w:id="2617" w:author="Alesia Sashko" w:date="2021-12-07T23:16:00Z">
                    <w:rPr>
                      <w:rStyle w:val="jlqj4b"/>
                      <w:color w:val="000000"/>
                      <w:lang w:val="en"/>
                    </w:rPr>
                  </w:rPrChange>
                </w:rPr>
                <w:delText>in good hands</w:delText>
              </w:r>
            </w:del>
          </w:p>
          <w:p w14:paraId="183C37B6" w14:textId="77777777" w:rsidR="005A18FF" w:rsidRPr="00C60C2C" w:rsidRDefault="005A18FF" w:rsidP="00B827F2">
            <w:pPr>
              <w:spacing w:after="240" w:line="240" w:lineRule="auto"/>
              <w:rPr>
                <w:ins w:id="2618" w:author="Alesia Sashko" w:date="2021-11-30T22:36:00Z"/>
                <w:rStyle w:val="jlqj4b"/>
                <w:color w:val="17365D" w:themeColor="text2" w:themeShade="BF"/>
                <w:lang w:val="pl-PL"/>
                <w:rPrChange w:id="2619" w:author="Alesia Sashko" w:date="2021-12-07T23:16:00Z">
                  <w:rPr>
                    <w:ins w:id="2620" w:author="Alesia Sashko" w:date="2021-11-30T22:36:00Z"/>
                    <w:rStyle w:val="jlqj4b"/>
                    <w:color w:val="000000"/>
                    <w:lang w:val="en"/>
                  </w:rPr>
                </w:rPrChange>
              </w:rPr>
            </w:pPr>
          </w:p>
          <w:p w14:paraId="1392D1BA" w14:textId="5A552FDB" w:rsidR="00122F84" w:rsidRPr="00C60C2C" w:rsidRDefault="002A7F98" w:rsidP="00B827F2">
            <w:pPr>
              <w:spacing w:after="240" w:line="240" w:lineRule="auto"/>
              <w:rPr>
                <w:ins w:id="2621" w:author="Alesia Sashko" w:date="2021-11-30T22:37:00Z"/>
                <w:rStyle w:val="jlqj4b"/>
                <w:color w:val="17365D" w:themeColor="text2" w:themeShade="BF"/>
                <w:lang w:val="pl-PL"/>
                <w:rPrChange w:id="2622" w:author="Alesia Sashko" w:date="2021-12-07T23:16:00Z">
                  <w:rPr>
                    <w:ins w:id="2623" w:author="Alesia Sashko" w:date="2021-11-30T22:37:00Z"/>
                    <w:rStyle w:val="jlqj4b"/>
                    <w:color w:val="000000"/>
                    <w:lang w:val="en-US"/>
                  </w:rPr>
                </w:rPrChange>
              </w:rPr>
            </w:pPr>
            <w:proofErr w:type="spellStart"/>
            <w:ins w:id="2624" w:author="Alesia Sashko" w:date="2021-11-30T22:36:00Z">
              <w:r w:rsidRPr="00C60C2C">
                <w:rPr>
                  <w:rStyle w:val="jlqj4b"/>
                  <w:color w:val="17365D" w:themeColor="text2" w:themeShade="BF"/>
                  <w:lang w:val="pl-PL"/>
                  <w:rPrChange w:id="2625" w:author="Alesia Sashko" w:date="2021-12-07T23:16:00Z">
                    <w:rPr>
                      <w:rStyle w:val="jlqj4b"/>
                      <w:color w:val="000000"/>
                      <w:lang w:val="pl-PL"/>
                    </w:rPr>
                  </w:rPrChange>
                </w:rPr>
                <w:t>Key</w:t>
              </w:r>
              <w:proofErr w:type="spellEnd"/>
              <w:r w:rsidRPr="00C60C2C">
                <w:rPr>
                  <w:rStyle w:val="jlqj4b"/>
                  <w:color w:val="17365D" w:themeColor="text2" w:themeShade="BF"/>
                  <w:lang w:val="pl-PL"/>
                  <w:rPrChange w:id="2626"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2627"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2628" w:author="Alesia Sashko" w:date="2021-12-07T23:16:00Z">
                    <w:rPr>
                      <w:rStyle w:val="jlqj4b"/>
                      <w:color w:val="000000"/>
                      <w:lang w:val="pl-PL"/>
                    </w:rPr>
                  </w:rPrChange>
                </w:rPr>
                <w:t xml:space="preserve"> gry reklamowej </w:t>
              </w:r>
              <w:proofErr w:type="spellStart"/>
              <w:r w:rsidRPr="00C60C2C">
                <w:rPr>
                  <w:rStyle w:val="jlqj4b"/>
                  <w:color w:val="17365D" w:themeColor="text2" w:themeShade="BF"/>
                  <w:lang w:val="pl-PL"/>
                  <w:rPrChange w:id="2629" w:author="Alesia Sashko" w:date="2021-12-07T23:16:00Z">
                    <w:rPr>
                      <w:rStyle w:val="jlqj4b"/>
                      <w:color w:val="000000"/>
                      <w:lang w:val="pl-PL"/>
                    </w:rPr>
                  </w:rPrChange>
                </w:rPr>
                <w:t>Onliner</w:t>
              </w:r>
            </w:ins>
            <w:ins w:id="2630" w:author="Alesia Sashko" w:date="2021-11-30T22:37:00Z">
              <w:r w:rsidR="00122F84" w:rsidRPr="00C60C2C">
                <w:rPr>
                  <w:rStyle w:val="jlqj4b"/>
                  <w:color w:val="17365D" w:themeColor="text2" w:themeShade="BF"/>
                  <w:lang w:val="pl-PL"/>
                  <w:rPrChange w:id="2631" w:author="Alesia Sashko" w:date="2021-12-07T23:16:00Z">
                    <w:rPr>
                      <w:rStyle w:val="jlqj4b"/>
                      <w:color w:val="000000"/>
                      <w:lang w:val="en-US"/>
                    </w:rPr>
                  </w:rPrChange>
                </w:rPr>
                <w:t>a</w:t>
              </w:r>
              <w:proofErr w:type="spellEnd"/>
            </w:ins>
          </w:p>
          <w:p w14:paraId="45550963" w14:textId="27FD8CDF" w:rsidR="00122F84" w:rsidRPr="00C60C2C" w:rsidRDefault="00122F84" w:rsidP="00B827F2">
            <w:pPr>
              <w:spacing w:after="240" w:line="240" w:lineRule="auto"/>
              <w:rPr>
                <w:ins w:id="2632" w:author="Alesia Sashko" w:date="2021-11-30T23:04:00Z"/>
                <w:rStyle w:val="jlqj4b"/>
                <w:color w:val="17365D" w:themeColor="text2" w:themeShade="BF"/>
                <w:lang w:val="pl-PL"/>
                <w:rPrChange w:id="2633" w:author="Alesia Sashko" w:date="2021-12-07T23:16:00Z">
                  <w:rPr>
                    <w:ins w:id="2634" w:author="Alesia Sashko" w:date="2021-11-30T23:04:00Z"/>
                    <w:rStyle w:val="jlqj4b"/>
                    <w:color w:val="000000"/>
                    <w:lang w:val="pl-PL"/>
                  </w:rPr>
                </w:rPrChange>
              </w:rPr>
            </w:pPr>
            <w:ins w:id="2635" w:author="Alesia Sashko" w:date="2021-11-30T22:37:00Z">
              <w:r w:rsidRPr="00C60C2C">
                <w:rPr>
                  <w:rStyle w:val="jlqj4b"/>
                  <w:color w:val="17365D" w:themeColor="text2" w:themeShade="BF"/>
                  <w:lang w:val="pl-PL"/>
                  <w:rPrChange w:id="2636" w:author="Alesia Sashko" w:date="2021-12-07T23:16:00Z">
                    <w:rPr>
                      <w:rStyle w:val="jlqj4b"/>
                      <w:color w:val="000000"/>
                      <w:lang w:val="en-US"/>
                    </w:rPr>
                  </w:rPrChange>
                </w:rPr>
                <w:lastRenderedPageBreak/>
                <w:t xml:space="preserve">W październiku 2020 roku </w:t>
              </w:r>
              <w:proofErr w:type="spellStart"/>
              <w:r w:rsidRPr="00C60C2C">
                <w:rPr>
                  <w:rStyle w:val="jlqj4b"/>
                  <w:color w:val="17365D" w:themeColor="text2" w:themeShade="BF"/>
                  <w:lang w:val="pl-PL"/>
                  <w:rPrChange w:id="2637" w:author="Alesia Sashko" w:date="2021-12-07T23:16:00Z">
                    <w:rPr>
                      <w:rStyle w:val="jlqj4b"/>
                      <w:color w:val="000000"/>
                      <w:lang w:val="en-US"/>
                    </w:rPr>
                  </w:rPrChange>
                </w:rPr>
                <w:t>Onliner</w:t>
              </w:r>
              <w:proofErr w:type="spellEnd"/>
              <w:r w:rsidRPr="00C60C2C">
                <w:rPr>
                  <w:rStyle w:val="jlqj4b"/>
                  <w:color w:val="17365D" w:themeColor="text2" w:themeShade="BF"/>
                  <w:lang w:val="pl-PL"/>
                  <w:rPrChange w:id="2638" w:author="Alesia Sashko" w:date="2021-12-07T23:16:00Z">
                    <w:rPr>
                      <w:rStyle w:val="jlqj4b"/>
                      <w:color w:val="000000"/>
                      <w:lang w:val="en-US"/>
                    </w:rPr>
                  </w:rPrChange>
                </w:rPr>
                <w:t xml:space="preserve"> wraz z </w:t>
              </w:r>
              <w:r w:rsidR="00750749" w:rsidRPr="00C60C2C">
                <w:rPr>
                  <w:rStyle w:val="jlqj4b"/>
                  <w:color w:val="17365D" w:themeColor="text2" w:themeShade="BF"/>
                  <w:lang w:val="pl-PL"/>
                  <w:rPrChange w:id="2639" w:author="Alesia Sashko" w:date="2021-12-07T23:16:00Z">
                    <w:rPr>
                      <w:rStyle w:val="jlqj4b"/>
                      <w:color w:val="000000"/>
                      <w:lang w:val="en-US"/>
                    </w:rPr>
                  </w:rPrChange>
                </w:rPr>
                <w:t xml:space="preserve">Visa </w:t>
              </w:r>
              <w:r w:rsidR="00750749" w:rsidRPr="00C60C2C">
                <w:rPr>
                  <w:rStyle w:val="jlqj4b"/>
                  <w:color w:val="17365D" w:themeColor="text2" w:themeShade="BF"/>
                  <w:lang w:val="pl-PL"/>
                  <w:rPrChange w:id="2640" w:author="Alesia Sashko" w:date="2021-12-07T23:16:00Z">
                    <w:rPr>
                      <w:rStyle w:val="jlqj4b"/>
                      <w:color w:val="000000"/>
                      <w:lang w:val="pl-PL"/>
                    </w:rPr>
                  </w:rPrChange>
                </w:rPr>
                <w:t>prz</w:t>
              </w:r>
            </w:ins>
            <w:ins w:id="2641" w:author="Alesia Sashko" w:date="2021-11-30T22:38:00Z">
              <w:r w:rsidR="00750749" w:rsidRPr="00C60C2C">
                <w:rPr>
                  <w:rStyle w:val="jlqj4b"/>
                  <w:color w:val="17365D" w:themeColor="text2" w:themeShade="BF"/>
                  <w:lang w:val="pl-PL"/>
                  <w:rPrChange w:id="2642" w:author="Alesia Sashko" w:date="2021-12-07T23:16:00Z">
                    <w:rPr>
                      <w:rStyle w:val="jlqj4b"/>
                      <w:color w:val="000000"/>
                      <w:lang w:val="pl-PL"/>
                    </w:rPr>
                  </w:rPrChange>
                </w:rPr>
                <w:t xml:space="preserve">eprowadzili grę reklamową z </w:t>
              </w:r>
            </w:ins>
            <w:ins w:id="2643" w:author="Alesia Sashko" w:date="2021-11-30T22:39:00Z">
              <w:r w:rsidR="007163A8" w:rsidRPr="00C60C2C">
                <w:rPr>
                  <w:rStyle w:val="jlqj4b"/>
                  <w:color w:val="17365D" w:themeColor="text2" w:themeShade="BF"/>
                  <w:lang w:val="pl-PL"/>
                  <w:rPrChange w:id="2644" w:author="Alesia Sashko" w:date="2021-12-07T23:16:00Z">
                    <w:rPr>
                      <w:rStyle w:val="jlqj4b"/>
                      <w:color w:val="000000"/>
                      <w:lang w:val="pl-PL"/>
                    </w:rPr>
                  </w:rPrChange>
                </w:rPr>
                <w:t xml:space="preserve">funduszem </w:t>
              </w:r>
              <w:r w:rsidR="002914B5" w:rsidRPr="00C60C2C">
                <w:rPr>
                  <w:rStyle w:val="jlqj4b"/>
                  <w:color w:val="17365D" w:themeColor="text2" w:themeShade="BF"/>
                  <w:lang w:val="pl-PL"/>
                  <w:rPrChange w:id="2645" w:author="Alesia Sashko" w:date="2021-12-07T23:16:00Z">
                    <w:rPr>
                      <w:rStyle w:val="jlqj4b"/>
                      <w:color w:val="000000"/>
                      <w:lang w:val="pl-PL"/>
                    </w:rPr>
                  </w:rPrChange>
                </w:rPr>
                <w:t>nagród</w:t>
              </w:r>
            </w:ins>
            <w:ins w:id="2646" w:author="Alesia Sashko" w:date="2021-11-30T22:58:00Z">
              <w:r w:rsidR="0080569B" w:rsidRPr="00C60C2C">
                <w:rPr>
                  <w:rStyle w:val="jlqj4b"/>
                  <w:color w:val="17365D" w:themeColor="text2" w:themeShade="BF"/>
                  <w:lang w:val="pl-PL"/>
                  <w:rPrChange w:id="2647" w:author="Alesia Sashko" w:date="2021-12-07T23:16:00Z">
                    <w:rPr>
                      <w:rStyle w:val="jlqj4b"/>
                      <w:color w:val="000000"/>
                      <w:lang w:val="pl-PL"/>
                    </w:rPr>
                  </w:rPrChange>
                </w:rPr>
                <w:t xml:space="preserve"> </w:t>
              </w:r>
            </w:ins>
            <w:ins w:id="2648" w:author="Alesia Sashko" w:date="2021-11-30T22:39:00Z">
              <w:r w:rsidR="002914B5" w:rsidRPr="00C60C2C">
                <w:rPr>
                  <w:rStyle w:val="jlqj4b"/>
                  <w:color w:val="17365D" w:themeColor="text2" w:themeShade="BF"/>
                  <w:lang w:val="pl-PL"/>
                  <w:rPrChange w:id="2649" w:author="Alesia Sashko" w:date="2021-12-07T23:16:00Z">
                    <w:rPr>
                      <w:rStyle w:val="jlqj4b"/>
                      <w:color w:val="000000"/>
                      <w:lang w:val="pl-PL"/>
                    </w:rPr>
                  </w:rPrChange>
                </w:rPr>
                <w:t>ponad 80</w:t>
              </w:r>
            </w:ins>
            <w:ins w:id="2650" w:author="Alesia Sashko" w:date="2021-11-30T22:59:00Z">
              <w:r w:rsidR="00677754" w:rsidRPr="00C60C2C">
                <w:rPr>
                  <w:rStyle w:val="jlqj4b"/>
                  <w:color w:val="17365D" w:themeColor="text2" w:themeShade="BF"/>
                  <w:lang w:val="pl-PL"/>
                  <w:rPrChange w:id="2651" w:author="Alesia Sashko" w:date="2021-12-07T23:16:00Z">
                    <w:rPr>
                      <w:rStyle w:val="jlqj4b"/>
                      <w:color w:val="000000"/>
                      <w:lang w:val="pl-PL"/>
                    </w:rPr>
                  </w:rPrChange>
                </w:rPr>
                <w:t xml:space="preserve"> </w:t>
              </w:r>
            </w:ins>
            <w:ins w:id="2652" w:author="Alesia Sashko" w:date="2021-11-30T22:58:00Z">
              <w:r w:rsidR="0080569B" w:rsidRPr="00C60C2C">
                <w:rPr>
                  <w:rStyle w:val="jlqj4b"/>
                  <w:color w:val="17365D" w:themeColor="text2" w:themeShade="BF"/>
                  <w:lang w:val="pl-PL"/>
                  <w:rPrChange w:id="2653" w:author="Alesia Sashko" w:date="2021-12-07T23:16:00Z">
                    <w:rPr>
                      <w:rStyle w:val="jlqj4b"/>
                      <w:color w:val="000000"/>
                      <w:lang w:val="pl-PL"/>
                    </w:rPr>
                  </w:rPrChange>
                </w:rPr>
                <w:t>ty</w:t>
              </w:r>
            </w:ins>
            <w:ins w:id="2654" w:author="Alesia Sashko" w:date="2021-11-30T22:59:00Z">
              <w:r w:rsidR="00677754" w:rsidRPr="00C60C2C">
                <w:rPr>
                  <w:rStyle w:val="jlqj4b"/>
                  <w:color w:val="17365D" w:themeColor="text2" w:themeShade="BF"/>
                  <w:lang w:val="pl-PL"/>
                  <w:rPrChange w:id="2655" w:author="Alesia Sashko" w:date="2021-12-07T23:16:00Z">
                    <w:rPr>
                      <w:rStyle w:val="jlqj4b"/>
                      <w:color w:val="000000"/>
                      <w:lang w:val="pl-PL"/>
                    </w:rPr>
                  </w:rPrChange>
                </w:rPr>
                <w:t xml:space="preserve">sięcy </w:t>
              </w:r>
            </w:ins>
            <w:ins w:id="2656" w:author="Alesia Sashko" w:date="2021-11-30T23:00:00Z">
              <w:r w:rsidR="007F68DE" w:rsidRPr="00C60C2C">
                <w:rPr>
                  <w:rStyle w:val="jlqj4b"/>
                  <w:color w:val="17365D" w:themeColor="text2" w:themeShade="BF"/>
                  <w:lang w:val="pl-PL"/>
                  <w:rPrChange w:id="2657" w:author="Alesia Sashko" w:date="2021-12-07T23:16:00Z">
                    <w:rPr>
                      <w:rStyle w:val="jlqj4b"/>
                      <w:color w:val="000000"/>
                      <w:lang w:val="pl-PL"/>
                    </w:rPr>
                  </w:rPrChange>
                </w:rPr>
                <w:t xml:space="preserve">rubli </w:t>
              </w:r>
            </w:ins>
            <w:ins w:id="2658" w:author="Alesia Sashko" w:date="2021-12-06T19:35:00Z">
              <w:r w:rsidR="001466BD" w:rsidRPr="00C60C2C">
                <w:rPr>
                  <w:rStyle w:val="jlqj4b"/>
                  <w:color w:val="17365D" w:themeColor="text2" w:themeShade="BF"/>
                  <w:lang w:val="pl-PL"/>
                  <w:rPrChange w:id="2659" w:author="Alesia Sashko" w:date="2021-12-07T23:16:00Z">
                    <w:rPr>
                      <w:rStyle w:val="jlqj4b"/>
                      <w:color w:val="000000"/>
                      <w:lang w:val="pl-PL"/>
                    </w:rPr>
                  </w:rPrChange>
                </w:rPr>
                <w:t>oraz</w:t>
              </w:r>
            </w:ins>
            <w:ins w:id="2660" w:author="Alesia Sashko" w:date="2021-11-30T23:00:00Z">
              <w:r w:rsidR="007F68DE" w:rsidRPr="00C60C2C">
                <w:rPr>
                  <w:rStyle w:val="jlqj4b"/>
                  <w:color w:val="17365D" w:themeColor="text2" w:themeShade="BF"/>
                  <w:lang w:val="pl-PL"/>
                  <w:rPrChange w:id="2661" w:author="Alesia Sashko" w:date="2021-12-07T23:16:00Z">
                    <w:rPr>
                      <w:rStyle w:val="jlqj4b"/>
                      <w:color w:val="000000"/>
                      <w:lang w:val="pl-PL"/>
                    </w:rPr>
                  </w:rPrChange>
                </w:rPr>
                <w:t xml:space="preserve"> nagrodą główną </w:t>
              </w:r>
              <w:r w:rsidR="00112164" w:rsidRPr="00C60C2C">
                <w:rPr>
                  <w:rStyle w:val="jlqj4b"/>
                  <w:color w:val="17365D" w:themeColor="text2" w:themeShade="BF"/>
                  <w:lang w:val="pl-PL"/>
                  <w:rPrChange w:id="2662" w:author="Alesia Sashko" w:date="2021-12-07T23:16:00Z">
                    <w:rPr>
                      <w:rStyle w:val="jlqj4b"/>
                      <w:color w:val="000000"/>
                      <w:lang w:val="pl-PL"/>
                    </w:rPr>
                  </w:rPrChange>
                </w:rPr>
                <w:t xml:space="preserve">w wysokości 25 tysięcy rubli. Co tydzień 5 szczęściarzy </w:t>
              </w:r>
              <w:r w:rsidR="000A37D4" w:rsidRPr="00C60C2C">
                <w:rPr>
                  <w:rStyle w:val="jlqj4b"/>
                  <w:color w:val="17365D" w:themeColor="text2" w:themeShade="BF"/>
                  <w:lang w:val="pl-PL"/>
                  <w:rPrChange w:id="2663" w:author="Alesia Sashko" w:date="2021-12-07T23:16:00Z">
                    <w:rPr>
                      <w:rStyle w:val="jlqj4b"/>
                      <w:color w:val="000000"/>
                      <w:lang w:val="pl-PL"/>
                    </w:rPr>
                  </w:rPrChange>
                </w:rPr>
                <w:t>wygrywa</w:t>
              </w:r>
            </w:ins>
            <w:ins w:id="2664" w:author="Alesia Sashko" w:date="2021-12-07T10:23:00Z">
              <w:r w:rsidR="00DD703B" w:rsidRPr="00C60C2C">
                <w:rPr>
                  <w:rStyle w:val="jlqj4b"/>
                  <w:color w:val="17365D" w:themeColor="text2" w:themeShade="BF"/>
                  <w:lang w:val="pl-PL"/>
                  <w:rPrChange w:id="2665" w:author="Alesia Sashko" w:date="2021-12-07T23:16:00Z">
                    <w:rPr>
                      <w:rStyle w:val="jlqj4b"/>
                      <w:color w:val="000000"/>
                      <w:lang w:val="pl-PL"/>
                    </w:rPr>
                  </w:rPrChange>
                </w:rPr>
                <w:t>ło</w:t>
              </w:r>
            </w:ins>
            <w:ins w:id="2666" w:author="Alesia Sashko" w:date="2021-11-30T23:00:00Z">
              <w:r w:rsidR="000A37D4" w:rsidRPr="00C60C2C">
                <w:rPr>
                  <w:rStyle w:val="jlqj4b"/>
                  <w:color w:val="17365D" w:themeColor="text2" w:themeShade="BF"/>
                  <w:lang w:val="pl-PL"/>
                  <w:rPrChange w:id="2667" w:author="Alesia Sashko" w:date="2021-12-07T23:16:00Z">
                    <w:rPr>
                      <w:rStyle w:val="jlqj4b"/>
                      <w:color w:val="000000"/>
                      <w:lang w:val="pl-PL"/>
                    </w:rPr>
                  </w:rPrChange>
                </w:rPr>
                <w:t xml:space="preserve"> </w:t>
              </w:r>
            </w:ins>
            <w:ins w:id="2668" w:author="Alesia Sashko" w:date="2021-11-30T23:01:00Z">
              <w:r w:rsidR="000A37D4" w:rsidRPr="00C60C2C">
                <w:rPr>
                  <w:rStyle w:val="jlqj4b"/>
                  <w:color w:val="17365D" w:themeColor="text2" w:themeShade="BF"/>
                  <w:lang w:val="pl-PL"/>
                  <w:rPrChange w:id="2669" w:author="Alesia Sashko" w:date="2021-12-07T23:16:00Z">
                    <w:rPr>
                      <w:rStyle w:val="jlqj4b"/>
                      <w:color w:val="000000"/>
                      <w:lang w:val="pl-PL"/>
                    </w:rPr>
                  </w:rPrChange>
                </w:rPr>
                <w:t>po 2</w:t>
              </w:r>
            </w:ins>
            <w:ins w:id="2670" w:author="Alesia Sashko" w:date="2021-12-06T19:37:00Z">
              <w:r w:rsidR="0001184D" w:rsidRPr="00C60C2C">
                <w:rPr>
                  <w:rStyle w:val="jlqj4b"/>
                  <w:color w:val="17365D" w:themeColor="text2" w:themeShade="BF"/>
                  <w:lang w:val="pl-PL"/>
                  <w:rPrChange w:id="2671" w:author="Alesia Sashko" w:date="2021-12-07T23:16:00Z">
                    <w:rPr>
                      <w:rStyle w:val="jlqj4b"/>
                      <w:color w:val="000000"/>
                      <w:lang w:val="pl-PL"/>
                    </w:rPr>
                  </w:rPrChange>
                </w:rPr>
                <w:t xml:space="preserve"> 500</w:t>
              </w:r>
            </w:ins>
            <w:ins w:id="2672" w:author="Alesia Sashko" w:date="2021-11-30T23:01:00Z">
              <w:r w:rsidR="00415C5F" w:rsidRPr="00C60C2C">
                <w:rPr>
                  <w:rStyle w:val="jlqj4b"/>
                  <w:color w:val="17365D" w:themeColor="text2" w:themeShade="BF"/>
                  <w:lang w:val="pl-PL"/>
                  <w:rPrChange w:id="2673" w:author="Alesia Sashko" w:date="2021-12-07T23:16:00Z">
                    <w:rPr>
                      <w:rStyle w:val="jlqj4b"/>
                      <w:color w:val="000000"/>
                      <w:lang w:val="pl-PL"/>
                    </w:rPr>
                  </w:rPrChange>
                </w:rPr>
                <w:t xml:space="preserve"> </w:t>
              </w:r>
              <w:r w:rsidR="000A37D4" w:rsidRPr="00C60C2C">
                <w:rPr>
                  <w:rStyle w:val="jlqj4b"/>
                  <w:color w:val="17365D" w:themeColor="text2" w:themeShade="BF"/>
                  <w:lang w:val="pl-PL"/>
                  <w:rPrChange w:id="2674" w:author="Alesia Sashko" w:date="2021-12-07T23:16:00Z">
                    <w:rPr>
                      <w:rStyle w:val="jlqj4b"/>
                      <w:color w:val="000000"/>
                      <w:lang w:val="pl-PL"/>
                    </w:rPr>
                  </w:rPrChange>
                </w:rPr>
                <w:t>rubli</w:t>
              </w:r>
              <w:r w:rsidR="00415C5F" w:rsidRPr="00C60C2C">
                <w:rPr>
                  <w:rStyle w:val="jlqj4b"/>
                  <w:color w:val="17365D" w:themeColor="text2" w:themeShade="BF"/>
                  <w:lang w:val="pl-PL"/>
                  <w:rPrChange w:id="2675" w:author="Alesia Sashko" w:date="2021-12-07T23:16:00Z">
                    <w:rPr>
                      <w:rStyle w:val="jlqj4b"/>
                      <w:color w:val="000000"/>
                      <w:lang w:val="pl-PL"/>
                    </w:rPr>
                  </w:rPrChange>
                </w:rPr>
                <w:t xml:space="preserve">. </w:t>
              </w:r>
            </w:ins>
            <w:ins w:id="2676" w:author="Alesia Sashko" w:date="2021-11-30T23:02:00Z">
              <w:r w:rsidR="004456BC" w:rsidRPr="00C60C2C">
                <w:rPr>
                  <w:rStyle w:val="jlqj4b"/>
                  <w:color w:val="17365D" w:themeColor="text2" w:themeShade="BF"/>
                  <w:lang w:val="pl-PL"/>
                  <w:rPrChange w:id="2677" w:author="Alesia Sashko" w:date="2021-12-07T23:16:00Z">
                    <w:rPr>
                      <w:rStyle w:val="jlqj4b"/>
                      <w:color w:val="000000"/>
                      <w:lang w:val="pl-PL"/>
                    </w:rPr>
                  </w:rPrChange>
                </w:rPr>
                <w:t xml:space="preserve">Na koniec gry jeden z uczestników otrzymał </w:t>
              </w:r>
              <w:proofErr w:type="spellStart"/>
              <w:r w:rsidR="004456BC" w:rsidRPr="00C60C2C">
                <w:rPr>
                  <w:rStyle w:val="jlqj4b"/>
                  <w:color w:val="17365D" w:themeColor="text2" w:themeShade="BF"/>
                  <w:lang w:val="pl-PL"/>
                  <w:rPrChange w:id="2678" w:author="Alesia Sashko" w:date="2021-12-07T23:16:00Z">
                    <w:rPr>
                      <w:rStyle w:val="jlqj4b"/>
                      <w:color w:val="000000"/>
                      <w:lang w:val="pl-PL"/>
                    </w:rPr>
                  </w:rPrChange>
                </w:rPr>
                <w:t>supernagrodę</w:t>
              </w:r>
              <w:proofErr w:type="spellEnd"/>
              <w:r w:rsidR="004456BC" w:rsidRPr="00C60C2C">
                <w:rPr>
                  <w:rStyle w:val="jlqj4b"/>
                  <w:color w:val="17365D" w:themeColor="text2" w:themeShade="BF"/>
                  <w:lang w:val="pl-PL"/>
                  <w:rPrChange w:id="2679" w:author="Alesia Sashko" w:date="2021-12-07T23:16:00Z">
                    <w:rPr>
                      <w:rStyle w:val="jlqj4b"/>
                      <w:color w:val="000000"/>
                      <w:lang w:val="pl-PL"/>
                    </w:rPr>
                  </w:rPrChange>
                </w:rPr>
                <w:t xml:space="preserve"> – 25</w:t>
              </w:r>
            </w:ins>
            <w:ins w:id="2680" w:author="Alesia Sashko" w:date="2021-11-30T23:04:00Z">
              <w:r w:rsidR="00D165F7" w:rsidRPr="00C60C2C">
                <w:rPr>
                  <w:rStyle w:val="jlqj4b"/>
                  <w:color w:val="17365D" w:themeColor="text2" w:themeShade="BF"/>
                  <w:lang w:val="pl-PL"/>
                  <w:rPrChange w:id="2681" w:author="Alesia Sashko" w:date="2021-12-07T23:16:00Z">
                    <w:rPr>
                      <w:rStyle w:val="jlqj4b"/>
                      <w:color w:val="000000"/>
                      <w:lang w:val="pl-PL"/>
                    </w:rPr>
                  </w:rPrChange>
                </w:rPr>
                <w:t xml:space="preserve"> 000 białoruskich rubli. </w:t>
              </w:r>
            </w:ins>
          </w:p>
          <w:p w14:paraId="09A8F50A" w14:textId="7F09E83F" w:rsidR="006E3BF4" w:rsidRPr="00C60C2C" w:rsidRDefault="00D165F7" w:rsidP="00B827F2">
            <w:pPr>
              <w:spacing w:after="240" w:line="240" w:lineRule="auto"/>
              <w:rPr>
                <w:ins w:id="2682" w:author="Alesia Sashko" w:date="2021-11-30T23:50:00Z"/>
                <w:rStyle w:val="jlqj4b"/>
                <w:color w:val="17365D" w:themeColor="text2" w:themeShade="BF"/>
                <w:lang w:val="pl-PL"/>
                <w:rPrChange w:id="2683" w:author="Alesia Sashko" w:date="2021-12-07T23:16:00Z">
                  <w:rPr>
                    <w:ins w:id="2684" w:author="Alesia Sashko" w:date="2021-11-30T23:50:00Z"/>
                    <w:rStyle w:val="jlqj4b"/>
                    <w:color w:val="000000"/>
                    <w:lang w:val="pl-PL"/>
                  </w:rPr>
                </w:rPrChange>
              </w:rPr>
            </w:pPr>
            <w:ins w:id="2685" w:author="Alesia Sashko" w:date="2021-11-30T23:04:00Z">
              <w:r w:rsidRPr="00C60C2C">
                <w:rPr>
                  <w:rStyle w:val="jlqj4b"/>
                  <w:color w:val="17365D" w:themeColor="text2" w:themeShade="BF"/>
                  <w:lang w:val="pl-PL"/>
                  <w:rPrChange w:id="2686" w:author="Alesia Sashko" w:date="2021-12-07T23:16:00Z">
                    <w:rPr>
                      <w:rStyle w:val="jlqj4b"/>
                      <w:color w:val="000000"/>
                      <w:lang w:val="pl-PL"/>
                    </w:rPr>
                  </w:rPrChange>
                </w:rPr>
                <w:t xml:space="preserve">Dla promowania gry reklamowej </w:t>
              </w:r>
              <w:r w:rsidR="00BB68EC" w:rsidRPr="00C60C2C">
                <w:rPr>
                  <w:rStyle w:val="jlqj4b"/>
                  <w:color w:val="17365D" w:themeColor="text2" w:themeShade="BF"/>
                  <w:lang w:val="pl-PL"/>
                  <w:rPrChange w:id="2687" w:author="Alesia Sashko" w:date="2021-12-07T23:16:00Z">
                    <w:rPr>
                      <w:rStyle w:val="jlqj4b"/>
                      <w:color w:val="000000"/>
                      <w:lang w:val="pl-PL"/>
                    </w:rPr>
                  </w:rPrChange>
                </w:rPr>
                <w:t xml:space="preserve">przygotowaliśmy </w:t>
              </w:r>
              <w:proofErr w:type="spellStart"/>
              <w:r w:rsidR="00BB68EC" w:rsidRPr="00C60C2C">
                <w:rPr>
                  <w:rStyle w:val="jlqj4b"/>
                  <w:color w:val="17365D" w:themeColor="text2" w:themeShade="BF"/>
                  <w:lang w:val="pl-PL"/>
                  <w:rPrChange w:id="2688" w:author="Alesia Sashko" w:date="2021-12-07T23:16:00Z">
                    <w:rPr>
                      <w:rStyle w:val="jlqj4b"/>
                      <w:color w:val="000000"/>
                      <w:lang w:val="pl-PL"/>
                    </w:rPr>
                  </w:rPrChange>
                </w:rPr>
                <w:t>key</w:t>
              </w:r>
              <w:proofErr w:type="spellEnd"/>
              <w:r w:rsidR="00BB68EC" w:rsidRPr="00C60C2C">
                <w:rPr>
                  <w:rStyle w:val="jlqj4b"/>
                  <w:color w:val="17365D" w:themeColor="text2" w:themeShade="BF"/>
                  <w:lang w:val="pl-PL"/>
                  <w:rPrChange w:id="2689" w:author="Alesia Sashko" w:date="2021-12-07T23:16:00Z">
                    <w:rPr>
                      <w:rStyle w:val="jlqj4b"/>
                      <w:color w:val="000000"/>
                      <w:lang w:val="pl-PL"/>
                    </w:rPr>
                  </w:rPrChange>
                </w:rPr>
                <w:t xml:space="preserve"> </w:t>
              </w:r>
              <w:proofErr w:type="spellStart"/>
              <w:r w:rsidR="00BB68EC" w:rsidRPr="00C60C2C">
                <w:rPr>
                  <w:rStyle w:val="jlqj4b"/>
                  <w:color w:val="17365D" w:themeColor="text2" w:themeShade="BF"/>
                  <w:lang w:val="pl-PL"/>
                  <w:rPrChange w:id="2690" w:author="Alesia Sashko" w:date="2021-12-07T23:16:00Z">
                    <w:rPr>
                      <w:rStyle w:val="jlqj4b"/>
                      <w:color w:val="000000"/>
                      <w:lang w:val="pl-PL"/>
                    </w:rPr>
                  </w:rPrChange>
                </w:rPr>
                <w:t>visual</w:t>
              </w:r>
              <w:proofErr w:type="spellEnd"/>
              <w:r w:rsidR="00BB68EC" w:rsidRPr="00C60C2C">
                <w:rPr>
                  <w:rStyle w:val="jlqj4b"/>
                  <w:color w:val="17365D" w:themeColor="text2" w:themeShade="BF"/>
                  <w:lang w:val="pl-PL"/>
                  <w:rPrChange w:id="2691" w:author="Alesia Sashko" w:date="2021-12-07T23:16:00Z">
                    <w:rPr>
                      <w:rStyle w:val="jlqj4b"/>
                      <w:color w:val="000000"/>
                      <w:lang w:val="pl-PL"/>
                    </w:rPr>
                  </w:rPrChange>
                </w:rPr>
                <w:t xml:space="preserve">, który </w:t>
              </w:r>
            </w:ins>
            <w:ins w:id="2692" w:author="Alesia Sashko" w:date="2021-11-30T23:06:00Z">
              <w:r w:rsidR="00D22D5C" w:rsidRPr="00C60C2C">
                <w:rPr>
                  <w:rStyle w:val="jlqj4b"/>
                  <w:color w:val="17365D" w:themeColor="text2" w:themeShade="BF"/>
                  <w:lang w:val="pl-PL"/>
                  <w:rPrChange w:id="2693" w:author="Alesia Sashko" w:date="2021-12-07T23:16:00Z">
                    <w:rPr>
                      <w:rStyle w:val="jlqj4b"/>
                      <w:color w:val="000000"/>
                      <w:lang w:val="pl-PL"/>
                    </w:rPr>
                  </w:rPrChange>
                </w:rPr>
                <w:t>oddaje</w:t>
              </w:r>
            </w:ins>
            <w:ins w:id="2694" w:author="Alesia Sashko" w:date="2021-12-06T19:37:00Z">
              <w:r w:rsidR="00954666" w:rsidRPr="00C60C2C">
                <w:rPr>
                  <w:rStyle w:val="jlqj4b"/>
                  <w:color w:val="17365D" w:themeColor="text2" w:themeShade="BF"/>
                  <w:lang w:val="pl-PL"/>
                  <w:rPrChange w:id="2695" w:author="Alesia Sashko" w:date="2021-12-07T23:16:00Z">
                    <w:rPr>
                      <w:rStyle w:val="jlqj4b"/>
                      <w:color w:val="C0504D" w:themeColor="accent2"/>
                      <w:lang w:val="pl-PL"/>
                    </w:rPr>
                  </w:rPrChange>
                </w:rPr>
                <w:t xml:space="preserve"> </w:t>
              </w:r>
            </w:ins>
            <w:ins w:id="2696" w:author="Alesia Sashko" w:date="2021-11-30T23:05:00Z">
              <w:r w:rsidR="00AD72E1" w:rsidRPr="00C60C2C">
                <w:rPr>
                  <w:rStyle w:val="jlqj4b"/>
                  <w:color w:val="17365D" w:themeColor="text2" w:themeShade="BF"/>
                  <w:lang w:val="pl-PL"/>
                  <w:rPrChange w:id="2697" w:author="Alesia Sashko" w:date="2021-12-07T23:16:00Z">
                    <w:rPr>
                      <w:rStyle w:val="jlqj4b"/>
                      <w:color w:val="000000"/>
                      <w:lang w:val="pl-PL"/>
                    </w:rPr>
                  </w:rPrChange>
                </w:rPr>
                <w:t xml:space="preserve">duch walki o nagrodę główną. </w:t>
              </w:r>
            </w:ins>
          </w:p>
          <w:p w14:paraId="222E79FA" w14:textId="12490621" w:rsidR="006E1EE5" w:rsidRPr="00C60C2C" w:rsidRDefault="0042673D" w:rsidP="00B827F2">
            <w:pPr>
              <w:spacing w:after="240" w:line="240" w:lineRule="auto"/>
              <w:rPr>
                <w:ins w:id="2698" w:author="Alesia Sashko" w:date="2021-11-30T23:56:00Z"/>
                <w:rStyle w:val="jlqj4b"/>
                <w:color w:val="17365D" w:themeColor="text2" w:themeShade="BF"/>
                <w:lang w:val="pl-PL"/>
                <w:rPrChange w:id="2699" w:author="Alesia Sashko" w:date="2021-12-07T23:16:00Z">
                  <w:rPr>
                    <w:ins w:id="2700" w:author="Alesia Sashko" w:date="2021-11-30T23:56:00Z"/>
                    <w:rStyle w:val="jlqj4b"/>
                    <w:color w:val="C0504D" w:themeColor="accent2"/>
                    <w:lang w:val="pl-PL"/>
                  </w:rPr>
                </w:rPrChange>
              </w:rPr>
            </w:pPr>
            <w:ins w:id="2701" w:author="Alesia Sashko" w:date="2021-11-30T23:52:00Z">
              <w:r w:rsidRPr="00C60C2C">
                <w:rPr>
                  <w:rStyle w:val="jlqj4b"/>
                  <w:color w:val="17365D" w:themeColor="text2" w:themeShade="BF"/>
                  <w:lang w:val="pl-PL"/>
                  <w:rPrChange w:id="2702" w:author="Alesia Sashko" w:date="2021-12-07T23:16:00Z">
                    <w:rPr>
                      <w:rStyle w:val="jlqj4b"/>
                      <w:color w:val="000000"/>
                      <w:lang w:val="pl-PL"/>
                    </w:rPr>
                  </w:rPrChange>
                </w:rPr>
                <w:t>No i jak</w:t>
              </w:r>
            </w:ins>
            <w:ins w:id="2703" w:author="Alesia Sashko" w:date="2021-11-30T23:54:00Z">
              <w:r w:rsidR="00282DD1" w:rsidRPr="00C60C2C">
                <w:rPr>
                  <w:rStyle w:val="jlqj4b"/>
                  <w:color w:val="17365D" w:themeColor="text2" w:themeShade="BF"/>
                  <w:lang w:val="pl-PL"/>
                  <w:rPrChange w:id="2704" w:author="Alesia Sashko" w:date="2021-12-07T23:16:00Z">
                    <w:rPr>
                      <w:rStyle w:val="jlqj4b"/>
                      <w:color w:val="000000"/>
                      <w:lang w:val="pl-PL"/>
                    </w:rPr>
                  </w:rPrChange>
                </w:rPr>
                <w:t xml:space="preserve">że </w:t>
              </w:r>
            </w:ins>
            <w:proofErr w:type="spellStart"/>
            <w:ins w:id="2705" w:author="Alesia Sashko" w:date="2021-11-30T23:55:00Z">
              <w:r w:rsidR="0076576F" w:rsidRPr="00C60C2C">
                <w:rPr>
                  <w:rStyle w:val="jlqj4b"/>
                  <w:color w:val="17365D" w:themeColor="text2" w:themeShade="BF"/>
                  <w:lang w:val="pl-PL"/>
                  <w:rPrChange w:id="2706" w:author="Alesia Sashko" w:date="2021-12-07T23:16:00Z">
                    <w:rPr>
                      <w:rStyle w:val="jlqj4b"/>
                      <w:color w:val="000000"/>
                      <w:lang w:val="pl-PL"/>
                    </w:rPr>
                  </w:rPrChange>
                </w:rPr>
                <w:t>Onliner</w:t>
              </w:r>
              <w:proofErr w:type="spellEnd"/>
              <w:r w:rsidR="0076576F" w:rsidRPr="00C60C2C">
                <w:rPr>
                  <w:rStyle w:val="jlqj4b"/>
                  <w:color w:val="17365D" w:themeColor="text2" w:themeShade="BF"/>
                  <w:lang w:val="pl-PL"/>
                  <w:rPrChange w:id="2707" w:author="Alesia Sashko" w:date="2021-12-07T23:16:00Z">
                    <w:rPr>
                      <w:rStyle w:val="jlqj4b"/>
                      <w:color w:val="000000"/>
                      <w:lang w:val="pl-PL"/>
                    </w:rPr>
                  </w:rPrChange>
                </w:rPr>
                <w:t xml:space="preserve"> </w:t>
              </w:r>
            </w:ins>
            <w:ins w:id="2708" w:author="Alesia Sashko" w:date="2021-11-30T23:54:00Z">
              <w:r w:rsidR="00282DD1" w:rsidRPr="00C60C2C">
                <w:rPr>
                  <w:rStyle w:val="jlqj4b"/>
                  <w:color w:val="17365D" w:themeColor="text2" w:themeShade="BF"/>
                  <w:lang w:val="pl-PL"/>
                  <w:rPrChange w:id="2709" w:author="Alesia Sashko" w:date="2021-12-07T23:16:00Z">
                    <w:rPr>
                      <w:rStyle w:val="jlqj4b"/>
                      <w:color w:val="000000"/>
                      <w:lang w:val="pl-PL"/>
                    </w:rPr>
                  </w:rPrChange>
                </w:rPr>
                <w:t xml:space="preserve">bez </w:t>
              </w:r>
            </w:ins>
            <w:ins w:id="2710" w:author="Alesia Sashko" w:date="2021-11-30T23:56:00Z">
              <w:r w:rsidR="0076576F" w:rsidRPr="00C60C2C">
                <w:rPr>
                  <w:rStyle w:val="jlqj4b"/>
                  <w:color w:val="17365D" w:themeColor="text2" w:themeShade="BF"/>
                  <w:lang w:val="pl-PL"/>
                  <w:rPrChange w:id="2711" w:author="Alesia Sashko" w:date="2021-12-07T23:16:00Z">
                    <w:rPr>
                      <w:rStyle w:val="jlqj4b"/>
                      <w:color w:val="000000"/>
                      <w:lang w:val="pl-PL"/>
                    </w:rPr>
                  </w:rPrChange>
                </w:rPr>
                <w:t xml:space="preserve">kotków? </w:t>
              </w:r>
            </w:ins>
          </w:p>
          <w:p w14:paraId="151E889E" w14:textId="28FC5619" w:rsidR="0076576F" w:rsidRPr="00C60C2C" w:rsidRDefault="00DE1158" w:rsidP="00B827F2">
            <w:pPr>
              <w:spacing w:after="240" w:line="240" w:lineRule="auto"/>
              <w:rPr>
                <w:ins w:id="2712" w:author="Alesia Sashko" w:date="2021-11-30T23:57:00Z"/>
                <w:rStyle w:val="jlqj4b"/>
                <w:color w:val="17365D" w:themeColor="text2" w:themeShade="BF"/>
                <w:lang w:val="pl-PL"/>
                <w:rPrChange w:id="2713" w:author="Alesia Sashko" w:date="2021-12-07T23:16:00Z">
                  <w:rPr>
                    <w:ins w:id="2714" w:author="Alesia Sashko" w:date="2021-11-30T23:57:00Z"/>
                    <w:rStyle w:val="jlqj4b"/>
                    <w:lang w:val="pl-PL"/>
                  </w:rPr>
                </w:rPrChange>
              </w:rPr>
            </w:pPr>
            <w:ins w:id="2715" w:author="Alesia Sashko" w:date="2021-11-30T23:56:00Z">
              <w:r w:rsidRPr="00C60C2C">
                <w:rPr>
                  <w:rStyle w:val="jlqj4b"/>
                  <w:color w:val="17365D" w:themeColor="text2" w:themeShade="BF"/>
                  <w:lang w:val="pl-PL"/>
                  <w:rPrChange w:id="2716" w:author="Alesia Sashko" w:date="2021-12-07T23:16:00Z">
                    <w:rPr>
                      <w:rStyle w:val="jlqj4b"/>
                      <w:color w:val="C0504D" w:themeColor="accent2"/>
                      <w:lang w:val="pl-PL"/>
                    </w:rPr>
                  </w:rPrChange>
                </w:rPr>
                <w:t>Wideo dla promowania na YouTube i w Instagram</w:t>
              </w:r>
            </w:ins>
          </w:p>
          <w:p w14:paraId="5BB31744" w14:textId="3A2354E6" w:rsidR="002B4202" w:rsidRPr="00C60C2C" w:rsidDel="00FD6BC5" w:rsidRDefault="00DE1158" w:rsidP="00B827F2">
            <w:pPr>
              <w:spacing w:after="240" w:line="240" w:lineRule="auto"/>
              <w:rPr>
                <w:del w:id="2717" w:author="Roma" w:date="2021-11-24T00:50:00Z"/>
                <w:rStyle w:val="jlqj4b"/>
                <w:color w:val="17365D" w:themeColor="text2" w:themeShade="BF"/>
                <w:lang w:val="pl-PL"/>
                <w:rPrChange w:id="2718" w:author="Alesia Sashko" w:date="2021-12-07T23:16:00Z">
                  <w:rPr>
                    <w:del w:id="2719" w:author="Roma" w:date="2021-11-24T00:50:00Z"/>
                    <w:rStyle w:val="jlqj4b"/>
                    <w:color w:val="000000"/>
                    <w:lang w:val="en"/>
                  </w:rPr>
                </w:rPrChange>
              </w:rPr>
            </w:pPr>
            <w:proofErr w:type="spellStart"/>
            <w:ins w:id="2720" w:author="Alesia Sashko" w:date="2021-11-30T23:57:00Z">
              <w:r w:rsidRPr="00C60C2C">
                <w:rPr>
                  <w:rStyle w:val="jlqj4b"/>
                  <w:color w:val="17365D" w:themeColor="text2" w:themeShade="BF"/>
                  <w:lang w:val="pl-PL"/>
                  <w:rPrChange w:id="2721" w:author="Alesia Sashko" w:date="2021-12-07T23:16:00Z">
                    <w:rPr>
                      <w:rStyle w:val="jlqj4b"/>
                      <w:lang w:val="pl-PL"/>
                    </w:rPr>
                  </w:rPrChange>
                </w:rPr>
                <w:t>Megabaner</w:t>
              </w:r>
              <w:proofErr w:type="spellEnd"/>
              <w:r w:rsidRPr="00C60C2C">
                <w:rPr>
                  <w:rStyle w:val="jlqj4b"/>
                  <w:color w:val="17365D" w:themeColor="text2" w:themeShade="BF"/>
                  <w:lang w:val="pl-PL"/>
                  <w:rPrChange w:id="2722" w:author="Alesia Sashko" w:date="2021-12-07T23:16:00Z">
                    <w:rPr>
                      <w:rStyle w:val="jlqj4b"/>
                      <w:lang w:val="pl-PL"/>
                    </w:rPr>
                  </w:rPrChange>
                </w:rPr>
                <w:t xml:space="preserve"> dla strony główne</w:t>
              </w:r>
            </w:ins>
            <w:ins w:id="2723" w:author="Alesia Sashko" w:date="2021-12-06T19:38:00Z">
              <w:r w:rsidR="00954666" w:rsidRPr="00C60C2C">
                <w:rPr>
                  <w:rStyle w:val="jlqj4b"/>
                  <w:color w:val="17365D" w:themeColor="text2" w:themeShade="BF"/>
                  <w:lang w:val="pl-PL"/>
                  <w:rPrChange w:id="2724" w:author="Alesia Sashko" w:date="2021-12-07T23:16:00Z">
                    <w:rPr>
                      <w:rStyle w:val="jlqj4b"/>
                      <w:lang w:val="pl-PL"/>
                    </w:rPr>
                  </w:rPrChange>
                </w:rPr>
                <w:t>j</w:t>
              </w:r>
            </w:ins>
            <w:del w:id="2725" w:author="Roma" w:date="2021-11-24T00:50:00Z">
              <w:r w:rsidR="002E362D" w:rsidRPr="00C60C2C" w:rsidDel="00FD6BC5">
                <w:rPr>
                  <w:rStyle w:val="jlqj4b"/>
                  <w:color w:val="17365D" w:themeColor="text2" w:themeShade="BF"/>
                  <w:lang w:val="pl-PL"/>
                  <w:rPrChange w:id="2726" w:author="Alesia Sashko" w:date="2021-12-07T23:16:00Z">
                    <w:rPr>
                      <w:rStyle w:val="jlqj4b"/>
                      <w:color w:val="000000"/>
                      <w:lang w:val="en"/>
                    </w:rPr>
                  </w:rPrChange>
                </w:rPr>
                <w:delText xml:space="preserve">Key visual </w:delText>
              </w:r>
              <w:r w:rsidR="002B4202" w:rsidRPr="00C60C2C" w:rsidDel="00FD6BC5">
                <w:rPr>
                  <w:rStyle w:val="jlqj4b"/>
                  <w:color w:val="17365D" w:themeColor="text2" w:themeShade="BF"/>
                  <w:lang w:val="pl-PL"/>
                  <w:rPrChange w:id="2727" w:author="Alesia Sashko" w:date="2021-12-07T23:16:00Z">
                    <w:rPr>
                      <w:rStyle w:val="jlqj4b"/>
                      <w:color w:val="000000"/>
                      <w:lang w:val="en"/>
                    </w:rPr>
                  </w:rPrChange>
                </w:rPr>
                <w:delText>of Onliner advertising game</w:delText>
              </w:r>
            </w:del>
          </w:p>
          <w:p w14:paraId="00906D57" w14:textId="47A55AAC" w:rsidR="004D02D6" w:rsidRPr="00C60C2C" w:rsidDel="00FD6BC5" w:rsidRDefault="002E362D" w:rsidP="00B827F2">
            <w:pPr>
              <w:spacing w:after="240" w:line="240" w:lineRule="auto"/>
              <w:rPr>
                <w:del w:id="2728" w:author="Roma" w:date="2021-11-24T00:50:00Z"/>
                <w:rStyle w:val="jlqj4b"/>
                <w:color w:val="17365D" w:themeColor="text2" w:themeShade="BF"/>
                <w:lang w:val="pl-PL"/>
                <w:rPrChange w:id="2729" w:author="Alesia Sashko" w:date="2021-12-07T23:16:00Z">
                  <w:rPr>
                    <w:del w:id="2730" w:author="Roma" w:date="2021-11-24T00:50:00Z"/>
                    <w:rStyle w:val="jlqj4b"/>
                    <w:color w:val="000000"/>
                    <w:lang w:val="en"/>
                  </w:rPr>
                </w:rPrChange>
              </w:rPr>
            </w:pPr>
            <w:del w:id="2731" w:author="Roma" w:date="2021-11-24T00:50:00Z">
              <w:r w:rsidRPr="00C60C2C" w:rsidDel="00FD6BC5">
                <w:rPr>
                  <w:rStyle w:val="jlqj4b"/>
                  <w:color w:val="17365D" w:themeColor="text2" w:themeShade="BF"/>
                  <w:lang w:val="pl-PL"/>
                  <w:rPrChange w:id="2732" w:author="Alesia Sashko" w:date="2021-12-07T23:16:00Z">
                    <w:rPr>
                      <w:rStyle w:val="jlqj4b"/>
                      <w:color w:val="000000"/>
                      <w:lang w:val="en"/>
                    </w:rPr>
                  </w:rPrChange>
                </w:rPr>
                <w:delText>In October</w:delText>
              </w:r>
              <w:r w:rsidR="002B4202" w:rsidRPr="00C60C2C" w:rsidDel="00FD6BC5">
                <w:rPr>
                  <w:rStyle w:val="jlqj4b"/>
                  <w:color w:val="17365D" w:themeColor="text2" w:themeShade="BF"/>
                  <w:lang w:val="pl-PL"/>
                  <w:rPrChange w:id="2733" w:author="Alesia Sashko" w:date="2021-12-07T23:16:00Z">
                    <w:rPr>
                      <w:rStyle w:val="jlqj4b"/>
                      <w:color w:val="000000"/>
                      <w:lang w:val="en"/>
                    </w:rPr>
                  </w:rPrChange>
                </w:rPr>
                <w:delText>, 2020</w:delText>
              </w:r>
              <w:r w:rsidR="00215E3E" w:rsidRPr="00C60C2C" w:rsidDel="00FD6BC5">
                <w:rPr>
                  <w:rStyle w:val="jlqj4b"/>
                  <w:color w:val="17365D" w:themeColor="text2" w:themeShade="BF"/>
                  <w:lang w:val="pl-PL"/>
                  <w:rPrChange w:id="2734" w:author="Alesia Sashko" w:date="2021-12-07T23:16:00Z">
                    <w:rPr>
                      <w:rStyle w:val="jlqj4b"/>
                      <w:color w:val="000000"/>
                      <w:lang w:val="en"/>
                    </w:rPr>
                  </w:rPrChange>
                </w:rPr>
                <w:delText>,</w:delText>
              </w:r>
              <w:r w:rsidRPr="00C60C2C" w:rsidDel="00FD6BC5">
                <w:rPr>
                  <w:rStyle w:val="jlqj4b"/>
                  <w:color w:val="17365D" w:themeColor="text2" w:themeShade="BF"/>
                  <w:lang w:val="pl-PL"/>
                  <w:rPrChange w:id="2735" w:author="Alesia Sashko" w:date="2021-12-07T23:16:00Z">
                    <w:rPr>
                      <w:rStyle w:val="jlqj4b"/>
                      <w:color w:val="000000"/>
                      <w:lang w:val="en"/>
                    </w:rPr>
                  </w:rPrChange>
                </w:rPr>
                <w:delText xml:space="preserve"> Onliner, together with Visa, held an advertising game with a prize fund of over 80 thousand rubles and the main prize of</w:delText>
              </w:r>
              <w:r w:rsidRPr="00C60C2C" w:rsidDel="00FD6BC5">
                <w:rPr>
                  <w:rStyle w:val="jlqj4b"/>
                  <w:color w:val="17365D" w:themeColor="text2" w:themeShade="BF"/>
                  <w:shd w:val="clear" w:color="auto" w:fill="F5F5F5"/>
                  <w:lang w:val="pl-PL"/>
                  <w:rPrChange w:id="2736" w:author="Alesia Sashko" w:date="2021-12-07T23:16:00Z">
                    <w:rPr>
                      <w:rStyle w:val="jlqj4b"/>
                      <w:color w:val="000000"/>
                      <w:shd w:val="clear" w:color="auto" w:fill="F5F5F5"/>
                      <w:lang w:val="en"/>
                    </w:rPr>
                  </w:rPrChange>
                </w:rPr>
                <w:delText xml:space="preserve"> </w:delText>
              </w:r>
              <w:r w:rsidRPr="00C60C2C" w:rsidDel="00FD6BC5">
                <w:rPr>
                  <w:rStyle w:val="jlqj4b"/>
                  <w:color w:val="17365D" w:themeColor="text2" w:themeShade="BF"/>
                  <w:lang w:val="pl-PL"/>
                  <w:rPrChange w:id="2737" w:author="Alesia Sashko" w:date="2021-12-07T23:16:00Z">
                    <w:rPr>
                      <w:rStyle w:val="jlqj4b"/>
                      <w:color w:val="000000"/>
                      <w:lang w:val="en"/>
                    </w:rPr>
                  </w:rPrChange>
                </w:rPr>
                <w:delText>25 thousand rubles. Every week, 5 lucky winners won 2.5 thousand ru</w:delText>
              </w:r>
              <w:r w:rsidR="00202142" w:rsidRPr="00C60C2C" w:rsidDel="00FD6BC5">
                <w:rPr>
                  <w:rStyle w:val="jlqj4b"/>
                  <w:color w:val="17365D" w:themeColor="text2" w:themeShade="BF"/>
                  <w:lang w:val="pl-PL"/>
                  <w:rPrChange w:id="2738" w:author="Alesia Sashko" w:date="2021-12-07T23:16:00Z">
                    <w:rPr>
                      <w:rStyle w:val="jlqj4b"/>
                      <w:color w:val="000000"/>
                      <w:lang w:val="en"/>
                    </w:rPr>
                  </w:rPrChange>
                </w:rPr>
                <w:delText>bles. And at the end of the game</w:delText>
              </w:r>
              <w:r w:rsidRPr="00C60C2C" w:rsidDel="00FD6BC5">
                <w:rPr>
                  <w:rStyle w:val="jlqj4b"/>
                  <w:color w:val="17365D" w:themeColor="text2" w:themeShade="BF"/>
                  <w:lang w:val="pl-PL"/>
                  <w:rPrChange w:id="2739" w:author="Alesia Sashko" w:date="2021-12-07T23:16:00Z">
                    <w:rPr>
                      <w:rStyle w:val="jlqj4b"/>
                      <w:color w:val="000000"/>
                      <w:lang w:val="en"/>
                    </w:rPr>
                  </w:rPrChange>
                </w:rPr>
                <w:delText xml:space="preserve"> one of all the participants received a super pr</w:delText>
              </w:r>
              <w:r w:rsidR="004D02D6" w:rsidRPr="00C60C2C" w:rsidDel="00FD6BC5">
                <w:rPr>
                  <w:rStyle w:val="jlqj4b"/>
                  <w:color w:val="17365D" w:themeColor="text2" w:themeShade="BF"/>
                  <w:lang w:val="pl-PL"/>
                  <w:rPrChange w:id="2740" w:author="Alesia Sashko" w:date="2021-12-07T23:16:00Z">
                    <w:rPr>
                      <w:rStyle w:val="jlqj4b"/>
                      <w:color w:val="000000"/>
                      <w:lang w:val="en"/>
                    </w:rPr>
                  </w:rPrChange>
                </w:rPr>
                <w:delText xml:space="preserve">ize </w:delText>
              </w:r>
              <w:r w:rsidR="002F1D85" w:rsidRPr="00C60C2C" w:rsidDel="00FD6BC5">
                <w:rPr>
                  <w:rStyle w:val="jlqj4b"/>
                  <w:color w:val="17365D" w:themeColor="text2" w:themeShade="BF"/>
                  <w:lang w:val="pl-PL"/>
                  <w:rPrChange w:id="2741" w:author="Alesia Sashko" w:date="2021-12-07T23:16:00Z">
                    <w:rPr>
                      <w:rStyle w:val="jlqj4b"/>
                      <w:color w:val="000000"/>
                      <w:lang w:val="en"/>
                    </w:rPr>
                  </w:rPrChange>
                </w:rPr>
                <w:delText>–</w:delText>
              </w:r>
              <w:r w:rsidR="004D02D6" w:rsidRPr="00C60C2C" w:rsidDel="00FD6BC5">
                <w:rPr>
                  <w:rStyle w:val="jlqj4b"/>
                  <w:color w:val="17365D" w:themeColor="text2" w:themeShade="BF"/>
                  <w:lang w:val="pl-PL"/>
                  <w:rPrChange w:id="2742" w:author="Alesia Sashko" w:date="2021-12-07T23:16:00Z">
                    <w:rPr>
                      <w:rStyle w:val="jlqj4b"/>
                      <w:color w:val="000000"/>
                      <w:lang w:val="en"/>
                    </w:rPr>
                  </w:rPrChange>
                </w:rPr>
                <w:delText xml:space="preserve"> 25</w:delText>
              </w:r>
              <w:r w:rsidR="002F1D85" w:rsidRPr="00C60C2C" w:rsidDel="00FD6BC5">
                <w:rPr>
                  <w:rStyle w:val="jlqj4b"/>
                  <w:color w:val="17365D" w:themeColor="text2" w:themeShade="BF"/>
                  <w:lang w:val="pl-PL"/>
                  <w:rPrChange w:id="2743" w:author="Alesia Sashko" w:date="2021-12-07T23:16:00Z">
                    <w:rPr>
                      <w:rStyle w:val="jlqj4b"/>
                      <w:color w:val="000000"/>
                      <w:lang w:val="en"/>
                    </w:rPr>
                  </w:rPrChange>
                </w:rPr>
                <w:delText xml:space="preserve"> thousand</w:delText>
              </w:r>
              <w:r w:rsidR="004D02D6" w:rsidRPr="00C60C2C" w:rsidDel="00FD6BC5">
                <w:rPr>
                  <w:rStyle w:val="jlqj4b"/>
                  <w:color w:val="17365D" w:themeColor="text2" w:themeShade="BF"/>
                  <w:lang w:val="pl-PL"/>
                  <w:rPrChange w:id="2744" w:author="Alesia Sashko" w:date="2021-12-07T23:16:00Z">
                    <w:rPr>
                      <w:rStyle w:val="jlqj4b"/>
                      <w:color w:val="000000"/>
                      <w:lang w:val="en"/>
                    </w:rPr>
                  </w:rPrChange>
                </w:rPr>
                <w:delText xml:space="preserve"> Belarusian rubles.</w:delText>
              </w:r>
            </w:del>
          </w:p>
          <w:p w14:paraId="3FBF49B8" w14:textId="68D540FD" w:rsidR="00215E3E" w:rsidRPr="00C60C2C" w:rsidDel="00FD6BC5" w:rsidRDefault="002E362D" w:rsidP="00B827F2">
            <w:pPr>
              <w:spacing w:after="240" w:line="240" w:lineRule="auto"/>
              <w:rPr>
                <w:del w:id="2745" w:author="Roma" w:date="2021-11-24T00:50:00Z"/>
                <w:rStyle w:val="jlqj4b"/>
                <w:color w:val="17365D" w:themeColor="text2" w:themeShade="BF"/>
                <w:lang w:val="pl-PL"/>
                <w:rPrChange w:id="2746" w:author="Alesia Sashko" w:date="2021-12-07T23:16:00Z">
                  <w:rPr>
                    <w:del w:id="2747" w:author="Roma" w:date="2021-11-24T00:50:00Z"/>
                    <w:rStyle w:val="jlqj4b"/>
                    <w:color w:val="000000"/>
                    <w:lang w:val="en-US"/>
                  </w:rPr>
                </w:rPrChange>
              </w:rPr>
            </w:pPr>
            <w:del w:id="2748" w:author="Roma" w:date="2021-11-24T00:50:00Z">
              <w:r w:rsidRPr="00C60C2C" w:rsidDel="00FD6BC5">
                <w:rPr>
                  <w:rStyle w:val="jlqj4b"/>
                  <w:color w:val="17365D" w:themeColor="text2" w:themeShade="BF"/>
                  <w:lang w:val="pl-PL"/>
                  <w:rPrChange w:id="2749" w:author="Alesia Sashko" w:date="2021-12-07T23:16:00Z">
                    <w:rPr>
                      <w:rStyle w:val="jlqj4b"/>
                      <w:color w:val="000000"/>
                      <w:lang w:val="en"/>
                    </w:rPr>
                  </w:rPrChange>
                </w:rPr>
                <w:delText>To promote the advertising game, we prepared a key visual that perfectly conveys the spirit of t</w:delText>
              </w:r>
              <w:r w:rsidR="00215E3E" w:rsidRPr="00C60C2C" w:rsidDel="00FD6BC5">
                <w:rPr>
                  <w:rStyle w:val="jlqj4b"/>
                  <w:color w:val="17365D" w:themeColor="text2" w:themeShade="BF"/>
                  <w:lang w:val="pl-PL"/>
                  <w:rPrChange w:id="2750" w:author="Alesia Sashko" w:date="2021-12-07T23:16:00Z">
                    <w:rPr>
                      <w:rStyle w:val="jlqj4b"/>
                      <w:color w:val="000000"/>
                      <w:lang w:val="en"/>
                    </w:rPr>
                  </w:rPrChange>
                </w:rPr>
                <w:delText>he struggle for the main prize</w:delText>
              </w:r>
              <w:r w:rsidR="00B61FBB" w:rsidRPr="00C60C2C" w:rsidDel="00FD6BC5">
                <w:rPr>
                  <w:rStyle w:val="jlqj4b"/>
                  <w:color w:val="17365D" w:themeColor="text2" w:themeShade="BF"/>
                  <w:lang w:val="pl-PL"/>
                  <w:rPrChange w:id="2751" w:author="Alesia Sashko" w:date="2021-12-07T23:16:00Z">
                    <w:rPr>
                      <w:rStyle w:val="jlqj4b"/>
                      <w:color w:val="000000"/>
                      <w:lang w:val="en-US"/>
                    </w:rPr>
                  </w:rPrChange>
                </w:rPr>
                <w:delText>.</w:delText>
              </w:r>
            </w:del>
          </w:p>
          <w:p w14:paraId="287BEAA4" w14:textId="4E95D9A1" w:rsidR="000D3911" w:rsidRPr="00C60C2C" w:rsidDel="00FD6BC5" w:rsidRDefault="00215E3E" w:rsidP="00B827F2">
            <w:pPr>
              <w:spacing w:after="240" w:line="240" w:lineRule="auto"/>
              <w:rPr>
                <w:del w:id="2752" w:author="Roma" w:date="2021-11-24T00:50:00Z"/>
                <w:rStyle w:val="jlqj4b"/>
                <w:color w:val="17365D" w:themeColor="text2" w:themeShade="BF"/>
                <w:lang w:val="pl-PL"/>
                <w:rPrChange w:id="2753" w:author="Alesia Sashko" w:date="2021-12-07T23:16:00Z">
                  <w:rPr>
                    <w:del w:id="2754" w:author="Roma" w:date="2021-11-24T00:50:00Z"/>
                    <w:rStyle w:val="jlqj4b"/>
                    <w:color w:val="000000"/>
                    <w:lang w:val="en"/>
                  </w:rPr>
                </w:rPrChange>
              </w:rPr>
            </w:pPr>
            <w:del w:id="2755" w:author="Roma" w:date="2021-11-24T00:50:00Z">
              <w:r w:rsidRPr="00C60C2C" w:rsidDel="00FD6BC5">
                <w:rPr>
                  <w:rStyle w:val="jlqj4b"/>
                  <w:color w:val="17365D" w:themeColor="text2" w:themeShade="BF"/>
                  <w:lang w:val="pl-PL"/>
                  <w:rPrChange w:id="2756" w:author="Alesia Sashko" w:date="2021-12-07T23:16:00Z">
                    <w:rPr>
                      <w:rStyle w:val="jlqj4b"/>
                      <w:color w:val="000000"/>
                      <w:lang w:val="en-US"/>
                    </w:rPr>
                  </w:rPrChange>
                </w:rPr>
                <w:delText>Well</w:delText>
              </w:r>
              <w:r w:rsidR="002F1D85" w:rsidRPr="00C60C2C" w:rsidDel="00FD6BC5">
                <w:rPr>
                  <w:rStyle w:val="jlqj4b"/>
                  <w:color w:val="17365D" w:themeColor="text2" w:themeShade="BF"/>
                  <w:lang w:val="pl-PL"/>
                  <w:rPrChange w:id="2757" w:author="Alesia Sashko" w:date="2021-12-07T23:16:00Z">
                    <w:rPr>
                      <w:rStyle w:val="jlqj4b"/>
                      <w:color w:val="000000"/>
                      <w:lang w:val="en-US"/>
                    </w:rPr>
                  </w:rPrChange>
                </w:rPr>
                <w:delText>,</w:delText>
              </w:r>
              <w:r w:rsidRPr="00C60C2C" w:rsidDel="00FD6BC5">
                <w:rPr>
                  <w:rStyle w:val="jlqj4b"/>
                  <w:color w:val="17365D" w:themeColor="text2" w:themeShade="BF"/>
                  <w:lang w:val="pl-PL"/>
                  <w:rPrChange w:id="2758" w:author="Alesia Sashko" w:date="2021-12-07T23:16:00Z">
                    <w:rPr>
                      <w:rStyle w:val="jlqj4b"/>
                      <w:color w:val="000000"/>
                      <w:lang w:val="en-US"/>
                    </w:rPr>
                  </w:rPrChange>
                </w:rPr>
                <w:delText xml:space="preserve"> how </w:delText>
              </w:r>
              <w:r w:rsidR="00345E15" w:rsidRPr="00C60C2C" w:rsidDel="00FD6BC5">
                <w:rPr>
                  <w:rStyle w:val="jlqj4b"/>
                  <w:color w:val="17365D" w:themeColor="text2" w:themeShade="BF"/>
                  <w:lang w:val="pl-PL"/>
                  <w:rPrChange w:id="2759" w:author="Alesia Sashko" w:date="2021-12-07T23:16:00Z">
                    <w:rPr>
                      <w:rStyle w:val="jlqj4b"/>
                      <w:color w:val="000000"/>
                      <w:lang w:val="en-US"/>
                    </w:rPr>
                  </w:rPrChange>
                </w:rPr>
                <w:delText xml:space="preserve">can </w:delText>
              </w:r>
              <w:r w:rsidR="002E362D" w:rsidRPr="00C60C2C" w:rsidDel="00FD6BC5">
                <w:rPr>
                  <w:rStyle w:val="jlqj4b"/>
                  <w:color w:val="17365D" w:themeColor="text2" w:themeShade="BF"/>
                  <w:lang w:val="pl-PL"/>
                  <w:rPrChange w:id="2760" w:author="Alesia Sashko" w:date="2021-12-07T23:16:00Z">
                    <w:rPr>
                      <w:rStyle w:val="jlqj4b"/>
                      <w:color w:val="000000"/>
                      <w:lang w:val="en"/>
                    </w:rPr>
                  </w:rPrChange>
                </w:rPr>
                <w:delText xml:space="preserve">Onliner </w:delText>
              </w:r>
              <w:r w:rsidRPr="00C60C2C" w:rsidDel="00FD6BC5">
                <w:rPr>
                  <w:rStyle w:val="jlqj4b"/>
                  <w:color w:val="17365D" w:themeColor="text2" w:themeShade="BF"/>
                  <w:lang w:val="pl-PL"/>
                  <w:rPrChange w:id="2761" w:author="Alesia Sashko" w:date="2021-12-07T23:16:00Z">
                    <w:rPr>
                      <w:rStyle w:val="jlqj4b"/>
                      <w:color w:val="000000"/>
                      <w:lang w:val="en-US"/>
                    </w:rPr>
                  </w:rPrChange>
                </w:rPr>
                <w:delText>be</w:delText>
              </w:r>
              <w:r w:rsidR="000D3911" w:rsidRPr="00C60C2C" w:rsidDel="00FD6BC5">
                <w:rPr>
                  <w:rStyle w:val="jlqj4b"/>
                  <w:color w:val="17365D" w:themeColor="text2" w:themeShade="BF"/>
                  <w:lang w:val="pl-PL"/>
                  <w:rPrChange w:id="2762" w:author="Alesia Sashko" w:date="2021-12-07T23:16:00Z">
                    <w:rPr>
                      <w:rStyle w:val="jlqj4b"/>
                      <w:color w:val="000000"/>
                      <w:lang w:val="en-US"/>
                    </w:rPr>
                  </w:rPrChange>
                </w:rPr>
                <w:delText xml:space="preserve"> </w:delText>
              </w:r>
              <w:r w:rsidR="002E362D" w:rsidRPr="00C60C2C" w:rsidDel="00FD6BC5">
                <w:rPr>
                  <w:rStyle w:val="jlqj4b"/>
                  <w:color w:val="17365D" w:themeColor="text2" w:themeShade="BF"/>
                  <w:lang w:val="pl-PL"/>
                  <w:rPrChange w:id="2763" w:author="Alesia Sashko" w:date="2021-12-07T23:16:00Z">
                    <w:rPr>
                      <w:rStyle w:val="jlqj4b"/>
                      <w:color w:val="000000"/>
                      <w:lang w:val="en"/>
                    </w:rPr>
                  </w:rPrChange>
                </w:rPr>
                <w:delText xml:space="preserve">without </w:delText>
              </w:r>
              <w:r w:rsidR="00BF1496" w:rsidRPr="00C60C2C" w:rsidDel="00FD6BC5">
                <w:rPr>
                  <w:rStyle w:val="jlqj4b"/>
                  <w:color w:val="17365D" w:themeColor="text2" w:themeShade="BF"/>
                  <w:lang w:val="pl-PL"/>
                  <w:rPrChange w:id="2764" w:author="Alesia Sashko" w:date="2021-12-07T23:16:00Z">
                    <w:rPr>
                      <w:rStyle w:val="jlqj4b"/>
                      <w:color w:val="000000"/>
                      <w:lang w:val="en-US"/>
                    </w:rPr>
                  </w:rPrChange>
                </w:rPr>
                <w:delText>pussy</w:delText>
              </w:r>
              <w:r w:rsidR="002E362D" w:rsidRPr="00C60C2C" w:rsidDel="00FD6BC5">
                <w:rPr>
                  <w:rStyle w:val="jlqj4b"/>
                  <w:color w:val="17365D" w:themeColor="text2" w:themeShade="BF"/>
                  <w:lang w:val="pl-PL"/>
                  <w:rPrChange w:id="2765" w:author="Alesia Sashko" w:date="2021-12-07T23:16:00Z">
                    <w:rPr>
                      <w:rStyle w:val="jlqj4b"/>
                      <w:color w:val="000000"/>
                      <w:lang w:val="en"/>
                    </w:rPr>
                  </w:rPrChange>
                </w:rPr>
                <w:delText xml:space="preserve">cats </w:delText>
              </w:r>
              <w:r w:rsidR="002E362D" w:rsidRPr="00C60C2C" w:rsidDel="00FD6BC5">
                <w:rPr>
                  <w:rStyle w:val="jlqj4b"/>
                  <w:rFonts w:ascii="Segoe UI Emoji" w:hAnsi="Segoe UI Emoji" w:cs="Segoe UI Emoji"/>
                  <w:color w:val="17365D" w:themeColor="text2" w:themeShade="BF"/>
                  <w:lang w:val="en"/>
                  <w:rPrChange w:id="2766" w:author="Alesia Sashko" w:date="2021-12-07T23:16:00Z">
                    <w:rPr>
                      <w:rStyle w:val="jlqj4b"/>
                      <w:rFonts w:ascii="Segoe UI Symbol" w:hAnsi="Segoe UI Symbol" w:cs="Segoe UI Symbol"/>
                      <w:color w:val="000000"/>
                      <w:lang w:val="en"/>
                    </w:rPr>
                  </w:rPrChange>
                </w:rPr>
                <w:delText>😻</w:delText>
              </w:r>
            </w:del>
          </w:p>
          <w:p w14:paraId="34E56FDE" w14:textId="47912B77" w:rsidR="004D02D6" w:rsidRPr="00C60C2C" w:rsidDel="00FD6BC5" w:rsidRDefault="002E362D" w:rsidP="00B827F2">
            <w:pPr>
              <w:spacing w:after="240" w:line="240" w:lineRule="auto"/>
              <w:rPr>
                <w:del w:id="2767" w:author="Roma" w:date="2021-11-24T00:50:00Z"/>
                <w:rStyle w:val="jlqj4b"/>
                <w:color w:val="17365D" w:themeColor="text2" w:themeShade="BF"/>
                <w:lang w:val="pl-PL"/>
                <w:rPrChange w:id="2768" w:author="Alesia Sashko" w:date="2021-12-07T23:16:00Z">
                  <w:rPr>
                    <w:del w:id="2769" w:author="Roma" w:date="2021-11-24T00:50:00Z"/>
                    <w:rStyle w:val="jlqj4b"/>
                    <w:color w:val="000000"/>
                    <w:lang w:val="en"/>
                  </w:rPr>
                </w:rPrChange>
              </w:rPr>
            </w:pPr>
            <w:del w:id="2770" w:author="Roma" w:date="2021-11-24T00:50:00Z">
              <w:r w:rsidRPr="00C60C2C" w:rsidDel="00FD6BC5">
                <w:rPr>
                  <w:rStyle w:val="jlqj4b"/>
                  <w:color w:val="17365D" w:themeColor="text2" w:themeShade="BF"/>
                  <w:lang w:val="pl-PL"/>
                  <w:rPrChange w:id="2771" w:author="Alesia Sashko" w:date="2021-12-07T23:16:00Z">
                    <w:rPr>
                      <w:rStyle w:val="jlqj4b"/>
                      <w:color w:val="000000"/>
                      <w:lang w:val="en"/>
                    </w:rPr>
                  </w:rPrChange>
                </w:rPr>
                <w:delText xml:space="preserve">Videos for </w:delText>
              </w:r>
              <w:r w:rsidR="004D02D6" w:rsidRPr="00C60C2C" w:rsidDel="00FD6BC5">
                <w:rPr>
                  <w:rStyle w:val="jlqj4b"/>
                  <w:color w:val="17365D" w:themeColor="text2" w:themeShade="BF"/>
                  <w:lang w:val="pl-PL"/>
                  <w:rPrChange w:id="2772" w:author="Alesia Sashko" w:date="2021-12-07T23:16:00Z">
                    <w:rPr>
                      <w:rStyle w:val="jlqj4b"/>
                      <w:color w:val="000000"/>
                      <w:lang w:val="en"/>
                    </w:rPr>
                  </w:rPrChange>
                </w:rPr>
                <w:delText>YouTube and Instagram promotion</w:delText>
              </w:r>
            </w:del>
          </w:p>
          <w:p w14:paraId="61016CC4" w14:textId="273D5E08" w:rsidR="00A44FFC" w:rsidRPr="00C60C2C" w:rsidRDefault="002E362D" w:rsidP="00B827F2">
            <w:pPr>
              <w:spacing w:after="240" w:line="240" w:lineRule="auto"/>
              <w:rPr>
                <w:color w:val="17365D" w:themeColor="text2" w:themeShade="BF"/>
                <w:lang w:val="pl-PL"/>
                <w:rPrChange w:id="2773" w:author="Alesia Sashko" w:date="2021-12-07T23:16:00Z">
                  <w:rPr>
                    <w:lang w:val="en-US"/>
                  </w:rPr>
                </w:rPrChange>
              </w:rPr>
            </w:pPr>
            <w:del w:id="2774" w:author="Roma" w:date="2021-11-24T00:50:00Z">
              <w:r w:rsidRPr="00C60C2C" w:rsidDel="00FD6BC5">
                <w:rPr>
                  <w:rStyle w:val="jlqj4b"/>
                  <w:color w:val="17365D" w:themeColor="text2" w:themeShade="BF"/>
                  <w:lang w:val="pl-PL"/>
                  <w:rPrChange w:id="2775" w:author="Alesia Sashko" w:date="2021-12-07T23:16:00Z">
                    <w:rPr>
                      <w:rStyle w:val="jlqj4b"/>
                      <w:color w:val="000000"/>
                      <w:lang w:val="en"/>
                    </w:rPr>
                  </w:rPrChange>
                </w:rPr>
                <w:delText>Mega-banner for the main page of the site</w:delText>
              </w:r>
            </w:del>
          </w:p>
        </w:tc>
      </w:tr>
      <w:tr w:rsidR="00A44FFC" w:rsidRPr="000821DC" w14:paraId="2DCE3156" w14:textId="77777777" w:rsidTr="005D2297">
        <w:tc>
          <w:tcPr>
            <w:tcW w:w="4810" w:type="dxa"/>
            <w:shd w:val="clear" w:color="auto" w:fill="auto"/>
            <w:tcMar>
              <w:top w:w="100" w:type="dxa"/>
              <w:left w:w="100" w:type="dxa"/>
              <w:bottom w:w="100" w:type="dxa"/>
              <w:right w:w="100" w:type="dxa"/>
            </w:tcMar>
            <w:tcPrChange w:id="2776" w:author="Alesia Sashko" w:date="2021-12-03T01:07:00Z">
              <w:tcPr>
                <w:tcW w:w="5387" w:type="dxa"/>
                <w:gridSpan w:val="2"/>
                <w:shd w:val="clear" w:color="auto" w:fill="auto"/>
                <w:tcMar>
                  <w:top w:w="100" w:type="dxa"/>
                  <w:left w:w="100" w:type="dxa"/>
                  <w:bottom w:w="100" w:type="dxa"/>
                  <w:right w:w="100" w:type="dxa"/>
                </w:tcMar>
              </w:tcPr>
            </w:tcPrChange>
          </w:tcPr>
          <w:p w14:paraId="0AAEE1E9" w14:textId="77777777" w:rsidR="00A44FFC" w:rsidRPr="00FD6BC5" w:rsidRDefault="00215F0E" w:rsidP="00B827F2">
            <w:pPr>
              <w:spacing w:after="240" w:line="240" w:lineRule="auto"/>
              <w:rPr>
                <w:lang w:val="ru-RU"/>
              </w:rPr>
            </w:pPr>
            <w:proofErr w:type="spellStart"/>
            <w:r w:rsidRPr="00FD6BC5">
              <w:rPr>
                <w:lang w:val="en-US"/>
              </w:rPr>
              <w:lastRenderedPageBreak/>
              <w:t>Restauto</w:t>
            </w:r>
            <w:proofErr w:type="spellEnd"/>
            <w:r w:rsidRPr="00FD6BC5">
              <w:rPr>
                <w:lang w:val="ru-RU"/>
              </w:rPr>
              <w:t xml:space="preserve"> – Авторемонт и реставрация</w:t>
            </w:r>
          </w:p>
          <w:p w14:paraId="721D5E44" w14:textId="77777777" w:rsidR="00215F0E" w:rsidRPr="00FD6BC5" w:rsidRDefault="00215F0E" w:rsidP="00B827F2">
            <w:pPr>
              <w:pStyle w:val="Nagwek1"/>
              <w:spacing w:before="0" w:after="240" w:line="240" w:lineRule="auto"/>
              <w:rPr>
                <w:color w:val="000000"/>
                <w:spacing w:val="-2"/>
                <w:sz w:val="22"/>
                <w:szCs w:val="22"/>
              </w:rPr>
            </w:pPr>
            <w:r w:rsidRPr="00FD6BC5">
              <w:rPr>
                <w:bCs/>
                <w:color w:val="000000"/>
                <w:spacing w:val="-2"/>
                <w:sz w:val="22"/>
                <w:szCs w:val="22"/>
              </w:rPr>
              <w:t>Айдентика Restauto, компании, занимающейся реставрацией запчастей</w:t>
            </w:r>
          </w:p>
          <w:p w14:paraId="6BB64080" w14:textId="77777777" w:rsidR="00215F0E" w:rsidRPr="00FD6BC5" w:rsidRDefault="00215F0E"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 xml:space="preserve">Ребята сами работали на СТО. Колдовали над сколами и вмятинами. А потом решили открыть свое небольшое дело по реставрации автомобилей ― так родился </w:t>
            </w:r>
            <w:proofErr w:type="spellStart"/>
            <w:r w:rsidRPr="00FD6BC5">
              <w:rPr>
                <w:rFonts w:ascii="Arial" w:hAnsi="Arial" w:cs="Arial"/>
                <w:color w:val="000000"/>
                <w:spacing w:val="-2"/>
                <w:sz w:val="22"/>
                <w:szCs w:val="22"/>
              </w:rPr>
              <w:t>Restauto</w:t>
            </w:r>
            <w:proofErr w:type="spellEnd"/>
            <w:r w:rsidRPr="00FD6BC5">
              <w:rPr>
                <w:rFonts w:ascii="Arial" w:hAnsi="Arial" w:cs="Arial"/>
                <w:color w:val="000000"/>
                <w:spacing w:val="-2"/>
                <w:sz w:val="22"/>
                <w:szCs w:val="22"/>
                <w:lang w:val="ru-RU"/>
              </w:rPr>
              <w:t>.</w:t>
            </w:r>
          </w:p>
          <w:p w14:paraId="49D55A9F" w14:textId="77777777" w:rsidR="00215F0E" w:rsidRPr="00FD6BC5" w:rsidRDefault="00215F0E"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Когда в мире случилась пандемия и стало как-то непонятно, ребята поступили неожиданно (на самом деле нет). Они обратились к нам за фирменным стилем. Справедливо решив, что в любой ситуации надо идти навстречу своей аудитории, быть заметными и релевантными.</w:t>
            </w:r>
          </w:p>
          <w:p w14:paraId="190263CD" w14:textId="77777777" w:rsidR="00215F0E" w:rsidRPr="00FD6BC5" w:rsidRDefault="00215F0E" w:rsidP="00B827F2">
            <w:pPr>
              <w:spacing w:after="240" w:line="240" w:lineRule="auto"/>
              <w:rPr>
                <w:lang w:val="ru-RU"/>
              </w:rPr>
            </w:pPr>
            <w:r w:rsidRPr="00FD6BC5">
              <w:rPr>
                <w:color w:val="000000"/>
                <w:spacing w:val="-2"/>
              </w:rPr>
              <w:t>Мы поколдовали с символами: смешали крест скорой помощи, блеск новой вещи и немного магии ― и создали фирменный знак, говорящий сам за себя. Потом подобрали свежие незаюзанные цвета и современный лаконичный шрифт.</w:t>
            </w:r>
          </w:p>
        </w:tc>
        <w:tc>
          <w:tcPr>
            <w:tcW w:w="5964" w:type="dxa"/>
            <w:shd w:val="clear" w:color="auto" w:fill="auto"/>
            <w:tcMar>
              <w:top w:w="100" w:type="dxa"/>
              <w:left w:w="100" w:type="dxa"/>
              <w:bottom w:w="100" w:type="dxa"/>
              <w:right w:w="100" w:type="dxa"/>
            </w:tcMar>
            <w:tcPrChange w:id="2777" w:author="Alesia Sashko" w:date="2021-12-03T01:07:00Z">
              <w:tcPr>
                <w:tcW w:w="5387" w:type="dxa"/>
                <w:shd w:val="clear" w:color="auto" w:fill="auto"/>
                <w:tcMar>
                  <w:top w:w="100" w:type="dxa"/>
                  <w:left w:w="100" w:type="dxa"/>
                  <w:bottom w:w="100" w:type="dxa"/>
                  <w:right w:w="100" w:type="dxa"/>
                </w:tcMar>
              </w:tcPr>
            </w:tcPrChange>
          </w:tcPr>
          <w:p w14:paraId="0BBB6161" w14:textId="07E21158" w:rsidR="004413F9" w:rsidRPr="00C60C2C" w:rsidDel="00D94BE5" w:rsidRDefault="00D94BE5" w:rsidP="00B827F2">
            <w:pPr>
              <w:spacing w:after="240" w:line="240" w:lineRule="auto"/>
              <w:rPr>
                <w:del w:id="2778" w:author="Roma" w:date="2021-11-24T00:50:00Z"/>
                <w:color w:val="17365D" w:themeColor="text2" w:themeShade="BF"/>
                <w:lang w:val="pl-PL"/>
                <w:rPrChange w:id="2779" w:author="Alesia Sashko" w:date="2021-12-07T23:16:00Z">
                  <w:rPr>
                    <w:del w:id="2780" w:author="Roma" w:date="2021-11-24T00:50:00Z"/>
                    <w:color w:val="000000"/>
                    <w:lang w:val="pl-PL"/>
                  </w:rPr>
                </w:rPrChange>
              </w:rPr>
            </w:pPr>
            <w:proofErr w:type="spellStart"/>
            <w:ins w:id="2781" w:author="Alesia Sashko" w:date="2021-11-30T23:58:00Z">
              <w:r w:rsidRPr="00C60C2C">
                <w:rPr>
                  <w:color w:val="17365D" w:themeColor="text2" w:themeShade="BF"/>
                  <w:lang w:val="pl-PL"/>
                  <w:rPrChange w:id="2782" w:author="Alesia Sashko" w:date="2021-12-07T23:16:00Z">
                    <w:rPr>
                      <w:color w:val="000000"/>
                      <w:lang w:val="en-US"/>
                    </w:rPr>
                  </w:rPrChange>
                </w:rPr>
                <w:t>Restauto</w:t>
              </w:r>
              <w:proofErr w:type="spellEnd"/>
              <w:r w:rsidRPr="00C60C2C">
                <w:rPr>
                  <w:color w:val="17365D" w:themeColor="text2" w:themeShade="BF"/>
                  <w:lang w:val="pl-PL"/>
                  <w:rPrChange w:id="2783" w:author="Alesia Sashko" w:date="2021-12-07T23:16:00Z">
                    <w:rPr>
                      <w:color w:val="000000"/>
                      <w:lang w:val="en-US"/>
                    </w:rPr>
                  </w:rPrChange>
                </w:rPr>
                <w:t xml:space="preserve"> – naprawa i </w:t>
              </w:r>
            </w:ins>
            <w:ins w:id="2784" w:author="Alesia Sashko" w:date="2021-12-01T00:12:00Z">
              <w:r w:rsidR="001229D0" w:rsidRPr="00C60C2C">
                <w:rPr>
                  <w:color w:val="17365D" w:themeColor="text2" w:themeShade="BF"/>
                  <w:lang w:val="pl-PL"/>
                  <w:rPrChange w:id="2785" w:author="Alesia Sashko" w:date="2021-12-07T23:16:00Z">
                    <w:rPr>
                      <w:color w:val="000000"/>
                      <w:lang w:val="pl-PL"/>
                    </w:rPr>
                  </w:rPrChange>
                </w:rPr>
                <w:t>renowacja</w:t>
              </w:r>
            </w:ins>
            <w:ins w:id="2786" w:author="Alesia Sashko" w:date="2021-11-30T23:58:00Z">
              <w:r w:rsidRPr="00C60C2C">
                <w:rPr>
                  <w:color w:val="17365D" w:themeColor="text2" w:themeShade="BF"/>
                  <w:lang w:val="pl-PL"/>
                  <w:rPrChange w:id="2787" w:author="Alesia Sashko" w:date="2021-12-07T23:16:00Z">
                    <w:rPr>
                      <w:color w:val="000000"/>
                      <w:lang w:val="en-US"/>
                    </w:rPr>
                  </w:rPrChange>
                </w:rPr>
                <w:t xml:space="preserve"> samochodowa</w:t>
              </w:r>
            </w:ins>
            <w:del w:id="2788" w:author="Roma" w:date="2021-11-24T00:50:00Z">
              <w:r w:rsidR="002E362D" w:rsidRPr="00C60C2C" w:rsidDel="00FD6BC5">
                <w:rPr>
                  <w:color w:val="17365D" w:themeColor="text2" w:themeShade="BF"/>
                  <w:lang w:val="pl-PL"/>
                  <w:rPrChange w:id="2789" w:author="Alesia Sashko" w:date="2021-12-07T23:16:00Z">
                    <w:rPr>
                      <w:color w:val="000000"/>
                      <w:lang w:val="en-US"/>
                    </w:rPr>
                  </w:rPrChange>
                </w:rPr>
                <w:delText>Restau</w:delText>
              </w:r>
              <w:r w:rsidR="004413F9" w:rsidRPr="00C60C2C" w:rsidDel="00FD6BC5">
                <w:rPr>
                  <w:color w:val="17365D" w:themeColor="text2" w:themeShade="BF"/>
                  <w:lang w:val="pl-PL"/>
                  <w:rPrChange w:id="2790" w:author="Alesia Sashko" w:date="2021-12-07T23:16:00Z">
                    <w:rPr>
                      <w:color w:val="000000"/>
                      <w:lang w:val="en-US"/>
                    </w:rPr>
                  </w:rPrChange>
                </w:rPr>
                <w:delText>to -</w:delText>
              </w:r>
              <w:r w:rsidR="009A4B87" w:rsidRPr="00C60C2C" w:rsidDel="00FD6BC5">
                <w:rPr>
                  <w:color w:val="17365D" w:themeColor="text2" w:themeShade="BF"/>
                  <w:lang w:val="pl-PL"/>
                  <w:rPrChange w:id="2791" w:author="Alesia Sashko" w:date="2021-12-07T23:16:00Z">
                    <w:rPr>
                      <w:color w:val="000000"/>
                      <w:lang w:val="en-US"/>
                    </w:rPr>
                  </w:rPrChange>
                </w:rPr>
                <w:delText>car</w:delText>
              </w:r>
              <w:r w:rsidR="004413F9" w:rsidRPr="00C60C2C" w:rsidDel="00FD6BC5">
                <w:rPr>
                  <w:color w:val="17365D" w:themeColor="text2" w:themeShade="BF"/>
                  <w:lang w:val="pl-PL"/>
                  <w:rPrChange w:id="2792" w:author="Alesia Sashko" w:date="2021-12-07T23:16:00Z">
                    <w:rPr>
                      <w:color w:val="000000"/>
                      <w:lang w:val="en-US"/>
                    </w:rPr>
                  </w:rPrChange>
                </w:rPr>
                <w:delText xml:space="preserve"> repair and restoration</w:delText>
              </w:r>
            </w:del>
          </w:p>
          <w:p w14:paraId="7BB73106" w14:textId="77777777" w:rsidR="00D94BE5" w:rsidRPr="00C60C2C" w:rsidRDefault="00D94BE5" w:rsidP="00B827F2">
            <w:pPr>
              <w:spacing w:after="240" w:line="240" w:lineRule="auto"/>
              <w:rPr>
                <w:ins w:id="2793" w:author="Alesia Sashko" w:date="2021-11-30T23:58:00Z"/>
                <w:color w:val="17365D" w:themeColor="text2" w:themeShade="BF"/>
                <w:lang w:val="pl-PL"/>
                <w:rPrChange w:id="2794" w:author="Alesia Sashko" w:date="2021-12-07T23:16:00Z">
                  <w:rPr>
                    <w:ins w:id="2795" w:author="Alesia Sashko" w:date="2021-11-30T23:58:00Z"/>
                    <w:color w:val="000000"/>
                    <w:lang w:val="pl-PL"/>
                  </w:rPr>
                </w:rPrChange>
              </w:rPr>
            </w:pPr>
          </w:p>
          <w:p w14:paraId="5CB76038" w14:textId="3CBD3CF7" w:rsidR="00D94BE5" w:rsidRPr="00C60C2C" w:rsidRDefault="00A511B2" w:rsidP="00B827F2">
            <w:pPr>
              <w:spacing w:after="240" w:line="240" w:lineRule="auto"/>
              <w:rPr>
                <w:ins w:id="2796" w:author="Alesia Sashko" w:date="2021-12-01T00:02:00Z"/>
                <w:color w:val="17365D" w:themeColor="text2" w:themeShade="BF"/>
                <w:lang w:val="pl-PL"/>
                <w:rPrChange w:id="2797" w:author="Alesia Sashko" w:date="2021-12-07T23:16:00Z">
                  <w:rPr>
                    <w:ins w:id="2798" w:author="Alesia Sashko" w:date="2021-12-01T00:02:00Z"/>
                    <w:color w:val="000000"/>
                    <w:lang w:val="pl-PL"/>
                  </w:rPr>
                </w:rPrChange>
              </w:rPr>
            </w:pPr>
            <w:ins w:id="2799" w:author="Alesia Sashko" w:date="2021-11-30T23:59:00Z">
              <w:r w:rsidRPr="00C60C2C">
                <w:rPr>
                  <w:color w:val="17365D" w:themeColor="text2" w:themeShade="BF"/>
                  <w:lang w:val="pl-PL"/>
                  <w:rPrChange w:id="2800" w:author="Alesia Sashko" w:date="2021-12-07T23:16:00Z">
                    <w:rPr>
                      <w:color w:val="000000"/>
                      <w:lang w:val="pl-PL"/>
                    </w:rPr>
                  </w:rPrChange>
                </w:rPr>
                <w:t>Identyfikacja wizualna</w:t>
              </w:r>
              <w:r w:rsidR="00046A37" w:rsidRPr="00C60C2C">
                <w:rPr>
                  <w:color w:val="17365D" w:themeColor="text2" w:themeShade="BF"/>
                  <w:lang w:val="pl-PL"/>
                  <w:rPrChange w:id="2801" w:author="Alesia Sashko" w:date="2021-12-07T23:16:00Z">
                    <w:rPr>
                      <w:color w:val="000000"/>
                      <w:lang w:val="pl-PL"/>
                    </w:rPr>
                  </w:rPrChange>
                </w:rPr>
                <w:t xml:space="preserve"> </w:t>
              </w:r>
              <w:proofErr w:type="spellStart"/>
              <w:r w:rsidR="00046A37" w:rsidRPr="00C60C2C">
                <w:rPr>
                  <w:color w:val="17365D" w:themeColor="text2" w:themeShade="BF"/>
                  <w:lang w:val="pl-PL"/>
                  <w:rPrChange w:id="2802" w:author="Alesia Sashko" w:date="2021-12-07T23:16:00Z">
                    <w:rPr>
                      <w:color w:val="000000"/>
                      <w:lang w:val="pl-PL"/>
                    </w:rPr>
                  </w:rPrChange>
                </w:rPr>
                <w:t>Restauto</w:t>
              </w:r>
            </w:ins>
            <w:proofErr w:type="spellEnd"/>
            <w:ins w:id="2803" w:author="Alesia Sashko" w:date="2021-12-01T00:00:00Z">
              <w:r w:rsidR="00C470A6" w:rsidRPr="00C60C2C">
                <w:rPr>
                  <w:color w:val="17365D" w:themeColor="text2" w:themeShade="BF"/>
                  <w:lang w:val="pl-PL"/>
                  <w:rPrChange w:id="2804" w:author="Alesia Sashko" w:date="2021-12-07T23:16:00Z">
                    <w:rPr>
                      <w:color w:val="000000"/>
                      <w:lang w:val="pl-PL"/>
                    </w:rPr>
                  </w:rPrChange>
                </w:rPr>
                <w:t xml:space="preserve"> – firmy, zajmującej się </w:t>
              </w:r>
            </w:ins>
            <w:ins w:id="2805" w:author="Alesia Sashko" w:date="2021-12-01T00:12:00Z">
              <w:r w:rsidR="001229D0" w:rsidRPr="00C60C2C">
                <w:rPr>
                  <w:color w:val="17365D" w:themeColor="text2" w:themeShade="BF"/>
                  <w:lang w:val="pl-PL"/>
                  <w:rPrChange w:id="2806" w:author="Alesia Sashko" w:date="2021-12-07T23:16:00Z">
                    <w:rPr>
                      <w:color w:val="000000"/>
                      <w:lang w:val="pl-PL"/>
                    </w:rPr>
                  </w:rPrChange>
                </w:rPr>
                <w:t>renowacją i konserwacją</w:t>
              </w:r>
            </w:ins>
            <w:ins w:id="2807" w:author="Alesia Sashko" w:date="2021-12-01T00:00:00Z">
              <w:r w:rsidR="0086013B" w:rsidRPr="00C60C2C">
                <w:rPr>
                  <w:color w:val="17365D" w:themeColor="text2" w:themeShade="BF"/>
                  <w:lang w:val="pl-PL"/>
                  <w:rPrChange w:id="2808" w:author="Alesia Sashko" w:date="2021-12-07T23:16:00Z">
                    <w:rPr>
                      <w:color w:val="000000"/>
                      <w:lang w:val="pl-PL"/>
                    </w:rPr>
                  </w:rPrChange>
                </w:rPr>
                <w:t xml:space="preserve"> części </w:t>
              </w:r>
            </w:ins>
            <w:ins w:id="2809" w:author="Alesia Sashko" w:date="2021-12-01T00:02:00Z">
              <w:r w:rsidR="001E1FF7" w:rsidRPr="00C60C2C">
                <w:rPr>
                  <w:color w:val="17365D" w:themeColor="text2" w:themeShade="BF"/>
                  <w:lang w:val="pl-PL"/>
                  <w:rPrChange w:id="2810" w:author="Alesia Sashko" w:date="2021-12-07T23:16:00Z">
                    <w:rPr>
                      <w:color w:val="000000"/>
                      <w:lang w:val="pl-PL"/>
                    </w:rPr>
                  </w:rPrChange>
                </w:rPr>
                <w:t>zamiennych</w:t>
              </w:r>
            </w:ins>
          </w:p>
          <w:p w14:paraId="077B37BE" w14:textId="3E80FB3D" w:rsidR="001E1FF7" w:rsidRPr="00C60C2C" w:rsidRDefault="001229D0" w:rsidP="00B827F2">
            <w:pPr>
              <w:spacing w:after="240" w:line="240" w:lineRule="auto"/>
              <w:rPr>
                <w:ins w:id="2811" w:author="Alesia Sashko" w:date="2021-12-01T00:14:00Z"/>
                <w:color w:val="17365D" w:themeColor="text2" w:themeShade="BF"/>
                <w:lang w:val="pl-PL"/>
                <w:rPrChange w:id="2812" w:author="Alesia Sashko" w:date="2021-12-07T23:16:00Z">
                  <w:rPr>
                    <w:ins w:id="2813" w:author="Alesia Sashko" w:date="2021-12-01T00:14:00Z"/>
                    <w:color w:val="000000"/>
                    <w:lang w:val="pl-PL"/>
                  </w:rPr>
                </w:rPrChange>
              </w:rPr>
            </w:pPr>
            <w:ins w:id="2814" w:author="Alesia Sashko" w:date="2021-12-01T00:12:00Z">
              <w:r w:rsidRPr="00C60C2C">
                <w:rPr>
                  <w:color w:val="17365D" w:themeColor="text2" w:themeShade="BF"/>
                  <w:lang w:val="pl-PL"/>
                  <w:rPrChange w:id="2815" w:author="Alesia Sashko" w:date="2021-12-07T23:16:00Z">
                    <w:rPr>
                      <w:color w:val="000000"/>
                      <w:lang w:val="pl-PL"/>
                    </w:rPr>
                  </w:rPrChange>
                </w:rPr>
                <w:t>Najpierw c</w:t>
              </w:r>
            </w:ins>
            <w:ins w:id="2816" w:author="Alesia Sashko" w:date="2021-12-01T00:09:00Z">
              <w:r w:rsidR="00474686" w:rsidRPr="00C60C2C">
                <w:rPr>
                  <w:color w:val="17365D" w:themeColor="text2" w:themeShade="BF"/>
                  <w:lang w:val="pl-PL"/>
                  <w:rPrChange w:id="2817" w:author="Alesia Sashko" w:date="2021-12-07T23:16:00Z">
                    <w:rPr>
                      <w:color w:val="000000"/>
                      <w:lang w:val="pl-PL"/>
                    </w:rPr>
                  </w:rPrChange>
                </w:rPr>
                <w:t xml:space="preserve">hłopaki </w:t>
              </w:r>
            </w:ins>
            <w:ins w:id="2818" w:author="Alesia Sashko" w:date="2021-12-07T10:23:00Z">
              <w:r w:rsidR="009F46E2" w:rsidRPr="00C60C2C">
                <w:rPr>
                  <w:color w:val="17365D" w:themeColor="text2" w:themeShade="BF"/>
                  <w:lang w:val="pl-PL"/>
                  <w:rPrChange w:id="2819" w:author="Alesia Sashko" w:date="2021-12-07T23:16:00Z">
                    <w:rPr>
                      <w:color w:val="000000"/>
                      <w:lang w:val="pl-PL"/>
                    </w:rPr>
                  </w:rPrChange>
                </w:rPr>
                <w:t>byli zatrudnieni</w:t>
              </w:r>
            </w:ins>
            <w:ins w:id="2820" w:author="Alesia Sashko" w:date="2021-12-01T00:09:00Z">
              <w:r w:rsidR="007455E1" w:rsidRPr="00C60C2C">
                <w:rPr>
                  <w:color w:val="17365D" w:themeColor="text2" w:themeShade="BF"/>
                  <w:lang w:val="pl-PL"/>
                  <w:rPrChange w:id="2821" w:author="Alesia Sashko" w:date="2021-12-07T23:16:00Z">
                    <w:rPr>
                      <w:color w:val="000000"/>
                      <w:lang w:val="pl-PL"/>
                    </w:rPr>
                  </w:rPrChange>
                </w:rPr>
                <w:t xml:space="preserve"> </w:t>
              </w:r>
            </w:ins>
            <w:ins w:id="2822" w:author="Alesia Sashko" w:date="2021-12-01T00:10:00Z">
              <w:r w:rsidR="00DF4097" w:rsidRPr="00C60C2C">
                <w:rPr>
                  <w:color w:val="17365D" w:themeColor="text2" w:themeShade="BF"/>
                  <w:lang w:val="pl-PL"/>
                  <w:rPrChange w:id="2823" w:author="Alesia Sashko" w:date="2021-12-07T23:16:00Z">
                    <w:rPr>
                      <w:color w:val="000000"/>
                      <w:lang w:val="pl-PL"/>
                    </w:rPr>
                  </w:rPrChange>
                </w:rPr>
                <w:t xml:space="preserve">w warsztacie samochodowym, </w:t>
              </w:r>
              <w:r w:rsidR="00315F71" w:rsidRPr="00C60C2C">
                <w:rPr>
                  <w:color w:val="17365D" w:themeColor="text2" w:themeShade="BF"/>
                  <w:lang w:val="pl-PL"/>
                  <w:rPrChange w:id="2824" w:author="Alesia Sashko" w:date="2021-12-07T23:16:00Z">
                    <w:rPr>
                      <w:color w:val="000000"/>
                      <w:lang w:val="pl-PL"/>
                    </w:rPr>
                  </w:rPrChange>
                </w:rPr>
                <w:t xml:space="preserve">gdzie </w:t>
              </w:r>
            </w:ins>
            <w:ins w:id="2825" w:author="Alesia Sashko" w:date="2021-12-06T19:55:00Z">
              <w:r w:rsidR="00074D1A" w:rsidRPr="00C60C2C">
                <w:rPr>
                  <w:color w:val="17365D" w:themeColor="text2" w:themeShade="BF"/>
                  <w:lang w:val="pl-PL"/>
                  <w:rPrChange w:id="2826" w:author="Alesia Sashko" w:date="2021-12-07T23:16:00Z">
                    <w:rPr>
                      <w:color w:val="000000"/>
                      <w:lang w:val="pl-PL"/>
                    </w:rPr>
                  </w:rPrChange>
                </w:rPr>
                <w:t xml:space="preserve">pracowali </w:t>
              </w:r>
            </w:ins>
            <w:ins w:id="2827" w:author="Alesia Sashko" w:date="2021-12-01T00:10:00Z">
              <w:r w:rsidR="00315F71" w:rsidRPr="00C60C2C">
                <w:rPr>
                  <w:color w:val="17365D" w:themeColor="text2" w:themeShade="BF"/>
                  <w:lang w:val="pl-PL"/>
                  <w:rPrChange w:id="2828" w:author="Alesia Sashko" w:date="2021-12-07T23:16:00Z">
                    <w:rPr>
                      <w:color w:val="000000"/>
                      <w:lang w:val="pl-PL"/>
                    </w:rPr>
                  </w:rPrChange>
                </w:rPr>
                <w:t>nad zary</w:t>
              </w:r>
            </w:ins>
            <w:ins w:id="2829" w:author="Alesia Sashko" w:date="2021-12-01T00:11:00Z">
              <w:r w:rsidR="00315F71" w:rsidRPr="00C60C2C">
                <w:rPr>
                  <w:color w:val="17365D" w:themeColor="text2" w:themeShade="BF"/>
                  <w:lang w:val="pl-PL"/>
                  <w:rPrChange w:id="2830" w:author="Alesia Sashko" w:date="2021-12-07T23:16:00Z">
                    <w:rPr>
                      <w:color w:val="000000"/>
                      <w:lang w:val="pl-PL"/>
                    </w:rPr>
                  </w:rPrChange>
                </w:rPr>
                <w:t xml:space="preserve">sowaniami, odpryskami i wgnieceniami, </w:t>
              </w:r>
              <w:r w:rsidR="00BE6269" w:rsidRPr="00C60C2C">
                <w:rPr>
                  <w:color w:val="17365D" w:themeColor="text2" w:themeShade="BF"/>
                  <w:lang w:val="pl-PL"/>
                  <w:rPrChange w:id="2831" w:author="Alesia Sashko" w:date="2021-12-07T23:16:00Z">
                    <w:rPr>
                      <w:color w:val="000000"/>
                      <w:lang w:val="pl-PL"/>
                    </w:rPr>
                  </w:rPrChange>
                </w:rPr>
                <w:t xml:space="preserve">aż pewnego dnia zdecydowali </w:t>
              </w:r>
            </w:ins>
            <w:ins w:id="2832" w:author="Alesia Sashko" w:date="2021-12-01T00:12:00Z">
              <w:r w:rsidRPr="00C60C2C">
                <w:rPr>
                  <w:color w:val="17365D" w:themeColor="text2" w:themeShade="BF"/>
                  <w:lang w:val="pl-PL"/>
                  <w:rPrChange w:id="2833" w:author="Alesia Sashko" w:date="2021-12-07T23:16:00Z">
                    <w:rPr>
                      <w:color w:val="000000"/>
                      <w:lang w:val="pl-PL"/>
                    </w:rPr>
                  </w:rPrChange>
                </w:rPr>
                <w:t>s</w:t>
              </w:r>
            </w:ins>
            <w:ins w:id="2834" w:author="Alesia Sashko" w:date="2021-12-01T00:13:00Z">
              <w:r w:rsidRPr="00C60C2C">
                <w:rPr>
                  <w:color w:val="17365D" w:themeColor="text2" w:themeShade="BF"/>
                  <w:lang w:val="pl-PL"/>
                  <w:rPrChange w:id="2835" w:author="Alesia Sashko" w:date="2021-12-07T23:16:00Z">
                    <w:rPr>
                      <w:color w:val="000000"/>
                      <w:lang w:val="pl-PL"/>
                    </w:rPr>
                  </w:rPrChange>
                </w:rPr>
                <w:t xml:space="preserve">ię </w:t>
              </w:r>
            </w:ins>
            <w:ins w:id="2836" w:author="Alesia Sashko" w:date="2021-12-01T00:11:00Z">
              <w:r w:rsidR="00BE6269" w:rsidRPr="00C60C2C">
                <w:rPr>
                  <w:color w:val="17365D" w:themeColor="text2" w:themeShade="BF"/>
                  <w:lang w:val="pl-PL"/>
                  <w:rPrChange w:id="2837" w:author="Alesia Sashko" w:date="2021-12-07T23:16:00Z">
                    <w:rPr>
                      <w:color w:val="000000"/>
                      <w:lang w:val="pl-PL"/>
                    </w:rPr>
                  </w:rPrChange>
                </w:rPr>
                <w:t xml:space="preserve">otworzyć </w:t>
              </w:r>
            </w:ins>
            <w:ins w:id="2838" w:author="Alesia Sashko" w:date="2021-12-06T19:56:00Z">
              <w:r w:rsidR="00B50BB9" w:rsidRPr="00C60C2C">
                <w:rPr>
                  <w:color w:val="17365D" w:themeColor="text2" w:themeShade="BF"/>
                  <w:lang w:val="pl-PL"/>
                  <w:rPrChange w:id="2839" w:author="Alesia Sashko" w:date="2021-12-07T23:16:00Z">
                    <w:rPr>
                      <w:color w:val="000000"/>
                      <w:lang w:val="pl-PL"/>
                    </w:rPr>
                  </w:rPrChange>
                </w:rPr>
                <w:t xml:space="preserve">swój </w:t>
              </w:r>
            </w:ins>
            <w:ins w:id="2840" w:author="Alesia Sashko" w:date="2021-12-01T00:11:00Z">
              <w:r w:rsidR="00BE6269" w:rsidRPr="00C60C2C">
                <w:rPr>
                  <w:color w:val="17365D" w:themeColor="text2" w:themeShade="BF"/>
                  <w:lang w:val="pl-PL"/>
                  <w:rPrChange w:id="2841" w:author="Alesia Sashko" w:date="2021-12-07T23:16:00Z">
                    <w:rPr>
                      <w:color w:val="000000"/>
                      <w:lang w:val="pl-PL"/>
                    </w:rPr>
                  </w:rPrChange>
                </w:rPr>
                <w:t>własny</w:t>
              </w:r>
            </w:ins>
            <w:ins w:id="2842" w:author="Alesia Sashko" w:date="2021-12-01T00:13:00Z">
              <w:r w:rsidR="002675AC" w:rsidRPr="00C60C2C">
                <w:rPr>
                  <w:color w:val="17365D" w:themeColor="text2" w:themeShade="BF"/>
                  <w:lang w:val="pl-PL"/>
                  <w:rPrChange w:id="2843" w:author="Alesia Sashko" w:date="2021-12-07T23:16:00Z">
                    <w:rPr>
                      <w:color w:val="000000"/>
                      <w:lang w:val="pl-PL"/>
                    </w:rPr>
                  </w:rPrChange>
                </w:rPr>
                <w:t xml:space="preserve">. Tak </w:t>
              </w:r>
              <w:r w:rsidR="004112E1" w:rsidRPr="00C60C2C">
                <w:rPr>
                  <w:color w:val="17365D" w:themeColor="text2" w:themeShade="BF"/>
                  <w:lang w:val="pl-PL"/>
                  <w:rPrChange w:id="2844" w:author="Alesia Sashko" w:date="2021-12-07T23:16:00Z">
                    <w:rPr>
                      <w:color w:val="000000"/>
                      <w:lang w:val="pl-PL"/>
                    </w:rPr>
                  </w:rPrChange>
                </w:rPr>
                <w:t xml:space="preserve">narodził się </w:t>
              </w:r>
              <w:proofErr w:type="spellStart"/>
              <w:r w:rsidR="004112E1" w:rsidRPr="00C60C2C">
                <w:rPr>
                  <w:color w:val="17365D" w:themeColor="text2" w:themeShade="BF"/>
                  <w:lang w:val="pl-PL"/>
                  <w:rPrChange w:id="2845" w:author="Alesia Sashko" w:date="2021-12-07T23:16:00Z">
                    <w:rPr>
                      <w:color w:val="000000"/>
                      <w:lang w:val="pl-PL"/>
                    </w:rPr>
                  </w:rPrChange>
                </w:rPr>
                <w:t>Restauto</w:t>
              </w:r>
              <w:proofErr w:type="spellEnd"/>
              <w:r w:rsidR="004112E1" w:rsidRPr="00C60C2C">
                <w:rPr>
                  <w:color w:val="17365D" w:themeColor="text2" w:themeShade="BF"/>
                  <w:lang w:val="pl-PL"/>
                  <w:rPrChange w:id="2846" w:author="Alesia Sashko" w:date="2021-12-07T23:16:00Z">
                    <w:rPr>
                      <w:color w:val="000000"/>
                      <w:lang w:val="pl-PL"/>
                    </w:rPr>
                  </w:rPrChange>
                </w:rPr>
                <w:t xml:space="preserve">. </w:t>
              </w:r>
            </w:ins>
          </w:p>
          <w:p w14:paraId="0FB9393D" w14:textId="278F4C2D" w:rsidR="004112E1" w:rsidRPr="00C60C2C" w:rsidRDefault="00A41794" w:rsidP="00B827F2">
            <w:pPr>
              <w:spacing w:after="240" w:line="240" w:lineRule="auto"/>
              <w:rPr>
                <w:ins w:id="2847" w:author="Alesia Sashko" w:date="2021-12-01T00:31:00Z"/>
                <w:color w:val="17365D" w:themeColor="text2" w:themeShade="BF"/>
                <w:lang w:val="pl-PL"/>
                <w:rPrChange w:id="2848" w:author="Alesia Sashko" w:date="2021-12-07T23:16:00Z">
                  <w:rPr>
                    <w:ins w:id="2849" w:author="Alesia Sashko" w:date="2021-12-01T00:31:00Z"/>
                    <w:lang w:val="pl-PL"/>
                  </w:rPr>
                </w:rPrChange>
              </w:rPr>
            </w:pPr>
            <w:ins w:id="2850" w:author="Alesia Sashko" w:date="2021-12-06T19:58:00Z">
              <w:r w:rsidRPr="00C60C2C">
                <w:rPr>
                  <w:color w:val="17365D" w:themeColor="text2" w:themeShade="BF"/>
                  <w:lang w:val="pl-PL"/>
                  <w:rPrChange w:id="2851" w:author="Alesia Sashko" w:date="2021-12-07T23:16:00Z">
                    <w:rPr>
                      <w:color w:val="000000"/>
                      <w:lang w:val="pl-PL"/>
                    </w:rPr>
                  </w:rPrChange>
                </w:rPr>
                <w:t xml:space="preserve">W czasie, </w:t>
              </w:r>
            </w:ins>
            <w:ins w:id="2852" w:author="Alesia Sashko" w:date="2021-12-01T00:14:00Z">
              <w:r w:rsidR="00321BD8" w:rsidRPr="00C60C2C">
                <w:rPr>
                  <w:color w:val="17365D" w:themeColor="text2" w:themeShade="BF"/>
                  <w:lang w:val="pl-PL"/>
                  <w:rPrChange w:id="2853" w:author="Alesia Sashko" w:date="2021-12-07T23:16:00Z">
                    <w:rPr>
                      <w:color w:val="000000"/>
                      <w:lang w:val="pl-PL"/>
                    </w:rPr>
                  </w:rPrChange>
                </w:rPr>
                <w:t>gdy na całym świecie panowała pandemia i</w:t>
              </w:r>
            </w:ins>
            <w:ins w:id="2854" w:author="Alesia Sashko" w:date="2021-12-01T00:15:00Z">
              <w:r w:rsidR="00C57671" w:rsidRPr="00C60C2C">
                <w:rPr>
                  <w:color w:val="17365D" w:themeColor="text2" w:themeShade="BF"/>
                  <w:lang w:val="pl-PL"/>
                  <w:rPrChange w:id="2855" w:author="Alesia Sashko" w:date="2021-12-07T23:16:00Z">
                    <w:rPr>
                      <w:color w:val="000000"/>
                      <w:lang w:val="pl-PL"/>
                    </w:rPr>
                  </w:rPrChange>
                </w:rPr>
                <w:t xml:space="preserve"> </w:t>
              </w:r>
              <w:r w:rsidR="005C695C" w:rsidRPr="00C60C2C">
                <w:rPr>
                  <w:color w:val="17365D" w:themeColor="text2" w:themeShade="BF"/>
                  <w:lang w:val="pl-PL"/>
                  <w:rPrChange w:id="2856" w:author="Alesia Sashko" w:date="2021-12-07T23:16:00Z">
                    <w:rPr>
                      <w:color w:val="000000"/>
                      <w:lang w:val="pl-PL"/>
                    </w:rPr>
                  </w:rPrChange>
                </w:rPr>
                <w:t xml:space="preserve">nic nie było pewne, chłopaki </w:t>
              </w:r>
            </w:ins>
            <w:ins w:id="2857" w:author="Alesia Sashko" w:date="2021-12-01T00:16:00Z">
              <w:r w:rsidR="00D513FC" w:rsidRPr="00C60C2C">
                <w:rPr>
                  <w:color w:val="17365D" w:themeColor="text2" w:themeShade="BF"/>
                  <w:lang w:val="pl-PL"/>
                  <w:rPrChange w:id="2858" w:author="Alesia Sashko" w:date="2021-12-07T23:16:00Z">
                    <w:rPr>
                      <w:color w:val="000000"/>
                      <w:lang w:val="pl-PL"/>
                    </w:rPr>
                  </w:rPrChange>
                </w:rPr>
                <w:t xml:space="preserve">zrobili </w:t>
              </w:r>
            </w:ins>
            <w:ins w:id="2859" w:author="Alesia Sashko" w:date="2021-12-06T19:59:00Z">
              <w:r w:rsidR="000821DC" w:rsidRPr="00C60C2C">
                <w:rPr>
                  <w:color w:val="17365D" w:themeColor="text2" w:themeShade="BF"/>
                  <w:lang w:val="pl-PL"/>
                  <w:rPrChange w:id="2860" w:author="Alesia Sashko" w:date="2021-12-07T23:16:00Z">
                    <w:rPr>
                      <w:color w:val="000000"/>
                      <w:lang w:val="pl-PL"/>
                    </w:rPr>
                  </w:rPrChange>
                </w:rPr>
                <w:t xml:space="preserve">coś </w:t>
              </w:r>
            </w:ins>
            <w:ins w:id="2861" w:author="Alesia Sashko" w:date="2021-12-01T00:16:00Z">
              <w:r w:rsidR="00D513FC" w:rsidRPr="00C60C2C">
                <w:rPr>
                  <w:color w:val="17365D" w:themeColor="text2" w:themeShade="BF"/>
                  <w:lang w:val="pl-PL"/>
                  <w:rPrChange w:id="2862" w:author="Alesia Sashko" w:date="2021-12-07T23:16:00Z">
                    <w:rPr>
                      <w:color w:val="000000"/>
                      <w:lang w:val="pl-PL"/>
                    </w:rPr>
                  </w:rPrChange>
                </w:rPr>
                <w:t>dość nieoczywiste</w:t>
              </w:r>
            </w:ins>
            <w:ins w:id="2863" w:author="Alesia Sashko" w:date="2021-12-06T19:59:00Z">
              <w:r w:rsidR="000821DC" w:rsidRPr="00C60C2C">
                <w:rPr>
                  <w:color w:val="17365D" w:themeColor="text2" w:themeShade="BF"/>
                  <w:lang w:val="pl-PL"/>
                  <w:rPrChange w:id="2864" w:author="Alesia Sashko" w:date="2021-12-07T23:16:00Z">
                    <w:rPr>
                      <w:color w:val="000000"/>
                      <w:lang w:val="pl-PL"/>
                    </w:rPr>
                  </w:rPrChange>
                </w:rPr>
                <w:t xml:space="preserve">go </w:t>
              </w:r>
            </w:ins>
            <w:ins w:id="2865" w:author="Alesia Sashko" w:date="2021-12-01T00:19:00Z">
              <w:r w:rsidR="001D7095" w:rsidRPr="00C60C2C">
                <w:rPr>
                  <w:color w:val="17365D" w:themeColor="text2" w:themeShade="BF"/>
                  <w:lang w:val="pl-PL"/>
                  <w:rPrChange w:id="2866" w:author="Alesia Sashko" w:date="2021-12-07T23:16:00Z">
                    <w:rPr>
                      <w:lang w:val="pl-PL"/>
                    </w:rPr>
                  </w:rPrChange>
                </w:rPr>
                <w:t>(</w:t>
              </w:r>
            </w:ins>
            <w:ins w:id="2867" w:author="Alesia Sashko" w:date="2021-12-07T10:25:00Z">
              <w:r w:rsidR="00BC0961" w:rsidRPr="00C60C2C">
                <w:rPr>
                  <w:color w:val="17365D" w:themeColor="text2" w:themeShade="BF"/>
                  <w:lang w:val="pl-PL"/>
                  <w:rPrChange w:id="2868" w:author="Alesia Sashko" w:date="2021-12-07T23:16:00Z">
                    <w:rPr>
                      <w:lang w:val="pl-PL"/>
                    </w:rPr>
                  </w:rPrChange>
                </w:rPr>
                <w:t>chociaż wcale</w:t>
              </w:r>
            </w:ins>
            <w:ins w:id="2869" w:author="Alesia Sashko" w:date="2021-12-01T00:20:00Z">
              <w:r w:rsidR="001D7095" w:rsidRPr="00C60C2C">
                <w:rPr>
                  <w:color w:val="17365D" w:themeColor="text2" w:themeShade="BF"/>
                  <w:lang w:val="pl-PL"/>
                  <w:rPrChange w:id="2870" w:author="Alesia Sashko" w:date="2021-12-07T23:16:00Z">
                    <w:rPr>
                      <w:lang w:val="pl-PL"/>
                    </w:rPr>
                  </w:rPrChange>
                </w:rPr>
                <w:t xml:space="preserve"> nie). </w:t>
              </w:r>
            </w:ins>
            <w:ins w:id="2871" w:author="Alesia Sashko" w:date="2021-12-07T10:24:00Z">
              <w:r w:rsidR="009B6B82" w:rsidRPr="00C60C2C">
                <w:rPr>
                  <w:color w:val="17365D" w:themeColor="text2" w:themeShade="BF"/>
                  <w:lang w:val="pl-PL"/>
                  <w:rPrChange w:id="2872" w:author="Alesia Sashko" w:date="2021-12-07T23:16:00Z">
                    <w:rPr>
                      <w:lang w:val="pl-PL"/>
                    </w:rPr>
                  </w:rPrChange>
                </w:rPr>
                <w:t>Zwrócili się do nas abyśmy stworzyli dla nich wizualny styl</w:t>
              </w:r>
            </w:ins>
            <w:ins w:id="2873" w:author="Alesia Sashko" w:date="2021-12-06T20:02:00Z">
              <w:r w:rsidR="004876DF" w:rsidRPr="00C60C2C">
                <w:rPr>
                  <w:color w:val="17365D" w:themeColor="text2" w:themeShade="BF"/>
                  <w:lang w:val="pl-PL"/>
                  <w:rPrChange w:id="2874" w:author="Alesia Sashko" w:date="2021-12-07T23:16:00Z">
                    <w:rPr>
                      <w:lang w:val="pl-PL"/>
                    </w:rPr>
                  </w:rPrChange>
                </w:rPr>
                <w:t xml:space="preserve">, </w:t>
              </w:r>
            </w:ins>
            <w:ins w:id="2875" w:author="Alesia Sashko" w:date="2021-12-01T00:23:00Z">
              <w:r w:rsidR="000A4C20" w:rsidRPr="00C60C2C">
                <w:rPr>
                  <w:color w:val="17365D" w:themeColor="text2" w:themeShade="BF"/>
                  <w:lang w:val="pl-PL"/>
                  <w:rPrChange w:id="2876" w:author="Alesia Sashko" w:date="2021-12-07T23:16:00Z">
                    <w:rPr>
                      <w:lang w:val="pl-PL"/>
                    </w:rPr>
                  </w:rPrChange>
                </w:rPr>
                <w:t xml:space="preserve">słusznie odnotowując, iż w każdej sytuacji trzeba </w:t>
              </w:r>
            </w:ins>
            <w:ins w:id="2877" w:author="Alesia Sashko" w:date="2021-12-01T00:27:00Z">
              <w:r w:rsidR="00473771" w:rsidRPr="00C60C2C">
                <w:rPr>
                  <w:color w:val="17365D" w:themeColor="text2" w:themeShade="BF"/>
                  <w:lang w:val="pl-PL"/>
                  <w:rPrChange w:id="2878" w:author="Alesia Sashko" w:date="2021-12-07T23:16:00Z">
                    <w:rPr>
                      <w:lang w:val="pl-PL"/>
                    </w:rPr>
                  </w:rPrChange>
                </w:rPr>
                <w:t>iś</w:t>
              </w:r>
            </w:ins>
            <w:ins w:id="2879" w:author="Alesia Sashko" w:date="2021-12-01T00:28:00Z">
              <w:r w:rsidR="00473771" w:rsidRPr="00C60C2C">
                <w:rPr>
                  <w:color w:val="17365D" w:themeColor="text2" w:themeShade="BF"/>
                  <w:lang w:val="pl-PL"/>
                  <w:rPrChange w:id="2880" w:author="Alesia Sashko" w:date="2021-12-07T23:16:00Z">
                    <w:rPr>
                      <w:lang w:val="pl-PL"/>
                    </w:rPr>
                  </w:rPrChange>
                </w:rPr>
                <w:t>ć</w:t>
              </w:r>
            </w:ins>
            <w:ins w:id="2881" w:author="Alesia Sashko" w:date="2021-12-01T00:21:00Z">
              <w:r w:rsidR="00CA769D" w:rsidRPr="00C60C2C">
                <w:rPr>
                  <w:color w:val="17365D" w:themeColor="text2" w:themeShade="BF"/>
                  <w:lang w:val="pl-PL"/>
                  <w:rPrChange w:id="2882" w:author="Alesia Sashko" w:date="2021-12-07T23:16:00Z">
                    <w:rPr>
                      <w:lang w:val="pl-PL"/>
                    </w:rPr>
                  </w:rPrChange>
                </w:rPr>
                <w:t xml:space="preserve"> </w:t>
              </w:r>
            </w:ins>
            <w:ins w:id="2883" w:author="Alesia Sashko" w:date="2021-12-01T00:24:00Z">
              <w:r w:rsidR="00CB7CC2" w:rsidRPr="00C60C2C">
                <w:rPr>
                  <w:color w:val="17365D" w:themeColor="text2" w:themeShade="BF"/>
                  <w:lang w:val="pl-PL"/>
                  <w:rPrChange w:id="2884" w:author="Alesia Sashko" w:date="2021-12-07T23:16:00Z">
                    <w:rPr>
                      <w:lang w:val="pl-PL"/>
                    </w:rPr>
                  </w:rPrChange>
                </w:rPr>
                <w:t>naprzeciw</w:t>
              </w:r>
            </w:ins>
            <w:ins w:id="2885" w:author="Alesia Sashko" w:date="2021-12-01T00:26:00Z">
              <w:r w:rsidR="00235FC0" w:rsidRPr="00C60C2C">
                <w:rPr>
                  <w:color w:val="17365D" w:themeColor="text2" w:themeShade="BF"/>
                  <w:lang w:val="pl-PL"/>
                  <w:rPrChange w:id="2886" w:author="Alesia Sashko" w:date="2021-12-07T23:16:00Z">
                    <w:rPr>
                      <w:lang w:val="pl-PL"/>
                    </w:rPr>
                  </w:rPrChange>
                </w:rPr>
                <w:t xml:space="preserve"> oczekiwaniom</w:t>
              </w:r>
            </w:ins>
            <w:ins w:id="2887" w:author="Alesia Sashko" w:date="2021-12-01T00:24:00Z">
              <w:r w:rsidR="00CB7CC2" w:rsidRPr="00C60C2C">
                <w:rPr>
                  <w:color w:val="17365D" w:themeColor="text2" w:themeShade="BF"/>
                  <w:lang w:val="pl-PL"/>
                  <w:rPrChange w:id="2888" w:author="Alesia Sashko" w:date="2021-12-07T23:16:00Z">
                    <w:rPr>
                      <w:lang w:val="pl-PL"/>
                    </w:rPr>
                  </w:rPrChange>
                </w:rPr>
                <w:t xml:space="preserve"> swojej </w:t>
              </w:r>
            </w:ins>
            <w:ins w:id="2889" w:author="Alesia Sashko" w:date="2021-12-01T00:25:00Z">
              <w:r w:rsidR="00863C83" w:rsidRPr="00C60C2C">
                <w:rPr>
                  <w:color w:val="17365D" w:themeColor="text2" w:themeShade="BF"/>
                  <w:lang w:val="pl-PL"/>
                  <w:rPrChange w:id="2890" w:author="Alesia Sashko" w:date="2021-12-07T23:16:00Z">
                    <w:rPr>
                      <w:lang w:val="pl-PL"/>
                    </w:rPr>
                  </w:rPrChange>
                </w:rPr>
                <w:t>grup</w:t>
              </w:r>
            </w:ins>
            <w:ins w:id="2891" w:author="Alesia Sashko" w:date="2021-12-01T00:28:00Z">
              <w:r w:rsidR="00263C8A" w:rsidRPr="00C60C2C">
                <w:rPr>
                  <w:color w:val="17365D" w:themeColor="text2" w:themeShade="BF"/>
                  <w:lang w:val="pl-PL"/>
                  <w:rPrChange w:id="2892" w:author="Alesia Sashko" w:date="2021-12-07T23:16:00Z">
                    <w:rPr>
                      <w:lang w:val="pl-PL"/>
                    </w:rPr>
                  </w:rPrChange>
                </w:rPr>
                <w:t xml:space="preserve">y </w:t>
              </w:r>
            </w:ins>
            <w:ins w:id="2893" w:author="Alesia Sashko" w:date="2021-12-01T00:25:00Z">
              <w:r w:rsidR="00863C83" w:rsidRPr="00C60C2C">
                <w:rPr>
                  <w:color w:val="17365D" w:themeColor="text2" w:themeShade="BF"/>
                  <w:lang w:val="pl-PL"/>
                  <w:rPrChange w:id="2894" w:author="Alesia Sashko" w:date="2021-12-07T23:16:00Z">
                    <w:rPr>
                      <w:lang w:val="pl-PL"/>
                    </w:rPr>
                  </w:rPrChange>
                </w:rPr>
                <w:t>docelowej</w:t>
              </w:r>
            </w:ins>
            <w:ins w:id="2895" w:author="Alesia Sashko" w:date="2021-12-01T00:28:00Z">
              <w:r w:rsidR="00263C8A" w:rsidRPr="00C60C2C">
                <w:rPr>
                  <w:color w:val="17365D" w:themeColor="text2" w:themeShade="BF"/>
                  <w:lang w:val="pl-PL"/>
                  <w:rPrChange w:id="2896" w:author="Alesia Sashko" w:date="2021-12-07T23:16:00Z">
                    <w:rPr>
                      <w:lang w:val="pl-PL"/>
                    </w:rPr>
                  </w:rPrChange>
                </w:rPr>
                <w:t>, być zauważalny</w:t>
              </w:r>
            </w:ins>
            <w:ins w:id="2897" w:author="Alesia Sashko" w:date="2021-12-01T00:30:00Z">
              <w:r w:rsidR="00F81C8D" w:rsidRPr="00C60C2C">
                <w:rPr>
                  <w:color w:val="17365D" w:themeColor="text2" w:themeShade="BF"/>
                  <w:lang w:val="pl-PL"/>
                  <w:rPrChange w:id="2898" w:author="Alesia Sashko" w:date="2021-12-07T23:16:00Z">
                    <w:rPr>
                      <w:lang w:val="pl-PL"/>
                    </w:rPr>
                  </w:rPrChange>
                </w:rPr>
                <w:t>m</w:t>
              </w:r>
              <w:r w:rsidR="00873434" w:rsidRPr="00C60C2C">
                <w:rPr>
                  <w:color w:val="17365D" w:themeColor="text2" w:themeShade="BF"/>
                  <w:lang w:val="pl-PL"/>
                  <w:rPrChange w:id="2899" w:author="Alesia Sashko" w:date="2021-12-07T23:16:00Z">
                    <w:rPr>
                      <w:lang w:val="pl-PL"/>
                    </w:rPr>
                  </w:rPrChange>
                </w:rPr>
                <w:t xml:space="preserve"> i </w:t>
              </w:r>
            </w:ins>
            <w:ins w:id="2900" w:author="Alesia Sashko" w:date="2021-12-01T00:31:00Z">
              <w:r w:rsidR="003E0DB9" w:rsidRPr="00C60C2C">
                <w:rPr>
                  <w:color w:val="17365D" w:themeColor="text2" w:themeShade="BF"/>
                  <w:lang w:val="pl-PL"/>
                  <w:rPrChange w:id="2901" w:author="Alesia Sashko" w:date="2021-12-07T23:16:00Z">
                    <w:rPr>
                      <w:lang w:val="pl-PL"/>
                    </w:rPr>
                  </w:rPrChange>
                </w:rPr>
                <w:t xml:space="preserve">wyjątkowym. </w:t>
              </w:r>
            </w:ins>
          </w:p>
          <w:p w14:paraId="1B209533" w14:textId="2B56AFAD" w:rsidR="003E0DB9" w:rsidRPr="00C60C2C" w:rsidRDefault="00303807" w:rsidP="00B827F2">
            <w:pPr>
              <w:spacing w:after="240" w:line="240" w:lineRule="auto"/>
              <w:rPr>
                <w:ins w:id="2902" w:author="Alesia Sashko" w:date="2021-12-01T00:01:00Z"/>
                <w:color w:val="17365D" w:themeColor="text2" w:themeShade="BF"/>
                <w:lang w:val="pl-PL"/>
                <w:rPrChange w:id="2903" w:author="Alesia Sashko" w:date="2021-12-07T23:16:00Z">
                  <w:rPr>
                    <w:ins w:id="2904" w:author="Alesia Sashko" w:date="2021-12-01T00:01:00Z"/>
                    <w:color w:val="000000"/>
                    <w:lang w:val="pl-PL"/>
                  </w:rPr>
                </w:rPrChange>
              </w:rPr>
            </w:pPr>
            <w:ins w:id="2905" w:author="Alesia Sashko" w:date="2021-12-01T00:33:00Z">
              <w:r w:rsidRPr="00C60C2C">
                <w:rPr>
                  <w:color w:val="17365D" w:themeColor="text2" w:themeShade="BF"/>
                  <w:lang w:val="pl-PL"/>
                  <w:rPrChange w:id="2906" w:author="Alesia Sashko" w:date="2021-12-07T23:16:00Z">
                    <w:rPr>
                      <w:lang w:val="pl-PL"/>
                    </w:rPr>
                  </w:rPrChange>
                </w:rPr>
                <w:t>P</w:t>
              </w:r>
            </w:ins>
            <w:ins w:id="2907" w:author="Alesia Sashko" w:date="2021-12-01T00:31:00Z">
              <w:r w:rsidR="0027282D" w:rsidRPr="00C60C2C">
                <w:rPr>
                  <w:color w:val="17365D" w:themeColor="text2" w:themeShade="BF"/>
                  <w:lang w:val="pl-PL"/>
                  <w:rPrChange w:id="2908" w:author="Alesia Sashko" w:date="2021-12-07T23:16:00Z">
                    <w:rPr>
                      <w:lang w:val="pl-PL"/>
                    </w:rPr>
                  </w:rPrChange>
                </w:rPr>
                <w:t xml:space="preserve">okombinowaliśmy </w:t>
              </w:r>
            </w:ins>
            <w:ins w:id="2909" w:author="Alesia Sashko" w:date="2021-12-01T00:32:00Z">
              <w:r w:rsidR="00C30600" w:rsidRPr="00C60C2C">
                <w:rPr>
                  <w:color w:val="17365D" w:themeColor="text2" w:themeShade="BF"/>
                  <w:lang w:val="pl-PL"/>
                  <w:rPrChange w:id="2910" w:author="Alesia Sashko" w:date="2021-12-07T23:16:00Z">
                    <w:rPr>
                      <w:lang w:val="pl-PL"/>
                    </w:rPr>
                  </w:rPrChange>
                </w:rPr>
                <w:t xml:space="preserve">z </w:t>
              </w:r>
            </w:ins>
            <w:ins w:id="2911" w:author="Alesia Sashko" w:date="2021-12-01T00:33:00Z">
              <w:r w:rsidR="002F21BB" w:rsidRPr="00C60C2C">
                <w:rPr>
                  <w:color w:val="17365D" w:themeColor="text2" w:themeShade="BF"/>
                  <w:lang w:val="pl-PL"/>
                  <w:rPrChange w:id="2912" w:author="Alesia Sashko" w:date="2021-12-07T23:16:00Z">
                    <w:rPr>
                      <w:lang w:val="pl-PL"/>
                    </w:rPr>
                  </w:rPrChange>
                </w:rPr>
                <w:t>sym</w:t>
              </w:r>
            </w:ins>
            <w:ins w:id="2913" w:author="Alesia Sashko" w:date="2021-12-01T00:34:00Z">
              <w:r w:rsidR="002F21BB" w:rsidRPr="00C60C2C">
                <w:rPr>
                  <w:color w:val="17365D" w:themeColor="text2" w:themeShade="BF"/>
                  <w:lang w:val="pl-PL"/>
                  <w:rPrChange w:id="2914" w:author="Alesia Sashko" w:date="2021-12-07T23:16:00Z">
                    <w:rPr>
                      <w:lang w:val="pl-PL"/>
                    </w:rPr>
                  </w:rPrChange>
                </w:rPr>
                <w:t>bolami</w:t>
              </w:r>
            </w:ins>
            <w:ins w:id="2915" w:author="Alesia Sashko" w:date="2021-12-06T20:00:00Z">
              <w:r w:rsidR="000821DC" w:rsidRPr="00C60C2C">
                <w:rPr>
                  <w:color w:val="17365D" w:themeColor="text2" w:themeShade="BF"/>
                  <w:lang w:val="pl-PL"/>
                  <w:rPrChange w:id="2916" w:author="Alesia Sashko" w:date="2021-12-07T23:16:00Z">
                    <w:rPr>
                      <w:lang w:val="pl-PL"/>
                    </w:rPr>
                  </w:rPrChange>
                </w:rPr>
                <w:t xml:space="preserve">: </w:t>
              </w:r>
            </w:ins>
            <w:ins w:id="2917" w:author="Alesia Sashko" w:date="2021-12-01T00:34:00Z">
              <w:r w:rsidR="00FB609D" w:rsidRPr="00C60C2C">
                <w:rPr>
                  <w:color w:val="17365D" w:themeColor="text2" w:themeShade="BF"/>
                  <w:lang w:val="pl-PL"/>
                  <w:rPrChange w:id="2918" w:author="Alesia Sashko" w:date="2021-12-07T23:16:00Z">
                    <w:rPr>
                      <w:lang w:val="pl-PL"/>
                    </w:rPr>
                  </w:rPrChange>
                </w:rPr>
                <w:t>połączyliśmy znak pogotowia</w:t>
              </w:r>
              <w:r w:rsidR="00DF4CA7" w:rsidRPr="00C60C2C">
                <w:rPr>
                  <w:color w:val="17365D" w:themeColor="text2" w:themeShade="BF"/>
                  <w:lang w:val="pl-PL"/>
                  <w:rPrChange w:id="2919" w:author="Alesia Sashko" w:date="2021-12-07T23:16:00Z">
                    <w:rPr>
                      <w:lang w:val="pl-PL"/>
                    </w:rPr>
                  </w:rPrChange>
                </w:rPr>
                <w:t xml:space="preserve"> z blaskiem nowe</w:t>
              </w:r>
            </w:ins>
            <w:ins w:id="2920" w:author="Alesia Sashko" w:date="2021-12-01T00:35:00Z">
              <w:r w:rsidR="00DF4CA7" w:rsidRPr="00C60C2C">
                <w:rPr>
                  <w:color w:val="17365D" w:themeColor="text2" w:themeShade="BF"/>
                  <w:lang w:val="pl-PL"/>
                  <w:rPrChange w:id="2921" w:author="Alesia Sashko" w:date="2021-12-07T23:16:00Z">
                    <w:rPr>
                      <w:lang w:val="pl-PL"/>
                    </w:rPr>
                  </w:rPrChange>
                </w:rPr>
                <w:t xml:space="preserve">go przedmiotu, dodaliśmy odrobinę magii </w:t>
              </w:r>
              <w:r w:rsidR="00EF7516" w:rsidRPr="00C60C2C">
                <w:rPr>
                  <w:color w:val="17365D" w:themeColor="text2" w:themeShade="BF"/>
                  <w:lang w:val="pl-PL"/>
                  <w:rPrChange w:id="2922" w:author="Alesia Sashko" w:date="2021-12-07T23:16:00Z">
                    <w:rPr>
                      <w:lang w:val="pl-PL"/>
                    </w:rPr>
                  </w:rPrChange>
                </w:rPr>
                <w:t>i tak oto powstał</w:t>
              </w:r>
            </w:ins>
            <w:ins w:id="2923" w:author="Alesia Sashko" w:date="2021-12-01T00:37:00Z">
              <w:r w:rsidR="00B0019E" w:rsidRPr="00C60C2C">
                <w:rPr>
                  <w:color w:val="17365D" w:themeColor="text2" w:themeShade="BF"/>
                  <w:lang w:val="pl-PL"/>
                  <w:rPrChange w:id="2924" w:author="Alesia Sashko" w:date="2021-12-07T23:16:00Z">
                    <w:rPr>
                      <w:lang w:val="pl-PL"/>
                    </w:rPr>
                  </w:rPrChange>
                </w:rPr>
                <w:t xml:space="preserve">o </w:t>
              </w:r>
            </w:ins>
            <w:ins w:id="2925" w:author="Alesia Sashko" w:date="2021-12-01T00:40:00Z">
              <w:r w:rsidR="00BA1642" w:rsidRPr="00C60C2C">
                <w:rPr>
                  <w:color w:val="17365D" w:themeColor="text2" w:themeShade="BF"/>
                  <w:lang w:val="pl-PL"/>
                  <w:rPrChange w:id="2926" w:author="Alesia Sashko" w:date="2021-12-07T23:16:00Z">
                    <w:rPr>
                      <w:lang w:val="pl-PL"/>
                    </w:rPr>
                  </w:rPrChange>
                </w:rPr>
                <w:t>firmow</w:t>
              </w:r>
            </w:ins>
            <w:ins w:id="2927" w:author="Alesia Sashko" w:date="2021-12-06T20:00:00Z">
              <w:r w:rsidR="00B32C97" w:rsidRPr="00C60C2C">
                <w:rPr>
                  <w:color w:val="17365D" w:themeColor="text2" w:themeShade="BF"/>
                  <w:lang w:val="pl-PL"/>
                  <w:rPrChange w:id="2928" w:author="Alesia Sashko" w:date="2021-12-07T23:16:00Z">
                    <w:rPr>
                      <w:lang w:val="pl-PL"/>
                    </w:rPr>
                  </w:rPrChange>
                </w:rPr>
                <w:t>y</w:t>
              </w:r>
            </w:ins>
            <w:ins w:id="2929" w:author="Alesia Sashko" w:date="2021-12-01T00:40:00Z">
              <w:r w:rsidR="00BA1642" w:rsidRPr="00C60C2C">
                <w:rPr>
                  <w:color w:val="17365D" w:themeColor="text2" w:themeShade="BF"/>
                  <w:lang w:val="pl-PL"/>
                  <w:rPrChange w:id="2930" w:author="Alesia Sashko" w:date="2021-12-07T23:16:00Z">
                    <w:rPr>
                      <w:lang w:val="pl-PL"/>
                    </w:rPr>
                  </w:rPrChange>
                </w:rPr>
                <w:t xml:space="preserve"> </w:t>
              </w:r>
            </w:ins>
            <w:ins w:id="2931" w:author="Alesia Sashko" w:date="2021-12-06T20:00:00Z">
              <w:r w:rsidR="00B32C97" w:rsidRPr="00C60C2C">
                <w:rPr>
                  <w:color w:val="17365D" w:themeColor="text2" w:themeShade="BF"/>
                  <w:lang w:val="pl-PL"/>
                  <w:rPrChange w:id="2932" w:author="Alesia Sashko" w:date="2021-12-07T23:16:00Z">
                    <w:rPr>
                      <w:lang w:val="pl-PL"/>
                    </w:rPr>
                  </w:rPrChange>
                </w:rPr>
                <w:t>sygnet</w:t>
              </w:r>
            </w:ins>
            <w:ins w:id="2933" w:author="Alesia Sashko" w:date="2021-12-01T00:36:00Z">
              <w:r w:rsidR="00862C7D" w:rsidRPr="00C60C2C">
                <w:rPr>
                  <w:color w:val="17365D" w:themeColor="text2" w:themeShade="BF"/>
                  <w:lang w:val="pl-PL"/>
                  <w:rPrChange w:id="2934" w:author="Alesia Sashko" w:date="2021-12-07T23:16:00Z">
                    <w:rPr>
                      <w:lang w:val="pl-PL"/>
                    </w:rPr>
                  </w:rPrChange>
                </w:rPr>
                <w:t>, mówiąc</w:t>
              </w:r>
            </w:ins>
            <w:ins w:id="2935" w:author="Alesia Sashko" w:date="2021-12-06T20:00:00Z">
              <w:r w:rsidR="00B32C97" w:rsidRPr="00C60C2C">
                <w:rPr>
                  <w:color w:val="17365D" w:themeColor="text2" w:themeShade="BF"/>
                  <w:lang w:val="pl-PL"/>
                  <w:rPrChange w:id="2936" w:author="Alesia Sashko" w:date="2021-12-07T23:16:00Z">
                    <w:rPr>
                      <w:lang w:val="pl-PL"/>
                    </w:rPr>
                  </w:rPrChange>
                </w:rPr>
                <w:t>y</w:t>
              </w:r>
            </w:ins>
            <w:ins w:id="2937" w:author="Alesia Sashko" w:date="2021-12-01T00:36:00Z">
              <w:r w:rsidR="00862C7D" w:rsidRPr="00C60C2C">
                <w:rPr>
                  <w:color w:val="17365D" w:themeColor="text2" w:themeShade="BF"/>
                  <w:lang w:val="pl-PL"/>
                  <w:rPrChange w:id="2938" w:author="Alesia Sashko" w:date="2021-12-07T23:16:00Z">
                    <w:rPr>
                      <w:lang w:val="pl-PL"/>
                    </w:rPr>
                  </w:rPrChange>
                </w:rPr>
                <w:t xml:space="preserve"> </w:t>
              </w:r>
            </w:ins>
            <w:ins w:id="2939" w:author="Alesia Sashko" w:date="2021-12-01T00:37:00Z">
              <w:r w:rsidR="00943948" w:rsidRPr="00C60C2C">
                <w:rPr>
                  <w:color w:val="17365D" w:themeColor="text2" w:themeShade="BF"/>
                  <w:lang w:val="pl-PL"/>
                  <w:rPrChange w:id="2940" w:author="Alesia Sashko" w:date="2021-12-07T23:16:00Z">
                    <w:rPr>
                      <w:lang w:val="pl-PL"/>
                    </w:rPr>
                  </w:rPrChange>
                </w:rPr>
                <w:t>sam za siebie</w:t>
              </w:r>
              <w:r w:rsidR="00B0019E" w:rsidRPr="00C60C2C">
                <w:rPr>
                  <w:color w:val="17365D" w:themeColor="text2" w:themeShade="BF"/>
                  <w:lang w:val="pl-PL"/>
                  <w:rPrChange w:id="2941" w:author="Alesia Sashko" w:date="2021-12-07T23:16:00Z">
                    <w:rPr>
                      <w:lang w:val="pl-PL"/>
                    </w:rPr>
                  </w:rPrChange>
                </w:rPr>
                <w:t>.</w:t>
              </w:r>
            </w:ins>
            <w:ins w:id="2942" w:author="Alesia Sashko" w:date="2021-12-01T00:38:00Z">
              <w:r w:rsidR="00B0019E" w:rsidRPr="00C60C2C">
                <w:rPr>
                  <w:color w:val="17365D" w:themeColor="text2" w:themeShade="BF"/>
                  <w:lang w:val="pl-PL"/>
                  <w:rPrChange w:id="2943" w:author="Alesia Sashko" w:date="2021-12-07T23:16:00Z">
                    <w:rPr>
                      <w:lang w:val="pl-PL"/>
                    </w:rPr>
                  </w:rPrChange>
                </w:rPr>
                <w:t xml:space="preserve"> Następnie </w:t>
              </w:r>
              <w:r w:rsidR="002352C5" w:rsidRPr="00C60C2C">
                <w:rPr>
                  <w:color w:val="17365D" w:themeColor="text2" w:themeShade="BF"/>
                  <w:lang w:val="pl-PL"/>
                  <w:rPrChange w:id="2944" w:author="Alesia Sashko" w:date="2021-12-07T23:16:00Z">
                    <w:rPr>
                      <w:lang w:val="pl-PL"/>
                    </w:rPr>
                  </w:rPrChange>
                </w:rPr>
                <w:t xml:space="preserve">dobraliśmy </w:t>
              </w:r>
            </w:ins>
            <w:ins w:id="2945" w:author="Alesia Sashko" w:date="2021-12-01T00:39:00Z">
              <w:r w:rsidR="0013132F" w:rsidRPr="00C60C2C">
                <w:rPr>
                  <w:color w:val="17365D" w:themeColor="text2" w:themeShade="BF"/>
                  <w:lang w:val="pl-PL"/>
                  <w:rPrChange w:id="2946" w:author="Alesia Sashko" w:date="2021-12-07T23:16:00Z">
                    <w:rPr>
                      <w:lang w:val="pl-PL"/>
                    </w:rPr>
                  </w:rPrChange>
                </w:rPr>
                <w:t>nieszablonowe</w:t>
              </w:r>
              <w:r w:rsidR="005927BA" w:rsidRPr="00C60C2C">
                <w:rPr>
                  <w:color w:val="17365D" w:themeColor="text2" w:themeShade="BF"/>
                  <w:lang w:val="pl-PL"/>
                  <w:rPrChange w:id="2947" w:author="Alesia Sashko" w:date="2021-12-07T23:16:00Z">
                    <w:rPr>
                      <w:lang w:val="pl-PL"/>
                    </w:rPr>
                  </w:rPrChange>
                </w:rPr>
                <w:t xml:space="preserve"> kolory i nowoczesną lakoniczną czcionkę. </w:t>
              </w:r>
            </w:ins>
          </w:p>
          <w:p w14:paraId="0A5A0EAC" w14:textId="77777777" w:rsidR="0086013B" w:rsidRPr="00C60C2C" w:rsidRDefault="0086013B" w:rsidP="00B827F2">
            <w:pPr>
              <w:spacing w:after="240" w:line="240" w:lineRule="auto"/>
              <w:rPr>
                <w:ins w:id="2948" w:author="Alesia Sashko" w:date="2021-11-30T23:58:00Z"/>
                <w:color w:val="17365D" w:themeColor="text2" w:themeShade="BF"/>
                <w:lang w:val="pl-PL"/>
                <w:rPrChange w:id="2949" w:author="Alesia Sashko" w:date="2021-12-07T23:16:00Z">
                  <w:rPr>
                    <w:ins w:id="2950" w:author="Alesia Sashko" w:date="2021-11-30T23:58:00Z"/>
                    <w:color w:val="000000"/>
                    <w:lang w:val="en-US"/>
                  </w:rPr>
                </w:rPrChange>
              </w:rPr>
            </w:pPr>
          </w:p>
          <w:p w14:paraId="2E9378AB" w14:textId="047026A5" w:rsidR="004413F9" w:rsidRPr="00C60C2C" w:rsidDel="00FD6BC5" w:rsidRDefault="002E362D" w:rsidP="00B827F2">
            <w:pPr>
              <w:spacing w:after="240" w:line="240" w:lineRule="auto"/>
              <w:rPr>
                <w:del w:id="2951" w:author="Roma" w:date="2021-11-24T00:50:00Z"/>
                <w:color w:val="17365D" w:themeColor="text2" w:themeShade="BF"/>
                <w:lang w:val="pl-PL"/>
                <w:rPrChange w:id="2952" w:author="Alesia Sashko" w:date="2021-12-07T23:16:00Z">
                  <w:rPr>
                    <w:del w:id="2953" w:author="Roma" w:date="2021-11-24T00:50:00Z"/>
                    <w:color w:val="000000"/>
                    <w:lang w:val="en-US"/>
                  </w:rPr>
                </w:rPrChange>
              </w:rPr>
            </w:pPr>
            <w:del w:id="2954" w:author="Roma" w:date="2021-11-24T00:50:00Z">
              <w:r w:rsidRPr="00C60C2C" w:rsidDel="00FD6BC5">
                <w:rPr>
                  <w:color w:val="17365D" w:themeColor="text2" w:themeShade="BF"/>
                  <w:lang w:val="pl-PL"/>
                  <w:rPrChange w:id="2955" w:author="Alesia Sashko" w:date="2021-12-07T23:16:00Z">
                    <w:rPr>
                      <w:color w:val="000000"/>
                      <w:lang w:val="en-US"/>
                    </w:rPr>
                  </w:rPrChange>
                </w:rPr>
                <w:delText xml:space="preserve">Identity of Restauto, a </w:delText>
              </w:r>
              <w:r w:rsidR="004413F9" w:rsidRPr="00C60C2C" w:rsidDel="00FD6BC5">
                <w:rPr>
                  <w:color w:val="17365D" w:themeColor="text2" w:themeShade="BF"/>
                  <w:lang w:val="pl-PL"/>
                  <w:rPrChange w:id="2956" w:author="Alesia Sashko" w:date="2021-12-07T23:16:00Z">
                    <w:rPr>
                      <w:color w:val="000000"/>
                      <w:lang w:val="en-US"/>
                    </w:rPr>
                  </w:rPrChange>
                </w:rPr>
                <w:delText>spare parts restoration company</w:delText>
              </w:r>
            </w:del>
          </w:p>
          <w:p w14:paraId="6A88F4F6" w14:textId="3E0CEF9C" w:rsidR="00B61FBB" w:rsidRPr="00C60C2C" w:rsidDel="00FD6BC5" w:rsidRDefault="002E362D" w:rsidP="00B827F2">
            <w:pPr>
              <w:spacing w:after="240" w:line="240" w:lineRule="auto"/>
              <w:rPr>
                <w:del w:id="2957" w:author="Roma" w:date="2021-11-24T00:50:00Z"/>
                <w:color w:val="17365D" w:themeColor="text2" w:themeShade="BF"/>
                <w:lang w:val="pl-PL"/>
                <w:rPrChange w:id="2958" w:author="Alesia Sashko" w:date="2021-12-07T23:16:00Z">
                  <w:rPr>
                    <w:del w:id="2959" w:author="Roma" w:date="2021-11-24T00:50:00Z"/>
                    <w:color w:val="000000"/>
                    <w:lang w:val="en-US"/>
                  </w:rPr>
                </w:rPrChange>
              </w:rPr>
            </w:pPr>
            <w:del w:id="2960" w:author="Roma" w:date="2021-11-24T00:50:00Z">
              <w:r w:rsidRPr="00C60C2C" w:rsidDel="00FD6BC5">
                <w:rPr>
                  <w:color w:val="17365D" w:themeColor="text2" w:themeShade="BF"/>
                  <w:lang w:val="pl-PL"/>
                  <w:rPrChange w:id="2961" w:author="Alesia Sashko" w:date="2021-12-07T23:16:00Z">
                    <w:rPr>
                      <w:color w:val="000000"/>
                      <w:lang w:val="en-US"/>
                    </w:rPr>
                  </w:rPrChange>
                </w:rPr>
                <w:delText xml:space="preserve">The guys themselves worked at the service station. They </w:delText>
              </w:r>
              <w:r w:rsidR="00061E0D" w:rsidRPr="00C60C2C" w:rsidDel="00FD6BC5">
                <w:rPr>
                  <w:color w:val="17365D" w:themeColor="text2" w:themeShade="BF"/>
                  <w:lang w:val="pl-PL"/>
                  <w:rPrChange w:id="2962" w:author="Alesia Sashko" w:date="2021-12-07T23:16:00Z">
                    <w:rPr>
                      <w:color w:val="000000"/>
                      <w:lang w:val="en-US"/>
                    </w:rPr>
                  </w:rPrChange>
                </w:rPr>
                <w:delText>fixed</w:delText>
              </w:r>
              <w:r w:rsidR="009A4B87" w:rsidRPr="00C60C2C" w:rsidDel="00FD6BC5">
                <w:rPr>
                  <w:color w:val="17365D" w:themeColor="text2" w:themeShade="BF"/>
                  <w:lang w:val="pl-PL"/>
                  <w:rPrChange w:id="2963" w:author="Alesia Sashko" w:date="2021-12-07T23:16:00Z">
                    <w:rPr>
                      <w:color w:val="000000"/>
                      <w:lang w:val="en-US"/>
                    </w:rPr>
                  </w:rPrChange>
                </w:rPr>
                <w:delText xml:space="preserve"> chips and dents. And then they decided to open </w:delText>
              </w:r>
              <w:r w:rsidR="00061E0D" w:rsidRPr="00C60C2C" w:rsidDel="00FD6BC5">
                <w:rPr>
                  <w:color w:val="17365D" w:themeColor="text2" w:themeShade="BF"/>
                  <w:lang w:val="pl-PL"/>
                  <w:rPrChange w:id="2964" w:author="Alesia Sashko" w:date="2021-12-07T23:16:00Z">
                    <w:rPr>
                      <w:color w:val="000000"/>
                      <w:lang w:val="en-US"/>
                    </w:rPr>
                  </w:rPrChange>
                </w:rPr>
                <w:delText>their</w:delText>
              </w:r>
              <w:r w:rsidRPr="00C60C2C" w:rsidDel="00FD6BC5">
                <w:rPr>
                  <w:color w:val="17365D" w:themeColor="text2" w:themeShade="BF"/>
                  <w:lang w:val="pl-PL"/>
                  <w:rPrChange w:id="2965" w:author="Alesia Sashko" w:date="2021-12-07T23:16:00Z">
                    <w:rPr>
                      <w:color w:val="000000"/>
                      <w:lang w:val="en-US"/>
                    </w:rPr>
                  </w:rPrChange>
                </w:rPr>
                <w:delText xml:space="preserve"> own small business for the restoration of car</w:delText>
              </w:r>
              <w:r w:rsidR="00D51479" w:rsidRPr="00C60C2C" w:rsidDel="00FD6BC5">
                <w:rPr>
                  <w:color w:val="17365D" w:themeColor="text2" w:themeShade="BF"/>
                  <w:lang w:val="pl-PL"/>
                  <w:rPrChange w:id="2966" w:author="Alesia Sashko" w:date="2021-12-07T23:16:00Z">
                    <w:rPr>
                      <w:color w:val="000000"/>
                      <w:lang w:val="en-US"/>
                    </w:rPr>
                  </w:rPrChange>
                </w:rPr>
                <w:delText>s - so Restauto has been</w:delText>
              </w:r>
              <w:r w:rsidR="00B72D15" w:rsidRPr="00C60C2C" w:rsidDel="00FD6BC5">
                <w:rPr>
                  <w:color w:val="17365D" w:themeColor="text2" w:themeShade="BF"/>
                  <w:lang w:val="pl-PL"/>
                  <w:rPrChange w:id="2967" w:author="Alesia Sashko" w:date="2021-12-07T23:16:00Z">
                    <w:rPr>
                      <w:color w:val="000000"/>
                      <w:lang w:val="en-US"/>
                    </w:rPr>
                  </w:rPrChange>
                </w:rPr>
                <w:delText xml:space="preserve"> born. When the</w:delText>
              </w:r>
              <w:r w:rsidRPr="00C60C2C" w:rsidDel="00FD6BC5">
                <w:rPr>
                  <w:color w:val="17365D" w:themeColor="text2" w:themeShade="BF"/>
                  <w:lang w:val="pl-PL"/>
                  <w:rPrChange w:id="2968" w:author="Alesia Sashko" w:date="2021-12-07T23:16:00Z">
                    <w:rPr>
                      <w:color w:val="000000"/>
                      <w:lang w:val="en-US"/>
                    </w:rPr>
                  </w:rPrChange>
                </w:rPr>
                <w:delText xml:space="preserve"> pande</w:delText>
              </w:r>
              <w:r w:rsidR="00B72D15" w:rsidRPr="00C60C2C" w:rsidDel="00FD6BC5">
                <w:rPr>
                  <w:color w:val="17365D" w:themeColor="text2" w:themeShade="BF"/>
                  <w:lang w:val="pl-PL"/>
                  <w:rPrChange w:id="2969" w:author="Alesia Sashko" w:date="2021-12-07T23:16:00Z">
                    <w:rPr>
                      <w:color w:val="000000"/>
                      <w:lang w:val="en-US"/>
                    </w:rPr>
                  </w:rPrChange>
                </w:rPr>
                <w:delText>mic happened in the world and the future</w:delText>
              </w:r>
              <w:r w:rsidRPr="00C60C2C" w:rsidDel="00FD6BC5">
                <w:rPr>
                  <w:color w:val="17365D" w:themeColor="text2" w:themeShade="BF"/>
                  <w:lang w:val="pl-PL"/>
                  <w:rPrChange w:id="2970" w:author="Alesia Sashko" w:date="2021-12-07T23:16:00Z">
                    <w:rPr>
                      <w:color w:val="000000"/>
                      <w:lang w:val="en-US"/>
                    </w:rPr>
                  </w:rPrChange>
                </w:rPr>
                <w:delText xml:space="preserve"> became somehow incomprehensible, the guys acted unexpectedly (in fact, not). They </w:delText>
              </w:r>
              <w:r w:rsidR="00FA7AC5" w:rsidRPr="00C60C2C" w:rsidDel="00FD6BC5">
                <w:rPr>
                  <w:color w:val="17365D" w:themeColor="text2" w:themeShade="BF"/>
                  <w:lang w:val="pl-PL"/>
                  <w:rPrChange w:id="2971" w:author="Alesia Sashko" w:date="2021-12-07T23:16:00Z">
                    <w:rPr>
                      <w:color w:val="000000"/>
                      <w:lang w:val="en-US"/>
                    </w:rPr>
                  </w:rPrChange>
                </w:rPr>
                <w:delText>addressed</w:delText>
              </w:r>
              <w:r w:rsidRPr="00C60C2C" w:rsidDel="00FD6BC5">
                <w:rPr>
                  <w:color w:val="17365D" w:themeColor="text2" w:themeShade="BF"/>
                  <w:lang w:val="pl-PL"/>
                  <w:rPrChange w:id="2972" w:author="Alesia Sashko" w:date="2021-12-07T23:16:00Z">
                    <w:rPr>
                      <w:color w:val="000000"/>
                      <w:lang w:val="en-US"/>
                    </w:rPr>
                  </w:rPrChange>
                </w:rPr>
                <w:delText xml:space="preserve"> to us for a corporate identity. </w:delText>
              </w:r>
              <w:r w:rsidR="00DD4BB5" w:rsidRPr="00C60C2C" w:rsidDel="00FD6BC5">
                <w:rPr>
                  <w:color w:val="17365D" w:themeColor="text2" w:themeShade="BF"/>
                  <w:lang w:val="pl-PL"/>
                  <w:rPrChange w:id="2973" w:author="Alesia Sashko" w:date="2021-12-07T23:16:00Z">
                    <w:rPr>
                      <w:color w:val="000000"/>
                      <w:lang w:val="en-US"/>
                    </w:rPr>
                  </w:rPrChange>
                </w:rPr>
                <w:delText xml:space="preserve">We </w:delText>
              </w:r>
              <w:r w:rsidR="00FA7AC5" w:rsidRPr="00C60C2C" w:rsidDel="00FD6BC5">
                <w:rPr>
                  <w:color w:val="17365D" w:themeColor="text2" w:themeShade="BF"/>
                  <w:lang w:val="pl-PL"/>
                  <w:rPrChange w:id="2974" w:author="Alesia Sashko" w:date="2021-12-07T23:16:00Z">
                    <w:rPr>
                      <w:color w:val="000000"/>
                      <w:lang w:val="en-US"/>
                    </w:rPr>
                  </w:rPrChange>
                </w:rPr>
                <w:delText>rightly decided</w:delText>
              </w:r>
              <w:r w:rsidRPr="00C60C2C" w:rsidDel="00FD6BC5">
                <w:rPr>
                  <w:color w:val="17365D" w:themeColor="text2" w:themeShade="BF"/>
                  <w:lang w:val="pl-PL"/>
                  <w:rPrChange w:id="2975" w:author="Alesia Sashko" w:date="2021-12-07T23:16:00Z">
                    <w:rPr>
                      <w:color w:val="000000"/>
                      <w:lang w:val="en-US"/>
                    </w:rPr>
                  </w:rPrChange>
                </w:rPr>
                <w:delText xml:space="preserve"> that in any situation you need</w:delText>
              </w:r>
              <w:r w:rsidR="00DD4BB5" w:rsidRPr="00C60C2C" w:rsidDel="00FD6BC5">
                <w:rPr>
                  <w:color w:val="17365D" w:themeColor="text2" w:themeShade="BF"/>
                  <w:lang w:val="pl-PL"/>
                  <w:rPrChange w:id="2976" w:author="Alesia Sashko" w:date="2021-12-07T23:16:00Z">
                    <w:rPr>
                      <w:color w:val="000000"/>
                      <w:lang w:val="en-US"/>
                    </w:rPr>
                  </w:rPrChange>
                </w:rPr>
                <w:delText>ed</w:delText>
              </w:r>
              <w:r w:rsidRPr="00C60C2C" w:rsidDel="00FD6BC5">
                <w:rPr>
                  <w:color w:val="17365D" w:themeColor="text2" w:themeShade="BF"/>
                  <w:lang w:val="pl-PL"/>
                  <w:rPrChange w:id="2977" w:author="Alesia Sashko" w:date="2021-12-07T23:16:00Z">
                    <w:rPr>
                      <w:color w:val="000000"/>
                      <w:lang w:val="en-US"/>
                    </w:rPr>
                  </w:rPrChange>
                </w:rPr>
                <w:delText xml:space="preserve"> to meet your audience halfway, be noticeable and rele</w:delText>
              </w:r>
              <w:r w:rsidR="00B61FBB" w:rsidRPr="00C60C2C" w:rsidDel="00FD6BC5">
                <w:rPr>
                  <w:color w:val="17365D" w:themeColor="text2" w:themeShade="BF"/>
                  <w:lang w:val="pl-PL"/>
                  <w:rPrChange w:id="2978" w:author="Alesia Sashko" w:date="2021-12-07T23:16:00Z">
                    <w:rPr>
                      <w:color w:val="000000"/>
                      <w:lang w:val="en-US"/>
                    </w:rPr>
                  </w:rPrChange>
                </w:rPr>
                <w:delText>vant.</w:delText>
              </w:r>
            </w:del>
          </w:p>
          <w:p w14:paraId="232A6E17" w14:textId="3C2C777F" w:rsidR="00A44FFC" w:rsidRPr="00C60C2C" w:rsidRDefault="002E362D" w:rsidP="00B827F2">
            <w:pPr>
              <w:spacing w:after="240" w:line="240" w:lineRule="auto"/>
              <w:rPr>
                <w:color w:val="17365D" w:themeColor="text2" w:themeShade="BF"/>
                <w:lang w:val="pl-PL"/>
                <w:rPrChange w:id="2979" w:author="Alesia Sashko" w:date="2021-12-07T23:16:00Z">
                  <w:rPr>
                    <w:lang w:val="en-US"/>
                  </w:rPr>
                </w:rPrChange>
              </w:rPr>
            </w:pPr>
            <w:del w:id="2980" w:author="Roma" w:date="2021-11-24T00:50:00Z">
              <w:r w:rsidRPr="00C60C2C" w:rsidDel="00FD6BC5">
                <w:rPr>
                  <w:color w:val="17365D" w:themeColor="text2" w:themeShade="BF"/>
                  <w:lang w:val="pl-PL"/>
                  <w:rPrChange w:id="2981" w:author="Alesia Sashko" w:date="2021-12-07T23:16:00Z">
                    <w:rPr>
                      <w:color w:val="000000"/>
                      <w:lang w:val="en-US"/>
                    </w:rPr>
                  </w:rPrChange>
                </w:rPr>
                <w:delText xml:space="preserve">We </w:delText>
              </w:r>
              <w:r w:rsidR="00336F9A" w:rsidRPr="00C60C2C" w:rsidDel="00FD6BC5">
                <w:rPr>
                  <w:color w:val="17365D" w:themeColor="text2" w:themeShade="BF"/>
                  <w:lang w:val="pl-PL"/>
                  <w:rPrChange w:id="2982" w:author="Alesia Sashko" w:date="2021-12-07T23:16:00Z">
                    <w:rPr>
                      <w:color w:val="000000"/>
                      <w:lang w:val="en-US"/>
                    </w:rPr>
                  </w:rPrChange>
                </w:rPr>
                <w:delText xml:space="preserve">have </w:delText>
              </w:r>
              <w:r w:rsidR="00D956F3" w:rsidRPr="00C60C2C" w:rsidDel="00FD6BC5">
                <w:rPr>
                  <w:color w:val="17365D" w:themeColor="text2" w:themeShade="BF"/>
                  <w:lang w:val="pl-PL"/>
                  <w:rPrChange w:id="2983" w:author="Alesia Sashko" w:date="2021-12-07T23:16:00Z">
                    <w:rPr>
                      <w:color w:val="000000"/>
                      <w:lang w:val="en-US"/>
                    </w:rPr>
                  </w:rPrChange>
                </w:rPr>
                <w:delText>fiddled</w:delText>
              </w:r>
              <w:r w:rsidR="00B864D1" w:rsidRPr="00C60C2C" w:rsidDel="00FD6BC5">
                <w:rPr>
                  <w:color w:val="17365D" w:themeColor="text2" w:themeShade="BF"/>
                  <w:lang w:val="pl-PL"/>
                  <w:rPrChange w:id="2984" w:author="Alesia Sashko" w:date="2021-12-07T23:16:00Z">
                    <w:rPr>
                      <w:color w:val="000000"/>
                      <w:lang w:val="en-US"/>
                    </w:rPr>
                  </w:rPrChange>
                </w:rPr>
                <w:delText xml:space="preserve"> with</w:delText>
              </w:r>
              <w:r w:rsidR="00336F9A" w:rsidRPr="00C60C2C" w:rsidDel="00FD6BC5">
                <w:rPr>
                  <w:color w:val="17365D" w:themeColor="text2" w:themeShade="BF"/>
                  <w:lang w:val="pl-PL"/>
                  <w:rPrChange w:id="2985" w:author="Alesia Sashko" w:date="2021-12-07T23:16:00Z">
                    <w:rPr>
                      <w:color w:val="000000"/>
                      <w:lang w:val="en-US"/>
                    </w:rPr>
                  </w:rPrChange>
                </w:rPr>
                <w:delText xml:space="preserve"> the symbols: have </w:delText>
              </w:r>
              <w:r w:rsidRPr="00C60C2C" w:rsidDel="00FD6BC5">
                <w:rPr>
                  <w:color w:val="17365D" w:themeColor="text2" w:themeShade="BF"/>
                  <w:lang w:val="pl-PL"/>
                  <w:rPrChange w:id="2986" w:author="Alesia Sashko" w:date="2021-12-07T23:16:00Z">
                    <w:rPr>
                      <w:color w:val="000000"/>
                      <w:lang w:val="en-US"/>
                    </w:rPr>
                  </w:rPrChange>
                </w:rPr>
                <w:delText>mixed the cross of an ambulance, the shine of a new thing and a little magic - and we</w:delText>
              </w:r>
              <w:r w:rsidR="00336F9A" w:rsidRPr="00C60C2C" w:rsidDel="00FD6BC5">
                <w:rPr>
                  <w:color w:val="17365D" w:themeColor="text2" w:themeShade="BF"/>
                  <w:lang w:val="pl-PL"/>
                  <w:rPrChange w:id="2987" w:author="Alesia Sashko" w:date="2021-12-07T23:16:00Z">
                    <w:rPr>
                      <w:color w:val="000000"/>
                      <w:lang w:val="en-US"/>
                    </w:rPr>
                  </w:rPrChange>
                </w:rPr>
                <w:delText xml:space="preserve"> have</w:delText>
              </w:r>
              <w:r w:rsidR="00DD4BB5" w:rsidRPr="00C60C2C" w:rsidDel="00FD6BC5">
                <w:rPr>
                  <w:color w:val="17365D" w:themeColor="text2" w:themeShade="BF"/>
                  <w:lang w:val="pl-PL"/>
                  <w:rPrChange w:id="2988" w:author="Alesia Sashko" w:date="2021-12-07T23:16:00Z">
                    <w:rPr>
                      <w:color w:val="000000"/>
                      <w:lang w:val="en-US"/>
                    </w:rPr>
                  </w:rPrChange>
                </w:rPr>
                <w:delText xml:space="preserve"> </w:delText>
              </w:r>
              <w:r w:rsidRPr="00C60C2C" w:rsidDel="00FD6BC5">
                <w:rPr>
                  <w:color w:val="17365D" w:themeColor="text2" w:themeShade="BF"/>
                  <w:lang w:val="pl-PL"/>
                  <w:rPrChange w:id="2989" w:author="Alesia Sashko" w:date="2021-12-07T23:16:00Z">
                    <w:rPr>
                      <w:color w:val="000000"/>
                      <w:lang w:val="en-US"/>
                    </w:rPr>
                  </w:rPrChange>
                </w:rPr>
                <w:delText xml:space="preserve">created a brand name </w:delText>
              </w:r>
              <w:r w:rsidR="005A5796" w:rsidRPr="00C60C2C" w:rsidDel="00FD6BC5">
                <w:rPr>
                  <w:color w:val="17365D" w:themeColor="text2" w:themeShade="BF"/>
                  <w:lang w:val="pl-PL"/>
                  <w:rPrChange w:id="2990" w:author="Alesia Sashko" w:date="2021-12-07T23:16:00Z">
                    <w:rPr>
                      <w:color w:val="000000"/>
                      <w:lang w:val="en-US"/>
                    </w:rPr>
                  </w:rPrChange>
                </w:rPr>
                <w:delText>spea</w:delText>
              </w:r>
              <w:r w:rsidR="00EF2B30" w:rsidRPr="00C60C2C" w:rsidDel="00FD6BC5">
                <w:rPr>
                  <w:color w:val="17365D" w:themeColor="text2" w:themeShade="BF"/>
                  <w:lang w:val="pl-PL"/>
                  <w:rPrChange w:id="2991" w:author="Alesia Sashko" w:date="2021-12-07T23:16:00Z">
                    <w:rPr>
                      <w:color w:val="000000"/>
                      <w:lang w:val="en-US"/>
                    </w:rPr>
                  </w:rPrChange>
                </w:rPr>
                <w:delText>king</w:delText>
              </w:r>
              <w:r w:rsidRPr="00C60C2C" w:rsidDel="00FD6BC5">
                <w:rPr>
                  <w:color w:val="17365D" w:themeColor="text2" w:themeShade="BF"/>
                  <w:lang w:val="pl-PL"/>
                  <w:rPrChange w:id="2992" w:author="Alesia Sashko" w:date="2021-12-07T23:16:00Z">
                    <w:rPr>
                      <w:color w:val="000000"/>
                      <w:lang w:val="en-US"/>
                    </w:rPr>
                  </w:rPrChange>
                </w:rPr>
                <w:delText xml:space="preserve"> for itself. Then fresh, unused colors and a modern, laconic font</w:delText>
              </w:r>
              <w:r w:rsidR="00447D03" w:rsidRPr="00C60C2C" w:rsidDel="00FD6BC5">
                <w:rPr>
                  <w:color w:val="17365D" w:themeColor="text2" w:themeShade="BF"/>
                  <w:lang w:val="pl-PL"/>
                  <w:rPrChange w:id="2993" w:author="Alesia Sashko" w:date="2021-12-07T23:16:00Z">
                    <w:rPr>
                      <w:color w:val="000000"/>
                      <w:lang w:val="en-US"/>
                    </w:rPr>
                  </w:rPrChange>
                </w:rPr>
                <w:delText xml:space="preserve"> have been chosen.</w:delText>
              </w:r>
            </w:del>
          </w:p>
        </w:tc>
      </w:tr>
      <w:tr w:rsidR="00A44FFC" w:rsidRPr="006E565D" w14:paraId="3D3284A4" w14:textId="77777777" w:rsidTr="005D2297">
        <w:tc>
          <w:tcPr>
            <w:tcW w:w="4810" w:type="dxa"/>
            <w:shd w:val="clear" w:color="auto" w:fill="auto"/>
            <w:tcMar>
              <w:top w:w="100" w:type="dxa"/>
              <w:left w:w="100" w:type="dxa"/>
              <w:bottom w:w="100" w:type="dxa"/>
              <w:right w:w="100" w:type="dxa"/>
            </w:tcMar>
            <w:tcPrChange w:id="2994" w:author="Alesia Sashko" w:date="2021-12-03T01:07:00Z">
              <w:tcPr>
                <w:tcW w:w="5387" w:type="dxa"/>
                <w:gridSpan w:val="2"/>
                <w:shd w:val="clear" w:color="auto" w:fill="auto"/>
                <w:tcMar>
                  <w:top w:w="100" w:type="dxa"/>
                  <w:left w:w="100" w:type="dxa"/>
                  <w:bottom w:w="100" w:type="dxa"/>
                  <w:right w:w="100" w:type="dxa"/>
                </w:tcMar>
              </w:tcPr>
            </w:tcPrChange>
          </w:tcPr>
          <w:p w14:paraId="5A4786EF" w14:textId="77777777" w:rsidR="00A44FFC" w:rsidRPr="00FD6BC5" w:rsidRDefault="00D441B2" w:rsidP="00B827F2">
            <w:pPr>
              <w:spacing w:after="240" w:line="240" w:lineRule="auto"/>
              <w:rPr>
                <w:lang w:val="ru-RU"/>
              </w:rPr>
            </w:pPr>
            <w:r w:rsidRPr="00FD6BC5">
              <w:rPr>
                <w:lang w:val="ru-RU"/>
              </w:rPr>
              <w:t>ФК «Динамо-Минск» - Айдентика</w:t>
            </w:r>
          </w:p>
          <w:p w14:paraId="05105EBD" w14:textId="77777777" w:rsidR="00D441B2" w:rsidRPr="00FD6BC5" w:rsidRDefault="00D441B2" w:rsidP="00B827F2">
            <w:pPr>
              <w:pStyle w:val="Nagwek1"/>
              <w:spacing w:before="0" w:after="240" w:line="240" w:lineRule="auto"/>
              <w:rPr>
                <w:color w:val="000000"/>
                <w:spacing w:val="-2"/>
                <w:sz w:val="22"/>
                <w:szCs w:val="22"/>
              </w:rPr>
            </w:pPr>
            <w:r w:rsidRPr="00FD6BC5">
              <w:rPr>
                <w:bCs/>
                <w:color w:val="000000"/>
                <w:spacing w:val="-2"/>
                <w:sz w:val="22"/>
                <w:szCs w:val="22"/>
              </w:rPr>
              <w:lastRenderedPageBreak/>
              <w:t>Концепция фирменного стиля футбольного клуба «Динамо Минск»</w:t>
            </w:r>
          </w:p>
          <w:p w14:paraId="600F18F4" w14:textId="77777777" w:rsidR="00D441B2" w:rsidRPr="00FD6BC5" w:rsidRDefault="00D441B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Шрифтовое решение</w:t>
            </w:r>
            <w:r w:rsidR="00656D7B" w:rsidRPr="00FD6BC5">
              <w:rPr>
                <w:rFonts w:ascii="Arial" w:hAnsi="Arial" w:cs="Arial"/>
                <w:color w:val="000000"/>
                <w:spacing w:val="-2"/>
                <w:sz w:val="22"/>
                <w:szCs w:val="22"/>
                <w:lang w:val="ru-RU"/>
              </w:rPr>
              <w:t>,</w:t>
            </w:r>
            <w:r w:rsidRPr="00FD6BC5">
              <w:rPr>
                <w:rFonts w:ascii="Arial" w:hAnsi="Arial" w:cs="Arial"/>
                <w:color w:val="000000"/>
                <w:spacing w:val="-2"/>
                <w:sz w:val="22"/>
                <w:szCs w:val="22"/>
                <w:lang w:val="ru-RU"/>
              </w:rPr>
              <w:t xml:space="preserve"> используемое </w:t>
            </w:r>
            <w:r w:rsidR="00656D7B" w:rsidRPr="00FD6BC5">
              <w:rPr>
                <w:rFonts w:ascii="Arial" w:hAnsi="Arial" w:cs="Arial"/>
                <w:color w:val="000000"/>
                <w:spacing w:val="-2"/>
                <w:sz w:val="22"/>
                <w:szCs w:val="22"/>
                <w:lang w:val="ru-RU"/>
              </w:rPr>
              <w:t>в заголовках,</w:t>
            </w:r>
            <w:r w:rsidRPr="00FD6BC5">
              <w:rPr>
                <w:rFonts w:ascii="Arial" w:hAnsi="Arial" w:cs="Arial"/>
                <w:color w:val="000000"/>
                <w:spacing w:val="-2"/>
                <w:sz w:val="22"/>
                <w:szCs w:val="22"/>
                <w:lang w:val="ru-RU"/>
              </w:rPr>
              <w:t xml:space="preserve"> отсылает к архитектуре стадиона клуба. Арки исторической части стадиона легко узнаются в надписях. Шрифт устойчивый и лаконичный отлично смотрится на носителях.</w:t>
            </w:r>
          </w:p>
          <w:p w14:paraId="3E3D2D7F" w14:textId="77777777" w:rsidR="00AB18D3" w:rsidRPr="00FD6BC5" w:rsidRDefault="00D441B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Эффект дублирования и смещения контура добавляет надписям динамики и служит мостом к</w:t>
            </w:r>
            <w:r w:rsidRPr="00FD6BC5">
              <w:rPr>
                <w:rFonts w:ascii="Arial" w:hAnsi="Arial" w:cs="Arial"/>
                <w:color w:val="000000"/>
                <w:spacing w:val="-2"/>
                <w:sz w:val="22"/>
                <w:szCs w:val="22"/>
              </w:rPr>
              <w:t> </w:t>
            </w:r>
            <w:r w:rsidR="00CA6FAD" w:rsidRPr="00F66C73">
              <w:rPr>
                <w:rFonts w:ascii="Arial" w:hAnsi="Arial" w:cs="Arial"/>
                <w:sz w:val="22"/>
                <w:szCs w:val="22"/>
                <w:rPrChange w:id="2995" w:author="Roma" w:date="2021-11-24T00:50:00Z">
                  <w:rPr/>
                </w:rPrChange>
              </w:rPr>
              <w:fldChar w:fldCharType="begin"/>
            </w:r>
            <w:r w:rsidR="00CA6FAD" w:rsidRPr="00FD6BC5">
              <w:rPr>
                <w:rFonts w:ascii="Arial" w:hAnsi="Arial" w:cs="Arial"/>
                <w:sz w:val="22"/>
                <w:szCs w:val="22"/>
                <w:lang w:val="ru-RU"/>
                <w:rPrChange w:id="2996" w:author="Roma" w:date="2021-11-24T00:50:00Z">
                  <w:rPr/>
                </w:rPrChange>
              </w:rPr>
              <w:instrText xml:space="preserve"> </w:instrText>
            </w:r>
            <w:r w:rsidR="00CA6FAD" w:rsidRPr="00FD6BC5">
              <w:rPr>
                <w:rFonts w:ascii="Arial" w:hAnsi="Arial" w:cs="Arial"/>
                <w:sz w:val="22"/>
                <w:szCs w:val="22"/>
                <w:rPrChange w:id="2997" w:author="Roma" w:date="2021-11-24T00:50:00Z">
                  <w:rPr/>
                </w:rPrChange>
              </w:rPr>
              <w:instrText>HYPERLINK</w:instrText>
            </w:r>
            <w:r w:rsidR="00CA6FAD" w:rsidRPr="00FD6BC5">
              <w:rPr>
                <w:rFonts w:ascii="Arial" w:hAnsi="Arial" w:cs="Arial"/>
                <w:sz w:val="22"/>
                <w:szCs w:val="22"/>
                <w:lang w:val="ru-RU"/>
                <w:rPrChange w:id="2998" w:author="Roma" w:date="2021-11-24T00:50:00Z">
                  <w:rPr/>
                </w:rPrChange>
              </w:rPr>
              <w:instrText xml:space="preserve"> "</w:instrText>
            </w:r>
            <w:r w:rsidR="00CA6FAD" w:rsidRPr="00FD6BC5">
              <w:rPr>
                <w:rFonts w:ascii="Arial" w:hAnsi="Arial" w:cs="Arial"/>
                <w:sz w:val="22"/>
                <w:szCs w:val="22"/>
                <w:rPrChange w:id="2999" w:author="Roma" w:date="2021-11-24T00:50:00Z">
                  <w:rPr/>
                </w:rPrChange>
              </w:rPr>
              <w:instrText>http</w:instrText>
            </w:r>
            <w:r w:rsidR="00CA6FAD" w:rsidRPr="00FD6BC5">
              <w:rPr>
                <w:rFonts w:ascii="Arial" w:hAnsi="Arial" w:cs="Arial"/>
                <w:sz w:val="22"/>
                <w:szCs w:val="22"/>
                <w:lang w:val="ru-RU"/>
                <w:rPrChange w:id="3000" w:author="Roma" w:date="2021-11-24T00:50:00Z">
                  <w:rPr/>
                </w:rPrChange>
              </w:rPr>
              <w:instrText>://</w:instrText>
            </w:r>
            <w:r w:rsidR="00CA6FAD" w:rsidRPr="00FD6BC5">
              <w:rPr>
                <w:rFonts w:ascii="Arial" w:hAnsi="Arial" w:cs="Arial"/>
                <w:sz w:val="22"/>
                <w:szCs w:val="22"/>
                <w:rPrChange w:id="3001" w:author="Roma" w:date="2021-11-24T00:50:00Z">
                  <w:rPr/>
                </w:rPrChange>
              </w:rPr>
              <w:instrText>new</w:instrText>
            </w:r>
            <w:r w:rsidR="00CA6FAD" w:rsidRPr="00FD6BC5">
              <w:rPr>
                <w:rFonts w:ascii="Arial" w:hAnsi="Arial" w:cs="Arial"/>
                <w:sz w:val="22"/>
                <w:szCs w:val="22"/>
                <w:lang w:val="ru-RU"/>
                <w:rPrChange w:id="3002" w:author="Roma" w:date="2021-11-24T00:50:00Z">
                  <w:rPr/>
                </w:rPrChange>
              </w:rPr>
              <w:instrText>.</w:instrText>
            </w:r>
            <w:r w:rsidR="00CA6FAD" w:rsidRPr="00FD6BC5">
              <w:rPr>
                <w:rFonts w:ascii="Arial" w:hAnsi="Arial" w:cs="Arial"/>
                <w:sz w:val="22"/>
                <w:szCs w:val="22"/>
                <w:rPrChange w:id="3003" w:author="Roma" w:date="2021-11-24T00:50:00Z">
                  <w:rPr/>
                </w:rPrChange>
              </w:rPr>
              <w:instrText>dab</w:instrText>
            </w:r>
            <w:r w:rsidR="00CA6FAD" w:rsidRPr="00FD6BC5">
              <w:rPr>
                <w:rFonts w:ascii="Arial" w:hAnsi="Arial" w:cs="Arial"/>
                <w:sz w:val="22"/>
                <w:szCs w:val="22"/>
                <w:lang w:val="ru-RU"/>
                <w:rPrChange w:id="3004" w:author="Roma" w:date="2021-11-24T00:50:00Z">
                  <w:rPr/>
                </w:rPrChange>
              </w:rPr>
              <w:instrText>.</w:instrText>
            </w:r>
            <w:r w:rsidR="00CA6FAD" w:rsidRPr="00FD6BC5">
              <w:rPr>
                <w:rFonts w:ascii="Arial" w:hAnsi="Arial" w:cs="Arial"/>
                <w:sz w:val="22"/>
                <w:szCs w:val="22"/>
                <w:rPrChange w:id="3005" w:author="Roma" w:date="2021-11-24T00:50:00Z">
                  <w:rPr/>
                </w:rPrChange>
              </w:rPr>
              <w:instrText>by</w:instrText>
            </w:r>
            <w:r w:rsidR="00CA6FAD" w:rsidRPr="00FD6BC5">
              <w:rPr>
                <w:rFonts w:ascii="Arial" w:hAnsi="Arial" w:cs="Arial"/>
                <w:sz w:val="22"/>
                <w:szCs w:val="22"/>
                <w:lang w:val="ru-RU"/>
                <w:rPrChange w:id="3006" w:author="Roma" w:date="2021-11-24T00:50:00Z">
                  <w:rPr/>
                </w:rPrChange>
              </w:rPr>
              <w:instrText>/</w:instrText>
            </w:r>
            <w:r w:rsidR="00CA6FAD" w:rsidRPr="00FD6BC5">
              <w:rPr>
                <w:rFonts w:ascii="Arial" w:hAnsi="Arial" w:cs="Arial"/>
                <w:sz w:val="22"/>
                <w:szCs w:val="22"/>
                <w:rPrChange w:id="3007" w:author="Roma" w:date="2021-11-24T00:50:00Z">
                  <w:rPr/>
                </w:rPrChange>
              </w:rPr>
              <w:instrText>works</w:instrText>
            </w:r>
            <w:r w:rsidR="00CA6FAD" w:rsidRPr="00FD6BC5">
              <w:rPr>
                <w:rFonts w:ascii="Arial" w:hAnsi="Arial" w:cs="Arial"/>
                <w:sz w:val="22"/>
                <w:szCs w:val="22"/>
                <w:lang w:val="ru-RU"/>
                <w:rPrChange w:id="3008" w:author="Roma" w:date="2021-11-24T00:50:00Z">
                  <w:rPr/>
                </w:rPrChange>
              </w:rPr>
              <w:instrText>/</w:instrText>
            </w:r>
            <w:r w:rsidR="00CA6FAD" w:rsidRPr="00FD6BC5">
              <w:rPr>
                <w:rFonts w:ascii="Arial" w:hAnsi="Arial" w:cs="Arial"/>
                <w:sz w:val="22"/>
                <w:szCs w:val="22"/>
                <w:rPrChange w:id="3009" w:author="Roma" w:date="2021-11-24T00:50:00Z">
                  <w:rPr/>
                </w:rPrChange>
              </w:rPr>
              <w:instrText>kommunikaczionnoe</w:instrText>
            </w:r>
            <w:r w:rsidR="00CA6FAD" w:rsidRPr="00FD6BC5">
              <w:rPr>
                <w:rFonts w:ascii="Arial" w:hAnsi="Arial" w:cs="Arial"/>
                <w:sz w:val="22"/>
                <w:szCs w:val="22"/>
                <w:lang w:val="ru-RU"/>
                <w:rPrChange w:id="3010" w:author="Roma" w:date="2021-11-24T00:50:00Z">
                  <w:rPr/>
                </w:rPrChange>
              </w:rPr>
              <w:instrText>-</w:instrText>
            </w:r>
            <w:r w:rsidR="00CA6FAD" w:rsidRPr="00FD6BC5">
              <w:rPr>
                <w:rFonts w:ascii="Arial" w:hAnsi="Arial" w:cs="Arial"/>
                <w:sz w:val="22"/>
                <w:szCs w:val="22"/>
                <w:rPrChange w:id="3011" w:author="Roma" w:date="2021-11-24T00:50:00Z">
                  <w:rPr/>
                </w:rPrChange>
              </w:rPr>
              <w:instrText>soobshhenie</w:instrText>
            </w:r>
            <w:r w:rsidR="00CA6FAD" w:rsidRPr="00FD6BC5">
              <w:rPr>
                <w:rFonts w:ascii="Arial" w:hAnsi="Arial" w:cs="Arial"/>
                <w:sz w:val="22"/>
                <w:szCs w:val="22"/>
                <w:lang w:val="ru-RU"/>
                <w:rPrChange w:id="3012" w:author="Roma" w:date="2021-11-24T00:50:00Z">
                  <w:rPr/>
                </w:rPrChange>
              </w:rPr>
              <w:instrText>-</w:instrText>
            </w:r>
            <w:r w:rsidR="00CA6FAD" w:rsidRPr="00FD6BC5">
              <w:rPr>
                <w:rFonts w:ascii="Arial" w:hAnsi="Arial" w:cs="Arial"/>
                <w:sz w:val="22"/>
                <w:szCs w:val="22"/>
                <w:rPrChange w:id="3013" w:author="Roma" w:date="2021-11-24T00:50:00Z">
                  <w:rPr/>
                </w:rPrChange>
              </w:rPr>
              <w:instrText>i</w:instrText>
            </w:r>
            <w:r w:rsidR="00CA6FAD" w:rsidRPr="00FD6BC5">
              <w:rPr>
                <w:rFonts w:ascii="Arial" w:hAnsi="Arial" w:cs="Arial"/>
                <w:sz w:val="22"/>
                <w:szCs w:val="22"/>
                <w:lang w:val="ru-RU"/>
                <w:rPrChange w:id="3014" w:author="Roma" w:date="2021-11-24T00:50:00Z">
                  <w:rPr/>
                </w:rPrChange>
              </w:rPr>
              <w:instrText>-</w:instrText>
            </w:r>
            <w:r w:rsidR="00CA6FAD" w:rsidRPr="00FD6BC5">
              <w:rPr>
                <w:rFonts w:ascii="Arial" w:hAnsi="Arial" w:cs="Arial"/>
                <w:sz w:val="22"/>
                <w:szCs w:val="22"/>
                <w:rPrChange w:id="3015" w:author="Roma" w:date="2021-11-24T00:50:00Z">
                  <w:rPr/>
                </w:rPrChange>
              </w:rPr>
              <w:instrText>ajdentika</w:instrText>
            </w:r>
            <w:r w:rsidR="00CA6FAD" w:rsidRPr="00FD6BC5">
              <w:rPr>
                <w:rFonts w:ascii="Arial" w:hAnsi="Arial" w:cs="Arial"/>
                <w:sz w:val="22"/>
                <w:szCs w:val="22"/>
                <w:lang w:val="ru-RU"/>
                <w:rPrChange w:id="3016" w:author="Roma" w:date="2021-11-24T00:50:00Z">
                  <w:rPr/>
                </w:rPrChange>
              </w:rPr>
              <w:instrText>-</w:instrText>
            </w:r>
            <w:r w:rsidR="00CA6FAD" w:rsidRPr="00FD6BC5">
              <w:rPr>
                <w:rFonts w:ascii="Arial" w:hAnsi="Arial" w:cs="Arial"/>
                <w:sz w:val="22"/>
                <w:szCs w:val="22"/>
                <w:rPrChange w:id="3017" w:author="Roma" w:date="2021-11-24T00:50:00Z">
                  <w:rPr/>
                </w:rPrChange>
              </w:rPr>
              <w:instrText>sezona</w:instrText>
            </w:r>
            <w:r w:rsidR="00CA6FAD" w:rsidRPr="00FD6BC5">
              <w:rPr>
                <w:rFonts w:ascii="Arial" w:hAnsi="Arial" w:cs="Arial"/>
                <w:sz w:val="22"/>
                <w:szCs w:val="22"/>
                <w:lang w:val="ru-RU"/>
                <w:rPrChange w:id="3018" w:author="Roma" w:date="2021-11-24T00:50:00Z">
                  <w:rPr/>
                </w:rPrChange>
              </w:rPr>
              <w:instrText>-2019-</w:instrText>
            </w:r>
            <w:r w:rsidR="00CA6FAD" w:rsidRPr="00FD6BC5">
              <w:rPr>
                <w:rFonts w:ascii="Arial" w:hAnsi="Arial" w:cs="Arial"/>
                <w:sz w:val="22"/>
                <w:szCs w:val="22"/>
                <w:rPrChange w:id="3019" w:author="Roma" w:date="2021-11-24T00:50:00Z">
                  <w:rPr/>
                </w:rPrChange>
              </w:rPr>
              <w:instrText>goda</w:instrText>
            </w:r>
            <w:r w:rsidR="00CA6FAD" w:rsidRPr="00FD6BC5">
              <w:rPr>
                <w:rFonts w:ascii="Arial" w:hAnsi="Arial" w:cs="Arial"/>
                <w:sz w:val="22"/>
                <w:szCs w:val="22"/>
                <w:lang w:val="ru-RU"/>
                <w:rPrChange w:id="3020" w:author="Roma" w:date="2021-11-24T00:50:00Z">
                  <w:rPr/>
                </w:rPrChange>
              </w:rPr>
              <w:instrText>-</w:instrText>
            </w:r>
            <w:r w:rsidR="00CA6FAD" w:rsidRPr="00FD6BC5">
              <w:rPr>
                <w:rFonts w:ascii="Arial" w:hAnsi="Arial" w:cs="Arial"/>
                <w:sz w:val="22"/>
                <w:szCs w:val="22"/>
                <w:rPrChange w:id="3021" w:author="Roma" w:date="2021-11-24T00:50:00Z">
                  <w:rPr/>
                </w:rPrChange>
              </w:rPr>
              <w:instrText>dlya</w:instrText>
            </w:r>
            <w:r w:rsidR="00CA6FAD" w:rsidRPr="00FD6BC5">
              <w:rPr>
                <w:rFonts w:ascii="Arial" w:hAnsi="Arial" w:cs="Arial"/>
                <w:sz w:val="22"/>
                <w:szCs w:val="22"/>
                <w:lang w:val="ru-RU"/>
                <w:rPrChange w:id="3022" w:author="Roma" w:date="2021-11-24T00:50:00Z">
                  <w:rPr/>
                </w:rPrChange>
              </w:rPr>
              <w:instrText>-</w:instrText>
            </w:r>
            <w:r w:rsidR="00CA6FAD" w:rsidRPr="00FD6BC5">
              <w:rPr>
                <w:rFonts w:ascii="Arial" w:hAnsi="Arial" w:cs="Arial"/>
                <w:sz w:val="22"/>
                <w:szCs w:val="22"/>
                <w:rPrChange w:id="3023" w:author="Roma" w:date="2021-11-24T00:50:00Z">
                  <w:rPr/>
                </w:rPrChange>
              </w:rPr>
              <w:instrText>fk</w:instrText>
            </w:r>
            <w:r w:rsidR="00CA6FAD" w:rsidRPr="00FD6BC5">
              <w:rPr>
                <w:rFonts w:ascii="Arial" w:hAnsi="Arial" w:cs="Arial"/>
                <w:sz w:val="22"/>
                <w:szCs w:val="22"/>
                <w:lang w:val="ru-RU"/>
                <w:rPrChange w:id="3024" w:author="Roma" w:date="2021-11-24T00:50:00Z">
                  <w:rPr/>
                </w:rPrChange>
              </w:rPr>
              <w:instrText>-</w:instrText>
            </w:r>
            <w:r w:rsidR="00CA6FAD" w:rsidRPr="00FD6BC5">
              <w:rPr>
                <w:rFonts w:ascii="Arial" w:hAnsi="Arial" w:cs="Arial"/>
                <w:sz w:val="22"/>
                <w:szCs w:val="22"/>
                <w:rPrChange w:id="3025" w:author="Roma" w:date="2021-11-24T00:50:00Z">
                  <w:rPr/>
                </w:rPrChange>
              </w:rPr>
              <w:instrText>dinamo</w:instrText>
            </w:r>
            <w:r w:rsidR="00CA6FAD" w:rsidRPr="00FD6BC5">
              <w:rPr>
                <w:rFonts w:ascii="Arial" w:hAnsi="Arial" w:cs="Arial"/>
                <w:sz w:val="22"/>
                <w:szCs w:val="22"/>
                <w:lang w:val="ru-RU"/>
                <w:rPrChange w:id="3026" w:author="Roma" w:date="2021-11-24T00:50:00Z">
                  <w:rPr/>
                </w:rPrChange>
              </w:rPr>
              <w:instrText>-</w:instrText>
            </w:r>
            <w:r w:rsidR="00CA6FAD" w:rsidRPr="00FD6BC5">
              <w:rPr>
                <w:rFonts w:ascii="Arial" w:hAnsi="Arial" w:cs="Arial"/>
                <w:sz w:val="22"/>
                <w:szCs w:val="22"/>
                <w:rPrChange w:id="3027" w:author="Roma" w:date="2021-11-24T00:50:00Z">
                  <w:rPr/>
                </w:rPrChange>
              </w:rPr>
              <w:instrText>minsk</w:instrText>
            </w:r>
            <w:r w:rsidR="00CA6FAD" w:rsidRPr="00FD6BC5">
              <w:rPr>
                <w:rFonts w:ascii="Arial" w:hAnsi="Arial" w:cs="Arial"/>
                <w:sz w:val="22"/>
                <w:szCs w:val="22"/>
                <w:lang w:val="ru-RU"/>
                <w:rPrChange w:id="3028" w:author="Roma" w:date="2021-11-24T00:50:00Z">
                  <w:rPr/>
                </w:rPrChange>
              </w:rPr>
              <w:instrText>/" \</w:instrText>
            </w:r>
            <w:r w:rsidR="00CA6FAD" w:rsidRPr="00FD6BC5">
              <w:rPr>
                <w:rFonts w:ascii="Arial" w:hAnsi="Arial" w:cs="Arial"/>
                <w:sz w:val="22"/>
                <w:szCs w:val="22"/>
                <w:rPrChange w:id="3029" w:author="Roma" w:date="2021-11-24T00:50:00Z">
                  <w:rPr/>
                </w:rPrChange>
              </w:rPr>
              <w:instrText>t</w:instrText>
            </w:r>
            <w:r w:rsidR="00CA6FAD" w:rsidRPr="00FD6BC5">
              <w:rPr>
                <w:rFonts w:ascii="Arial" w:hAnsi="Arial" w:cs="Arial"/>
                <w:sz w:val="22"/>
                <w:szCs w:val="22"/>
                <w:lang w:val="ru-RU"/>
                <w:rPrChange w:id="3030" w:author="Roma" w:date="2021-11-24T00:50:00Z">
                  <w:rPr/>
                </w:rPrChange>
              </w:rPr>
              <w:instrText xml:space="preserve"> "_</w:instrText>
            </w:r>
            <w:r w:rsidR="00CA6FAD" w:rsidRPr="00FD6BC5">
              <w:rPr>
                <w:rFonts w:ascii="Arial" w:hAnsi="Arial" w:cs="Arial"/>
                <w:sz w:val="22"/>
                <w:szCs w:val="22"/>
                <w:rPrChange w:id="3031" w:author="Roma" w:date="2021-11-24T00:50:00Z">
                  <w:rPr/>
                </w:rPrChange>
              </w:rPr>
              <w:instrText>blank</w:instrText>
            </w:r>
            <w:r w:rsidR="00CA6FAD" w:rsidRPr="00FD6BC5">
              <w:rPr>
                <w:rFonts w:ascii="Arial" w:hAnsi="Arial" w:cs="Arial"/>
                <w:sz w:val="22"/>
                <w:szCs w:val="22"/>
                <w:lang w:val="ru-RU"/>
                <w:rPrChange w:id="3032" w:author="Roma" w:date="2021-11-24T00:50:00Z">
                  <w:rPr/>
                </w:rPrChange>
              </w:rPr>
              <w:instrText xml:space="preserve">" </w:instrText>
            </w:r>
            <w:r w:rsidR="00CA6FAD" w:rsidRPr="00F66C73">
              <w:rPr>
                <w:rPrChange w:id="3033" w:author="Roma" w:date="2021-11-24T00:50:00Z">
                  <w:rPr>
                    <w:rStyle w:val="Hipercze"/>
                    <w:rFonts w:ascii="Arial" w:hAnsi="Arial" w:cs="Arial"/>
                    <w:color w:val="000000"/>
                    <w:spacing w:val="-2"/>
                    <w:sz w:val="22"/>
                    <w:szCs w:val="22"/>
                    <w:lang w:val="ru-RU"/>
                  </w:rPr>
                </w:rPrChange>
              </w:rPr>
              <w:fldChar w:fldCharType="separate"/>
            </w:r>
            <w:r w:rsidRPr="00FD6BC5">
              <w:rPr>
                <w:rStyle w:val="Hipercze"/>
                <w:rFonts w:ascii="Arial" w:hAnsi="Arial" w:cs="Arial"/>
                <w:color w:val="000000"/>
                <w:spacing w:val="-2"/>
                <w:sz w:val="22"/>
                <w:szCs w:val="22"/>
                <w:lang w:val="ru-RU"/>
              </w:rPr>
              <w:t>концепции</w:t>
            </w:r>
            <w:r w:rsidR="00CA6FAD" w:rsidRPr="00F66C73">
              <w:rPr>
                <w:rStyle w:val="Hipercze"/>
                <w:rFonts w:ascii="Arial" w:hAnsi="Arial" w:cs="Arial"/>
                <w:color w:val="000000"/>
                <w:spacing w:val="-2"/>
                <w:sz w:val="22"/>
                <w:szCs w:val="22"/>
                <w:lang w:val="ru-RU"/>
              </w:rPr>
              <w:fldChar w:fldCharType="end"/>
            </w:r>
            <w:r w:rsidR="00CA6FAD" w:rsidRPr="00F66C73">
              <w:rPr>
                <w:rFonts w:ascii="Arial" w:hAnsi="Arial" w:cs="Arial"/>
                <w:sz w:val="22"/>
                <w:szCs w:val="22"/>
                <w:rPrChange w:id="3034" w:author="Roma" w:date="2021-11-24T00:50:00Z">
                  <w:rPr/>
                </w:rPrChange>
              </w:rPr>
              <w:fldChar w:fldCharType="begin"/>
            </w:r>
            <w:r w:rsidR="00CA6FAD" w:rsidRPr="00FD6BC5">
              <w:rPr>
                <w:rFonts w:ascii="Arial" w:hAnsi="Arial" w:cs="Arial"/>
                <w:sz w:val="22"/>
                <w:szCs w:val="22"/>
                <w:lang w:val="ru-RU"/>
                <w:rPrChange w:id="3035" w:author="Roma" w:date="2021-11-24T00:50:00Z">
                  <w:rPr/>
                </w:rPrChange>
              </w:rPr>
              <w:instrText xml:space="preserve"> </w:instrText>
            </w:r>
            <w:r w:rsidR="00CA6FAD" w:rsidRPr="00FD6BC5">
              <w:rPr>
                <w:rFonts w:ascii="Arial" w:hAnsi="Arial" w:cs="Arial"/>
                <w:sz w:val="22"/>
                <w:szCs w:val="22"/>
                <w:rPrChange w:id="3036" w:author="Roma" w:date="2021-11-24T00:50:00Z">
                  <w:rPr/>
                </w:rPrChange>
              </w:rPr>
              <w:instrText>HYPERLINK</w:instrText>
            </w:r>
            <w:r w:rsidR="00CA6FAD" w:rsidRPr="00FD6BC5">
              <w:rPr>
                <w:rFonts w:ascii="Arial" w:hAnsi="Arial" w:cs="Arial"/>
                <w:sz w:val="22"/>
                <w:szCs w:val="22"/>
                <w:lang w:val="ru-RU"/>
                <w:rPrChange w:id="3037" w:author="Roma" w:date="2021-11-24T00:50:00Z">
                  <w:rPr/>
                </w:rPrChange>
              </w:rPr>
              <w:instrText xml:space="preserve"> "</w:instrText>
            </w:r>
            <w:r w:rsidR="00CA6FAD" w:rsidRPr="00FD6BC5">
              <w:rPr>
                <w:rFonts w:ascii="Arial" w:hAnsi="Arial" w:cs="Arial"/>
                <w:sz w:val="22"/>
                <w:szCs w:val="22"/>
                <w:rPrChange w:id="3038" w:author="Roma" w:date="2021-11-24T00:50:00Z">
                  <w:rPr/>
                </w:rPrChange>
              </w:rPr>
              <w:instrText>http</w:instrText>
            </w:r>
            <w:r w:rsidR="00CA6FAD" w:rsidRPr="00FD6BC5">
              <w:rPr>
                <w:rFonts w:ascii="Arial" w:hAnsi="Arial" w:cs="Arial"/>
                <w:sz w:val="22"/>
                <w:szCs w:val="22"/>
                <w:lang w:val="ru-RU"/>
                <w:rPrChange w:id="3039" w:author="Roma" w:date="2021-11-24T00:50:00Z">
                  <w:rPr/>
                </w:rPrChange>
              </w:rPr>
              <w:instrText>://</w:instrText>
            </w:r>
            <w:r w:rsidR="00CA6FAD" w:rsidRPr="00FD6BC5">
              <w:rPr>
                <w:rFonts w:ascii="Arial" w:hAnsi="Arial" w:cs="Arial"/>
                <w:sz w:val="22"/>
                <w:szCs w:val="22"/>
                <w:rPrChange w:id="3040" w:author="Roma" w:date="2021-11-24T00:50:00Z">
                  <w:rPr/>
                </w:rPrChange>
              </w:rPr>
              <w:instrText>new</w:instrText>
            </w:r>
            <w:r w:rsidR="00CA6FAD" w:rsidRPr="00FD6BC5">
              <w:rPr>
                <w:rFonts w:ascii="Arial" w:hAnsi="Arial" w:cs="Arial"/>
                <w:sz w:val="22"/>
                <w:szCs w:val="22"/>
                <w:lang w:val="ru-RU"/>
                <w:rPrChange w:id="3041" w:author="Roma" w:date="2021-11-24T00:50:00Z">
                  <w:rPr/>
                </w:rPrChange>
              </w:rPr>
              <w:instrText>.</w:instrText>
            </w:r>
            <w:r w:rsidR="00CA6FAD" w:rsidRPr="00FD6BC5">
              <w:rPr>
                <w:rFonts w:ascii="Arial" w:hAnsi="Arial" w:cs="Arial"/>
                <w:sz w:val="22"/>
                <w:szCs w:val="22"/>
                <w:rPrChange w:id="3042" w:author="Roma" w:date="2021-11-24T00:50:00Z">
                  <w:rPr/>
                </w:rPrChange>
              </w:rPr>
              <w:instrText>dab</w:instrText>
            </w:r>
            <w:r w:rsidR="00CA6FAD" w:rsidRPr="00FD6BC5">
              <w:rPr>
                <w:rFonts w:ascii="Arial" w:hAnsi="Arial" w:cs="Arial"/>
                <w:sz w:val="22"/>
                <w:szCs w:val="22"/>
                <w:lang w:val="ru-RU"/>
                <w:rPrChange w:id="3043" w:author="Roma" w:date="2021-11-24T00:50:00Z">
                  <w:rPr/>
                </w:rPrChange>
              </w:rPr>
              <w:instrText>.</w:instrText>
            </w:r>
            <w:r w:rsidR="00CA6FAD" w:rsidRPr="00FD6BC5">
              <w:rPr>
                <w:rFonts w:ascii="Arial" w:hAnsi="Arial" w:cs="Arial"/>
                <w:sz w:val="22"/>
                <w:szCs w:val="22"/>
                <w:rPrChange w:id="3044" w:author="Roma" w:date="2021-11-24T00:50:00Z">
                  <w:rPr/>
                </w:rPrChange>
              </w:rPr>
              <w:instrText>by</w:instrText>
            </w:r>
            <w:r w:rsidR="00CA6FAD" w:rsidRPr="00FD6BC5">
              <w:rPr>
                <w:rFonts w:ascii="Arial" w:hAnsi="Arial" w:cs="Arial"/>
                <w:sz w:val="22"/>
                <w:szCs w:val="22"/>
                <w:lang w:val="ru-RU"/>
                <w:rPrChange w:id="3045" w:author="Roma" w:date="2021-11-24T00:50:00Z">
                  <w:rPr/>
                </w:rPrChange>
              </w:rPr>
              <w:instrText>/</w:instrText>
            </w:r>
            <w:r w:rsidR="00CA6FAD" w:rsidRPr="00FD6BC5">
              <w:rPr>
                <w:rFonts w:ascii="Arial" w:hAnsi="Arial" w:cs="Arial"/>
                <w:sz w:val="22"/>
                <w:szCs w:val="22"/>
                <w:rPrChange w:id="3046" w:author="Roma" w:date="2021-11-24T00:50:00Z">
                  <w:rPr/>
                </w:rPrChange>
              </w:rPr>
              <w:instrText>works</w:instrText>
            </w:r>
            <w:r w:rsidR="00CA6FAD" w:rsidRPr="00FD6BC5">
              <w:rPr>
                <w:rFonts w:ascii="Arial" w:hAnsi="Arial" w:cs="Arial"/>
                <w:sz w:val="22"/>
                <w:szCs w:val="22"/>
                <w:lang w:val="ru-RU"/>
                <w:rPrChange w:id="3047" w:author="Roma" w:date="2021-11-24T00:50:00Z">
                  <w:rPr/>
                </w:rPrChange>
              </w:rPr>
              <w:instrText>/</w:instrText>
            </w:r>
            <w:r w:rsidR="00CA6FAD" w:rsidRPr="00FD6BC5">
              <w:rPr>
                <w:rFonts w:ascii="Arial" w:hAnsi="Arial" w:cs="Arial"/>
                <w:sz w:val="22"/>
                <w:szCs w:val="22"/>
                <w:rPrChange w:id="3048" w:author="Roma" w:date="2021-11-24T00:50:00Z">
                  <w:rPr/>
                </w:rPrChange>
              </w:rPr>
              <w:instrText>kommunikaczionnoe</w:instrText>
            </w:r>
            <w:r w:rsidR="00CA6FAD" w:rsidRPr="00FD6BC5">
              <w:rPr>
                <w:rFonts w:ascii="Arial" w:hAnsi="Arial" w:cs="Arial"/>
                <w:sz w:val="22"/>
                <w:szCs w:val="22"/>
                <w:lang w:val="ru-RU"/>
                <w:rPrChange w:id="3049" w:author="Roma" w:date="2021-11-24T00:50:00Z">
                  <w:rPr/>
                </w:rPrChange>
              </w:rPr>
              <w:instrText>-</w:instrText>
            </w:r>
            <w:r w:rsidR="00CA6FAD" w:rsidRPr="00FD6BC5">
              <w:rPr>
                <w:rFonts w:ascii="Arial" w:hAnsi="Arial" w:cs="Arial"/>
                <w:sz w:val="22"/>
                <w:szCs w:val="22"/>
                <w:rPrChange w:id="3050" w:author="Roma" w:date="2021-11-24T00:50:00Z">
                  <w:rPr/>
                </w:rPrChange>
              </w:rPr>
              <w:instrText>soobshhenie</w:instrText>
            </w:r>
            <w:r w:rsidR="00CA6FAD" w:rsidRPr="00FD6BC5">
              <w:rPr>
                <w:rFonts w:ascii="Arial" w:hAnsi="Arial" w:cs="Arial"/>
                <w:sz w:val="22"/>
                <w:szCs w:val="22"/>
                <w:lang w:val="ru-RU"/>
                <w:rPrChange w:id="3051" w:author="Roma" w:date="2021-11-24T00:50:00Z">
                  <w:rPr/>
                </w:rPrChange>
              </w:rPr>
              <w:instrText>-</w:instrText>
            </w:r>
            <w:r w:rsidR="00CA6FAD" w:rsidRPr="00FD6BC5">
              <w:rPr>
                <w:rFonts w:ascii="Arial" w:hAnsi="Arial" w:cs="Arial"/>
                <w:sz w:val="22"/>
                <w:szCs w:val="22"/>
                <w:rPrChange w:id="3052" w:author="Roma" w:date="2021-11-24T00:50:00Z">
                  <w:rPr/>
                </w:rPrChange>
              </w:rPr>
              <w:instrText>i</w:instrText>
            </w:r>
            <w:r w:rsidR="00CA6FAD" w:rsidRPr="00FD6BC5">
              <w:rPr>
                <w:rFonts w:ascii="Arial" w:hAnsi="Arial" w:cs="Arial"/>
                <w:sz w:val="22"/>
                <w:szCs w:val="22"/>
                <w:lang w:val="ru-RU"/>
                <w:rPrChange w:id="3053" w:author="Roma" w:date="2021-11-24T00:50:00Z">
                  <w:rPr/>
                </w:rPrChange>
              </w:rPr>
              <w:instrText>-</w:instrText>
            </w:r>
            <w:r w:rsidR="00CA6FAD" w:rsidRPr="00FD6BC5">
              <w:rPr>
                <w:rFonts w:ascii="Arial" w:hAnsi="Arial" w:cs="Arial"/>
                <w:sz w:val="22"/>
                <w:szCs w:val="22"/>
                <w:rPrChange w:id="3054" w:author="Roma" w:date="2021-11-24T00:50:00Z">
                  <w:rPr/>
                </w:rPrChange>
              </w:rPr>
              <w:instrText>ajdentika</w:instrText>
            </w:r>
            <w:r w:rsidR="00CA6FAD" w:rsidRPr="00FD6BC5">
              <w:rPr>
                <w:rFonts w:ascii="Arial" w:hAnsi="Arial" w:cs="Arial"/>
                <w:sz w:val="22"/>
                <w:szCs w:val="22"/>
                <w:lang w:val="ru-RU"/>
                <w:rPrChange w:id="3055" w:author="Roma" w:date="2021-11-24T00:50:00Z">
                  <w:rPr/>
                </w:rPrChange>
              </w:rPr>
              <w:instrText>-</w:instrText>
            </w:r>
            <w:r w:rsidR="00CA6FAD" w:rsidRPr="00FD6BC5">
              <w:rPr>
                <w:rFonts w:ascii="Arial" w:hAnsi="Arial" w:cs="Arial"/>
                <w:sz w:val="22"/>
                <w:szCs w:val="22"/>
                <w:rPrChange w:id="3056" w:author="Roma" w:date="2021-11-24T00:50:00Z">
                  <w:rPr/>
                </w:rPrChange>
              </w:rPr>
              <w:instrText>sezona</w:instrText>
            </w:r>
            <w:r w:rsidR="00CA6FAD" w:rsidRPr="00FD6BC5">
              <w:rPr>
                <w:rFonts w:ascii="Arial" w:hAnsi="Arial" w:cs="Arial"/>
                <w:sz w:val="22"/>
                <w:szCs w:val="22"/>
                <w:lang w:val="ru-RU"/>
                <w:rPrChange w:id="3057" w:author="Roma" w:date="2021-11-24T00:50:00Z">
                  <w:rPr/>
                </w:rPrChange>
              </w:rPr>
              <w:instrText>-2019-</w:instrText>
            </w:r>
            <w:r w:rsidR="00CA6FAD" w:rsidRPr="00FD6BC5">
              <w:rPr>
                <w:rFonts w:ascii="Arial" w:hAnsi="Arial" w:cs="Arial"/>
                <w:sz w:val="22"/>
                <w:szCs w:val="22"/>
                <w:rPrChange w:id="3058" w:author="Roma" w:date="2021-11-24T00:50:00Z">
                  <w:rPr/>
                </w:rPrChange>
              </w:rPr>
              <w:instrText>goda</w:instrText>
            </w:r>
            <w:r w:rsidR="00CA6FAD" w:rsidRPr="00FD6BC5">
              <w:rPr>
                <w:rFonts w:ascii="Arial" w:hAnsi="Arial" w:cs="Arial"/>
                <w:sz w:val="22"/>
                <w:szCs w:val="22"/>
                <w:lang w:val="ru-RU"/>
                <w:rPrChange w:id="3059" w:author="Roma" w:date="2021-11-24T00:50:00Z">
                  <w:rPr/>
                </w:rPrChange>
              </w:rPr>
              <w:instrText>-</w:instrText>
            </w:r>
            <w:r w:rsidR="00CA6FAD" w:rsidRPr="00FD6BC5">
              <w:rPr>
                <w:rFonts w:ascii="Arial" w:hAnsi="Arial" w:cs="Arial"/>
                <w:sz w:val="22"/>
                <w:szCs w:val="22"/>
                <w:rPrChange w:id="3060" w:author="Roma" w:date="2021-11-24T00:50:00Z">
                  <w:rPr/>
                </w:rPrChange>
              </w:rPr>
              <w:instrText>dlya</w:instrText>
            </w:r>
            <w:r w:rsidR="00CA6FAD" w:rsidRPr="00FD6BC5">
              <w:rPr>
                <w:rFonts w:ascii="Arial" w:hAnsi="Arial" w:cs="Arial"/>
                <w:sz w:val="22"/>
                <w:szCs w:val="22"/>
                <w:lang w:val="ru-RU"/>
                <w:rPrChange w:id="3061" w:author="Roma" w:date="2021-11-24T00:50:00Z">
                  <w:rPr/>
                </w:rPrChange>
              </w:rPr>
              <w:instrText>-</w:instrText>
            </w:r>
            <w:r w:rsidR="00CA6FAD" w:rsidRPr="00FD6BC5">
              <w:rPr>
                <w:rFonts w:ascii="Arial" w:hAnsi="Arial" w:cs="Arial"/>
                <w:sz w:val="22"/>
                <w:szCs w:val="22"/>
                <w:rPrChange w:id="3062" w:author="Roma" w:date="2021-11-24T00:50:00Z">
                  <w:rPr/>
                </w:rPrChange>
              </w:rPr>
              <w:instrText>fk</w:instrText>
            </w:r>
            <w:r w:rsidR="00CA6FAD" w:rsidRPr="00FD6BC5">
              <w:rPr>
                <w:rFonts w:ascii="Arial" w:hAnsi="Arial" w:cs="Arial"/>
                <w:sz w:val="22"/>
                <w:szCs w:val="22"/>
                <w:lang w:val="ru-RU"/>
                <w:rPrChange w:id="3063" w:author="Roma" w:date="2021-11-24T00:50:00Z">
                  <w:rPr/>
                </w:rPrChange>
              </w:rPr>
              <w:instrText>-</w:instrText>
            </w:r>
            <w:r w:rsidR="00CA6FAD" w:rsidRPr="00FD6BC5">
              <w:rPr>
                <w:rFonts w:ascii="Arial" w:hAnsi="Arial" w:cs="Arial"/>
                <w:sz w:val="22"/>
                <w:szCs w:val="22"/>
                <w:rPrChange w:id="3064" w:author="Roma" w:date="2021-11-24T00:50:00Z">
                  <w:rPr/>
                </w:rPrChange>
              </w:rPr>
              <w:instrText>dinamo</w:instrText>
            </w:r>
            <w:r w:rsidR="00CA6FAD" w:rsidRPr="00FD6BC5">
              <w:rPr>
                <w:rFonts w:ascii="Arial" w:hAnsi="Arial" w:cs="Arial"/>
                <w:sz w:val="22"/>
                <w:szCs w:val="22"/>
                <w:lang w:val="ru-RU"/>
                <w:rPrChange w:id="3065" w:author="Roma" w:date="2021-11-24T00:50:00Z">
                  <w:rPr/>
                </w:rPrChange>
              </w:rPr>
              <w:instrText>-</w:instrText>
            </w:r>
            <w:r w:rsidR="00CA6FAD" w:rsidRPr="00FD6BC5">
              <w:rPr>
                <w:rFonts w:ascii="Arial" w:hAnsi="Arial" w:cs="Arial"/>
                <w:sz w:val="22"/>
                <w:szCs w:val="22"/>
                <w:rPrChange w:id="3066" w:author="Roma" w:date="2021-11-24T00:50:00Z">
                  <w:rPr/>
                </w:rPrChange>
              </w:rPr>
              <w:instrText>minsk</w:instrText>
            </w:r>
            <w:r w:rsidR="00CA6FAD" w:rsidRPr="00FD6BC5">
              <w:rPr>
                <w:rFonts w:ascii="Arial" w:hAnsi="Arial" w:cs="Arial"/>
                <w:sz w:val="22"/>
                <w:szCs w:val="22"/>
                <w:lang w:val="ru-RU"/>
                <w:rPrChange w:id="3067" w:author="Roma" w:date="2021-11-24T00:50:00Z">
                  <w:rPr/>
                </w:rPrChange>
              </w:rPr>
              <w:instrText xml:space="preserve">/" </w:instrText>
            </w:r>
            <w:r w:rsidR="00CA6FAD" w:rsidRPr="00F66C73">
              <w:rPr>
                <w:rPrChange w:id="3068" w:author="Roma" w:date="2021-11-24T00:50:00Z">
                  <w:rPr>
                    <w:rStyle w:val="Hipercze"/>
                    <w:rFonts w:ascii="Arial" w:hAnsi="Arial" w:cs="Arial"/>
                    <w:color w:val="000000"/>
                    <w:spacing w:val="-2"/>
                    <w:sz w:val="22"/>
                    <w:szCs w:val="22"/>
                  </w:rPr>
                </w:rPrChange>
              </w:rPr>
              <w:fldChar w:fldCharType="separate"/>
            </w:r>
            <w:r w:rsidRPr="00FD6BC5">
              <w:rPr>
                <w:rStyle w:val="Hipercze"/>
                <w:rFonts w:ascii="Arial" w:hAnsi="Arial" w:cs="Arial"/>
                <w:color w:val="000000"/>
                <w:spacing w:val="-2"/>
                <w:sz w:val="22"/>
                <w:szCs w:val="22"/>
              </w:rPr>
              <w:t> </w:t>
            </w:r>
            <w:r w:rsidR="00CA6FAD" w:rsidRPr="00F66C73">
              <w:rPr>
                <w:rStyle w:val="Hipercze"/>
                <w:rFonts w:ascii="Arial" w:hAnsi="Arial" w:cs="Arial"/>
                <w:color w:val="000000"/>
                <w:spacing w:val="-2"/>
                <w:sz w:val="22"/>
                <w:szCs w:val="22"/>
              </w:rPr>
              <w:fldChar w:fldCharType="end"/>
            </w:r>
            <w:r w:rsidRPr="00FD6BC5">
              <w:rPr>
                <w:rFonts w:ascii="Arial" w:hAnsi="Arial" w:cs="Arial"/>
                <w:color w:val="000000"/>
                <w:spacing w:val="-2"/>
                <w:sz w:val="22"/>
                <w:szCs w:val="22"/>
                <w:lang w:val="ru-RU"/>
              </w:rPr>
              <w:t xml:space="preserve">энергетического поля. Надписи приобретают уникальную форму — крепкую и нерушимую с одной стороны и </w:t>
            </w:r>
            <w:r w:rsidR="00656D7B" w:rsidRPr="00FD6BC5">
              <w:rPr>
                <w:rFonts w:ascii="Arial" w:hAnsi="Arial" w:cs="Arial"/>
                <w:color w:val="000000"/>
                <w:spacing w:val="-2"/>
                <w:sz w:val="22"/>
                <w:szCs w:val="22"/>
                <w:lang w:val="ru-RU"/>
              </w:rPr>
              <w:t>резкую,</w:t>
            </w:r>
            <w:r w:rsidRPr="00FD6BC5">
              <w:rPr>
                <w:rFonts w:ascii="Arial" w:hAnsi="Arial" w:cs="Arial"/>
                <w:color w:val="000000"/>
                <w:spacing w:val="-2"/>
                <w:sz w:val="22"/>
                <w:szCs w:val="22"/>
                <w:lang w:val="ru-RU"/>
              </w:rPr>
              <w:t xml:space="preserve"> и импульсивную с другой. Символизируют работу команды в защите и нападении.</w:t>
            </w:r>
            <w:r w:rsidR="00AB18D3" w:rsidRPr="00FD6BC5">
              <w:rPr>
                <w:rFonts w:ascii="Arial" w:hAnsi="Arial" w:cs="Arial"/>
                <w:color w:val="000000"/>
                <w:spacing w:val="-2"/>
                <w:sz w:val="22"/>
                <w:szCs w:val="22"/>
                <w:lang w:val="ru-RU"/>
              </w:rPr>
              <w:t xml:space="preserve"> </w:t>
            </w:r>
          </w:p>
          <w:p w14:paraId="4C072758" w14:textId="77777777" w:rsidR="00635091" w:rsidRPr="00FD6BC5" w:rsidRDefault="00D441B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Эффект волны развивается в новой айдентике и приобретает новые формы. Повторяющиеся волны создают шлейф от движения, позволяющий акцентировать внимание на важных моментах. Этот эффект можно без труда найти в геометрии и архитектуре стадиона</w:t>
            </w:r>
            <w:r w:rsidR="00635091" w:rsidRPr="00FD6BC5">
              <w:rPr>
                <w:rFonts w:ascii="Arial" w:hAnsi="Arial" w:cs="Arial"/>
                <w:color w:val="000000"/>
                <w:spacing w:val="-2"/>
                <w:sz w:val="22"/>
                <w:szCs w:val="22"/>
                <w:lang w:val="ru-RU"/>
              </w:rPr>
              <w:t xml:space="preserve">. </w:t>
            </w:r>
            <w:r w:rsidR="002D667B" w:rsidRPr="00FD6BC5">
              <w:rPr>
                <w:rFonts w:ascii="Arial" w:hAnsi="Arial" w:cs="Arial"/>
                <w:color w:val="000000"/>
                <w:spacing w:val="-2"/>
                <w:sz w:val="22"/>
                <w:szCs w:val="22"/>
                <w:lang w:val="ru-RU"/>
              </w:rPr>
              <w:t>Решения,</w:t>
            </w:r>
            <w:r w:rsidR="00635091" w:rsidRPr="00FD6BC5">
              <w:rPr>
                <w:rFonts w:ascii="Arial" w:hAnsi="Arial" w:cs="Arial"/>
                <w:color w:val="000000"/>
                <w:spacing w:val="-2"/>
                <w:sz w:val="22"/>
                <w:szCs w:val="22"/>
                <w:lang w:val="ru-RU"/>
              </w:rPr>
              <w:t xml:space="preserve"> применяемые в диджитале не полностью применимы в корпо айдентике. При всем при этом чувствуется общий стиль вне зависимости от сферы применения.</w:t>
            </w:r>
          </w:p>
          <w:p w14:paraId="497D3C60" w14:textId="77777777" w:rsidR="00635091" w:rsidRPr="00FD6BC5" w:rsidRDefault="00635091"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Поэтому решения в этой области опираются в первую очередь на четкость, лаконичность и геометрическую точность построения носителей. В первую очередь это связано с различной ЦА этих направлений. В диджитале это болельщики, и поэтому там есть место эмоциям, драйву, вызову и риску.</w:t>
            </w:r>
          </w:p>
          <w:p w14:paraId="64820DCF" w14:textId="77777777" w:rsidR="00635091" w:rsidRPr="00FD6BC5" w:rsidRDefault="00635091"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Когда речь заходит о корпоративных носителях (визитки, бланки, конверты) требуется выдержать определенный уровень солидности и премиальности. Особый акцент делается на полиграфические решения. Использование дизайнерских бумаг и современных способов печати.</w:t>
            </w:r>
          </w:p>
          <w:p w14:paraId="6C589D5B" w14:textId="77777777" w:rsidR="00D441B2" w:rsidRPr="00FD6BC5" w:rsidRDefault="000041EA" w:rsidP="00B827F2">
            <w:pPr>
              <w:spacing w:after="240" w:line="240" w:lineRule="auto"/>
              <w:rPr>
                <w:lang w:val="ru-RU"/>
              </w:rPr>
            </w:pPr>
            <w:r w:rsidRPr="00FD6BC5">
              <w:rPr>
                <w:color w:val="000000"/>
                <w:spacing w:val="-2"/>
              </w:rPr>
              <w:t>Особое место занимает типографика. Ключевые слоганы и факты о клубе и используются как стилеобразующие элементы.</w:t>
            </w:r>
          </w:p>
        </w:tc>
        <w:tc>
          <w:tcPr>
            <w:tcW w:w="5964" w:type="dxa"/>
            <w:shd w:val="clear" w:color="auto" w:fill="auto"/>
            <w:tcMar>
              <w:top w:w="100" w:type="dxa"/>
              <w:left w:w="100" w:type="dxa"/>
              <w:bottom w:w="100" w:type="dxa"/>
              <w:right w:w="100" w:type="dxa"/>
            </w:tcMar>
            <w:tcPrChange w:id="3069" w:author="Alesia Sashko" w:date="2021-12-03T01:07:00Z">
              <w:tcPr>
                <w:tcW w:w="5387" w:type="dxa"/>
                <w:shd w:val="clear" w:color="auto" w:fill="auto"/>
                <w:tcMar>
                  <w:top w:w="100" w:type="dxa"/>
                  <w:left w:w="100" w:type="dxa"/>
                  <w:bottom w:w="100" w:type="dxa"/>
                  <w:right w:w="100" w:type="dxa"/>
                </w:tcMar>
              </w:tcPr>
            </w:tcPrChange>
          </w:tcPr>
          <w:p w14:paraId="1E99A020" w14:textId="7C3AD446" w:rsidR="00EF2B30" w:rsidRPr="00C60C2C" w:rsidDel="00600D84" w:rsidRDefault="00205E1E" w:rsidP="00B827F2">
            <w:pPr>
              <w:spacing w:after="240" w:line="240" w:lineRule="auto"/>
              <w:rPr>
                <w:del w:id="3070" w:author="Roma" w:date="2021-11-24T00:50:00Z"/>
                <w:rStyle w:val="jlqj4b"/>
                <w:color w:val="17365D" w:themeColor="text2" w:themeShade="BF"/>
                <w:lang w:val="pl-PL"/>
                <w:rPrChange w:id="3071" w:author="Alesia Sashko" w:date="2021-12-07T23:16:00Z">
                  <w:rPr>
                    <w:del w:id="3072" w:author="Roma" w:date="2021-11-24T00:50:00Z"/>
                    <w:rStyle w:val="jlqj4b"/>
                    <w:color w:val="000000"/>
                    <w:lang w:val="pl-PL"/>
                  </w:rPr>
                </w:rPrChange>
              </w:rPr>
            </w:pPr>
            <w:ins w:id="3073" w:author="Alesia Sashko" w:date="2021-12-01T00:42:00Z">
              <w:r w:rsidRPr="00C60C2C">
                <w:rPr>
                  <w:rStyle w:val="jlqj4b"/>
                  <w:color w:val="17365D" w:themeColor="text2" w:themeShade="BF"/>
                  <w:lang w:val="pl-PL"/>
                  <w:rPrChange w:id="3074" w:author="Alesia Sashko" w:date="2021-12-07T23:16:00Z">
                    <w:rPr>
                      <w:rStyle w:val="jlqj4b"/>
                      <w:color w:val="000000"/>
                      <w:lang w:val="en"/>
                    </w:rPr>
                  </w:rPrChange>
                </w:rPr>
                <w:lastRenderedPageBreak/>
                <w:t xml:space="preserve">Klub </w:t>
              </w:r>
            </w:ins>
            <w:ins w:id="3075" w:author="Alesia Sashko" w:date="2021-12-01T00:43:00Z">
              <w:r w:rsidR="00324915" w:rsidRPr="00C60C2C">
                <w:rPr>
                  <w:rStyle w:val="jlqj4b"/>
                  <w:color w:val="17365D" w:themeColor="text2" w:themeShade="BF"/>
                  <w:lang w:val="pl-PL"/>
                  <w:rPrChange w:id="3076" w:author="Alesia Sashko" w:date="2021-12-07T23:16:00Z">
                    <w:rPr>
                      <w:rStyle w:val="jlqj4b"/>
                      <w:color w:val="000000"/>
                      <w:lang w:val="pl-PL"/>
                    </w:rPr>
                  </w:rPrChange>
                </w:rPr>
                <w:t>piłkarski</w:t>
              </w:r>
            </w:ins>
            <w:ins w:id="3077" w:author="Alesia Sashko" w:date="2021-12-01T00:42:00Z">
              <w:r w:rsidRPr="00C60C2C">
                <w:rPr>
                  <w:rStyle w:val="jlqj4b"/>
                  <w:color w:val="17365D" w:themeColor="text2" w:themeShade="BF"/>
                  <w:lang w:val="pl-PL"/>
                  <w:rPrChange w:id="3078" w:author="Alesia Sashko" w:date="2021-12-07T23:16:00Z">
                    <w:rPr>
                      <w:rStyle w:val="jlqj4b"/>
                      <w:color w:val="000000"/>
                      <w:lang w:val="en"/>
                    </w:rPr>
                  </w:rPrChange>
                </w:rPr>
                <w:t xml:space="preserve"> </w:t>
              </w:r>
              <w:r w:rsidR="00600D84" w:rsidRPr="00C60C2C">
                <w:rPr>
                  <w:rStyle w:val="jlqj4b"/>
                  <w:color w:val="17365D" w:themeColor="text2" w:themeShade="BF"/>
                  <w:lang w:val="pl-PL"/>
                  <w:rPrChange w:id="3079" w:author="Alesia Sashko" w:date="2021-12-07T23:16:00Z">
                    <w:rPr>
                      <w:rStyle w:val="jlqj4b"/>
                      <w:color w:val="000000"/>
                      <w:lang w:val="en"/>
                    </w:rPr>
                  </w:rPrChange>
                </w:rPr>
                <w:t>D</w:t>
              </w:r>
            </w:ins>
            <w:ins w:id="3080" w:author="Alesia Sashko" w:date="2021-12-01T00:44:00Z">
              <w:r w:rsidR="00862D34" w:rsidRPr="00C60C2C">
                <w:rPr>
                  <w:rStyle w:val="jlqj4b"/>
                  <w:color w:val="17365D" w:themeColor="text2" w:themeShade="BF"/>
                  <w:lang w:val="pl-PL"/>
                  <w:rPrChange w:id="3081" w:author="Alesia Sashko" w:date="2021-12-07T23:16:00Z">
                    <w:rPr>
                      <w:rStyle w:val="jlqj4b"/>
                      <w:color w:val="000000"/>
                      <w:lang w:val="pl-PL"/>
                    </w:rPr>
                  </w:rPrChange>
                </w:rPr>
                <w:t>y</w:t>
              </w:r>
            </w:ins>
            <w:ins w:id="3082" w:author="Alesia Sashko" w:date="2021-12-01T00:42:00Z">
              <w:r w:rsidR="00600D84" w:rsidRPr="00C60C2C">
                <w:rPr>
                  <w:rStyle w:val="jlqj4b"/>
                  <w:color w:val="17365D" w:themeColor="text2" w:themeShade="BF"/>
                  <w:lang w:val="pl-PL"/>
                  <w:rPrChange w:id="3083" w:author="Alesia Sashko" w:date="2021-12-07T23:16:00Z">
                    <w:rPr>
                      <w:rStyle w:val="jlqj4b"/>
                      <w:color w:val="000000"/>
                      <w:lang w:val="en"/>
                    </w:rPr>
                  </w:rPrChange>
                </w:rPr>
                <w:t>nam</w:t>
              </w:r>
            </w:ins>
            <w:ins w:id="3084" w:author="Alesia Sashko" w:date="2021-12-01T22:52:00Z">
              <w:r w:rsidR="00DC30DD" w:rsidRPr="00C60C2C">
                <w:rPr>
                  <w:rStyle w:val="jlqj4b"/>
                  <w:color w:val="17365D" w:themeColor="text2" w:themeShade="BF"/>
                  <w:lang w:val="pl-PL"/>
                  <w:rPrChange w:id="3085" w:author="Alesia Sashko" w:date="2021-12-07T23:16:00Z">
                    <w:rPr>
                      <w:rStyle w:val="jlqj4b"/>
                      <w:color w:val="000000"/>
                      <w:lang w:val="pl-PL"/>
                    </w:rPr>
                  </w:rPrChange>
                </w:rPr>
                <w:t>o</w:t>
              </w:r>
            </w:ins>
            <w:ins w:id="3086" w:author="Alesia Sashko" w:date="2021-12-01T00:44:00Z">
              <w:r w:rsidR="00862D34" w:rsidRPr="00C60C2C">
                <w:rPr>
                  <w:rStyle w:val="jlqj4b"/>
                  <w:color w:val="17365D" w:themeColor="text2" w:themeShade="BF"/>
                  <w:lang w:val="pl-PL"/>
                  <w:rPrChange w:id="3087" w:author="Alesia Sashko" w:date="2021-12-07T23:16:00Z">
                    <w:rPr>
                      <w:rStyle w:val="jlqj4b"/>
                      <w:color w:val="000000"/>
                      <w:lang w:val="pl-PL"/>
                    </w:rPr>
                  </w:rPrChange>
                </w:rPr>
                <w:t xml:space="preserve"> </w:t>
              </w:r>
            </w:ins>
            <w:ins w:id="3088" w:author="Alesia Sashko" w:date="2021-12-01T00:42:00Z">
              <w:r w:rsidR="00600D84" w:rsidRPr="00C60C2C">
                <w:rPr>
                  <w:rStyle w:val="jlqj4b"/>
                  <w:color w:val="17365D" w:themeColor="text2" w:themeShade="BF"/>
                  <w:lang w:val="pl-PL"/>
                  <w:rPrChange w:id="3089" w:author="Alesia Sashko" w:date="2021-12-07T23:16:00Z">
                    <w:rPr>
                      <w:rStyle w:val="jlqj4b"/>
                      <w:color w:val="000000"/>
                      <w:lang w:val="en"/>
                    </w:rPr>
                  </w:rPrChange>
                </w:rPr>
                <w:t>Mi</w:t>
              </w:r>
            </w:ins>
            <w:ins w:id="3090" w:author="Alesia Sashko" w:date="2021-12-01T00:44:00Z">
              <w:r w:rsidR="00862D34" w:rsidRPr="00C60C2C">
                <w:rPr>
                  <w:rStyle w:val="jlqj4b"/>
                  <w:color w:val="17365D" w:themeColor="text2" w:themeShade="BF"/>
                  <w:lang w:val="pl-PL"/>
                  <w:rPrChange w:id="3091" w:author="Alesia Sashko" w:date="2021-12-07T23:16:00Z">
                    <w:rPr>
                      <w:rStyle w:val="jlqj4b"/>
                      <w:color w:val="000000"/>
                      <w:lang w:val="pl-PL"/>
                    </w:rPr>
                  </w:rPrChange>
                </w:rPr>
                <w:t>ń</w:t>
              </w:r>
            </w:ins>
            <w:ins w:id="3092" w:author="Alesia Sashko" w:date="2021-12-01T00:42:00Z">
              <w:r w:rsidR="00600D84" w:rsidRPr="00C60C2C">
                <w:rPr>
                  <w:rStyle w:val="jlqj4b"/>
                  <w:color w:val="17365D" w:themeColor="text2" w:themeShade="BF"/>
                  <w:lang w:val="pl-PL"/>
                  <w:rPrChange w:id="3093" w:author="Alesia Sashko" w:date="2021-12-07T23:16:00Z">
                    <w:rPr>
                      <w:rStyle w:val="jlqj4b"/>
                      <w:color w:val="000000"/>
                      <w:lang w:val="en"/>
                    </w:rPr>
                  </w:rPrChange>
                </w:rPr>
                <w:t>sk</w:t>
              </w:r>
              <w:r w:rsidR="00600D84" w:rsidRPr="00C60C2C">
                <w:rPr>
                  <w:rStyle w:val="jlqj4b"/>
                  <w:color w:val="17365D" w:themeColor="text2" w:themeShade="BF"/>
                  <w:lang w:val="pl-PL"/>
                  <w:rPrChange w:id="3094" w:author="Alesia Sashko" w:date="2021-12-07T23:16:00Z">
                    <w:rPr>
                      <w:rStyle w:val="jlqj4b"/>
                      <w:color w:val="000000"/>
                      <w:lang w:val="pl-PL"/>
                    </w:rPr>
                  </w:rPrChange>
                </w:rPr>
                <w:t xml:space="preserve"> – identyfikacja wizualna</w:t>
              </w:r>
            </w:ins>
            <w:del w:id="3095" w:author="Roma" w:date="2021-11-24T00:50:00Z">
              <w:r w:rsidR="005C33D3" w:rsidRPr="00C60C2C" w:rsidDel="00FD6BC5">
                <w:rPr>
                  <w:rStyle w:val="jlqj4b"/>
                  <w:color w:val="17365D" w:themeColor="text2" w:themeShade="BF"/>
                  <w:lang w:val="pl-PL"/>
                  <w:rPrChange w:id="3096" w:author="Alesia Sashko" w:date="2021-12-07T23:16:00Z">
                    <w:rPr>
                      <w:rStyle w:val="jlqj4b"/>
                      <w:color w:val="000000"/>
                      <w:lang w:val="en"/>
                    </w:rPr>
                  </w:rPrChange>
                </w:rPr>
                <w:delText>FC "Di</w:delText>
              </w:r>
              <w:r w:rsidR="00A3703B" w:rsidRPr="00C60C2C" w:rsidDel="00FD6BC5">
                <w:rPr>
                  <w:rStyle w:val="jlqj4b"/>
                  <w:color w:val="17365D" w:themeColor="text2" w:themeShade="BF"/>
                  <w:lang w:val="pl-PL"/>
                  <w:rPrChange w:id="3097" w:author="Alesia Sashko" w:date="2021-12-07T23:16:00Z">
                    <w:rPr>
                      <w:rStyle w:val="jlqj4b"/>
                      <w:color w:val="000000"/>
                      <w:lang w:val="en"/>
                    </w:rPr>
                  </w:rPrChange>
                </w:rPr>
                <w:delText xml:space="preserve">namo-Minsk" </w:delText>
              </w:r>
              <w:r w:rsidR="00EF2B30" w:rsidRPr="00C60C2C" w:rsidDel="00FD6BC5">
                <w:rPr>
                  <w:rStyle w:val="jlqj4b"/>
                  <w:color w:val="17365D" w:themeColor="text2" w:themeShade="BF"/>
                  <w:lang w:val="pl-PL"/>
                  <w:rPrChange w:id="3098" w:author="Alesia Sashko" w:date="2021-12-07T23:16:00Z">
                    <w:rPr>
                      <w:rStyle w:val="jlqj4b"/>
                      <w:color w:val="000000"/>
                      <w:lang w:val="en"/>
                    </w:rPr>
                  </w:rPrChange>
                </w:rPr>
                <w:delText>– Identity</w:delText>
              </w:r>
            </w:del>
          </w:p>
          <w:p w14:paraId="7E185A1D" w14:textId="77777777" w:rsidR="00600D84" w:rsidRPr="00C60C2C" w:rsidRDefault="00600D84" w:rsidP="00B827F2">
            <w:pPr>
              <w:spacing w:after="240" w:line="240" w:lineRule="auto"/>
              <w:rPr>
                <w:ins w:id="3099" w:author="Alesia Sashko" w:date="2021-12-01T00:43:00Z"/>
                <w:rStyle w:val="jlqj4b"/>
                <w:color w:val="17365D" w:themeColor="text2" w:themeShade="BF"/>
                <w:lang w:val="pl-PL"/>
                <w:rPrChange w:id="3100" w:author="Alesia Sashko" w:date="2021-12-07T23:16:00Z">
                  <w:rPr>
                    <w:ins w:id="3101" w:author="Alesia Sashko" w:date="2021-12-01T00:43:00Z"/>
                    <w:rStyle w:val="jlqj4b"/>
                    <w:color w:val="000000"/>
                    <w:lang w:val="pl-PL"/>
                  </w:rPr>
                </w:rPrChange>
              </w:rPr>
            </w:pPr>
          </w:p>
          <w:p w14:paraId="37EF9454" w14:textId="1B423B4E" w:rsidR="00600D84" w:rsidRPr="00C60C2C" w:rsidRDefault="00600D84" w:rsidP="00B827F2">
            <w:pPr>
              <w:spacing w:after="240" w:line="240" w:lineRule="auto"/>
              <w:rPr>
                <w:ins w:id="3102" w:author="Alesia Sashko" w:date="2021-12-01T00:46:00Z"/>
                <w:rStyle w:val="jlqj4b"/>
                <w:color w:val="17365D" w:themeColor="text2" w:themeShade="BF"/>
                <w:lang w:val="pl-PL"/>
                <w:rPrChange w:id="3103" w:author="Alesia Sashko" w:date="2021-12-07T23:16:00Z">
                  <w:rPr>
                    <w:ins w:id="3104" w:author="Alesia Sashko" w:date="2021-12-01T00:46:00Z"/>
                    <w:rStyle w:val="jlqj4b"/>
                    <w:color w:val="000000"/>
                    <w:lang w:val="pl-PL"/>
                  </w:rPr>
                </w:rPrChange>
              </w:rPr>
            </w:pPr>
            <w:ins w:id="3105" w:author="Alesia Sashko" w:date="2021-12-01T00:43:00Z">
              <w:r w:rsidRPr="00C60C2C">
                <w:rPr>
                  <w:rStyle w:val="jlqj4b"/>
                  <w:color w:val="17365D" w:themeColor="text2" w:themeShade="BF"/>
                  <w:lang w:val="pl-PL"/>
                  <w:rPrChange w:id="3106" w:author="Alesia Sashko" w:date="2021-12-07T23:16:00Z">
                    <w:rPr>
                      <w:rStyle w:val="jlqj4b"/>
                      <w:color w:val="000000"/>
                      <w:lang w:val="pl-PL"/>
                    </w:rPr>
                  </w:rPrChange>
                </w:rPr>
                <w:lastRenderedPageBreak/>
                <w:t xml:space="preserve">Koncepcja </w:t>
              </w:r>
            </w:ins>
            <w:ins w:id="3107" w:author="Alesia Sashko" w:date="2021-12-06T20:02:00Z">
              <w:r w:rsidR="004876DF" w:rsidRPr="00C60C2C">
                <w:rPr>
                  <w:rStyle w:val="jlqj4b"/>
                  <w:color w:val="17365D" w:themeColor="text2" w:themeShade="BF"/>
                  <w:lang w:val="pl-PL"/>
                  <w:rPrChange w:id="3108" w:author="Alesia Sashko" w:date="2021-12-07T23:16:00Z">
                    <w:rPr>
                      <w:rStyle w:val="jlqj4b"/>
                      <w:color w:val="000000"/>
                      <w:lang w:val="pl-PL"/>
                    </w:rPr>
                  </w:rPrChange>
                </w:rPr>
                <w:t>wizua</w:t>
              </w:r>
            </w:ins>
            <w:ins w:id="3109" w:author="Alesia Sashko" w:date="2021-12-06T20:03:00Z">
              <w:r w:rsidR="004876DF" w:rsidRPr="00C60C2C">
                <w:rPr>
                  <w:rStyle w:val="jlqj4b"/>
                  <w:color w:val="17365D" w:themeColor="text2" w:themeShade="BF"/>
                  <w:lang w:val="pl-PL"/>
                  <w:rPrChange w:id="3110" w:author="Alesia Sashko" w:date="2021-12-07T23:16:00Z">
                    <w:rPr>
                      <w:rStyle w:val="jlqj4b"/>
                      <w:color w:val="000000"/>
                      <w:lang w:val="pl-PL"/>
                    </w:rPr>
                  </w:rPrChange>
                </w:rPr>
                <w:t>lnego</w:t>
              </w:r>
            </w:ins>
            <w:ins w:id="3111" w:author="Alesia Sashko" w:date="2021-12-01T00:43:00Z">
              <w:r w:rsidRPr="00C60C2C">
                <w:rPr>
                  <w:rStyle w:val="jlqj4b"/>
                  <w:color w:val="17365D" w:themeColor="text2" w:themeShade="BF"/>
                  <w:lang w:val="pl-PL"/>
                  <w:rPrChange w:id="3112" w:author="Alesia Sashko" w:date="2021-12-07T23:16:00Z">
                    <w:rPr>
                      <w:rStyle w:val="jlqj4b"/>
                      <w:color w:val="000000"/>
                      <w:lang w:val="pl-PL"/>
                    </w:rPr>
                  </w:rPrChange>
                </w:rPr>
                <w:t xml:space="preserve"> stylu klub</w:t>
              </w:r>
              <w:r w:rsidR="00324915" w:rsidRPr="00C60C2C">
                <w:rPr>
                  <w:rStyle w:val="jlqj4b"/>
                  <w:color w:val="17365D" w:themeColor="text2" w:themeShade="BF"/>
                  <w:lang w:val="pl-PL"/>
                  <w:rPrChange w:id="3113" w:author="Alesia Sashko" w:date="2021-12-07T23:16:00Z">
                    <w:rPr>
                      <w:rStyle w:val="jlqj4b"/>
                      <w:color w:val="000000"/>
                      <w:lang w:val="pl-PL"/>
                    </w:rPr>
                  </w:rPrChange>
                </w:rPr>
                <w:t xml:space="preserve">u piłkarskiego </w:t>
              </w:r>
            </w:ins>
            <w:ins w:id="3114" w:author="Alesia Sashko" w:date="2021-12-01T00:44:00Z">
              <w:r w:rsidR="00324915" w:rsidRPr="00C60C2C">
                <w:rPr>
                  <w:rStyle w:val="jlqj4b"/>
                  <w:color w:val="17365D" w:themeColor="text2" w:themeShade="BF"/>
                  <w:lang w:val="pl-PL"/>
                  <w:rPrChange w:id="3115" w:author="Alesia Sashko" w:date="2021-12-07T23:16:00Z">
                    <w:rPr>
                      <w:rStyle w:val="jlqj4b"/>
                      <w:color w:val="000000"/>
                      <w:lang w:val="pl-PL"/>
                    </w:rPr>
                  </w:rPrChange>
                </w:rPr>
                <w:t>D</w:t>
              </w:r>
            </w:ins>
            <w:ins w:id="3116" w:author="Alesia Sashko" w:date="2021-12-01T00:45:00Z">
              <w:r w:rsidR="00A26DF6" w:rsidRPr="00C60C2C">
                <w:rPr>
                  <w:rStyle w:val="jlqj4b"/>
                  <w:color w:val="17365D" w:themeColor="text2" w:themeShade="BF"/>
                  <w:lang w:val="pl-PL"/>
                  <w:rPrChange w:id="3117" w:author="Alesia Sashko" w:date="2021-12-07T23:16:00Z">
                    <w:rPr>
                      <w:rStyle w:val="jlqj4b"/>
                      <w:color w:val="000000"/>
                      <w:lang w:val="pl-PL"/>
                    </w:rPr>
                  </w:rPrChange>
                </w:rPr>
                <w:t>y</w:t>
              </w:r>
            </w:ins>
            <w:ins w:id="3118" w:author="Alesia Sashko" w:date="2021-12-01T00:44:00Z">
              <w:r w:rsidR="00324915" w:rsidRPr="00C60C2C">
                <w:rPr>
                  <w:rStyle w:val="jlqj4b"/>
                  <w:color w:val="17365D" w:themeColor="text2" w:themeShade="BF"/>
                  <w:lang w:val="pl-PL"/>
                  <w:rPrChange w:id="3119" w:author="Alesia Sashko" w:date="2021-12-07T23:16:00Z">
                    <w:rPr>
                      <w:rStyle w:val="jlqj4b"/>
                      <w:color w:val="000000"/>
                      <w:lang w:val="pl-PL"/>
                    </w:rPr>
                  </w:rPrChange>
                </w:rPr>
                <w:t>nam</w:t>
              </w:r>
            </w:ins>
            <w:ins w:id="3120" w:author="Alesia Sashko" w:date="2021-12-01T22:52:00Z">
              <w:r w:rsidR="00DC30DD" w:rsidRPr="00C60C2C">
                <w:rPr>
                  <w:rStyle w:val="jlqj4b"/>
                  <w:color w:val="17365D" w:themeColor="text2" w:themeShade="BF"/>
                  <w:lang w:val="pl-PL"/>
                  <w:rPrChange w:id="3121" w:author="Alesia Sashko" w:date="2021-12-07T23:16:00Z">
                    <w:rPr>
                      <w:rStyle w:val="jlqj4b"/>
                      <w:color w:val="000000"/>
                      <w:lang w:val="pl-PL"/>
                    </w:rPr>
                  </w:rPrChange>
                </w:rPr>
                <w:t>o</w:t>
              </w:r>
            </w:ins>
            <w:ins w:id="3122" w:author="Alesia Sashko" w:date="2021-12-01T00:45:00Z">
              <w:r w:rsidR="00862D34" w:rsidRPr="00C60C2C">
                <w:rPr>
                  <w:rStyle w:val="jlqj4b"/>
                  <w:color w:val="17365D" w:themeColor="text2" w:themeShade="BF"/>
                  <w:lang w:val="pl-PL"/>
                  <w:rPrChange w:id="3123" w:author="Alesia Sashko" w:date="2021-12-07T23:16:00Z">
                    <w:rPr>
                      <w:rStyle w:val="jlqj4b"/>
                      <w:color w:val="000000"/>
                      <w:lang w:val="pl-PL"/>
                    </w:rPr>
                  </w:rPrChange>
                </w:rPr>
                <w:t xml:space="preserve"> Mińsk. </w:t>
              </w:r>
            </w:ins>
          </w:p>
          <w:p w14:paraId="42E276F3" w14:textId="7E410EA1" w:rsidR="00590E20" w:rsidRPr="00C60C2C" w:rsidRDefault="00432BF5" w:rsidP="00B827F2">
            <w:pPr>
              <w:spacing w:after="240" w:line="240" w:lineRule="auto"/>
              <w:rPr>
                <w:ins w:id="3124" w:author="Alesia Sashko" w:date="2021-12-01T00:53:00Z"/>
                <w:rStyle w:val="jlqj4b"/>
                <w:color w:val="17365D" w:themeColor="text2" w:themeShade="BF"/>
                <w:lang w:val="pl-PL"/>
                <w:rPrChange w:id="3125" w:author="Alesia Sashko" w:date="2021-12-07T23:16:00Z">
                  <w:rPr>
                    <w:ins w:id="3126" w:author="Alesia Sashko" w:date="2021-12-01T00:53:00Z"/>
                    <w:rStyle w:val="jlqj4b"/>
                    <w:color w:val="000000"/>
                    <w:lang w:val="pl-PL"/>
                  </w:rPr>
                </w:rPrChange>
              </w:rPr>
            </w:pPr>
            <w:ins w:id="3127" w:author="Alesia Sashko" w:date="2021-12-01T00:48:00Z">
              <w:r w:rsidRPr="00C60C2C">
                <w:rPr>
                  <w:rStyle w:val="jlqj4b"/>
                  <w:color w:val="17365D" w:themeColor="text2" w:themeShade="BF"/>
                  <w:lang w:val="pl-PL"/>
                  <w:rPrChange w:id="3128" w:author="Alesia Sashko" w:date="2021-12-07T23:16:00Z">
                    <w:rPr>
                      <w:rStyle w:val="jlqj4b"/>
                      <w:color w:val="000000"/>
                      <w:lang w:val="pl-PL"/>
                    </w:rPr>
                  </w:rPrChange>
                </w:rPr>
                <w:t>Rodzaj czcionki</w:t>
              </w:r>
            </w:ins>
            <w:ins w:id="3129" w:author="Alesia Sashko" w:date="2021-12-01T00:47:00Z">
              <w:r w:rsidR="00DC747E" w:rsidRPr="00C60C2C">
                <w:rPr>
                  <w:rStyle w:val="jlqj4b"/>
                  <w:color w:val="17365D" w:themeColor="text2" w:themeShade="BF"/>
                  <w:lang w:val="pl-PL"/>
                  <w:rPrChange w:id="3130" w:author="Alesia Sashko" w:date="2021-12-07T23:16:00Z">
                    <w:rPr>
                      <w:rStyle w:val="jlqj4b"/>
                      <w:color w:val="000000"/>
                      <w:lang w:val="pl-PL"/>
                    </w:rPr>
                  </w:rPrChange>
                </w:rPr>
                <w:t>, zastosowan</w:t>
              </w:r>
            </w:ins>
            <w:ins w:id="3131" w:author="Alesia Sashko" w:date="2021-12-01T00:48:00Z">
              <w:r w:rsidRPr="00C60C2C">
                <w:rPr>
                  <w:rStyle w:val="jlqj4b"/>
                  <w:color w:val="17365D" w:themeColor="text2" w:themeShade="BF"/>
                  <w:lang w:val="pl-PL"/>
                  <w:rPrChange w:id="3132" w:author="Alesia Sashko" w:date="2021-12-07T23:16:00Z">
                    <w:rPr>
                      <w:rStyle w:val="jlqj4b"/>
                      <w:color w:val="000000"/>
                      <w:lang w:val="pl-PL"/>
                    </w:rPr>
                  </w:rPrChange>
                </w:rPr>
                <w:t>y</w:t>
              </w:r>
            </w:ins>
            <w:ins w:id="3133" w:author="Alesia Sashko" w:date="2021-12-01T00:47:00Z">
              <w:r w:rsidR="00DC747E" w:rsidRPr="00C60C2C">
                <w:rPr>
                  <w:rStyle w:val="jlqj4b"/>
                  <w:color w:val="17365D" w:themeColor="text2" w:themeShade="BF"/>
                  <w:lang w:val="pl-PL"/>
                  <w:rPrChange w:id="3134" w:author="Alesia Sashko" w:date="2021-12-07T23:16:00Z">
                    <w:rPr>
                      <w:rStyle w:val="jlqj4b"/>
                      <w:color w:val="000000"/>
                      <w:lang w:val="pl-PL"/>
                    </w:rPr>
                  </w:rPrChange>
                </w:rPr>
                <w:t xml:space="preserve"> </w:t>
              </w:r>
              <w:r w:rsidR="00593047" w:rsidRPr="00C60C2C">
                <w:rPr>
                  <w:rStyle w:val="jlqj4b"/>
                  <w:color w:val="17365D" w:themeColor="text2" w:themeShade="BF"/>
                  <w:lang w:val="pl-PL"/>
                  <w:rPrChange w:id="3135" w:author="Alesia Sashko" w:date="2021-12-07T23:16:00Z">
                    <w:rPr>
                      <w:rStyle w:val="jlqj4b"/>
                      <w:color w:val="000000"/>
                      <w:lang w:val="pl-PL"/>
                    </w:rPr>
                  </w:rPrChange>
                </w:rPr>
                <w:t xml:space="preserve">w nagłówkach, </w:t>
              </w:r>
            </w:ins>
            <w:ins w:id="3136" w:author="Alesia Sashko" w:date="2021-12-01T00:48:00Z">
              <w:r w:rsidRPr="00C60C2C">
                <w:rPr>
                  <w:rStyle w:val="jlqj4b"/>
                  <w:color w:val="17365D" w:themeColor="text2" w:themeShade="BF"/>
                  <w:lang w:val="pl-PL"/>
                  <w:rPrChange w:id="3137" w:author="Alesia Sashko" w:date="2021-12-07T23:16:00Z">
                    <w:rPr>
                      <w:rStyle w:val="jlqj4b"/>
                      <w:color w:val="000000"/>
                      <w:lang w:val="pl-PL"/>
                    </w:rPr>
                  </w:rPrChange>
                </w:rPr>
                <w:t xml:space="preserve">nawiązuje do architektury </w:t>
              </w:r>
            </w:ins>
            <w:ins w:id="3138" w:author="Alesia Sashko" w:date="2021-12-01T00:49:00Z">
              <w:r w:rsidRPr="00C60C2C">
                <w:rPr>
                  <w:rStyle w:val="jlqj4b"/>
                  <w:color w:val="17365D" w:themeColor="text2" w:themeShade="BF"/>
                  <w:lang w:val="pl-PL"/>
                  <w:rPrChange w:id="3139" w:author="Alesia Sashko" w:date="2021-12-07T23:16:00Z">
                    <w:rPr>
                      <w:rStyle w:val="jlqj4b"/>
                      <w:color w:val="000000"/>
                      <w:lang w:val="pl-PL"/>
                    </w:rPr>
                  </w:rPrChange>
                </w:rPr>
                <w:t>stadionu klubu</w:t>
              </w:r>
            </w:ins>
            <w:ins w:id="3140" w:author="Alesia Sashko" w:date="2021-12-07T10:25:00Z">
              <w:r w:rsidR="00D813D5" w:rsidRPr="00C60C2C">
                <w:rPr>
                  <w:rStyle w:val="jlqj4b"/>
                  <w:color w:val="17365D" w:themeColor="text2" w:themeShade="BF"/>
                  <w:lang w:val="pl-PL"/>
                  <w:rPrChange w:id="3141" w:author="Alesia Sashko" w:date="2021-12-07T23:16:00Z">
                    <w:rPr>
                      <w:rStyle w:val="jlqj4b"/>
                      <w:color w:val="000000"/>
                      <w:lang w:val="pl-PL"/>
                    </w:rPr>
                  </w:rPrChange>
                </w:rPr>
                <w:t>.</w:t>
              </w:r>
            </w:ins>
            <w:ins w:id="3142" w:author="Alesia Sashko" w:date="2021-12-01T00:52:00Z">
              <w:r w:rsidR="00690A84" w:rsidRPr="00C60C2C">
                <w:rPr>
                  <w:rStyle w:val="jlqj4b"/>
                  <w:color w:val="17365D" w:themeColor="text2" w:themeShade="BF"/>
                  <w:lang w:val="pl-PL"/>
                  <w:rPrChange w:id="3143" w:author="Alesia Sashko" w:date="2021-12-07T23:16:00Z">
                    <w:rPr>
                      <w:rStyle w:val="jlqj4b"/>
                      <w:color w:val="C0504D" w:themeColor="accent2"/>
                      <w:lang w:val="pl-PL"/>
                    </w:rPr>
                  </w:rPrChange>
                </w:rPr>
                <w:t xml:space="preserve"> </w:t>
              </w:r>
            </w:ins>
            <w:ins w:id="3144" w:author="Alesia Sashko" w:date="2021-12-01T00:51:00Z">
              <w:r w:rsidR="00591EE8" w:rsidRPr="00C60C2C">
                <w:rPr>
                  <w:rStyle w:val="jlqj4b"/>
                  <w:color w:val="17365D" w:themeColor="text2" w:themeShade="BF"/>
                  <w:lang w:val="pl-PL"/>
                  <w:rPrChange w:id="3145" w:author="Alesia Sashko" w:date="2021-12-07T23:16:00Z">
                    <w:rPr>
                      <w:rStyle w:val="jlqj4b"/>
                      <w:color w:val="000000"/>
                      <w:lang w:val="pl-PL"/>
                    </w:rPr>
                  </w:rPrChange>
                </w:rPr>
                <w:t xml:space="preserve">W napisach łatwo </w:t>
              </w:r>
            </w:ins>
            <w:ins w:id="3146" w:author="Alesia Sashko" w:date="2021-12-06T20:09:00Z">
              <w:r w:rsidR="00300756" w:rsidRPr="00C60C2C">
                <w:rPr>
                  <w:rStyle w:val="jlqj4b"/>
                  <w:color w:val="17365D" w:themeColor="text2" w:themeShade="BF"/>
                  <w:lang w:val="pl-PL"/>
                  <w:rPrChange w:id="3147" w:author="Alesia Sashko" w:date="2021-12-07T23:16:00Z">
                    <w:rPr>
                      <w:rStyle w:val="jlqj4b"/>
                      <w:color w:val="C0504D" w:themeColor="accent2"/>
                      <w:lang w:val="pl-PL"/>
                    </w:rPr>
                  </w:rPrChange>
                </w:rPr>
                <w:t xml:space="preserve">jest </w:t>
              </w:r>
            </w:ins>
            <w:ins w:id="3148" w:author="Alesia Sashko" w:date="2021-12-01T00:51:00Z">
              <w:r w:rsidR="00690A84" w:rsidRPr="00C60C2C">
                <w:rPr>
                  <w:rStyle w:val="jlqj4b"/>
                  <w:color w:val="17365D" w:themeColor="text2" w:themeShade="BF"/>
                  <w:lang w:val="pl-PL"/>
                  <w:rPrChange w:id="3149" w:author="Alesia Sashko" w:date="2021-12-07T23:16:00Z">
                    <w:rPr>
                      <w:rStyle w:val="jlqj4b"/>
                      <w:color w:val="000000"/>
                      <w:lang w:val="pl-PL"/>
                    </w:rPr>
                  </w:rPrChange>
                </w:rPr>
                <w:t>rozpoznać łuki zaby</w:t>
              </w:r>
            </w:ins>
            <w:ins w:id="3150" w:author="Alesia Sashko" w:date="2021-12-01T00:52:00Z">
              <w:r w:rsidR="00690A84" w:rsidRPr="00C60C2C">
                <w:rPr>
                  <w:rStyle w:val="jlqj4b"/>
                  <w:color w:val="17365D" w:themeColor="text2" w:themeShade="BF"/>
                  <w:lang w:val="pl-PL"/>
                  <w:rPrChange w:id="3151" w:author="Alesia Sashko" w:date="2021-12-07T23:16:00Z">
                    <w:rPr>
                      <w:rStyle w:val="jlqj4b"/>
                      <w:color w:val="000000"/>
                      <w:lang w:val="pl-PL"/>
                    </w:rPr>
                  </w:rPrChange>
                </w:rPr>
                <w:t xml:space="preserve">tkowej części stadionu. </w:t>
              </w:r>
              <w:r w:rsidR="00F13205" w:rsidRPr="00C60C2C">
                <w:rPr>
                  <w:rStyle w:val="jlqj4b"/>
                  <w:color w:val="17365D" w:themeColor="text2" w:themeShade="BF"/>
                  <w:lang w:val="pl-PL"/>
                  <w:rPrChange w:id="3152" w:author="Alesia Sashko" w:date="2021-12-07T23:16:00Z">
                    <w:rPr>
                      <w:rStyle w:val="jlqj4b"/>
                      <w:color w:val="000000"/>
                      <w:lang w:val="pl-PL"/>
                    </w:rPr>
                  </w:rPrChange>
                </w:rPr>
                <w:t>Czcionka jest stabilna i lakoniczna</w:t>
              </w:r>
            </w:ins>
            <w:ins w:id="3153" w:author="Alesia Sashko" w:date="2021-12-01T00:53:00Z">
              <w:r w:rsidR="00F13205" w:rsidRPr="00C60C2C">
                <w:rPr>
                  <w:rStyle w:val="jlqj4b"/>
                  <w:color w:val="17365D" w:themeColor="text2" w:themeShade="BF"/>
                  <w:lang w:val="pl-PL"/>
                  <w:rPrChange w:id="3154" w:author="Alesia Sashko" w:date="2021-12-07T23:16:00Z">
                    <w:rPr>
                      <w:rStyle w:val="jlqj4b"/>
                      <w:color w:val="000000"/>
                      <w:lang w:val="pl-PL"/>
                    </w:rPr>
                  </w:rPrChange>
                </w:rPr>
                <w:t xml:space="preserve">. </w:t>
              </w:r>
              <w:r w:rsidR="00903904" w:rsidRPr="00C60C2C">
                <w:rPr>
                  <w:rStyle w:val="jlqj4b"/>
                  <w:color w:val="17365D" w:themeColor="text2" w:themeShade="BF"/>
                  <w:lang w:val="pl-PL"/>
                  <w:rPrChange w:id="3155" w:author="Alesia Sashko" w:date="2021-12-07T23:16:00Z">
                    <w:rPr>
                      <w:rStyle w:val="jlqj4b"/>
                      <w:color w:val="000000"/>
                      <w:lang w:val="pl-PL"/>
                    </w:rPr>
                  </w:rPrChange>
                </w:rPr>
                <w:t xml:space="preserve">Znakomicie prezentuje się na nośnikach. </w:t>
              </w:r>
            </w:ins>
          </w:p>
          <w:p w14:paraId="14EBB486" w14:textId="1DF31678" w:rsidR="00903904" w:rsidRPr="00C60C2C" w:rsidRDefault="00903904" w:rsidP="00B827F2">
            <w:pPr>
              <w:spacing w:after="240" w:line="240" w:lineRule="auto"/>
              <w:rPr>
                <w:ins w:id="3156" w:author="Alesia Sashko" w:date="2021-12-01T01:03:00Z"/>
                <w:rStyle w:val="jlqj4b"/>
                <w:color w:val="17365D" w:themeColor="text2" w:themeShade="BF"/>
                <w:lang w:val="pl-PL"/>
                <w:rPrChange w:id="3157" w:author="Alesia Sashko" w:date="2021-12-07T23:16:00Z">
                  <w:rPr>
                    <w:ins w:id="3158" w:author="Alesia Sashko" w:date="2021-12-01T01:03:00Z"/>
                    <w:rStyle w:val="jlqj4b"/>
                    <w:color w:val="000000"/>
                    <w:lang w:val="pl-PL"/>
                  </w:rPr>
                </w:rPrChange>
              </w:rPr>
            </w:pPr>
            <w:ins w:id="3159" w:author="Alesia Sashko" w:date="2021-12-01T00:53:00Z">
              <w:r w:rsidRPr="00C60C2C">
                <w:rPr>
                  <w:rStyle w:val="jlqj4b"/>
                  <w:color w:val="17365D" w:themeColor="text2" w:themeShade="BF"/>
                  <w:lang w:val="pl-PL"/>
                  <w:rPrChange w:id="3160" w:author="Alesia Sashko" w:date="2021-12-07T23:16:00Z">
                    <w:rPr>
                      <w:rStyle w:val="jlqj4b"/>
                      <w:color w:val="000000"/>
                      <w:lang w:val="pl-PL"/>
                    </w:rPr>
                  </w:rPrChange>
                </w:rPr>
                <w:t xml:space="preserve">Efekt dublowania i </w:t>
              </w:r>
              <w:r w:rsidR="00923CAA" w:rsidRPr="00C60C2C">
                <w:rPr>
                  <w:rStyle w:val="jlqj4b"/>
                  <w:color w:val="17365D" w:themeColor="text2" w:themeShade="BF"/>
                  <w:lang w:val="pl-PL"/>
                  <w:rPrChange w:id="3161" w:author="Alesia Sashko" w:date="2021-12-07T23:16:00Z">
                    <w:rPr>
                      <w:rStyle w:val="jlqj4b"/>
                      <w:color w:val="000000"/>
                      <w:lang w:val="pl-PL"/>
                    </w:rPr>
                  </w:rPrChange>
                </w:rPr>
                <w:t>przesunięcia konturu dodaje na</w:t>
              </w:r>
            </w:ins>
            <w:ins w:id="3162" w:author="Alesia Sashko" w:date="2021-12-01T00:54:00Z">
              <w:r w:rsidR="00923CAA" w:rsidRPr="00C60C2C">
                <w:rPr>
                  <w:rStyle w:val="jlqj4b"/>
                  <w:color w:val="17365D" w:themeColor="text2" w:themeShade="BF"/>
                  <w:lang w:val="pl-PL"/>
                  <w:rPrChange w:id="3163" w:author="Alesia Sashko" w:date="2021-12-07T23:16:00Z">
                    <w:rPr>
                      <w:rStyle w:val="jlqj4b"/>
                      <w:color w:val="000000"/>
                      <w:lang w:val="pl-PL"/>
                    </w:rPr>
                  </w:rPrChange>
                </w:rPr>
                <w:t>pisom dynami</w:t>
              </w:r>
              <w:r w:rsidR="0043263F" w:rsidRPr="00C60C2C">
                <w:rPr>
                  <w:rStyle w:val="jlqj4b"/>
                  <w:color w:val="17365D" w:themeColor="text2" w:themeShade="BF"/>
                  <w:lang w:val="pl-PL"/>
                  <w:rPrChange w:id="3164" w:author="Alesia Sashko" w:date="2021-12-07T23:16:00Z">
                    <w:rPr>
                      <w:rStyle w:val="jlqj4b"/>
                      <w:color w:val="000000"/>
                      <w:lang w:val="pl-PL"/>
                    </w:rPr>
                  </w:rPrChange>
                </w:rPr>
                <w:t xml:space="preserve">czności i pełni funkcję </w:t>
              </w:r>
            </w:ins>
            <w:ins w:id="3165" w:author="Alesia Sashko" w:date="2021-12-01T00:58:00Z">
              <w:r w:rsidR="00B20E4B" w:rsidRPr="00C60C2C">
                <w:rPr>
                  <w:rStyle w:val="jlqj4b"/>
                  <w:color w:val="17365D" w:themeColor="text2" w:themeShade="BF"/>
                  <w:lang w:val="pl-PL"/>
                  <w:rPrChange w:id="3166" w:author="Alesia Sashko" w:date="2021-12-07T23:16:00Z">
                    <w:rPr>
                      <w:rStyle w:val="jlqj4b"/>
                      <w:color w:val="000000"/>
                      <w:lang w:val="pl-PL"/>
                    </w:rPr>
                  </w:rPrChange>
                </w:rPr>
                <w:t>łącznika</w:t>
              </w:r>
            </w:ins>
            <w:ins w:id="3167" w:author="Alesia Sashko" w:date="2021-12-01T00:54:00Z">
              <w:r w:rsidR="002443B3" w:rsidRPr="00C60C2C">
                <w:rPr>
                  <w:rStyle w:val="jlqj4b"/>
                  <w:color w:val="17365D" w:themeColor="text2" w:themeShade="BF"/>
                  <w:lang w:val="pl-PL"/>
                  <w:rPrChange w:id="3168" w:author="Alesia Sashko" w:date="2021-12-07T23:16:00Z">
                    <w:rPr>
                      <w:rStyle w:val="jlqj4b"/>
                      <w:color w:val="000000"/>
                      <w:lang w:val="pl-PL"/>
                    </w:rPr>
                  </w:rPrChange>
                </w:rPr>
                <w:t xml:space="preserve"> z koncepcją </w:t>
              </w:r>
            </w:ins>
            <w:ins w:id="3169" w:author="Alesia Sashko" w:date="2021-12-01T00:55:00Z">
              <w:r w:rsidR="002443B3" w:rsidRPr="00C60C2C">
                <w:rPr>
                  <w:rStyle w:val="jlqj4b"/>
                  <w:color w:val="17365D" w:themeColor="text2" w:themeShade="BF"/>
                  <w:lang w:val="pl-PL"/>
                  <w:rPrChange w:id="3170" w:author="Alesia Sashko" w:date="2021-12-07T23:16:00Z">
                    <w:rPr>
                      <w:rStyle w:val="jlqj4b"/>
                      <w:color w:val="000000"/>
                      <w:lang w:val="pl-PL"/>
                    </w:rPr>
                  </w:rPrChange>
                </w:rPr>
                <w:t xml:space="preserve">pola </w:t>
              </w:r>
            </w:ins>
            <w:ins w:id="3171" w:author="Alesia Sashko" w:date="2021-12-01T00:56:00Z">
              <w:r w:rsidR="00B54DDE" w:rsidRPr="00C60C2C">
                <w:rPr>
                  <w:rStyle w:val="jlqj4b"/>
                  <w:color w:val="17365D" w:themeColor="text2" w:themeShade="BF"/>
                  <w:lang w:val="pl-PL"/>
                  <w:rPrChange w:id="3172" w:author="Alesia Sashko" w:date="2021-12-07T23:16:00Z">
                    <w:rPr>
                      <w:rStyle w:val="jlqj4b"/>
                      <w:color w:val="000000"/>
                      <w:lang w:val="pl-PL"/>
                    </w:rPr>
                  </w:rPrChange>
                </w:rPr>
                <w:t>energetycznego</w:t>
              </w:r>
            </w:ins>
            <w:ins w:id="3173" w:author="Alesia Sashko" w:date="2021-12-01T00:58:00Z">
              <w:r w:rsidR="004A6DF5" w:rsidRPr="00C60C2C">
                <w:rPr>
                  <w:rStyle w:val="jlqj4b"/>
                  <w:color w:val="17365D" w:themeColor="text2" w:themeShade="BF"/>
                  <w:lang w:val="pl-PL"/>
                  <w:rPrChange w:id="3174" w:author="Alesia Sashko" w:date="2021-12-07T23:16:00Z">
                    <w:rPr>
                      <w:rStyle w:val="jlqj4b"/>
                      <w:color w:val="000000"/>
                      <w:lang w:val="pl-PL"/>
                    </w:rPr>
                  </w:rPrChange>
                </w:rPr>
                <w:t xml:space="preserve">. Napisy </w:t>
              </w:r>
              <w:r w:rsidR="00BD04D3" w:rsidRPr="00C60C2C">
                <w:rPr>
                  <w:rStyle w:val="jlqj4b"/>
                  <w:color w:val="17365D" w:themeColor="text2" w:themeShade="BF"/>
                  <w:lang w:val="pl-PL"/>
                  <w:rPrChange w:id="3175" w:author="Alesia Sashko" w:date="2021-12-07T23:16:00Z">
                    <w:rPr>
                      <w:rStyle w:val="jlqj4b"/>
                      <w:color w:val="000000"/>
                      <w:lang w:val="pl-PL"/>
                    </w:rPr>
                  </w:rPrChange>
                </w:rPr>
                <w:t>na</w:t>
              </w:r>
            </w:ins>
            <w:ins w:id="3176" w:author="Alesia Sashko" w:date="2021-12-01T00:59:00Z">
              <w:r w:rsidR="00BD04D3" w:rsidRPr="00C60C2C">
                <w:rPr>
                  <w:rStyle w:val="jlqj4b"/>
                  <w:color w:val="17365D" w:themeColor="text2" w:themeShade="BF"/>
                  <w:lang w:val="pl-PL"/>
                  <w:rPrChange w:id="3177" w:author="Alesia Sashko" w:date="2021-12-07T23:16:00Z">
                    <w:rPr>
                      <w:rStyle w:val="jlqj4b"/>
                      <w:color w:val="000000"/>
                      <w:lang w:val="pl-PL"/>
                    </w:rPr>
                  </w:rPrChange>
                </w:rPr>
                <w:t>bywają unikatowych kształtów</w:t>
              </w:r>
              <w:r w:rsidR="00E810CC" w:rsidRPr="00C60C2C">
                <w:rPr>
                  <w:rStyle w:val="jlqj4b"/>
                  <w:color w:val="17365D" w:themeColor="text2" w:themeShade="BF"/>
                  <w:lang w:val="pl-PL"/>
                  <w:rPrChange w:id="3178" w:author="Alesia Sashko" w:date="2021-12-07T23:16:00Z">
                    <w:rPr>
                      <w:rStyle w:val="jlqj4b"/>
                      <w:color w:val="000000"/>
                      <w:lang w:val="pl-PL"/>
                    </w:rPr>
                  </w:rPrChange>
                </w:rPr>
                <w:t xml:space="preserve"> – </w:t>
              </w:r>
            </w:ins>
            <w:ins w:id="3179" w:author="Alesia Sashko" w:date="2021-12-01T01:00:00Z">
              <w:r w:rsidR="00E631B2" w:rsidRPr="00C60C2C">
                <w:rPr>
                  <w:rStyle w:val="jlqj4b"/>
                  <w:color w:val="17365D" w:themeColor="text2" w:themeShade="BF"/>
                  <w:lang w:val="pl-PL"/>
                  <w:rPrChange w:id="3180" w:author="Alesia Sashko" w:date="2021-12-07T23:16:00Z">
                    <w:rPr>
                      <w:rStyle w:val="jlqj4b"/>
                      <w:color w:val="000000"/>
                      <w:lang w:val="pl-PL"/>
                    </w:rPr>
                  </w:rPrChange>
                </w:rPr>
                <w:t xml:space="preserve">z jednej strony o charakterze mocnym i niezniszczalnym, z drugiej zaś </w:t>
              </w:r>
              <w:r w:rsidR="00FC6A1E" w:rsidRPr="00C60C2C">
                <w:rPr>
                  <w:rStyle w:val="jlqj4b"/>
                  <w:color w:val="17365D" w:themeColor="text2" w:themeShade="BF"/>
                  <w:lang w:val="pl-PL"/>
                  <w:rPrChange w:id="3181" w:author="Alesia Sashko" w:date="2021-12-07T23:16:00Z">
                    <w:rPr>
                      <w:rStyle w:val="jlqj4b"/>
                      <w:color w:val="000000"/>
                      <w:lang w:val="pl-PL"/>
                    </w:rPr>
                  </w:rPrChange>
                </w:rPr>
                <w:t xml:space="preserve">– gwałtownym i </w:t>
              </w:r>
            </w:ins>
            <w:ins w:id="3182" w:author="Alesia Sashko" w:date="2021-12-01T01:01:00Z">
              <w:r w:rsidR="00FC6A1E" w:rsidRPr="00C60C2C">
                <w:rPr>
                  <w:rStyle w:val="jlqj4b"/>
                  <w:color w:val="17365D" w:themeColor="text2" w:themeShade="BF"/>
                  <w:lang w:val="pl-PL"/>
                  <w:rPrChange w:id="3183" w:author="Alesia Sashko" w:date="2021-12-07T23:16:00Z">
                    <w:rPr>
                      <w:rStyle w:val="jlqj4b"/>
                      <w:color w:val="000000"/>
                      <w:lang w:val="pl-PL"/>
                    </w:rPr>
                  </w:rPrChange>
                </w:rPr>
                <w:t>impulsywnym</w:t>
              </w:r>
              <w:r w:rsidR="00C62D1E" w:rsidRPr="00C60C2C">
                <w:rPr>
                  <w:rStyle w:val="jlqj4b"/>
                  <w:color w:val="17365D" w:themeColor="text2" w:themeShade="BF"/>
                  <w:lang w:val="pl-PL"/>
                  <w:rPrChange w:id="3184" w:author="Alesia Sashko" w:date="2021-12-07T23:16:00Z">
                    <w:rPr>
                      <w:rStyle w:val="jlqj4b"/>
                      <w:color w:val="000000"/>
                      <w:lang w:val="pl-PL"/>
                    </w:rPr>
                  </w:rPrChange>
                </w:rPr>
                <w:t xml:space="preserve">. </w:t>
              </w:r>
            </w:ins>
            <w:ins w:id="3185" w:author="Alesia Sashko" w:date="2021-12-01T01:02:00Z">
              <w:r w:rsidR="002A6579" w:rsidRPr="00C60C2C">
                <w:rPr>
                  <w:rStyle w:val="jlqj4b"/>
                  <w:color w:val="17365D" w:themeColor="text2" w:themeShade="BF"/>
                  <w:lang w:val="pl-PL"/>
                  <w:rPrChange w:id="3186" w:author="Alesia Sashko" w:date="2021-12-07T23:16:00Z">
                    <w:rPr>
                      <w:rStyle w:val="jlqj4b"/>
                      <w:color w:val="000000"/>
                      <w:lang w:val="pl-PL"/>
                    </w:rPr>
                  </w:rPrChange>
                </w:rPr>
                <w:t xml:space="preserve">Symbolizują pracę zespołu </w:t>
              </w:r>
              <w:r w:rsidR="00462673" w:rsidRPr="00C60C2C">
                <w:rPr>
                  <w:rStyle w:val="jlqj4b"/>
                  <w:color w:val="17365D" w:themeColor="text2" w:themeShade="BF"/>
                  <w:lang w:val="pl-PL"/>
                  <w:rPrChange w:id="3187" w:author="Alesia Sashko" w:date="2021-12-07T23:16:00Z">
                    <w:rPr>
                      <w:rStyle w:val="jlqj4b"/>
                      <w:color w:val="000000"/>
                      <w:lang w:val="pl-PL"/>
                    </w:rPr>
                  </w:rPrChange>
                </w:rPr>
                <w:t>podczas obrony i</w:t>
              </w:r>
            </w:ins>
            <w:ins w:id="3188" w:author="Alesia Sashko" w:date="2021-12-01T01:03:00Z">
              <w:r w:rsidR="00D324C5" w:rsidRPr="00C60C2C">
                <w:rPr>
                  <w:rStyle w:val="jlqj4b"/>
                  <w:color w:val="17365D" w:themeColor="text2" w:themeShade="BF"/>
                  <w:lang w:val="pl-PL"/>
                  <w:rPrChange w:id="3189" w:author="Alesia Sashko" w:date="2021-12-07T23:16:00Z">
                    <w:rPr>
                      <w:rStyle w:val="jlqj4b"/>
                      <w:color w:val="000000"/>
                      <w:lang w:val="pl-PL"/>
                    </w:rPr>
                  </w:rPrChange>
                </w:rPr>
                <w:t xml:space="preserve"> ofensywy</w:t>
              </w:r>
            </w:ins>
            <w:ins w:id="3190" w:author="Alesia Sashko" w:date="2021-12-01T01:02:00Z">
              <w:r w:rsidR="00462673" w:rsidRPr="00C60C2C">
                <w:rPr>
                  <w:rStyle w:val="jlqj4b"/>
                  <w:color w:val="17365D" w:themeColor="text2" w:themeShade="BF"/>
                  <w:lang w:val="pl-PL"/>
                  <w:rPrChange w:id="3191" w:author="Alesia Sashko" w:date="2021-12-07T23:16:00Z">
                    <w:rPr>
                      <w:rStyle w:val="jlqj4b"/>
                      <w:color w:val="000000"/>
                      <w:lang w:val="pl-PL"/>
                    </w:rPr>
                  </w:rPrChange>
                </w:rPr>
                <w:t xml:space="preserve">. </w:t>
              </w:r>
            </w:ins>
          </w:p>
          <w:p w14:paraId="04CFBD45" w14:textId="6BFDCEFD" w:rsidR="00D324C5" w:rsidRPr="00C60C2C" w:rsidRDefault="000E05F4" w:rsidP="00B827F2">
            <w:pPr>
              <w:spacing w:after="240" w:line="240" w:lineRule="auto"/>
              <w:rPr>
                <w:ins w:id="3192" w:author="Alesia Sashko" w:date="2021-12-01T15:31:00Z"/>
                <w:rStyle w:val="jlqj4b"/>
                <w:color w:val="17365D" w:themeColor="text2" w:themeShade="BF"/>
                <w:lang w:val="pl-PL"/>
                <w:rPrChange w:id="3193" w:author="Alesia Sashko" w:date="2021-12-07T23:16:00Z">
                  <w:rPr>
                    <w:ins w:id="3194" w:author="Alesia Sashko" w:date="2021-12-01T15:31:00Z"/>
                    <w:rStyle w:val="jlqj4b"/>
                    <w:color w:val="000000"/>
                    <w:lang w:val="pl-PL"/>
                  </w:rPr>
                </w:rPrChange>
              </w:rPr>
            </w:pPr>
            <w:ins w:id="3195" w:author="Alesia Sashko" w:date="2021-12-01T01:05:00Z">
              <w:r w:rsidRPr="00C60C2C">
                <w:rPr>
                  <w:rStyle w:val="jlqj4b"/>
                  <w:color w:val="17365D" w:themeColor="text2" w:themeShade="BF"/>
                  <w:lang w:val="pl-PL"/>
                  <w:rPrChange w:id="3196" w:author="Alesia Sashko" w:date="2021-12-07T23:16:00Z">
                    <w:rPr>
                      <w:rStyle w:val="jlqj4b"/>
                      <w:color w:val="000000"/>
                      <w:lang w:val="pl-PL"/>
                    </w:rPr>
                  </w:rPrChange>
                </w:rPr>
                <w:t>W nowej identyfikacji</w:t>
              </w:r>
              <w:r w:rsidR="007B06EB" w:rsidRPr="00C60C2C">
                <w:rPr>
                  <w:rStyle w:val="jlqj4b"/>
                  <w:color w:val="17365D" w:themeColor="text2" w:themeShade="BF"/>
                  <w:lang w:val="pl-PL"/>
                  <w:rPrChange w:id="3197" w:author="Alesia Sashko" w:date="2021-12-07T23:16:00Z">
                    <w:rPr>
                      <w:rStyle w:val="jlqj4b"/>
                      <w:color w:val="000000"/>
                      <w:lang w:val="pl-PL"/>
                    </w:rPr>
                  </w:rPrChange>
                </w:rPr>
                <w:t xml:space="preserve"> </w:t>
              </w:r>
            </w:ins>
            <w:ins w:id="3198" w:author="Alesia Sashko" w:date="2021-12-01T15:19:00Z">
              <w:r w:rsidR="006827DE" w:rsidRPr="00C60C2C">
                <w:rPr>
                  <w:rStyle w:val="jlqj4b"/>
                  <w:color w:val="17365D" w:themeColor="text2" w:themeShade="BF"/>
                  <w:lang w:val="pl-PL"/>
                  <w:rPrChange w:id="3199" w:author="Alesia Sashko" w:date="2021-12-07T23:16:00Z">
                    <w:rPr>
                      <w:rStyle w:val="jlqj4b"/>
                      <w:color w:val="000000"/>
                      <w:lang w:val="pl-PL"/>
                    </w:rPr>
                  </w:rPrChange>
                </w:rPr>
                <w:t>rozwija się</w:t>
              </w:r>
            </w:ins>
            <w:ins w:id="3200" w:author="Alesia Sashko" w:date="2021-12-01T01:06:00Z">
              <w:r w:rsidR="007B06EB" w:rsidRPr="00C60C2C">
                <w:rPr>
                  <w:rStyle w:val="jlqj4b"/>
                  <w:color w:val="17365D" w:themeColor="text2" w:themeShade="BF"/>
                  <w:lang w:val="pl-PL"/>
                  <w:rPrChange w:id="3201" w:author="Alesia Sashko" w:date="2021-12-07T23:16:00Z">
                    <w:rPr>
                      <w:rStyle w:val="jlqj4b"/>
                      <w:color w:val="000000"/>
                      <w:lang w:val="pl-PL"/>
                    </w:rPr>
                  </w:rPrChange>
                </w:rPr>
                <w:t xml:space="preserve"> </w:t>
              </w:r>
              <w:r w:rsidR="00A13408" w:rsidRPr="00C60C2C">
                <w:rPr>
                  <w:rStyle w:val="jlqj4b"/>
                  <w:color w:val="17365D" w:themeColor="text2" w:themeShade="BF"/>
                  <w:lang w:val="pl-PL"/>
                  <w:rPrChange w:id="3202" w:author="Alesia Sashko" w:date="2021-12-07T23:16:00Z">
                    <w:rPr>
                      <w:rStyle w:val="jlqj4b"/>
                      <w:color w:val="000000"/>
                      <w:lang w:val="pl-PL"/>
                    </w:rPr>
                  </w:rPrChange>
                </w:rPr>
                <w:t xml:space="preserve">i nabiera nowych kształtów </w:t>
              </w:r>
              <w:r w:rsidR="007B06EB" w:rsidRPr="00C60C2C">
                <w:rPr>
                  <w:rStyle w:val="jlqj4b"/>
                  <w:color w:val="17365D" w:themeColor="text2" w:themeShade="BF"/>
                  <w:lang w:val="pl-PL"/>
                  <w:rPrChange w:id="3203" w:author="Alesia Sashko" w:date="2021-12-07T23:16:00Z">
                    <w:rPr>
                      <w:rStyle w:val="jlqj4b"/>
                      <w:color w:val="000000"/>
                      <w:lang w:val="pl-PL"/>
                    </w:rPr>
                  </w:rPrChange>
                </w:rPr>
                <w:t>efekt fali</w:t>
              </w:r>
              <w:r w:rsidR="00A13408" w:rsidRPr="00C60C2C">
                <w:rPr>
                  <w:rStyle w:val="jlqj4b"/>
                  <w:color w:val="17365D" w:themeColor="text2" w:themeShade="BF"/>
                  <w:lang w:val="pl-PL"/>
                  <w:rPrChange w:id="3204" w:author="Alesia Sashko" w:date="2021-12-07T23:16:00Z">
                    <w:rPr>
                      <w:rStyle w:val="jlqj4b"/>
                      <w:color w:val="000000"/>
                      <w:lang w:val="pl-PL"/>
                    </w:rPr>
                  </w:rPrChange>
                </w:rPr>
                <w:t xml:space="preserve">. Powtarzające się fale </w:t>
              </w:r>
            </w:ins>
            <w:ins w:id="3205" w:author="Alesia Sashko" w:date="2021-12-01T01:07:00Z">
              <w:r w:rsidR="0075084B" w:rsidRPr="00C60C2C">
                <w:rPr>
                  <w:rStyle w:val="jlqj4b"/>
                  <w:color w:val="17365D" w:themeColor="text2" w:themeShade="BF"/>
                  <w:lang w:val="pl-PL"/>
                  <w:rPrChange w:id="3206" w:author="Alesia Sashko" w:date="2021-12-07T23:16:00Z">
                    <w:rPr>
                      <w:rStyle w:val="jlqj4b"/>
                      <w:color w:val="000000"/>
                      <w:lang w:val="pl-PL"/>
                    </w:rPr>
                  </w:rPrChange>
                </w:rPr>
                <w:t xml:space="preserve">tworzą </w:t>
              </w:r>
            </w:ins>
            <w:ins w:id="3207" w:author="Alesia Sashko" w:date="2021-12-01T15:21:00Z">
              <w:r w:rsidR="00440621" w:rsidRPr="00C60C2C">
                <w:rPr>
                  <w:rStyle w:val="jlqj4b"/>
                  <w:color w:val="17365D" w:themeColor="text2" w:themeShade="BF"/>
                  <w:lang w:val="pl-PL"/>
                  <w:rPrChange w:id="3208" w:author="Alesia Sashko" w:date="2021-12-07T23:16:00Z">
                    <w:rPr>
                      <w:rStyle w:val="jlqj4b"/>
                      <w:color w:val="000000"/>
                      <w:lang w:val="pl-PL"/>
                    </w:rPr>
                  </w:rPrChange>
                </w:rPr>
                <w:t>ś</w:t>
              </w:r>
              <w:r w:rsidR="00B2072A" w:rsidRPr="00C60C2C">
                <w:rPr>
                  <w:rStyle w:val="jlqj4b"/>
                  <w:color w:val="17365D" w:themeColor="text2" w:themeShade="BF"/>
                  <w:lang w:val="pl-PL"/>
                  <w:rPrChange w:id="3209" w:author="Alesia Sashko" w:date="2021-12-07T23:16:00Z">
                    <w:rPr>
                      <w:rStyle w:val="jlqj4b"/>
                      <w:color w:val="000000"/>
                      <w:lang w:val="pl-PL"/>
                    </w:rPr>
                  </w:rPrChange>
                </w:rPr>
                <w:t xml:space="preserve">lady </w:t>
              </w:r>
              <w:r w:rsidR="00440621" w:rsidRPr="00C60C2C">
                <w:rPr>
                  <w:rStyle w:val="jlqj4b"/>
                  <w:color w:val="17365D" w:themeColor="text2" w:themeShade="BF"/>
                  <w:lang w:val="pl-PL"/>
                  <w:rPrChange w:id="3210" w:author="Alesia Sashko" w:date="2021-12-07T23:16:00Z">
                    <w:rPr>
                      <w:rStyle w:val="jlqj4b"/>
                      <w:color w:val="000000"/>
                      <w:lang w:val="pl-PL"/>
                    </w:rPr>
                  </w:rPrChange>
                </w:rPr>
                <w:t xml:space="preserve">ruchów, </w:t>
              </w:r>
              <w:r w:rsidR="00F051A5" w:rsidRPr="00C60C2C">
                <w:rPr>
                  <w:rStyle w:val="jlqj4b"/>
                  <w:color w:val="17365D" w:themeColor="text2" w:themeShade="BF"/>
                  <w:lang w:val="pl-PL"/>
                  <w:rPrChange w:id="3211" w:author="Alesia Sashko" w:date="2021-12-07T23:16:00Z">
                    <w:rPr>
                      <w:rStyle w:val="jlqj4b"/>
                      <w:color w:val="000000"/>
                      <w:lang w:val="pl-PL"/>
                    </w:rPr>
                  </w:rPrChange>
                </w:rPr>
                <w:t xml:space="preserve">pozwalające </w:t>
              </w:r>
            </w:ins>
            <w:ins w:id="3212" w:author="Alesia Sashko" w:date="2021-12-01T15:22:00Z">
              <w:r w:rsidR="00F051A5" w:rsidRPr="00C60C2C">
                <w:rPr>
                  <w:rStyle w:val="jlqj4b"/>
                  <w:color w:val="17365D" w:themeColor="text2" w:themeShade="BF"/>
                  <w:lang w:val="pl-PL"/>
                  <w:rPrChange w:id="3213" w:author="Alesia Sashko" w:date="2021-12-07T23:16:00Z">
                    <w:rPr>
                      <w:rStyle w:val="jlqj4b"/>
                      <w:color w:val="000000"/>
                      <w:lang w:val="pl-PL"/>
                    </w:rPr>
                  </w:rPrChange>
                </w:rPr>
                <w:t>zat</w:t>
              </w:r>
              <w:r w:rsidR="00727372" w:rsidRPr="00C60C2C">
                <w:rPr>
                  <w:rStyle w:val="jlqj4b"/>
                  <w:color w:val="17365D" w:themeColor="text2" w:themeShade="BF"/>
                  <w:lang w:val="pl-PL"/>
                  <w:rPrChange w:id="3214" w:author="Alesia Sashko" w:date="2021-12-07T23:16:00Z">
                    <w:rPr>
                      <w:rStyle w:val="jlqj4b"/>
                      <w:color w:val="000000"/>
                      <w:lang w:val="pl-PL"/>
                    </w:rPr>
                  </w:rPrChange>
                </w:rPr>
                <w:t xml:space="preserve">rzymać swoją uwagę na ważnych momentach. Efekt ten można bez trudu znaleźć w </w:t>
              </w:r>
            </w:ins>
            <w:ins w:id="3215" w:author="Alesia Sashko" w:date="2021-12-01T15:23:00Z">
              <w:r w:rsidR="00727372" w:rsidRPr="00C60C2C">
                <w:rPr>
                  <w:rStyle w:val="jlqj4b"/>
                  <w:color w:val="17365D" w:themeColor="text2" w:themeShade="BF"/>
                  <w:lang w:val="pl-PL"/>
                  <w:rPrChange w:id="3216" w:author="Alesia Sashko" w:date="2021-12-07T23:16:00Z">
                    <w:rPr>
                      <w:rStyle w:val="jlqj4b"/>
                      <w:color w:val="000000"/>
                      <w:lang w:val="pl-PL"/>
                    </w:rPr>
                  </w:rPrChange>
                </w:rPr>
                <w:t xml:space="preserve">geometrii i architekturze </w:t>
              </w:r>
              <w:r w:rsidR="000244C9" w:rsidRPr="00C60C2C">
                <w:rPr>
                  <w:rStyle w:val="jlqj4b"/>
                  <w:color w:val="17365D" w:themeColor="text2" w:themeShade="BF"/>
                  <w:lang w:val="pl-PL"/>
                  <w:rPrChange w:id="3217" w:author="Alesia Sashko" w:date="2021-12-07T23:16:00Z">
                    <w:rPr>
                      <w:rStyle w:val="jlqj4b"/>
                      <w:color w:val="000000"/>
                      <w:lang w:val="pl-PL"/>
                    </w:rPr>
                  </w:rPrChange>
                </w:rPr>
                <w:t xml:space="preserve">stadionu. </w:t>
              </w:r>
            </w:ins>
            <w:ins w:id="3218" w:author="Alesia Sashko" w:date="2021-12-01T15:29:00Z">
              <w:r w:rsidR="00D15016" w:rsidRPr="00C60C2C">
                <w:rPr>
                  <w:rStyle w:val="jlqj4b"/>
                  <w:color w:val="17365D" w:themeColor="text2" w:themeShade="BF"/>
                  <w:lang w:val="pl-PL"/>
                  <w:rPrChange w:id="3219" w:author="Alesia Sashko" w:date="2021-12-07T23:16:00Z">
                    <w:rPr>
                      <w:rStyle w:val="jlqj4b"/>
                      <w:color w:val="000000"/>
                      <w:lang w:val="pl-PL"/>
                    </w:rPr>
                  </w:rPrChange>
                </w:rPr>
                <w:t>Rozwiązania cyfrowe nie mają pełnego zastosowania w identyfikacji wizualnej korporacji</w:t>
              </w:r>
            </w:ins>
            <w:ins w:id="3220" w:author="Alesia Sashko" w:date="2021-12-01T15:28:00Z">
              <w:r w:rsidR="00710B60" w:rsidRPr="00C60C2C">
                <w:rPr>
                  <w:rStyle w:val="jlqj4b"/>
                  <w:color w:val="17365D" w:themeColor="text2" w:themeShade="BF"/>
                  <w:lang w:val="pl-PL"/>
                  <w:rPrChange w:id="3221" w:author="Alesia Sashko" w:date="2021-12-07T23:16:00Z">
                    <w:rPr>
                      <w:rStyle w:val="jlqj4b"/>
                      <w:color w:val="000000"/>
                      <w:lang w:val="pl-PL"/>
                    </w:rPr>
                  </w:rPrChange>
                </w:rPr>
                <w:t xml:space="preserve">. </w:t>
              </w:r>
            </w:ins>
            <w:ins w:id="3222" w:author="Alesia Sashko" w:date="2021-12-01T15:30:00Z">
              <w:r w:rsidR="000F001D" w:rsidRPr="00C60C2C">
                <w:rPr>
                  <w:rStyle w:val="jlqj4b"/>
                  <w:color w:val="17365D" w:themeColor="text2" w:themeShade="BF"/>
                  <w:lang w:val="pl-PL"/>
                  <w:rPrChange w:id="3223" w:author="Alesia Sashko" w:date="2021-12-07T23:16:00Z">
                    <w:rPr>
                      <w:rStyle w:val="jlqj4b"/>
                      <w:color w:val="000000"/>
                      <w:lang w:val="pl-PL"/>
                    </w:rPr>
                  </w:rPrChange>
                </w:rPr>
                <w:t xml:space="preserve">Przy tym </w:t>
              </w:r>
              <w:r w:rsidR="00A85562" w:rsidRPr="00C60C2C">
                <w:rPr>
                  <w:rStyle w:val="jlqj4b"/>
                  <w:color w:val="17365D" w:themeColor="text2" w:themeShade="BF"/>
                  <w:lang w:val="pl-PL"/>
                  <w:rPrChange w:id="3224" w:author="Alesia Sashko" w:date="2021-12-07T23:16:00Z">
                    <w:rPr>
                      <w:rStyle w:val="jlqj4b"/>
                      <w:color w:val="000000"/>
                      <w:lang w:val="pl-PL"/>
                    </w:rPr>
                  </w:rPrChange>
                </w:rPr>
                <w:t xml:space="preserve">wszystkim </w:t>
              </w:r>
            </w:ins>
            <w:ins w:id="3225" w:author="Alesia Sashko" w:date="2021-12-01T15:31:00Z">
              <w:r w:rsidR="00AE542A" w:rsidRPr="00C60C2C">
                <w:rPr>
                  <w:rStyle w:val="jlqj4b"/>
                  <w:color w:val="17365D" w:themeColor="text2" w:themeShade="BF"/>
                  <w:lang w:val="pl-PL"/>
                  <w:rPrChange w:id="3226" w:author="Alesia Sashko" w:date="2021-12-07T23:16:00Z">
                    <w:rPr>
                      <w:rStyle w:val="jlqj4b"/>
                      <w:color w:val="000000"/>
                      <w:lang w:val="pl-PL"/>
                    </w:rPr>
                  </w:rPrChange>
                </w:rPr>
                <w:t xml:space="preserve">jest wyczuwalny </w:t>
              </w:r>
            </w:ins>
            <w:ins w:id="3227" w:author="Alesia Sashko" w:date="2021-12-01T15:30:00Z">
              <w:r w:rsidR="00A85562" w:rsidRPr="00C60C2C">
                <w:rPr>
                  <w:rStyle w:val="jlqj4b"/>
                  <w:color w:val="17365D" w:themeColor="text2" w:themeShade="BF"/>
                  <w:lang w:val="pl-PL"/>
                  <w:rPrChange w:id="3228" w:author="Alesia Sashko" w:date="2021-12-07T23:16:00Z">
                    <w:rPr>
                      <w:rStyle w:val="jlqj4b"/>
                      <w:color w:val="000000"/>
                      <w:lang w:val="pl-PL"/>
                    </w:rPr>
                  </w:rPrChange>
                </w:rPr>
                <w:t>ogólny styl</w:t>
              </w:r>
            </w:ins>
            <w:ins w:id="3229" w:author="Alesia Sashko" w:date="2021-12-01T15:31:00Z">
              <w:r w:rsidR="00AE542A" w:rsidRPr="00C60C2C">
                <w:rPr>
                  <w:rStyle w:val="jlqj4b"/>
                  <w:color w:val="17365D" w:themeColor="text2" w:themeShade="BF"/>
                  <w:lang w:val="pl-PL"/>
                  <w:rPrChange w:id="3230" w:author="Alesia Sashko" w:date="2021-12-07T23:16:00Z">
                    <w:rPr>
                      <w:rStyle w:val="jlqj4b"/>
                      <w:color w:val="000000"/>
                      <w:lang w:val="pl-PL"/>
                    </w:rPr>
                  </w:rPrChange>
                </w:rPr>
                <w:t xml:space="preserve"> </w:t>
              </w:r>
            </w:ins>
            <w:ins w:id="3231" w:author="Alesia Sashko" w:date="2021-12-01T15:30:00Z">
              <w:r w:rsidR="00AE542A" w:rsidRPr="00C60C2C">
                <w:rPr>
                  <w:rStyle w:val="jlqj4b"/>
                  <w:color w:val="17365D" w:themeColor="text2" w:themeShade="BF"/>
                  <w:lang w:val="pl-PL"/>
                  <w:rPrChange w:id="3232" w:author="Alesia Sashko" w:date="2021-12-07T23:16:00Z">
                    <w:rPr>
                      <w:rStyle w:val="jlqj4b"/>
                      <w:color w:val="000000"/>
                      <w:lang w:val="pl-PL"/>
                    </w:rPr>
                  </w:rPrChange>
                </w:rPr>
                <w:t>nie</w:t>
              </w:r>
            </w:ins>
            <w:ins w:id="3233" w:author="Alesia Sashko" w:date="2021-12-01T15:31:00Z">
              <w:r w:rsidR="00AE542A" w:rsidRPr="00C60C2C">
                <w:rPr>
                  <w:rStyle w:val="jlqj4b"/>
                  <w:color w:val="17365D" w:themeColor="text2" w:themeShade="BF"/>
                  <w:lang w:val="pl-PL"/>
                  <w:rPrChange w:id="3234" w:author="Alesia Sashko" w:date="2021-12-07T23:16:00Z">
                    <w:rPr>
                      <w:rStyle w:val="jlqj4b"/>
                      <w:color w:val="000000"/>
                      <w:lang w:val="pl-PL"/>
                    </w:rPr>
                  </w:rPrChange>
                </w:rPr>
                <w:t xml:space="preserve">zależnie od zakresu zastosowania. </w:t>
              </w:r>
            </w:ins>
          </w:p>
          <w:p w14:paraId="59535619" w14:textId="174D0F81" w:rsidR="00254AAB" w:rsidRPr="00C60C2C" w:rsidRDefault="003E2FE9" w:rsidP="00B827F2">
            <w:pPr>
              <w:spacing w:after="240" w:line="240" w:lineRule="auto"/>
              <w:rPr>
                <w:ins w:id="3235" w:author="Alesia Sashko" w:date="2021-12-01T15:45:00Z"/>
                <w:rStyle w:val="jlqj4b"/>
                <w:color w:val="17365D" w:themeColor="text2" w:themeShade="BF"/>
                <w:lang w:val="pl-PL"/>
                <w:rPrChange w:id="3236" w:author="Alesia Sashko" w:date="2021-12-07T23:16:00Z">
                  <w:rPr>
                    <w:ins w:id="3237" w:author="Alesia Sashko" w:date="2021-12-01T15:45:00Z"/>
                    <w:rStyle w:val="jlqj4b"/>
                    <w:lang w:val="pl-PL"/>
                  </w:rPr>
                </w:rPrChange>
              </w:rPr>
            </w:pPr>
            <w:ins w:id="3238" w:author="Alesia Sashko" w:date="2021-12-01T15:32:00Z">
              <w:r w:rsidRPr="00C60C2C">
                <w:rPr>
                  <w:rStyle w:val="jlqj4b"/>
                  <w:color w:val="17365D" w:themeColor="text2" w:themeShade="BF"/>
                  <w:lang w:val="pl-PL"/>
                  <w:rPrChange w:id="3239" w:author="Alesia Sashko" w:date="2021-12-07T23:16:00Z">
                    <w:rPr>
                      <w:rStyle w:val="jlqj4b"/>
                      <w:lang w:val="pl-PL"/>
                    </w:rPr>
                  </w:rPrChange>
                </w:rPr>
                <w:t>W związku z tym rozwiązania z tego zakresu są oparte</w:t>
              </w:r>
              <w:r w:rsidR="00B21601" w:rsidRPr="00C60C2C">
                <w:rPr>
                  <w:rStyle w:val="jlqj4b"/>
                  <w:color w:val="17365D" w:themeColor="text2" w:themeShade="BF"/>
                  <w:lang w:val="pl-PL"/>
                  <w:rPrChange w:id="3240" w:author="Alesia Sashko" w:date="2021-12-07T23:16:00Z">
                    <w:rPr>
                      <w:rStyle w:val="jlqj4b"/>
                      <w:lang w:val="pl-PL"/>
                    </w:rPr>
                  </w:rPrChange>
                </w:rPr>
                <w:t xml:space="preserve"> przede wszystkim </w:t>
              </w:r>
            </w:ins>
            <w:ins w:id="3241" w:author="Alesia Sashko" w:date="2021-12-01T15:33:00Z">
              <w:r w:rsidR="00B21601" w:rsidRPr="00C60C2C">
                <w:rPr>
                  <w:rStyle w:val="jlqj4b"/>
                  <w:color w:val="17365D" w:themeColor="text2" w:themeShade="BF"/>
                  <w:lang w:val="pl-PL"/>
                  <w:rPrChange w:id="3242" w:author="Alesia Sashko" w:date="2021-12-07T23:16:00Z">
                    <w:rPr>
                      <w:rStyle w:val="jlqj4b"/>
                      <w:lang w:val="pl-PL"/>
                    </w:rPr>
                  </w:rPrChange>
                </w:rPr>
                <w:t>na przejrzystoś</w:t>
              </w:r>
            </w:ins>
            <w:ins w:id="3243" w:author="Alesia Sashko" w:date="2021-12-01T15:34:00Z">
              <w:r w:rsidR="00000D38" w:rsidRPr="00C60C2C">
                <w:rPr>
                  <w:rStyle w:val="jlqj4b"/>
                  <w:color w:val="17365D" w:themeColor="text2" w:themeShade="BF"/>
                  <w:lang w:val="pl-PL"/>
                  <w:rPrChange w:id="3244" w:author="Alesia Sashko" w:date="2021-12-07T23:16:00Z">
                    <w:rPr>
                      <w:rStyle w:val="jlqj4b"/>
                      <w:lang w:val="pl-PL"/>
                    </w:rPr>
                  </w:rPrChange>
                </w:rPr>
                <w:t>ci</w:t>
              </w:r>
            </w:ins>
            <w:ins w:id="3245" w:author="Alesia Sashko" w:date="2021-12-01T15:33:00Z">
              <w:r w:rsidR="00B21601" w:rsidRPr="00C60C2C">
                <w:rPr>
                  <w:rStyle w:val="jlqj4b"/>
                  <w:color w:val="17365D" w:themeColor="text2" w:themeShade="BF"/>
                  <w:lang w:val="pl-PL"/>
                  <w:rPrChange w:id="3246" w:author="Alesia Sashko" w:date="2021-12-07T23:16:00Z">
                    <w:rPr>
                      <w:rStyle w:val="jlqj4b"/>
                      <w:lang w:val="pl-PL"/>
                    </w:rPr>
                  </w:rPrChange>
                </w:rPr>
                <w:t>, spójnoś</w:t>
              </w:r>
            </w:ins>
            <w:ins w:id="3247" w:author="Alesia Sashko" w:date="2021-12-01T15:35:00Z">
              <w:r w:rsidR="005B598F" w:rsidRPr="00C60C2C">
                <w:rPr>
                  <w:rStyle w:val="jlqj4b"/>
                  <w:color w:val="17365D" w:themeColor="text2" w:themeShade="BF"/>
                  <w:lang w:val="pl-PL"/>
                  <w:rPrChange w:id="3248" w:author="Alesia Sashko" w:date="2021-12-07T23:16:00Z">
                    <w:rPr>
                      <w:rStyle w:val="jlqj4b"/>
                      <w:lang w:val="pl-PL"/>
                    </w:rPr>
                  </w:rPrChange>
                </w:rPr>
                <w:t>ci</w:t>
              </w:r>
            </w:ins>
            <w:ins w:id="3249" w:author="Alesia Sashko" w:date="2021-12-01T15:33:00Z">
              <w:r w:rsidR="00B21601" w:rsidRPr="00C60C2C">
                <w:rPr>
                  <w:rStyle w:val="jlqj4b"/>
                  <w:color w:val="17365D" w:themeColor="text2" w:themeShade="BF"/>
                  <w:lang w:val="pl-PL"/>
                  <w:rPrChange w:id="3250" w:author="Alesia Sashko" w:date="2021-12-07T23:16:00Z">
                    <w:rPr>
                      <w:rStyle w:val="jlqj4b"/>
                      <w:lang w:val="pl-PL"/>
                    </w:rPr>
                  </w:rPrChange>
                </w:rPr>
                <w:t xml:space="preserve"> i geometryczn</w:t>
              </w:r>
            </w:ins>
            <w:ins w:id="3251" w:author="Alesia Sashko" w:date="2021-12-01T15:35:00Z">
              <w:r w:rsidR="005B598F" w:rsidRPr="00C60C2C">
                <w:rPr>
                  <w:rStyle w:val="jlqj4b"/>
                  <w:color w:val="17365D" w:themeColor="text2" w:themeShade="BF"/>
                  <w:lang w:val="pl-PL"/>
                  <w:rPrChange w:id="3252" w:author="Alesia Sashko" w:date="2021-12-07T23:16:00Z">
                    <w:rPr>
                      <w:rStyle w:val="jlqj4b"/>
                      <w:lang w:val="pl-PL"/>
                    </w:rPr>
                  </w:rPrChange>
                </w:rPr>
                <w:t xml:space="preserve">ej </w:t>
              </w:r>
            </w:ins>
            <w:ins w:id="3253" w:author="Alesia Sashko" w:date="2021-12-01T15:33:00Z">
              <w:r w:rsidR="00B21601" w:rsidRPr="00C60C2C">
                <w:rPr>
                  <w:rStyle w:val="jlqj4b"/>
                  <w:color w:val="17365D" w:themeColor="text2" w:themeShade="BF"/>
                  <w:lang w:val="pl-PL"/>
                  <w:rPrChange w:id="3254" w:author="Alesia Sashko" w:date="2021-12-07T23:16:00Z">
                    <w:rPr>
                      <w:rStyle w:val="jlqj4b"/>
                      <w:lang w:val="pl-PL"/>
                    </w:rPr>
                  </w:rPrChange>
                </w:rPr>
                <w:t>dokładnoś</w:t>
              </w:r>
            </w:ins>
            <w:ins w:id="3255" w:author="Alesia Sashko" w:date="2021-12-01T15:35:00Z">
              <w:r w:rsidR="005B598F" w:rsidRPr="00C60C2C">
                <w:rPr>
                  <w:rStyle w:val="jlqj4b"/>
                  <w:color w:val="17365D" w:themeColor="text2" w:themeShade="BF"/>
                  <w:lang w:val="pl-PL"/>
                  <w:rPrChange w:id="3256" w:author="Alesia Sashko" w:date="2021-12-07T23:16:00Z">
                    <w:rPr>
                      <w:rStyle w:val="jlqj4b"/>
                      <w:lang w:val="pl-PL"/>
                    </w:rPr>
                  </w:rPrChange>
                </w:rPr>
                <w:t>ci</w:t>
              </w:r>
            </w:ins>
            <w:ins w:id="3257" w:author="Alesia Sashko" w:date="2021-12-01T15:33:00Z">
              <w:r w:rsidR="00B21601" w:rsidRPr="00C60C2C">
                <w:rPr>
                  <w:rStyle w:val="jlqj4b"/>
                  <w:color w:val="17365D" w:themeColor="text2" w:themeShade="BF"/>
                  <w:lang w:val="pl-PL"/>
                  <w:rPrChange w:id="3258" w:author="Alesia Sashko" w:date="2021-12-07T23:16:00Z">
                    <w:rPr>
                      <w:rStyle w:val="jlqj4b"/>
                      <w:lang w:val="pl-PL"/>
                    </w:rPr>
                  </w:rPrChange>
                </w:rPr>
                <w:t xml:space="preserve"> </w:t>
              </w:r>
              <w:r w:rsidR="00000D38" w:rsidRPr="00C60C2C">
                <w:rPr>
                  <w:rStyle w:val="jlqj4b"/>
                  <w:color w:val="17365D" w:themeColor="text2" w:themeShade="BF"/>
                  <w:lang w:val="pl-PL"/>
                  <w:rPrChange w:id="3259" w:author="Alesia Sashko" w:date="2021-12-07T23:16:00Z">
                    <w:rPr>
                      <w:rStyle w:val="jlqj4b"/>
                      <w:lang w:val="pl-PL"/>
                    </w:rPr>
                  </w:rPrChange>
                </w:rPr>
                <w:t>konstrukcji nośników</w:t>
              </w:r>
            </w:ins>
            <w:ins w:id="3260" w:author="Alesia Sashko" w:date="2021-12-07T10:28:00Z">
              <w:r w:rsidR="00DF4767" w:rsidRPr="00C60C2C">
                <w:rPr>
                  <w:rStyle w:val="jlqj4b"/>
                  <w:color w:val="17365D" w:themeColor="text2" w:themeShade="BF"/>
                  <w:lang w:val="pl-PL"/>
                  <w:rPrChange w:id="3261" w:author="Alesia Sashko" w:date="2021-12-07T23:16:00Z">
                    <w:rPr>
                      <w:rStyle w:val="jlqj4b"/>
                      <w:color w:val="1F497D" w:themeColor="text2"/>
                      <w:lang w:val="pl-PL"/>
                    </w:rPr>
                  </w:rPrChange>
                </w:rPr>
                <w:t xml:space="preserve">. </w:t>
              </w:r>
            </w:ins>
            <w:ins w:id="3262" w:author="Alesia Sashko" w:date="2021-12-01T15:39:00Z">
              <w:r w:rsidR="00D60902" w:rsidRPr="00C60C2C">
                <w:rPr>
                  <w:rStyle w:val="jlqj4b"/>
                  <w:color w:val="17365D" w:themeColor="text2" w:themeShade="BF"/>
                  <w:lang w:val="pl-PL"/>
                  <w:rPrChange w:id="3263" w:author="Alesia Sashko" w:date="2021-12-07T23:16:00Z">
                    <w:rPr>
                      <w:rStyle w:val="jlqj4b"/>
                      <w:color w:val="C0504D" w:themeColor="accent2"/>
                      <w:lang w:val="pl-PL"/>
                    </w:rPr>
                  </w:rPrChange>
                </w:rPr>
                <w:t xml:space="preserve">Przede wszystkim jest to związane z </w:t>
              </w:r>
              <w:r w:rsidR="00DB0C27" w:rsidRPr="00C60C2C">
                <w:rPr>
                  <w:rStyle w:val="jlqj4b"/>
                  <w:color w:val="17365D" w:themeColor="text2" w:themeShade="BF"/>
                  <w:lang w:val="pl-PL"/>
                  <w:rPrChange w:id="3264" w:author="Alesia Sashko" w:date="2021-12-07T23:16:00Z">
                    <w:rPr>
                      <w:rStyle w:val="jlqj4b"/>
                      <w:color w:val="C0504D" w:themeColor="accent2"/>
                      <w:lang w:val="pl-PL"/>
                    </w:rPr>
                  </w:rPrChange>
                </w:rPr>
                <w:t>różn</w:t>
              </w:r>
            </w:ins>
            <w:ins w:id="3265" w:author="Alesia Sashko" w:date="2021-12-01T15:40:00Z">
              <w:r w:rsidR="00DB0C27" w:rsidRPr="00C60C2C">
                <w:rPr>
                  <w:rStyle w:val="jlqj4b"/>
                  <w:color w:val="17365D" w:themeColor="text2" w:themeShade="BF"/>
                  <w:lang w:val="pl-PL"/>
                  <w:rPrChange w:id="3266" w:author="Alesia Sashko" w:date="2021-12-07T23:16:00Z">
                    <w:rPr>
                      <w:rStyle w:val="jlqj4b"/>
                      <w:color w:val="C0504D" w:themeColor="accent2"/>
                      <w:lang w:val="pl-PL"/>
                    </w:rPr>
                  </w:rPrChange>
                </w:rPr>
                <w:t xml:space="preserve">ego rodzaju grupą docelową. W </w:t>
              </w:r>
            </w:ins>
            <w:ins w:id="3267" w:author="Alesia Sashko" w:date="2021-12-01T15:41:00Z">
              <w:r w:rsidR="00E63920" w:rsidRPr="00C60C2C">
                <w:rPr>
                  <w:rStyle w:val="jlqj4b"/>
                  <w:color w:val="17365D" w:themeColor="text2" w:themeShade="BF"/>
                  <w:lang w:val="pl-PL"/>
                  <w:rPrChange w:id="3268" w:author="Alesia Sashko" w:date="2021-12-07T23:16:00Z">
                    <w:rPr>
                      <w:rStyle w:val="jlqj4b"/>
                      <w:lang w:val="pl-PL"/>
                    </w:rPr>
                  </w:rPrChange>
                </w:rPr>
                <w:t xml:space="preserve">cyfryzacji są to kibice, właśnie dlatego </w:t>
              </w:r>
            </w:ins>
            <w:ins w:id="3269" w:author="Alesia Sashko" w:date="2021-12-01T15:42:00Z">
              <w:r w:rsidR="002D0297" w:rsidRPr="00C60C2C">
                <w:rPr>
                  <w:rStyle w:val="jlqj4b"/>
                  <w:color w:val="17365D" w:themeColor="text2" w:themeShade="BF"/>
                  <w:lang w:val="pl-PL"/>
                  <w:rPrChange w:id="3270" w:author="Alesia Sashko" w:date="2021-12-07T23:16:00Z">
                    <w:rPr>
                      <w:rStyle w:val="jlqj4b"/>
                      <w:lang w:val="pl-PL"/>
                    </w:rPr>
                  </w:rPrChange>
                </w:rPr>
                <w:t xml:space="preserve">jest tam miejsce </w:t>
              </w:r>
            </w:ins>
            <w:ins w:id="3271" w:author="Alesia Sashko" w:date="2021-12-01T15:43:00Z">
              <w:r w:rsidR="00B41C21" w:rsidRPr="00C60C2C">
                <w:rPr>
                  <w:rStyle w:val="jlqj4b"/>
                  <w:color w:val="17365D" w:themeColor="text2" w:themeShade="BF"/>
                  <w:lang w:val="pl-PL"/>
                  <w:rPrChange w:id="3272" w:author="Alesia Sashko" w:date="2021-12-07T23:16:00Z">
                    <w:rPr>
                      <w:rStyle w:val="jlqj4b"/>
                      <w:lang w:val="pl-PL"/>
                    </w:rPr>
                  </w:rPrChange>
                </w:rPr>
                <w:t xml:space="preserve">na </w:t>
              </w:r>
            </w:ins>
            <w:ins w:id="3273" w:author="Alesia Sashko" w:date="2021-12-01T15:42:00Z">
              <w:r w:rsidR="002D0297" w:rsidRPr="00C60C2C">
                <w:rPr>
                  <w:rStyle w:val="jlqj4b"/>
                  <w:color w:val="17365D" w:themeColor="text2" w:themeShade="BF"/>
                  <w:lang w:val="pl-PL"/>
                  <w:rPrChange w:id="3274" w:author="Alesia Sashko" w:date="2021-12-07T23:16:00Z">
                    <w:rPr>
                      <w:rStyle w:val="jlqj4b"/>
                      <w:lang w:val="pl-PL"/>
                    </w:rPr>
                  </w:rPrChange>
                </w:rPr>
                <w:t>emocj</w:t>
              </w:r>
            </w:ins>
            <w:ins w:id="3275" w:author="Alesia Sashko" w:date="2021-12-01T15:43:00Z">
              <w:r w:rsidR="00B41C21" w:rsidRPr="00C60C2C">
                <w:rPr>
                  <w:rStyle w:val="jlqj4b"/>
                  <w:color w:val="17365D" w:themeColor="text2" w:themeShade="BF"/>
                  <w:lang w:val="pl-PL"/>
                  <w:rPrChange w:id="3276" w:author="Alesia Sashko" w:date="2021-12-07T23:16:00Z">
                    <w:rPr>
                      <w:rStyle w:val="jlqj4b"/>
                      <w:lang w:val="pl-PL"/>
                    </w:rPr>
                  </w:rPrChange>
                </w:rPr>
                <w:t>e</w:t>
              </w:r>
            </w:ins>
            <w:ins w:id="3277" w:author="Alesia Sashko" w:date="2021-12-01T15:42:00Z">
              <w:r w:rsidR="002D0297" w:rsidRPr="00C60C2C">
                <w:rPr>
                  <w:rStyle w:val="jlqj4b"/>
                  <w:color w:val="17365D" w:themeColor="text2" w:themeShade="BF"/>
                  <w:lang w:val="pl-PL"/>
                  <w:rPrChange w:id="3278" w:author="Alesia Sashko" w:date="2021-12-07T23:16:00Z">
                    <w:rPr>
                      <w:rStyle w:val="jlqj4b"/>
                      <w:lang w:val="pl-PL"/>
                    </w:rPr>
                  </w:rPrChange>
                </w:rPr>
                <w:t>,</w:t>
              </w:r>
            </w:ins>
            <w:ins w:id="3279" w:author="Alesia Sashko" w:date="2021-12-01T15:43:00Z">
              <w:r w:rsidR="00B41C21" w:rsidRPr="00C60C2C">
                <w:rPr>
                  <w:rStyle w:val="jlqj4b"/>
                  <w:color w:val="17365D" w:themeColor="text2" w:themeShade="BF"/>
                  <w:lang w:val="pl-PL"/>
                  <w:rPrChange w:id="3280" w:author="Alesia Sashko" w:date="2021-12-07T23:16:00Z">
                    <w:rPr>
                      <w:rStyle w:val="jlqj4b"/>
                      <w:lang w:val="pl-PL"/>
                    </w:rPr>
                  </w:rPrChange>
                </w:rPr>
                <w:t xml:space="preserve"> popęd, wyzwania i ryzyko. </w:t>
              </w:r>
            </w:ins>
            <w:ins w:id="3281" w:author="Alesia Sashko" w:date="2021-12-01T15:42:00Z">
              <w:r w:rsidR="002D0297" w:rsidRPr="00C60C2C">
                <w:rPr>
                  <w:rStyle w:val="jlqj4b"/>
                  <w:color w:val="17365D" w:themeColor="text2" w:themeShade="BF"/>
                  <w:lang w:val="pl-PL"/>
                  <w:rPrChange w:id="3282" w:author="Alesia Sashko" w:date="2021-12-07T23:16:00Z">
                    <w:rPr>
                      <w:rStyle w:val="jlqj4b"/>
                      <w:lang w:val="pl-PL"/>
                    </w:rPr>
                  </w:rPrChange>
                </w:rPr>
                <w:t xml:space="preserve"> </w:t>
              </w:r>
            </w:ins>
          </w:p>
          <w:p w14:paraId="02D4FD84" w14:textId="4FDF6625" w:rsidR="00254AAB" w:rsidRPr="00C60C2C" w:rsidRDefault="000924B8" w:rsidP="00B827F2">
            <w:pPr>
              <w:spacing w:after="240" w:line="240" w:lineRule="auto"/>
              <w:rPr>
                <w:ins w:id="3283" w:author="Alesia Sashko" w:date="2021-12-01T15:57:00Z"/>
                <w:rStyle w:val="jlqj4b"/>
                <w:color w:val="17365D" w:themeColor="text2" w:themeShade="BF"/>
                <w:lang w:val="pl-PL"/>
                <w:rPrChange w:id="3284" w:author="Alesia Sashko" w:date="2021-12-07T23:16:00Z">
                  <w:rPr>
                    <w:ins w:id="3285" w:author="Alesia Sashko" w:date="2021-12-01T15:57:00Z"/>
                    <w:rStyle w:val="jlqj4b"/>
                    <w:lang w:val="pl-PL"/>
                  </w:rPr>
                </w:rPrChange>
              </w:rPr>
            </w:pPr>
            <w:ins w:id="3286" w:author="Alesia Sashko" w:date="2021-12-01T15:51:00Z">
              <w:r w:rsidRPr="00C60C2C">
                <w:rPr>
                  <w:rStyle w:val="jlqj4b"/>
                  <w:color w:val="17365D" w:themeColor="text2" w:themeShade="BF"/>
                  <w:lang w:val="pl-PL"/>
                  <w:rPrChange w:id="3287" w:author="Alesia Sashko" w:date="2021-12-07T23:16:00Z">
                    <w:rPr>
                      <w:rStyle w:val="jlqj4b"/>
                      <w:lang w:val="pl-PL"/>
                    </w:rPr>
                  </w:rPrChange>
                </w:rPr>
                <w:t>W przypadku nośników firmowych</w:t>
              </w:r>
            </w:ins>
            <w:ins w:id="3288" w:author="Alesia Sashko" w:date="2021-12-01T15:46:00Z">
              <w:r w:rsidR="00B05121" w:rsidRPr="00C60C2C">
                <w:rPr>
                  <w:rStyle w:val="jlqj4b"/>
                  <w:color w:val="17365D" w:themeColor="text2" w:themeShade="BF"/>
                  <w:lang w:val="pl-PL"/>
                  <w:rPrChange w:id="3289" w:author="Alesia Sashko" w:date="2021-12-07T23:16:00Z">
                    <w:rPr>
                      <w:rStyle w:val="jlqj4b"/>
                      <w:lang w:val="pl-PL"/>
                    </w:rPr>
                  </w:rPrChange>
                </w:rPr>
                <w:t xml:space="preserve"> </w:t>
              </w:r>
            </w:ins>
            <w:ins w:id="3290" w:author="Alesia Sashko" w:date="2021-12-01T15:47:00Z">
              <w:r w:rsidR="00A23354" w:rsidRPr="00C60C2C">
                <w:rPr>
                  <w:rStyle w:val="jlqj4b"/>
                  <w:color w:val="17365D" w:themeColor="text2" w:themeShade="BF"/>
                  <w:lang w:val="pl-PL"/>
                  <w:rPrChange w:id="3291" w:author="Alesia Sashko" w:date="2021-12-07T23:16:00Z">
                    <w:rPr>
                      <w:rStyle w:val="jlqj4b"/>
                      <w:lang w:val="pl-PL"/>
                    </w:rPr>
                  </w:rPrChange>
                </w:rPr>
                <w:t xml:space="preserve">(wizytówki, formularze, koperty) </w:t>
              </w:r>
            </w:ins>
            <w:ins w:id="3292" w:author="Alesia Sashko" w:date="2021-12-01T15:52:00Z">
              <w:r w:rsidR="00936EE5" w:rsidRPr="00C60C2C">
                <w:rPr>
                  <w:rStyle w:val="jlqj4b"/>
                  <w:color w:val="17365D" w:themeColor="text2" w:themeShade="BF"/>
                  <w:lang w:val="pl-PL"/>
                  <w:rPrChange w:id="3293" w:author="Alesia Sashko" w:date="2021-12-07T23:16:00Z">
                    <w:rPr>
                      <w:rStyle w:val="jlqj4b"/>
                      <w:lang w:val="pl-PL"/>
                    </w:rPr>
                  </w:rPrChange>
                </w:rPr>
                <w:t>należy</w:t>
              </w:r>
            </w:ins>
            <w:ins w:id="3294" w:author="Alesia Sashko" w:date="2021-12-01T15:47:00Z">
              <w:r w:rsidR="007A1B3D" w:rsidRPr="00C60C2C">
                <w:rPr>
                  <w:rStyle w:val="jlqj4b"/>
                  <w:color w:val="17365D" w:themeColor="text2" w:themeShade="BF"/>
                  <w:lang w:val="pl-PL"/>
                  <w:rPrChange w:id="3295" w:author="Alesia Sashko" w:date="2021-12-07T23:16:00Z">
                    <w:rPr>
                      <w:rStyle w:val="jlqj4b"/>
                      <w:lang w:val="pl-PL"/>
                    </w:rPr>
                  </w:rPrChange>
                </w:rPr>
                <w:t xml:space="preserve"> zachować </w:t>
              </w:r>
            </w:ins>
            <w:ins w:id="3296" w:author="Alesia Sashko" w:date="2021-12-01T15:52:00Z">
              <w:r w:rsidR="00936EE5" w:rsidRPr="00C60C2C">
                <w:rPr>
                  <w:rStyle w:val="jlqj4b"/>
                  <w:color w:val="17365D" w:themeColor="text2" w:themeShade="BF"/>
                  <w:lang w:val="pl-PL"/>
                  <w:rPrChange w:id="3297" w:author="Alesia Sashko" w:date="2021-12-07T23:16:00Z">
                    <w:rPr>
                      <w:rStyle w:val="jlqj4b"/>
                      <w:lang w:val="pl-PL"/>
                    </w:rPr>
                  </w:rPrChange>
                </w:rPr>
                <w:t>pewien</w:t>
              </w:r>
            </w:ins>
            <w:ins w:id="3298" w:author="Alesia Sashko" w:date="2021-12-01T15:47:00Z">
              <w:r w:rsidR="007A1B3D" w:rsidRPr="00C60C2C">
                <w:rPr>
                  <w:rStyle w:val="jlqj4b"/>
                  <w:color w:val="17365D" w:themeColor="text2" w:themeShade="BF"/>
                  <w:lang w:val="pl-PL"/>
                  <w:rPrChange w:id="3299" w:author="Alesia Sashko" w:date="2021-12-07T23:16:00Z">
                    <w:rPr>
                      <w:rStyle w:val="jlqj4b"/>
                      <w:lang w:val="pl-PL"/>
                    </w:rPr>
                  </w:rPrChange>
                </w:rPr>
                <w:t xml:space="preserve"> poziom</w:t>
              </w:r>
            </w:ins>
            <w:ins w:id="3300" w:author="Alesia Sashko" w:date="2021-12-01T15:48:00Z">
              <w:r w:rsidR="007A1B3D" w:rsidRPr="00C60C2C">
                <w:rPr>
                  <w:rStyle w:val="jlqj4b"/>
                  <w:color w:val="17365D" w:themeColor="text2" w:themeShade="BF"/>
                  <w:lang w:val="pl-PL"/>
                  <w:rPrChange w:id="3301" w:author="Alesia Sashko" w:date="2021-12-07T23:16:00Z">
                    <w:rPr>
                      <w:rStyle w:val="jlqj4b"/>
                      <w:lang w:val="pl-PL"/>
                    </w:rPr>
                  </w:rPrChange>
                </w:rPr>
                <w:t xml:space="preserve"> </w:t>
              </w:r>
            </w:ins>
            <w:ins w:id="3302" w:author="Alesia Sashko" w:date="2021-12-01T15:54:00Z">
              <w:r w:rsidR="00BA4BF2" w:rsidRPr="00C60C2C">
                <w:rPr>
                  <w:rStyle w:val="jlqj4b"/>
                  <w:color w:val="17365D" w:themeColor="text2" w:themeShade="BF"/>
                  <w:lang w:val="pl-PL"/>
                  <w:rPrChange w:id="3303" w:author="Alesia Sashko" w:date="2021-12-07T23:16:00Z">
                    <w:rPr>
                      <w:rStyle w:val="jlqj4b"/>
                      <w:lang w:val="pl-PL"/>
                    </w:rPr>
                  </w:rPrChange>
                </w:rPr>
                <w:t xml:space="preserve">solidności i </w:t>
              </w:r>
            </w:ins>
            <w:ins w:id="3304" w:author="Alesia Sashko" w:date="2021-12-01T15:48:00Z">
              <w:r w:rsidR="007A1B3D" w:rsidRPr="00C60C2C">
                <w:rPr>
                  <w:rStyle w:val="jlqj4b"/>
                  <w:color w:val="17365D" w:themeColor="text2" w:themeShade="BF"/>
                  <w:lang w:val="pl-PL"/>
                  <w:rPrChange w:id="3305" w:author="Alesia Sashko" w:date="2021-12-07T23:16:00Z">
                    <w:rPr>
                      <w:rStyle w:val="jlqj4b"/>
                      <w:lang w:val="pl-PL"/>
                    </w:rPr>
                  </w:rPrChange>
                </w:rPr>
                <w:t>klasy</w:t>
              </w:r>
              <w:r w:rsidR="00EC2402" w:rsidRPr="00C60C2C">
                <w:rPr>
                  <w:rStyle w:val="jlqj4b"/>
                  <w:color w:val="17365D" w:themeColor="text2" w:themeShade="BF"/>
                  <w:lang w:val="pl-PL"/>
                  <w:rPrChange w:id="3306" w:author="Alesia Sashko" w:date="2021-12-07T23:16:00Z">
                    <w:rPr>
                      <w:rStyle w:val="jlqj4b"/>
                      <w:lang w:val="pl-PL"/>
                    </w:rPr>
                  </w:rPrChange>
                </w:rPr>
                <w:t xml:space="preserve">. </w:t>
              </w:r>
            </w:ins>
            <w:ins w:id="3307" w:author="Alesia Sashko" w:date="2021-12-01T15:55:00Z">
              <w:r w:rsidR="00E71798" w:rsidRPr="00C60C2C">
                <w:rPr>
                  <w:rStyle w:val="jlqj4b"/>
                  <w:color w:val="17365D" w:themeColor="text2" w:themeShade="BF"/>
                  <w:lang w:val="pl-PL"/>
                  <w:rPrChange w:id="3308" w:author="Alesia Sashko" w:date="2021-12-07T23:16:00Z">
                    <w:rPr>
                      <w:rStyle w:val="jlqj4b"/>
                      <w:lang w:val="pl-PL"/>
                    </w:rPr>
                  </w:rPrChange>
                </w:rPr>
                <w:t xml:space="preserve">Na </w:t>
              </w:r>
            </w:ins>
            <w:ins w:id="3309" w:author="Alesia Sashko" w:date="2021-12-01T15:56:00Z">
              <w:r w:rsidR="001D52F2" w:rsidRPr="00C60C2C">
                <w:rPr>
                  <w:rStyle w:val="jlqj4b"/>
                  <w:color w:val="17365D" w:themeColor="text2" w:themeShade="BF"/>
                  <w:lang w:val="pl-PL"/>
                  <w:rPrChange w:id="3310" w:author="Alesia Sashko" w:date="2021-12-07T23:16:00Z">
                    <w:rPr>
                      <w:rStyle w:val="jlqj4b"/>
                      <w:lang w:val="pl-PL"/>
                    </w:rPr>
                  </w:rPrChange>
                </w:rPr>
                <w:t>rozwiązaniach</w:t>
              </w:r>
            </w:ins>
            <w:ins w:id="3311" w:author="Alesia Sashko" w:date="2021-12-01T15:55:00Z">
              <w:r w:rsidR="00E71798" w:rsidRPr="00C60C2C">
                <w:rPr>
                  <w:rStyle w:val="jlqj4b"/>
                  <w:color w:val="17365D" w:themeColor="text2" w:themeShade="BF"/>
                  <w:lang w:val="pl-PL"/>
                  <w:rPrChange w:id="3312" w:author="Alesia Sashko" w:date="2021-12-07T23:16:00Z">
                    <w:rPr>
                      <w:rStyle w:val="jlqj4b"/>
                      <w:lang w:val="pl-PL"/>
                    </w:rPr>
                  </w:rPrChange>
                </w:rPr>
                <w:t xml:space="preserve"> poligraficzn</w:t>
              </w:r>
            </w:ins>
            <w:ins w:id="3313" w:author="Alesia Sashko" w:date="2021-12-01T15:56:00Z">
              <w:r w:rsidR="001D52F2" w:rsidRPr="00C60C2C">
                <w:rPr>
                  <w:rStyle w:val="jlqj4b"/>
                  <w:color w:val="17365D" w:themeColor="text2" w:themeShade="BF"/>
                  <w:lang w:val="pl-PL"/>
                  <w:rPrChange w:id="3314" w:author="Alesia Sashko" w:date="2021-12-07T23:16:00Z">
                    <w:rPr>
                      <w:rStyle w:val="jlqj4b"/>
                      <w:lang w:val="pl-PL"/>
                    </w:rPr>
                  </w:rPrChange>
                </w:rPr>
                <w:t>ych</w:t>
              </w:r>
            </w:ins>
            <w:ins w:id="3315" w:author="Alesia Sashko" w:date="2021-12-01T15:55:00Z">
              <w:r w:rsidR="00E71798" w:rsidRPr="00C60C2C">
                <w:rPr>
                  <w:rStyle w:val="jlqj4b"/>
                  <w:color w:val="17365D" w:themeColor="text2" w:themeShade="BF"/>
                  <w:lang w:val="pl-PL"/>
                  <w:rPrChange w:id="3316" w:author="Alesia Sashko" w:date="2021-12-07T23:16:00Z">
                    <w:rPr>
                      <w:rStyle w:val="jlqj4b"/>
                      <w:lang w:val="pl-PL"/>
                    </w:rPr>
                  </w:rPrChange>
                </w:rPr>
                <w:t xml:space="preserve"> </w:t>
              </w:r>
            </w:ins>
            <w:ins w:id="3317" w:author="Alesia Sashko" w:date="2021-12-01T15:56:00Z">
              <w:r w:rsidR="00E71798" w:rsidRPr="00C60C2C">
                <w:rPr>
                  <w:rStyle w:val="jlqj4b"/>
                  <w:color w:val="17365D" w:themeColor="text2" w:themeShade="BF"/>
                  <w:lang w:val="pl-PL"/>
                  <w:rPrChange w:id="3318" w:author="Alesia Sashko" w:date="2021-12-07T23:16:00Z">
                    <w:rPr>
                      <w:rStyle w:val="jlqj4b"/>
                      <w:lang w:val="pl-PL"/>
                    </w:rPr>
                  </w:rPrChange>
                </w:rPr>
                <w:t>robi</w:t>
              </w:r>
            </w:ins>
            <w:ins w:id="3319" w:author="Alesia Sashko" w:date="2021-12-01T15:55:00Z">
              <w:r w:rsidR="00E71798" w:rsidRPr="00C60C2C">
                <w:rPr>
                  <w:rStyle w:val="jlqj4b"/>
                  <w:color w:val="17365D" w:themeColor="text2" w:themeShade="BF"/>
                  <w:lang w:val="pl-PL"/>
                  <w:rPrChange w:id="3320" w:author="Alesia Sashko" w:date="2021-12-07T23:16:00Z">
                    <w:rPr>
                      <w:rStyle w:val="jlqj4b"/>
                      <w:lang w:val="pl-PL"/>
                    </w:rPr>
                  </w:rPrChange>
                </w:rPr>
                <w:t xml:space="preserve"> się s</w:t>
              </w:r>
            </w:ins>
            <w:ins w:id="3321" w:author="Alesia Sashko" w:date="2021-12-01T15:54:00Z">
              <w:r w:rsidR="00BA4BF2" w:rsidRPr="00C60C2C">
                <w:rPr>
                  <w:rStyle w:val="jlqj4b"/>
                  <w:color w:val="17365D" w:themeColor="text2" w:themeShade="BF"/>
                  <w:lang w:val="pl-PL"/>
                  <w:rPrChange w:id="3322" w:author="Alesia Sashko" w:date="2021-12-07T23:16:00Z">
                    <w:rPr>
                      <w:rStyle w:val="jlqj4b"/>
                      <w:lang w:val="pl-PL"/>
                    </w:rPr>
                  </w:rPrChange>
                </w:rPr>
                <w:t>zczeg</w:t>
              </w:r>
            </w:ins>
            <w:ins w:id="3323" w:author="Alesia Sashko" w:date="2021-12-01T15:55:00Z">
              <w:r w:rsidR="00E71798" w:rsidRPr="00C60C2C">
                <w:rPr>
                  <w:rStyle w:val="jlqj4b"/>
                  <w:color w:val="17365D" w:themeColor="text2" w:themeShade="BF"/>
                  <w:lang w:val="pl-PL"/>
                  <w:rPrChange w:id="3324" w:author="Alesia Sashko" w:date="2021-12-07T23:16:00Z">
                    <w:rPr>
                      <w:rStyle w:val="jlqj4b"/>
                      <w:lang w:val="pl-PL"/>
                    </w:rPr>
                  </w:rPrChange>
                </w:rPr>
                <w:t>ó</w:t>
              </w:r>
            </w:ins>
            <w:ins w:id="3325" w:author="Alesia Sashko" w:date="2021-12-01T15:54:00Z">
              <w:r w:rsidR="00BA4BF2" w:rsidRPr="00C60C2C">
                <w:rPr>
                  <w:rStyle w:val="jlqj4b"/>
                  <w:color w:val="17365D" w:themeColor="text2" w:themeShade="BF"/>
                  <w:lang w:val="pl-PL"/>
                  <w:rPrChange w:id="3326" w:author="Alesia Sashko" w:date="2021-12-07T23:16:00Z">
                    <w:rPr>
                      <w:rStyle w:val="jlqj4b"/>
                      <w:lang w:val="pl-PL"/>
                    </w:rPr>
                  </w:rPrChange>
                </w:rPr>
                <w:t>l</w:t>
              </w:r>
            </w:ins>
            <w:ins w:id="3327" w:author="Alesia Sashko" w:date="2021-12-01T15:55:00Z">
              <w:r w:rsidR="00BA4BF2" w:rsidRPr="00C60C2C">
                <w:rPr>
                  <w:rStyle w:val="jlqj4b"/>
                  <w:color w:val="17365D" w:themeColor="text2" w:themeShade="BF"/>
                  <w:lang w:val="pl-PL"/>
                  <w:rPrChange w:id="3328" w:author="Alesia Sashko" w:date="2021-12-07T23:16:00Z">
                    <w:rPr>
                      <w:rStyle w:val="jlqj4b"/>
                      <w:lang w:val="pl-PL"/>
                    </w:rPr>
                  </w:rPrChange>
                </w:rPr>
                <w:t xml:space="preserve">ny </w:t>
              </w:r>
            </w:ins>
            <w:ins w:id="3329" w:author="Alesia Sashko" w:date="2021-12-01T15:56:00Z">
              <w:r w:rsidR="00E71798" w:rsidRPr="00C60C2C">
                <w:rPr>
                  <w:rStyle w:val="jlqj4b"/>
                  <w:color w:val="17365D" w:themeColor="text2" w:themeShade="BF"/>
                  <w:lang w:val="pl-PL"/>
                  <w:rPrChange w:id="3330" w:author="Alesia Sashko" w:date="2021-12-07T23:16:00Z">
                    <w:rPr>
                      <w:rStyle w:val="jlqj4b"/>
                      <w:lang w:val="pl-PL"/>
                    </w:rPr>
                  </w:rPrChange>
                </w:rPr>
                <w:t>akcent.</w:t>
              </w:r>
              <w:r w:rsidR="001D52F2" w:rsidRPr="00C60C2C">
                <w:rPr>
                  <w:rStyle w:val="jlqj4b"/>
                  <w:color w:val="17365D" w:themeColor="text2" w:themeShade="BF"/>
                  <w:lang w:val="pl-PL"/>
                  <w:rPrChange w:id="3331" w:author="Alesia Sashko" w:date="2021-12-07T23:16:00Z">
                    <w:rPr>
                      <w:rStyle w:val="jlqj4b"/>
                      <w:lang w:val="pl-PL"/>
                    </w:rPr>
                  </w:rPrChange>
                </w:rPr>
                <w:t xml:space="preserve"> </w:t>
              </w:r>
            </w:ins>
            <w:ins w:id="3332" w:author="Alesia Sashko" w:date="2021-12-01T15:57:00Z">
              <w:r w:rsidR="00927263" w:rsidRPr="00C60C2C">
                <w:rPr>
                  <w:rStyle w:val="jlqj4b"/>
                  <w:color w:val="17365D" w:themeColor="text2" w:themeShade="BF"/>
                  <w:lang w:val="pl-PL"/>
                  <w:rPrChange w:id="3333" w:author="Alesia Sashko" w:date="2021-12-07T23:16:00Z">
                    <w:rPr>
                      <w:rStyle w:val="jlqj4b"/>
                      <w:lang w:val="pl-PL"/>
                    </w:rPr>
                  </w:rPrChange>
                </w:rPr>
                <w:t xml:space="preserve">Wykorzystuje się designerski </w:t>
              </w:r>
              <w:r w:rsidR="00575065" w:rsidRPr="00C60C2C">
                <w:rPr>
                  <w:rStyle w:val="jlqj4b"/>
                  <w:color w:val="17365D" w:themeColor="text2" w:themeShade="BF"/>
                  <w:lang w:val="pl-PL"/>
                  <w:rPrChange w:id="3334" w:author="Alesia Sashko" w:date="2021-12-07T23:16:00Z">
                    <w:rPr>
                      <w:rStyle w:val="jlqj4b"/>
                      <w:lang w:val="pl-PL"/>
                    </w:rPr>
                  </w:rPrChange>
                </w:rPr>
                <w:t xml:space="preserve">papier </w:t>
              </w:r>
              <w:r w:rsidR="00927263" w:rsidRPr="00C60C2C">
                <w:rPr>
                  <w:rStyle w:val="jlqj4b"/>
                  <w:color w:val="17365D" w:themeColor="text2" w:themeShade="BF"/>
                  <w:lang w:val="pl-PL"/>
                  <w:rPrChange w:id="3335" w:author="Alesia Sashko" w:date="2021-12-07T23:16:00Z">
                    <w:rPr>
                      <w:rStyle w:val="jlqj4b"/>
                      <w:lang w:val="pl-PL"/>
                    </w:rPr>
                  </w:rPrChange>
                </w:rPr>
                <w:t xml:space="preserve">i współczesne metody druku. </w:t>
              </w:r>
            </w:ins>
          </w:p>
          <w:p w14:paraId="4761DC9D" w14:textId="4F3D259D" w:rsidR="00927263" w:rsidRPr="00C60C2C" w:rsidRDefault="00575065" w:rsidP="00B827F2">
            <w:pPr>
              <w:spacing w:after="240" w:line="240" w:lineRule="auto"/>
              <w:rPr>
                <w:ins w:id="3336" w:author="Alesia Sashko" w:date="2021-12-01T00:42:00Z"/>
                <w:rStyle w:val="jlqj4b"/>
                <w:color w:val="17365D" w:themeColor="text2" w:themeShade="BF"/>
                <w:lang w:val="pl-PL"/>
                <w:rPrChange w:id="3337" w:author="Alesia Sashko" w:date="2021-12-07T23:16:00Z">
                  <w:rPr>
                    <w:ins w:id="3338" w:author="Alesia Sashko" w:date="2021-12-01T00:42:00Z"/>
                    <w:rStyle w:val="jlqj4b"/>
                    <w:color w:val="000000"/>
                    <w:lang w:val="en"/>
                  </w:rPr>
                </w:rPrChange>
              </w:rPr>
            </w:pPr>
            <w:ins w:id="3339" w:author="Alesia Sashko" w:date="2021-12-01T15:58:00Z">
              <w:r w:rsidRPr="00C60C2C">
                <w:rPr>
                  <w:rStyle w:val="jlqj4b"/>
                  <w:color w:val="17365D" w:themeColor="text2" w:themeShade="BF"/>
                  <w:lang w:val="pl-PL"/>
                  <w:rPrChange w:id="3340" w:author="Alesia Sashko" w:date="2021-12-07T23:16:00Z">
                    <w:rPr>
                      <w:rStyle w:val="jlqj4b"/>
                      <w:lang w:val="pl-PL"/>
                    </w:rPr>
                  </w:rPrChange>
                </w:rPr>
                <w:t xml:space="preserve">Szczególne miejsce zajmuje typografia. </w:t>
              </w:r>
            </w:ins>
            <w:ins w:id="3341" w:author="Alesia Sashko" w:date="2021-12-01T16:00:00Z">
              <w:r w:rsidR="00F23A32" w:rsidRPr="00C60C2C">
                <w:rPr>
                  <w:rStyle w:val="jlqj4b"/>
                  <w:color w:val="17365D" w:themeColor="text2" w:themeShade="BF"/>
                  <w:lang w:val="pl-PL"/>
                  <w:rPrChange w:id="3342" w:author="Alesia Sashko" w:date="2021-12-07T23:16:00Z">
                    <w:rPr>
                      <w:rStyle w:val="jlqj4b"/>
                      <w:lang w:val="pl-PL"/>
                    </w:rPr>
                  </w:rPrChange>
                </w:rPr>
                <w:t xml:space="preserve">Elementami </w:t>
              </w:r>
            </w:ins>
            <w:ins w:id="3343" w:author="Alesia Sashko" w:date="2021-12-06T20:21:00Z">
              <w:r w:rsidR="00242117" w:rsidRPr="00C60C2C">
                <w:rPr>
                  <w:rStyle w:val="jlqj4b"/>
                  <w:color w:val="17365D" w:themeColor="text2" w:themeShade="BF"/>
                  <w:lang w:val="pl-PL"/>
                  <w:rPrChange w:id="3344" w:author="Alesia Sashko" w:date="2021-12-07T23:16:00Z">
                    <w:rPr>
                      <w:rStyle w:val="jlqj4b"/>
                      <w:color w:val="C0504D" w:themeColor="accent2"/>
                      <w:lang w:val="pl-PL"/>
                    </w:rPr>
                  </w:rPrChange>
                </w:rPr>
                <w:t>stylotwórczymi</w:t>
              </w:r>
            </w:ins>
            <w:ins w:id="3345" w:author="Alesia Sashko" w:date="2021-12-01T16:00:00Z">
              <w:r w:rsidR="00F23A32" w:rsidRPr="00C60C2C">
                <w:rPr>
                  <w:rStyle w:val="jlqj4b"/>
                  <w:color w:val="17365D" w:themeColor="text2" w:themeShade="BF"/>
                  <w:lang w:val="pl-PL"/>
                  <w:rPrChange w:id="3346" w:author="Alesia Sashko" w:date="2021-12-07T23:16:00Z">
                    <w:rPr>
                      <w:rStyle w:val="jlqj4b"/>
                      <w:lang w:val="pl-PL"/>
                    </w:rPr>
                  </w:rPrChange>
                </w:rPr>
                <w:t xml:space="preserve"> są </w:t>
              </w:r>
            </w:ins>
            <w:ins w:id="3347" w:author="Alesia Sashko" w:date="2021-12-01T16:01:00Z">
              <w:r w:rsidR="00FE2C97" w:rsidRPr="00C60C2C">
                <w:rPr>
                  <w:rStyle w:val="jlqj4b"/>
                  <w:color w:val="17365D" w:themeColor="text2" w:themeShade="BF"/>
                  <w:lang w:val="pl-PL"/>
                  <w:rPrChange w:id="3348" w:author="Alesia Sashko" w:date="2021-12-07T23:16:00Z">
                    <w:rPr>
                      <w:rStyle w:val="jlqj4b"/>
                      <w:lang w:val="pl-PL"/>
                    </w:rPr>
                  </w:rPrChange>
                </w:rPr>
                <w:t xml:space="preserve">tu </w:t>
              </w:r>
            </w:ins>
            <w:ins w:id="3349" w:author="Alesia Sashko" w:date="2021-12-01T16:00:00Z">
              <w:r w:rsidR="00F23A32" w:rsidRPr="00C60C2C">
                <w:rPr>
                  <w:rStyle w:val="jlqj4b"/>
                  <w:color w:val="17365D" w:themeColor="text2" w:themeShade="BF"/>
                  <w:lang w:val="pl-PL"/>
                  <w:rPrChange w:id="3350" w:author="Alesia Sashko" w:date="2021-12-07T23:16:00Z">
                    <w:rPr>
                      <w:rStyle w:val="jlqj4b"/>
                      <w:lang w:val="pl-PL"/>
                    </w:rPr>
                  </w:rPrChange>
                </w:rPr>
                <w:t>k</w:t>
              </w:r>
            </w:ins>
            <w:ins w:id="3351" w:author="Alesia Sashko" w:date="2021-12-01T15:58:00Z">
              <w:r w:rsidR="00D7064B" w:rsidRPr="00C60C2C">
                <w:rPr>
                  <w:rStyle w:val="jlqj4b"/>
                  <w:color w:val="17365D" w:themeColor="text2" w:themeShade="BF"/>
                  <w:lang w:val="pl-PL"/>
                  <w:rPrChange w:id="3352" w:author="Alesia Sashko" w:date="2021-12-07T23:16:00Z">
                    <w:rPr>
                      <w:rStyle w:val="jlqj4b"/>
                      <w:lang w:val="pl-PL"/>
                    </w:rPr>
                  </w:rPrChange>
                </w:rPr>
                <w:t>luczowe hasła i fakty o klubie</w:t>
              </w:r>
            </w:ins>
            <w:ins w:id="3353" w:author="Alesia Sashko" w:date="2021-12-01T16:00:00Z">
              <w:r w:rsidR="00F23A32" w:rsidRPr="00C60C2C">
                <w:rPr>
                  <w:rStyle w:val="jlqj4b"/>
                  <w:color w:val="17365D" w:themeColor="text2" w:themeShade="BF"/>
                  <w:lang w:val="pl-PL"/>
                  <w:rPrChange w:id="3354" w:author="Alesia Sashko" w:date="2021-12-07T23:16:00Z">
                    <w:rPr>
                      <w:rStyle w:val="jlqj4b"/>
                      <w:lang w:val="pl-PL"/>
                    </w:rPr>
                  </w:rPrChange>
                </w:rPr>
                <w:t xml:space="preserve">. </w:t>
              </w:r>
            </w:ins>
          </w:p>
          <w:p w14:paraId="06A0AD0B" w14:textId="554CC7A5" w:rsidR="005C33D3" w:rsidRPr="00C60C2C" w:rsidDel="00FD6BC5" w:rsidRDefault="00A3703B" w:rsidP="00B827F2">
            <w:pPr>
              <w:spacing w:after="240" w:line="240" w:lineRule="auto"/>
              <w:rPr>
                <w:del w:id="3355" w:author="Roma" w:date="2021-11-24T00:50:00Z"/>
                <w:rStyle w:val="jlqj4b"/>
                <w:color w:val="17365D" w:themeColor="text2" w:themeShade="BF"/>
                <w:lang w:val="pl-PL"/>
                <w:rPrChange w:id="3356" w:author="Alesia Sashko" w:date="2021-12-07T23:16:00Z">
                  <w:rPr>
                    <w:del w:id="3357" w:author="Roma" w:date="2021-11-24T00:50:00Z"/>
                    <w:rStyle w:val="jlqj4b"/>
                    <w:color w:val="000000"/>
                    <w:lang w:val="en"/>
                  </w:rPr>
                </w:rPrChange>
              </w:rPr>
            </w:pPr>
            <w:del w:id="3358" w:author="Roma" w:date="2021-11-24T00:50:00Z">
              <w:r w:rsidRPr="00C60C2C" w:rsidDel="00FD6BC5">
                <w:rPr>
                  <w:rStyle w:val="jlqj4b"/>
                  <w:color w:val="17365D" w:themeColor="text2" w:themeShade="BF"/>
                  <w:lang w:val="pl-PL"/>
                  <w:rPrChange w:id="3359" w:author="Alesia Sashko" w:date="2021-12-07T23:16:00Z">
                    <w:rPr>
                      <w:rStyle w:val="jlqj4b"/>
                      <w:color w:val="000000"/>
                      <w:lang w:val="en"/>
                    </w:rPr>
                  </w:rPrChange>
                </w:rPr>
                <w:delText>The concept of the corporate identity of t</w:delText>
              </w:r>
              <w:r w:rsidR="005C33D3" w:rsidRPr="00C60C2C" w:rsidDel="00FD6BC5">
                <w:rPr>
                  <w:rStyle w:val="jlqj4b"/>
                  <w:color w:val="17365D" w:themeColor="text2" w:themeShade="BF"/>
                  <w:lang w:val="pl-PL"/>
                  <w:rPrChange w:id="3360" w:author="Alesia Sashko" w:date="2021-12-07T23:16:00Z">
                    <w:rPr>
                      <w:rStyle w:val="jlqj4b"/>
                      <w:color w:val="000000"/>
                      <w:lang w:val="en"/>
                    </w:rPr>
                  </w:rPrChange>
                </w:rPr>
                <w:delText>he football club "Dinamo</w:delText>
              </w:r>
            </w:del>
            <w:ins w:id="3361" w:author="User" w:date="2021-09-18T18:49:00Z">
              <w:del w:id="3362" w:author="Roma" w:date="2021-11-24T00:50:00Z">
                <w:r w:rsidR="005E7068" w:rsidRPr="00C60C2C" w:rsidDel="00FD6BC5">
                  <w:rPr>
                    <w:rStyle w:val="jlqj4b"/>
                    <w:color w:val="17365D" w:themeColor="text2" w:themeShade="BF"/>
                    <w:lang w:val="pl-PL"/>
                    <w:rPrChange w:id="3363" w:author="Alesia Sashko" w:date="2021-12-07T23:16:00Z">
                      <w:rPr>
                        <w:rStyle w:val="jlqj4b"/>
                        <w:color w:val="000000"/>
                        <w:lang w:val="en"/>
                      </w:rPr>
                    </w:rPrChange>
                  </w:rPr>
                  <w:delText>-</w:delText>
                </w:r>
              </w:del>
            </w:ins>
            <w:del w:id="3364" w:author="Roma" w:date="2021-11-24T00:50:00Z">
              <w:r w:rsidR="005C33D3" w:rsidRPr="00C60C2C" w:rsidDel="00FD6BC5">
                <w:rPr>
                  <w:rStyle w:val="jlqj4b"/>
                  <w:color w:val="17365D" w:themeColor="text2" w:themeShade="BF"/>
                  <w:lang w:val="pl-PL"/>
                  <w:rPrChange w:id="3365" w:author="Alesia Sashko" w:date="2021-12-07T23:16:00Z">
                    <w:rPr>
                      <w:rStyle w:val="jlqj4b"/>
                      <w:color w:val="000000"/>
                      <w:lang w:val="en"/>
                    </w:rPr>
                  </w:rPrChange>
                </w:rPr>
                <w:delText xml:space="preserve"> Minsk"</w:delText>
              </w:r>
            </w:del>
          </w:p>
          <w:p w14:paraId="5D1B2210" w14:textId="02190B31" w:rsidR="002D667B" w:rsidRPr="00C60C2C" w:rsidDel="00FD6BC5" w:rsidRDefault="00A3703B" w:rsidP="00B827F2">
            <w:pPr>
              <w:spacing w:after="240" w:line="240" w:lineRule="auto"/>
              <w:rPr>
                <w:del w:id="3366" w:author="Roma" w:date="2021-11-24T00:50:00Z"/>
                <w:rStyle w:val="jlqj4b"/>
                <w:color w:val="17365D" w:themeColor="text2" w:themeShade="BF"/>
                <w:lang w:val="pl-PL"/>
                <w:rPrChange w:id="3367" w:author="Alesia Sashko" w:date="2021-12-07T23:16:00Z">
                  <w:rPr>
                    <w:del w:id="3368" w:author="Roma" w:date="2021-11-24T00:50:00Z"/>
                    <w:rStyle w:val="jlqj4b"/>
                    <w:color w:val="000000"/>
                    <w:lang w:val="en"/>
                  </w:rPr>
                </w:rPrChange>
              </w:rPr>
            </w:pPr>
            <w:del w:id="3369" w:author="Roma" w:date="2021-11-24T00:50:00Z">
              <w:r w:rsidRPr="00C60C2C" w:rsidDel="00FD6BC5">
                <w:rPr>
                  <w:rStyle w:val="jlqj4b"/>
                  <w:color w:val="17365D" w:themeColor="text2" w:themeShade="BF"/>
                  <w:lang w:val="pl-PL"/>
                  <w:rPrChange w:id="3370" w:author="Alesia Sashko" w:date="2021-12-07T23:16:00Z">
                    <w:rPr>
                      <w:rStyle w:val="jlqj4b"/>
                      <w:color w:val="000000"/>
                      <w:lang w:val="en"/>
                    </w:rPr>
                  </w:rPrChange>
                </w:rPr>
                <w:delText xml:space="preserve">The typeface used in the headings refers to the architecture of the club's stadium. The arches of the historical part of the stadium are easily recognizable in the </w:delText>
              </w:r>
              <w:r w:rsidR="00AB18D3" w:rsidRPr="00C60C2C" w:rsidDel="00FD6BC5">
                <w:rPr>
                  <w:rStyle w:val="jlqj4b"/>
                  <w:color w:val="17365D" w:themeColor="text2" w:themeShade="BF"/>
                  <w:lang w:val="pl-PL"/>
                  <w:rPrChange w:id="3371" w:author="Alesia Sashko" w:date="2021-12-07T23:16:00Z">
                    <w:rPr>
                      <w:rStyle w:val="jlqj4b"/>
                      <w:color w:val="000000"/>
                      <w:lang w:val="en-US"/>
                    </w:rPr>
                  </w:rPrChange>
                </w:rPr>
                <w:delText>lettering</w:delText>
              </w:r>
              <w:r w:rsidRPr="00C60C2C" w:rsidDel="00FD6BC5">
                <w:rPr>
                  <w:rStyle w:val="jlqj4b"/>
                  <w:color w:val="17365D" w:themeColor="text2" w:themeShade="BF"/>
                  <w:lang w:val="pl-PL"/>
                  <w:rPrChange w:id="3372" w:author="Alesia Sashko" w:date="2021-12-07T23:16:00Z">
                    <w:rPr>
                      <w:rStyle w:val="jlqj4b"/>
                      <w:color w:val="000000"/>
                      <w:lang w:val="en"/>
                    </w:rPr>
                  </w:rPrChange>
                </w:rPr>
                <w:delText>. The stable an</w:delText>
              </w:r>
              <w:r w:rsidR="002D667B" w:rsidRPr="00C60C2C" w:rsidDel="00FD6BC5">
                <w:rPr>
                  <w:rStyle w:val="jlqj4b"/>
                  <w:color w:val="17365D" w:themeColor="text2" w:themeShade="BF"/>
                  <w:lang w:val="pl-PL"/>
                  <w:rPrChange w:id="3373" w:author="Alesia Sashko" w:date="2021-12-07T23:16:00Z">
                    <w:rPr>
                      <w:rStyle w:val="jlqj4b"/>
                      <w:color w:val="000000"/>
                      <w:lang w:val="en"/>
                    </w:rPr>
                  </w:rPrChange>
                </w:rPr>
                <w:delText>d laconic</w:delText>
              </w:r>
              <w:r w:rsidR="00AB18D3" w:rsidRPr="00C60C2C" w:rsidDel="00FD6BC5">
                <w:rPr>
                  <w:rStyle w:val="jlqj4b"/>
                  <w:color w:val="17365D" w:themeColor="text2" w:themeShade="BF"/>
                  <w:lang w:val="pl-PL"/>
                  <w:rPrChange w:id="3374" w:author="Alesia Sashko" w:date="2021-12-07T23:16:00Z">
                    <w:rPr>
                      <w:rStyle w:val="jlqj4b"/>
                      <w:color w:val="000000"/>
                      <w:lang w:val="en"/>
                    </w:rPr>
                  </w:rPrChange>
                </w:rPr>
                <w:delText xml:space="preserve"> font</w:delText>
              </w:r>
              <w:r w:rsidR="002D667B" w:rsidRPr="00C60C2C" w:rsidDel="00FD6BC5">
                <w:rPr>
                  <w:rStyle w:val="jlqj4b"/>
                  <w:color w:val="17365D" w:themeColor="text2" w:themeShade="BF"/>
                  <w:lang w:val="pl-PL"/>
                  <w:rPrChange w:id="3375" w:author="Alesia Sashko" w:date="2021-12-07T23:16:00Z">
                    <w:rPr>
                      <w:rStyle w:val="jlqj4b"/>
                      <w:color w:val="000000"/>
                      <w:lang w:val="en"/>
                    </w:rPr>
                  </w:rPrChange>
                </w:rPr>
                <w:delText xml:space="preserve"> looks great on media.</w:delText>
              </w:r>
            </w:del>
          </w:p>
          <w:p w14:paraId="74F699F3" w14:textId="79E2E837" w:rsidR="00AB18D3" w:rsidRPr="00C60C2C" w:rsidDel="00FD6BC5" w:rsidRDefault="00A3703B" w:rsidP="00B827F2">
            <w:pPr>
              <w:spacing w:after="240" w:line="240" w:lineRule="auto"/>
              <w:rPr>
                <w:del w:id="3376" w:author="Roma" w:date="2021-11-24T00:50:00Z"/>
                <w:rStyle w:val="jlqj4b"/>
                <w:color w:val="17365D" w:themeColor="text2" w:themeShade="BF"/>
                <w:lang w:val="pl-PL"/>
                <w:rPrChange w:id="3377" w:author="Alesia Sashko" w:date="2021-12-07T23:16:00Z">
                  <w:rPr>
                    <w:del w:id="3378" w:author="Roma" w:date="2021-11-24T00:50:00Z"/>
                    <w:rStyle w:val="jlqj4b"/>
                    <w:color w:val="000000"/>
                    <w:lang w:val="en"/>
                  </w:rPr>
                </w:rPrChange>
              </w:rPr>
            </w:pPr>
            <w:del w:id="3379" w:author="Roma" w:date="2021-11-24T00:50:00Z">
              <w:r w:rsidRPr="00C60C2C" w:rsidDel="00FD6BC5">
                <w:rPr>
                  <w:rStyle w:val="jlqj4b"/>
                  <w:color w:val="17365D" w:themeColor="text2" w:themeShade="BF"/>
                  <w:lang w:val="pl-PL"/>
                  <w:rPrChange w:id="3380" w:author="Alesia Sashko" w:date="2021-12-07T23:16:00Z">
                    <w:rPr>
                      <w:rStyle w:val="jlqj4b"/>
                      <w:color w:val="000000"/>
                      <w:lang w:val="en"/>
                    </w:rPr>
                  </w:rPrChange>
                </w:rPr>
                <w:delText>The effect of duplicating and shifting the outline adds dynamics to the lettering and serves as a bridge to the concept of an ener</w:delText>
              </w:r>
              <w:r w:rsidR="00571A0E" w:rsidRPr="00C60C2C" w:rsidDel="00FD6BC5">
                <w:rPr>
                  <w:rStyle w:val="jlqj4b"/>
                  <w:color w:val="17365D" w:themeColor="text2" w:themeShade="BF"/>
                  <w:lang w:val="pl-PL"/>
                  <w:rPrChange w:id="3381" w:author="Alesia Sashko" w:date="2021-12-07T23:16:00Z">
                    <w:rPr>
                      <w:rStyle w:val="jlqj4b"/>
                      <w:color w:val="000000"/>
                      <w:lang w:val="en"/>
                    </w:rPr>
                  </w:rPrChange>
                </w:rPr>
                <w:delText xml:space="preserve">gy field. The lettering </w:delText>
              </w:r>
              <w:r w:rsidR="00E65407" w:rsidRPr="00C60C2C" w:rsidDel="00FD6BC5">
                <w:rPr>
                  <w:rStyle w:val="jlqj4b"/>
                  <w:color w:val="17365D" w:themeColor="text2" w:themeShade="BF"/>
                  <w:lang w:val="pl-PL"/>
                  <w:rPrChange w:id="3382" w:author="Alesia Sashko" w:date="2021-12-07T23:16:00Z">
                    <w:rPr>
                      <w:rStyle w:val="jlqj4b"/>
                      <w:color w:val="000000"/>
                      <w:lang w:val="en"/>
                    </w:rPr>
                  </w:rPrChange>
                </w:rPr>
                <w:delText>gets</w:delText>
              </w:r>
              <w:r w:rsidR="00D47A6B" w:rsidRPr="00C60C2C" w:rsidDel="00FD6BC5">
                <w:rPr>
                  <w:rStyle w:val="jlqj4b"/>
                  <w:color w:val="17365D" w:themeColor="text2" w:themeShade="BF"/>
                  <w:lang w:val="pl-PL"/>
                  <w:rPrChange w:id="3383" w:author="Alesia Sashko" w:date="2021-12-07T23:16:00Z">
                    <w:rPr>
                      <w:rStyle w:val="jlqj4b"/>
                      <w:color w:val="000000"/>
                      <w:lang w:val="en"/>
                    </w:rPr>
                  </w:rPrChange>
                </w:rPr>
                <w:delText xml:space="preserve"> </w:delText>
              </w:r>
              <w:r w:rsidRPr="00C60C2C" w:rsidDel="00FD6BC5">
                <w:rPr>
                  <w:rStyle w:val="jlqj4b"/>
                  <w:color w:val="17365D" w:themeColor="text2" w:themeShade="BF"/>
                  <w:lang w:val="pl-PL"/>
                  <w:rPrChange w:id="3384" w:author="Alesia Sashko" w:date="2021-12-07T23:16:00Z">
                    <w:rPr>
                      <w:rStyle w:val="jlqj4b"/>
                      <w:color w:val="000000"/>
                      <w:lang w:val="en"/>
                    </w:rPr>
                  </w:rPrChange>
                </w:rPr>
                <w:delText xml:space="preserve">a unique shape - strong and unbreakable on the one hand and sharp </w:delText>
              </w:r>
              <w:r w:rsidR="00571A0E" w:rsidRPr="00C60C2C" w:rsidDel="00FD6BC5">
                <w:rPr>
                  <w:rStyle w:val="jlqj4b"/>
                  <w:color w:val="17365D" w:themeColor="text2" w:themeShade="BF"/>
                  <w:lang w:val="pl-PL"/>
                  <w:rPrChange w:id="3385" w:author="Alesia Sashko" w:date="2021-12-07T23:16:00Z">
                    <w:rPr>
                      <w:rStyle w:val="jlqj4b"/>
                      <w:color w:val="000000"/>
                      <w:lang w:val="en"/>
                    </w:rPr>
                  </w:rPrChange>
                </w:rPr>
                <w:delText>and impulsive on the other. It</w:delText>
              </w:r>
              <w:r w:rsidRPr="00C60C2C" w:rsidDel="00FD6BC5">
                <w:rPr>
                  <w:rStyle w:val="jlqj4b"/>
                  <w:color w:val="17365D" w:themeColor="text2" w:themeShade="BF"/>
                  <w:lang w:val="pl-PL"/>
                  <w:rPrChange w:id="3386" w:author="Alesia Sashko" w:date="2021-12-07T23:16:00Z">
                    <w:rPr>
                      <w:rStyle w:val="jlqj4b"/>
                      <w:color w:val="000000"/>
                      <w:lang w:val="en"/>
                    </w:rPr>
                  </w:rPrChange>
                </w:rPr>
                <w:delText xml:space="preserve"> symbolize</w:delText>
              </w:r>
              <w:r w:rsidR="00571A0E" w:rsidRPr="00C60C2C" w:rsidDel="00FD6BC5">
                <w:rPr>
                  <w:rStyle w:val="jlqj4b"/>
                  <w:color w:val="17365D" w:themeColor="text2" w:themeShade="BF"/>
                  <w:lang w:val="pl-PL"/>
                  <w:rPrChange w:id="3387" w:author="Alesia Sashko" w:date="2021-12-07T23:16:00Z">
                    <w:rPr>
                      <w:rStyle w:val="jlqj4b"/>
                      <w:color w:val="000000"/>
                      <w:lang w:val="en"/>
                    </w:rPr>
                  </w:rPrChange>
                </w:rPr>
                <w:delText>s</w:delText>
              </w:r>
              <w:r w:rsidRPr="00C60C2C" w:rsidDel="00FD6BC5">
                <w:rPr>
                  <w:rStyle w:val="jlqj4b"/>
                  <w:color w:val="17365D" w:themeColor="text2" w:themeShade="BF"/>
                  <w:lang w:val="pl-PL"/>
                  <w:rPrChange w:id="3388" w:author="Alesia Sashko" w:date="2021-12-07T23:16:00Z">
                    <w:rPr>
                      <w:rStyle w:val="jlqj4b"/>
                      <w:color w:val="000000"/>
                      <w:lang w:val="en"/>
                    </w:rPr>
                  </w:rPrChange>
                </w:rPr>
                <w:delText xml:space="preserve"> the tea</w:delText>
              </w:r>
              <w:r w:rsidR="00AB18D3" w:rsidRPr="00C60C2C" w:rsidDel="00FD6BC5">
                <w:rPr>
                  <w:rStyle w:val="jlqj4b"/>
                  <w:color w:val="17365D" w:themeColor="text2" w:themeShade="BF"/>
                  <w:lang w:val="pl-PL"/>
                  <w:rPrChange w:id="3389" w:author="Alesia Sashko" w:date="2021-12-07T23:16:00Z">
                    <w:rPr>
                      <w:rStyle w:val="jlqj4b"/>
                      <w:color w:val="000000"/>
                      <w:lang w:val="en"/>
                    </w:rPr>
                  </w:rPrChange>
                </w:rPr>
                <w:delText>m's work in defense and attack.</w:delText>
              </w:r>
            </w:del>
          </w:p>
          <w:p w14:paraId="337CECD3" w14:textId="6208DEED" w:rsidR="00636519" w:rsidRPr="00C60C2C" w:rsidDel="00FD6BC5" w:rsidRDefault="00A3703B" w:rsidP="00B827F2">
            <w:pPr>
              <w:spacing w:after="240" w:line="240" w:lineRule="auto"/>
              <w:rPr>
                <w:del w:id="3390" w:author="Roma" w:date="2021-11-24T00:50:00Z"/>
                <w:rStyle w:val="jlqj4b"/>
                <w:color w:val="17365D" w:themeColor="text2" w:themeShade="BF"/>
                <w:lang w:val="pl-PL"/>
                <w:rPrChange w:id="3391" w:author="Alesia Sashko" w:date="2021-12-07T23:16:00Z">
                  <w:rPr>
                    <w:del w:id="3392" w:author="Roma" w:date="2021-11-24T00:50:00Z"/>
                    <w:rStyle w:val="jlqj4b"/>
                    <w:color w:val="000000"/>
                    <w:lang w:val="en"/>
                  </w:rPr>
                </w:rPrChange>
              </w:rPr>
            </w:pPr>
            <w:del w:id="3393" w:author="Roma" w:date="2021-11-24T00:50:00Z">
              <w:r w:rsidRPr="00C60C2C" w:rsidDel="00FD6BC5">
                <w:rPr>
                  <w:rStyle w:val="jlqj4b"/>
                  <w:color w:val="17365D" w:themeColor="text2" w:themeShade="BF"/>
                  <w:lang w:val="pl-PL"/>
                  <w:rPrChange w:id="3394" w:author="Alesia Sashko" w:date="2021-12-07T23:16:00Z">
                    <w:rPr>
                      <w:rStyle w:val="jlqj4b"/>
                      <w:color w:val="000000"/>
                      <w:lang w:val="en"/>
                    </w:rPr>
                  </w:rPrChange>
                </w:rPr>
                <w:delText>The wave effect develops in a new identity and takes on new</w:delText>
              </w:r>
              <w:r w:rsidR="00636519" w:rsidRPr="00C60C2C" w:rsidDel="00FD6BC5">
                <w:rPr>
                  <w:rStyle w:val="jlqj4b"/>
                  <w:color w:val="17365D" w:themeColor="text2" w:themeShade="BF"/>
                  <w:lang w:val="pl-PL"/>
                  <w:rPrChange w:id="3395" w:author="Alesia Sashko" w:date="2021-12-07T23:16:00Z">
                    <w:rPr>
                      <w:rStyle w:val="jlqj4b"/>
                      <w:color w:val="000000"/>
                      <w:lang w:val="en-US"/>
                    </w:rPr>
                  </w:rPrChange>
                </w:rPr>
                <w:delText xml:space="preserve"> forms</w:delText>
              </w:r>
              <w:r w:rsidRPr="00C60C2C" w:rsidDel="00FD6BC5">
                <w:rPr>
                  <w:rStyle w:val="jlqj4b"/>
                  <w:color w:val="17365D" w:themeColor="text2" w:themeShade="BF"/>
                  <w:lang w:val="pl-PL"/>
                  <w:rPrChange w:id="3396" w:author="Alesia Sashko" w:date="2021-12-07T23:16:00Z">
                    <w:rPr>
                      <w:rStyle w:val="jlqj4b"/>
                      <w:color w:val="000000"/>
                      <w:lang w:val="en"/>
                    </w:rPr>
                  </w:rPrChange>
                </w:rPr>
                <w:delText>. Repetitive waves create a trail of movement that allows you to focus on important points. This effect can be easily found in the geometry and architecture of the stadium. The solutions used in digital are not fully applicable in corporate identity. With all this, the general style i</w:delText>
              </w:r>
              <w:r w:rsidR="00636519" w:rsidRPr="00C60C2C" w:rsidDel="00FD6BC5">
                <w:rPr>
                  <w:rStyle w:val="jlqj4b"/>
                  <w:color w:val="17365D" w:themeColor="text2" w:themeShade="BF"/>
                  <w:lang w:val="pl-PL"/>
                  <w:rPrChange w:id="3397" w:author="Alesia Sashko" w:date="2021-12-07T23:16:00Z">
                    <w:rPr>
                      <w:rStyle w:val="jlqj4b"/>
                      <w:color w:val="000000"/>
                      <w:lang w:val="en"/>
                    </w:rPr>
                  </w:rPrChange>
                </w:rPr>
                <w:delText xml:space="preserve">s felt regardless of </w:delText>
              </w:r>
              <w:r w:rsidR="007C7474" w:rsidRPr="00C60C2C" w:rsidDel="00FD6BC5">
                <w:rPr>
                  <w:rStyle w:val="jlqj4b"/>
                  <w:color w:val="17365D" w:themeColor="text2" w:themeShade="BF"/>
                  <w:lang w:val="pl-PL"/>
                  <w:rPrChange w:id="3398" w:author="Alesia Sashko" w:date="2021-12-07T23:16:00Z">
                    <w:rPr>
                      <w:rStyle w:val="jlqj4b"/>
                      <w:color w:val="000000"/>
                      <w:lang w:val="en-US"/>
                    </w:rPr>
                  </w:rPrChange>
                </w:rPr>
                <w:delText>the scope</w:delText>
              </w:r>
              <w:r w:rsidR="00636519" w:rsidRPr="00C60C2C" w:rsidDel="00FD6BC5">
                <w:rPr>
                  <w:rStyle w:val="jlqj4b"/>
                  <w:color w:val="17365D" w:themeColor="text2" w:themeShade="BF"/>
                  <w:lang w:val="pl-PL"/>
                  <w:rPrChange w:id="3399" w:author="Alesia Sashko" w:date="2021-12-07T23:16:00Z">
                    <w:rPr>
                      <w:rStyle w:val="jlqj4b"/>
                      <w:color w:val="000000"/>
                      <w:lang w:val="en-US"/>
                    </w:rPr>
                  </w:rPrChange>
                </w:rPr>
                <w:delText xml:space="preserve"> of application</w:delText>
              </w:r>
              <w:r w:rsidR="00636519" w:rsidRPr="00C60C2C" w:rsidDel="00FD6BC5">
                <w:rPr>
                  <w:rStyle w:val="jlqj4b"/>
                  <w:color w:val="17365D" w:themeColor="text2" w:themeShade="BF"/>
                  <w:lang w:val="pl-PL"/>
                  <w:rPrChange w:id="3400" w:author="Alesia Sashko" w:date="2021-12-07T23:16:00Z">
                    <w:rPr>
                      <w:rStyle w:val="jlqj4b"/>
                      <w:color w:val="000000"/>
                      <w:lang w:val="en"/>
                    </w:rPr>
                  </w:rPrChange>
                </w:rPr>
                <w:delText>.</w:delText>
              </w:r>
            </w:del>
          </w:p>
          <w:p w14:paraId="5A9623B5" w14:textId="739499AA" w:rsidR="002D667B" w:rsidRPr="00C60C2C" w:rsidDel="00FD6BC5" w:rsidRDefault="00A3703B" w:rsidP="00B827F2">
            <w:pPr>
              <w:spacing w:after="240" w:line="240" w:lineRule="auto"/>
              <w:rPr>
                <w:del w:id="3401" w:author="Roma" w:date="2021-11-24T00:50:00Z"/>
                <w:rStyle w:val="jlqj4b"/>
                <w:color w:val="17365D" w:themeColor="text2" w:themeShade="BF"/>
                <w:lang w:val="pl-PL"/>
                <w:rPrChange w:id="3402" w:author="Alesia Sashko" w:date="2021-12-07T23:16:00Z">
                  <w:rPr>
                    <w:del w:id="3403" w:author="Roma" w:date="2021-11-24T00:50:00Z"/>
                    <w:rStyle w:val="jlqj4b"/>
                    <w:color w:val="000000"/>
                    <w:lang w:val="en"/>
                  </w:rPr>
                </w:rPrChange>
              </w:rPr>
            </w:pPr>
            <w:del w:id="3404" w:author="Roma" w:date="2021-11-24T00:50:00Z">
              <w:r w:rsidRPr="00C60C2C" w:rsidDel="00FD6BC5">
                <w:rPr>
                  <w:rStyle w:val="jlqj4b"/>
                  <w:color w:val="17365D" w:themeColor="text2" w:themeShade="BF"/>
                  <w:lang w:val="pl-PL"/>
                  <w:rPrChange w:id="3405" w:author="Alesia Sashko" w:date="2021-12-07T23:16:00Z">
                    <w:rPr>
                      <w:rStyle w:val="jlqj4b"/>
                      <w:color w:val="000000"/>
                      <w:lang w:val="en"/>
                    </w:rPr>
                  </w:rPrChange>
                </w:rPr>
                <w:delText xml:space="preserve">Therefore, decisions in this area are based primarily on clarity, conciseness and geometric accuracy of the construction of media. This is primarily due to the different target audience of these </w:delText>
              </w:r>
              <w:r w:rsidR="007C7474" w:rsidRPr="00C60C2C" w:rsidDel="00FD6BC5">
                <w:rPr>
                  <w:rStyle w:val="jlqj4b"/>
                  <w:color w:val="17365D" w:themeColor="text2" w:themeShade="BF"/>
                  <w:lang w:val="pl-PL"/>
                  <w:rPrChange w:id="3406" w:author="Alesia Sashko" w:date="2021-12-07T23:16:00Z">
                    <w:rPr>
                      <w:rStyle w:val="jlqj4b"/>
                      <w:color w:val="000000"/>
                      <w:lang w:val="en"/>
                    </w:rPr>
                  </w:rPrChange>
                </w:rPr>
                <w:delText>directions</w:delText>
              </w:r>
              <w:r w:rsidRPr="00C60C2C" w:rsidDel="00FD6BC5">
                <w:rPr>
                  <w:rStyle w:val="jlqj4b"/>
                  <w:color w:val="17365D" w:themeColor="text2" w:themeShade="BF"/>
                  <w:lang w:val="pl-PL"/>
                  <w:rPrChange w:id="3407" w:author="Alesia Sashko" w:date="2021-12-07T23:16:00Z">
                    <w:rPr>
                      <w:rStyle w:val="jlqj4b"/>
                      <w:color w:val="000000"/>
                      <w:lang w:val="en"/>
                    </w:rPr>
                  </w:rPrChange>
                </w:rPr>
                <w:delText>. In digital, these are fans, and therefore there is a place for emotio</w:delText>
              </w:r>
              <w:r w:rsidR="002D667B" w:rsidRPr="00C60C2C" w:rsidDel="00FD6BC5">
                <w:rPr>
                  <w:rStyle w:val="jlqj4b"/>
                  <w:color w:val="17365D" w:themeColor="text2" w:themeShade="BF"/>
                  <w:lang w:val="pl-PL"/>
                  <w:rPrChange w:id="3408" w:author="Alesia Sashko" w:date="2021-12-07T23:16:00Z">
                    <w:rPr>
                      <w:rStyle w:val="jlqj4b"/>
                      <w:color w:val="000000"/>
                      <w:lang w:val="en"/>
                    </w:rPr>
                  </w:rPrChange>
                </w:rPr>
                <w:delText>n, drive, challenge and risk.</w:delText>
              </w:r>
            </w:del>
          </w:p>
          <w:p w14:paraId="4CE4B46A" w14:textId="358D316D" w:rsidR="00A13131" w:rsidRPr="00C60C2C" w:rsidDel="00FD6BC5" w:rsidRDefault="000A3F1D" w:rsidP="00B827F2">
            <w:pPr>
              <w:spacing w:after="240" w:line="240" w:lineRule="auto"/>
              <w:rPr>
                <w:del w:id="3409" w:author="Roma" w:date="2021-11-24T00:50:00Z"/>
                <w:rStyle w:val="jlqj4b"/>
                <w:color w:val="17365D" w:themeColor="text2" w:themeShade="BF"/>
                <w:lang w:val="pl-PL"/>
                <w:rPrChange w:id="3410" w:author="Alesia Sashko" w:date="2021-12-07T23:16:00Z">
                  <w:rPr>
                    <w:del w:id="3411" w:author="Roma" w:date="2021-11-24T00:50:00Z"/>
                    <w:rStyle w:val="jlqj4b"/>
                    <w:color w:val="000000"/>
                    <w:lang w:val="en"/>
                  </w:rPr>
                </w:rPrChange>
              </w:rPr>
            </w:pPr>
            <w:del w:id="3412" w:author="Roma" w:date="2021-11-24T00:50:00Z">
              <w:r w:rsidRPr="00C60C2C" w:rsidDel="00FD6BC5">
                <w:rPr>
                  <w:rStyle w:val="jlqj4b"/>
                  <w:color w:val="17365D" w:themeColor="text2" w:themeShade="BF"/>
                  <w:lang w:val="pl-PL"/>
                  <w:rPrChange w:id="3413" w:author="Alesia Sashko" w:date="2021-12-07T23:16:00Z">
                    <w:rPr>
                      <w:rStyle w:val="jlqj4b"/>
                      <w:color w:val="000000"/>
                      <w:lang w:val="en"/>
                    </w:rPr>
                  </w:rPrChange>
                </w:rPr>
                <w:delText>When it comes to corporate stationary</w:delText>
              </w:r>
              <w:r w:rsidR="00A3703B" w:rsidRPr="00C60C2C" w:rsidDel="00FD6BC5">
                <w:rPr>
                  <w:rStyle w:val="jlqj4b"/>
                  <w:color w:val="17365D" w:themeColor="text2" w:themeShade="BF"/>
                  <w:lang w:val="pl-PL"/>
                  <w:rPrChange w:id="3414" w:author="Alesia Sashko" w:date="2021-12-07T23:16:00Z">
                    <w:rPr>
                      <w:rStyle w:val="jlqj4b"/>
                      <w:color w:val="000000"/>
                      <w:lang w:val="en"/>
                    </w:rPr>
                  </w:rPrChange>
                </w:rPr>
                <w:delText xml:space="preserve"> (business cards, letterheads, envelopes), you need to maintain a certain level of solidity and premium. Particular</w:delText>
              </w:r>
              <w:r w:rsidR="00A3703B" w:rsidRPr="00C60C2C" w:rsidDel="00FD6BC5">
                <w:rPr>
                  <w:rStyle w:val="jlqj4b"/>
                  <w:color w:val="17365D" w:themeColor="text2" w:themeShade="BF"/>
                  <w:shd w:val="clear" w:color="auto" w:fill="F5F5F5"/>
                  <w:lang w:val="pl-PL"/>
                  <w:rPrChange w:id="3415" w:author="Alesia Sashko" w:date="2021-12-07T23:16:00Z">
                    <w:rPr>
                      <w:rStyle w:val="jlqj4b"/>
                      <w:color w:val="000000"/>
                      <w:shd w:val="clear" w:color="auto" w:fill="F5F5F5"/>
                      <w:lang w:val="en"/>
                    </w:rPr>
                  </w:rPrChange>
                </w:rPr>
                <w:delText xml:space="preserve"> </w:delText>
              </w:r>
              <w:r w:rsidR="00A3703B" w:rsidRPr="00C60C2C" w:rsidDel="00FD6BC5">
                <w:rPr>
                  <w:rStyle w:val="jlqj4b"/>
                  <w:color w:val="17365D" w:themeColor="text2" w:themeShade="BF"/>
                  <w:lang w:val="pl-PL"/>
                  <w:rPrChange w:id="3416" w:author="Alesia Sashko" w:date="2021-12-07T23:16:00Z">
                    <w:rPr>
                      <w:rStyle w:val="jlqj4b"/>
                      <w:color w:val="000000"/>
                      <w:lang w:val="en"/>
                    </w:rPr>
                  </w:rPrChange>
                </w:rPr>
                <w:delText>emphasis is</w:delText>
              </w:r>
              <w:r w:rsidR="00A13131" w:rsidRPr="00C60C2C" w:rsidDel="00FD6BC5">
                <w:rPr>
                  <w:rStyle w:val="jlqj4b"/>
                  <w:color w:val="17365D" w:themeColor="text2" w:themeShade="BF"/>
                  <w:lang w:val="pl-PL"/>
                  <w:rPrChange w:id="3417" w:author="Alesia Sashko" w:date="2021-12-07T23:16:00Z">
                    <w:rPr>
                      <w:rStyle w:val="jlqj4b"/>
                      <w:color w:val="000000"/>
                      <w:lang w:val="en"/>
                    </w:rPr>
                  </w:rPrChange>
                </w:rPr>
                <w:delText xml:space="preserve"> placed on printing solutions</w:delText>
              </w:r>
              <w:r w:rsidR="00EB0351" w:rsidRPr="00C60C2C" w:rsidDel="00FD6BC5">
                <w:rPr>
                  <w:rStyle w:val="jlqj4b"/>
                  <w:color w:val="17365D" w:themeColor="text2" w:themeShade="BF"/>
                  <w:lang w:val="pl-PL"/>
                  <w:rPrChange w:id="3418" w:author="Alesia Sashko" w:date="2021-12-07T23:16:00Z">
                    <w:rPr>
                      <w:rStyle w:val="jlqj4b"/>
                      <w:color w:val="000000"/>
                      <w:lang w:val="en-US"/>
                    </w:rPr>
                  </w:rPrChange>
                </w:rPr>
                <w:delText xml:space="preserve">, </w:delText>
              </w:r>
              <w:r w:rsidR="00A3703B" w:rsidRPr="00C60C2C" w:rsidDel="00FD6BC5">
                <w:rPr>
                  <w:rStyle w:val="jlqj4b"/>
                  <w:color w:val="17365D" w:themeColor="text2" w:themeShade="BF"/>
                  <w:lang w:val="pl-PL"/>
                  <w:rPrChange w:id="3419" w:author="Alesia Sashko" w:date="2021-12-07T23:16:00Z">
                    <w:rPr>
                      <w:rStyle w:val="jlqj4b"/>
                      <w:color w:val="000000"/>
                      <w:lang w:val="en"/>
                    </w:rPr>
                  </w:rPrChange>
                </w:rPr>
                <w:delText>use of designer papers and modern printing methods. Ty</w:delText>
              </w:r>
              <w:r w:rsidR="00A13131" w:rsidRPr="00C60C2C" w:rsidDel="00FD6BC5">
                <w:rPr>
                  <w:rStyle w:val="jlqj4b"/>
                  <w:color w:val="17365D" w:themeColor="text2" w:themeShade="BF"/>
                  <w:lang w:val="pl-PL"/>
                  <w:rPrChange w:id="3420" w:author="Alesia Sashko" w:date="2021-12-07T23:16:00Z">
                    <w:rPr>
                      <w:rStyle w:val="jlqj4b"/>
                      <w:color w:val="000000"/>
                      <w:lang w:val="en"/>
                    </w:rPr>
                  </w:rPrChange>
                </w:rPr>
                <w:delText>pography takes a special place.</w:delText>
              </w:r>
            </w:del>
          </w:p>
          <w:p w14:paraId="7CEA224B" w14:textId="1E224FBF" w:rsidR="00A44FFC" w:rsidRPr="00C60C2C" w:rsidRDefault="00A3703B" w:rsidP="00B827F2">
            <w:pPr>
              <w:spacing w:after="240" w:line="240" w:lineRule="auto"/>
              <w:rPr>
                <w:color w:val="17365D" w:themeColor="text2" w:themeShade="BF"/>
                <w:lang w:val="pl-PL"/>
                <w:rPrChange w:id="3421" w:author="Alesia Sashko" w:date="2021-12-07T23:16:00Z">
                  <w:rPr>
                    <w:lang w:val="en-US"/>
                  </w:rPr>
                </w:rPrChange>
              </w:rPr>
            </w:pPr>
            <w:del w:id="3422" w:author="Roma" w:date="2021-11-24T00:50:00Z">
              <w:r w:rsidRPr="00C60C2C" w:rsidDel="00FD6BC5">
                <w:rPr>
                  <w:rStyle w:val="jlqj4b"/>
                  <w:color w:val="17365D" w:themeColor="text2" w:themeShade="BF"/>
                  <w:lang w:val="pl-PL"/>
                  <w:rPrChange w:id="3423" w:author="Alesia Sashko" w:date="2021-12-07T23:16:00Z">
                    <w:rPr>
                      <w:rStyle w:val="jlqj4b"/>
                      <w:color w:val="000000"/>
                      <w:lang w:val="en"/>
                    </w:rPr>
                  </w:rPrChange>
                </w:rPr>
                <w:delText>Key slogans and facts about the club are used as style-forming elements.</w:delText>
              </w:r>
            </w:del>
          </w:p>
        </w:tc>
      </w:tr>
      <w:tr w:rsidR="00A44FFC" w:rsidRPr="006E565D" w14:paraId="02499557" w14:textId="77777777" w:rsidTr="005D2297">
        <w:tc>
          <w:tcPr>
            <w:tcW w:w="4810" w:type="dxa"/>
            <w:shd w:val="clear" w:color="auto" w:fill="auto"/>
            <w:tcMar>
              <w:top w:w="100" w:type="dxa"/>
              <w:left w:w="100" w:type="dxa"/>
              <w:bottom w:w="100" w:type="dxa"/>
              <w:right w:w="100" w:type="dxa"/>
            </w:tcMar>
            <w:tcPrChange w:id="3424" w:author="Alesia Sashko" w:date="2021-12-03T01:07:00Z">
              <w:tcPr>
                <w:tcW w:w="5387" w:type="dxa"/>
                <w:gridSpan w:val="2"/>
                <w:shd w:val="clear" w:color="auto" w:fill="auto"/>
                <w:tcMar>
                  <w:top w:w="100" w:type="dxa"/>
                  <w:left w:w="100" w:type="dxa"/>
                  <w:bottom w:w="100" w:type="dxa"/>
                  <w:right w:w="100" w:type="dxa"/>
                </w:tcMar>
              </w:tcPr>
            </w:tcPrChange>
          </w:tcPr>
          <w:p w14:paraId="561768E9" w14:textId="77777777" w:rsidR="00A44FFC" w:rsidRPr="00FD6BC5" w:rsidRDefault="000041EA" w:rsidP="00B827F2">
            <w:pPr>
              <w:spacing w:after="240" w:line="240" w:lineRule="auto"/>
              <w:rPr>
                <w:lang w:val="ru-RU"/>
              </w:rPr>
            </w:pPr>
            <w:r w:rsidRPr="00FD6BC5">
              <w:rPr>
                <w:lang w:val="en-US"/>
              </w:rPr>
              <w:lastRenderedPageBreak/>
              <w:t>Family</w:t>
            </w:r>
            <w:r w:rsidRPr="00FD6BC5">
              <w:rPr>
                <w:lang w:val="ru-RU"/>
              </w:rPr>
              <w:t xml:space="preserve"> </w:t>
            </w:r>
            <w:r w:rsidRPr="00FD6BC5">
              <w:rPr>
                <w:lang w:val="en-US"/>
              </w:rPr>
              <w:t>Nest</w:t>
            </w:r>
            <w:r w:rsidRPr="00FD6BC5">
              <w:rPr>
                <w:lang w:val="ru-RU"/>
              </w:rPr>
              <w:t xml:space="preserve"> – семейное кафе</w:t>
            </w:r>
          </w:p>
          <w:p w14:paraId="5B208A9C" w14:textId="77777777" w:rsidR="000041EA" w:rsidRPr="00FD6BC5" w:rsidRDefault="000041EA" w:rsidP="00B827F2">
            <w:pPr>
              <w:pStyle w:val="Nagwek1"/>
              <w:spacing w:before="0" w:after="240" w:line="240" w:lineRule="auto"/>
              <w:rPr>
                <w:color w:val="000000"/>
                <w:spacing w:val="-2"/>
                <w:sz w:val="22"/>
                <w:szCs w:val="22"/>
              </w:rPr>
            </w:pPr>
            <w:r w:rsidRPr="00FD6BC5">
              <w:rPr>
                <w:bCs/>
                <w:color w:val="000000"/>
                <w:spacing w:val="-2"/>
                <w:sz w:val="22"/>
                <w:szCs w:val="22"/>
              </w:rPr>
              <w:lastRenderedPageBreak/>
              <w:t>Логотип семейного кафе Family Nest</w:t>
            </w:r>
          </w:p>
          <w:p w14:paraId="0A7265F5" w14:textId="77777777" w:rsidR="00B11CA2" w:rsidRPr="00FD6BC5" w:rsidRDefault="00B11CA2" w:rsidP="00B827F2">
            <w:pPr>
              <w:pStyle w:val="Nagwek3"/>
              <w:spacing w:before="0" w:after="240" w:line="240" w:lineRule="auto"/>
              <w:rPr>
                <w:color w:val="000000"/>
                <w:spacing w:val="-2"/>
                <w:sz w:val="22"/>
                <w:szCs w:val="22"/>
              </w:rPr>
            </w:pPr>
            <w:r w:rsidRPr="00FD6BC5">
              <w:rPr>
                <w:bCs/>
                <w:color w:val="000000"/>
                <w:spacing w:val="-2"/>
                <w:sz w:val="22"/>
                <w:szCs w:val="22"/>
              </w:rPr>
              <w:t>Мое со-о-олныфко. Мамина радость, папина гордость. А кто это у нас такой сладенький?</w:t>
            </w:r>
          </w:p>
          <w:p w14:paraId="61BE0EF7" w14:textId="77777777" w:rsidR="00B11CA2" w:rsidRPr="00FD6BC5" w:rsidRDefault="00B11CA2" w:rsidP="00B827F2">
            <w:pPr>
              <w:pStyle w:val="casetext-item"/>
              <w:spacing w:before="0" w:beforeAutospacing="0" w:after="240" w:afterAutospacing="0"/>
              <w:rPr>
                <w:rFonts w:ascii="Arial" w:hAnsi="Arial" w:cs="Arial"/>
                <w:color w:val="000000"/>
                <w:spacing w:val="-2"/>
                <w:sz w:val="22"/>
                <w:szCs w:val="22"/>
                <w:lang w:val="ru-RU"/>
              </w:rPr>
            </w:pPr>
            <w:r w:rsidRPr="00FD6BC5">
              <w:rPr>
                <w:rFonts w:ascii="Arial" w:hAnsi="Arial" w:cs="Arial"/>
                <w:color w:val="000000"/>
                <w:spacing w:val="-2"/>
                <w:sz w:val="22"/>
                <w:szCs w:val="22"/>
                <w:lang w:val="ru-RU"/>
              </w:rPr>
              <w:t>Не обращайте внимания. Когда мы делали этот кейс, в офисе резко поднялся уровень окситоцина — гормона, который отвечает за любовь к детям.</w:t>
            </w:r>
            <w:r w:rsidRPr="00FD6BC5">
              <w:rPr>
                <w:rFonts w:ascii="Arial" w:hAnsi="Arial" w:cs="Arial"/>
                <w:color w:val="000000"/>
                <w:spacing w:val="-2"/>
                <w:sz w:val="22"/>
                <w:szCs w:val="22"/>
                <w:lang w:val="ru-RU"/>
              </w:rPr>
              <w:br/>
              <w:t xml:space="preserve">А все почему? Потому что </w:t>
            </w:r>
            <w:r w:rsidRPr="00FD6BC5">
              <w:rPr>
                <w:rFonts w:ascii="Arial" w:hAnsi="Arial" w:cs="Arial"/>
                <w:color w:val="000000"/>
                <w:spacing w:val="-2"/>
                <w:sz w:val="22"/>
                <w:szCs w:val="22"/>
              </w:rPr>
              <w:t>Family</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Nest</w:t>
            </w:r>
            <w:r w:rsidRPr="00FD6BC5">
              <w:rPr>
                <w:rFonts w:ascii="Arial" w:hAnsi="Arial" w:cs="Arial"/>
                <w:color w:val="000000"/>
                <w:spacing w:val="-2"/>
                <w:sz w:val="22"/>
                <w:szCs w:val="22"/>
                <w:lang w:val="ru-RU"/>
              </w:rPr>
              <w:t xml:space="preserve"> — супердоброе, уютное и развивающее место для детей и родителей. Как дом, милый дом, только на аутсорсе. Пока детки играют в безопасном креативном пространстве, мамы и папы могут выпить кофе и порелаксировать.</w:t>
            </w:r>
          </w:p>
          <w:p w14:paraId="535104F4" w14:textId="77777777" w:rsidR="000041EA" w:rsidRPr="00FD6BC5" w:rsidRDefault="00B11CA2" w:rsidP="00B827F2">
            <w:pPr>
              <w:pStyle w:val="Nagwek3"/>
              <w:spacing w:before="0" w:after="240" w:line="240" w:lineRule="auto"/>
              <w:rPr>
                <w:color w:val="000000"/>
                <w:spacing w:val="-2"/>
                <w:sz w:val="22"/>
                <w:szCs w:val="22"/>
              </w:rPr>
            </w:pPr>
            <w:r w:rsidRPr="00FD6BC5">
              <w:rPr>
                <w:bCs/>
                <w:color w:val="000000"/>
                <w:spacing w:val="-2"/>
                <w:sz w:val="22"/>
                <w:szCs w:val="22"/>
              </w:rPr>
              <w:t>Мы разработали для ребят логотип, который (нескромно) идеально выглядит на носителях.</w:t>
            </w:r>
            <w:r w:rsidR="009A248B" w:rsidRPr="00FD6BC5">
              <w:rPr>
                <w:bCs/>
                <w:color w:val="000000"/>
                <w:spacing w:val="-2"/>
                <w:sz w:val="22"/>
                <w:szCs w:val="22"/>
                <w:lang w:val="ru-RU"/>
              </w:rPr>
              <w:t xml:space="preserve"> </w:t>
            </w:r>
            <w:r w:rsidRPr="00FD6BC5">
              <w:rPr>
                <w:color w:val="000000"/>
                <w:spacing w:val="-2"/>
                <w:sz w:val="22"/>
                <w:szCs w:val="22"/>
                <w:lang w:val="ru-RU"/>
              </w:rPr>
              <w:t xml:space="preserve">Знак имеет ровно столько деталей, чтобы передавать смысл и эмоцию, и при этом не рассеивать внимание. Гротескная шрифтовая часть транслирует надежность и естественность. А рифмующиеся детали связывают логотип воедино. </w:t>
            </w:r>
            <w:r w:rsidRPr="00FD6BC5">
              <w:rPr>
                <w:color w:val="000000"/>
                <w:spacing w:val="-2"/>
                <w:sz w:val="22"/>
                <w:szCs w:val="22"/>
              </w:rPr>
              <w:t>От природных цветов просто веет спокойствием.</w:t>
            </w:r>
          </w:p>
        </w:tc>
        <w:tc>
          <w:tcPr>
            <w:tcW w:w="5964" w:type="dxa"/>
            <w:shd w:val="clear" w:color="auto" w:fill="auto"/>
            <w:tcMar>
              <w:top w:w="100" w:type="dxa"/>
              <w:left w:w="100" w:type="dxa"/>
              <w:bottom w:w="100" w:type="dxa"/>
              <w:right w:w="100" w:type="dxa"/>
            </w:tcMar>
            <w:tcPrChange w:id="3425" w:author="Alesia Sashko" w:date="2021-12-03T01:07:00Z">
              <w:tcPr>
                <w:tcW w:w="5387" w:type="dxa"/>
                <w:shd w:val="clear" w:color="auto" w:fill="auto"/>
                <w:tcMar>
                  <w:top w:w="100" w:type="dxa"/>
                  <w:left w:w="100" w:type="dxa"/>
                  <w:bottom w:w="100" w:type="dxa"/>
                  <w:right w:w="100" w:type="dxa"/>
                </w:tcMar>
              </w:tcPr>
            </w:tcPrChange>
          </w:tcPr>
          <w:p w14:paraId="6637DBB5" w14:textId="029C8A2E" w:rsidR="009A248B" w:rsidRPr="00C60C2C" w:rsidDel="00734610" w:rsidRDefault="00FE2C97" w:rsidP="00B827F2">
            <w:pPr>
              <w:spacing w:after="240" w:line="240" w:lineRule="auto"/>
              <w:rPr>
                <w:del w:id="3426" w:author="Roma" w:date="2021-11-24T00:50:00Z"/>
                <w:rStyle w:val="jlqj4b"/>
                <w:color w:val="17365D" w:themeColor="text2" w:themeShade="BF"/>
                <w:lang w:val="pl-PL"/>
                <w:rPrChange w:id="3427" w:author="Alesia Sashko" w:date="2021-12-07T23:16:00Z">
                  <w:rPr>
                    <w:del w:id="3428" w:author="Roma" w:date="2021-11-24T00:50:00Z"/>
                    <w:rStyle w:val="jlqj4b"/>
                    <w:color w:val="000000"/>
                    <w:sz w:val="28"/>
                    <w:szCs w:val="28"/>
                    <w:lang w:val="en"/>
                  </w:rPr>
                </w:rPrChange>
              </w:rPr>
            </w:pPr>
            <w:ins w:id="3429" w:author="Alesia Sashko" w:date="2021-12-01T16:01:00Z">
              <w:r w:rsidRPr="00C60C2C">
                <w:rPr>
                  <w:rStyle w:val="jlqj4b"/>
                  <w:color w:val="17365D" w:themeColor="text2" w:themeShade="BF"/>
                  <w:lang w:val="pl-PL"/>
                  <w:rPrChange w:id="3430" w:author="Alesia Sashko" w:date="2021-12-07T23:16:00Z">
                    <w:rPr>
                      <w:rStyle w:val="jlqj4b"/>
                      <w:color w:val="000000"/>
                      <w:lang w:val="en"/>
                    </w:rPr>
                  </w:rPrChange>
                </w:rPr>
                <w:lastRenderedPageBreak/>
                <w:t xml:space="preserve">Family </w:t>
              </w:r>
              <w:proofErr w:type="spellStart"/>
              <w:r w:rsidRPr="00C60C2C">
                <w:rPr>
                  <w:rStyle w:val="jlqj4b"/>
                  <w:color w:val="17365D" w:themeColor="text2" w:themeShade="BF"/>
                  <w:lang w:val="pl-PL"/>
                  <w:rPrChange w:id="3431" w:author="Alesia Sashko" w:date="2021-12-07T23:16:00Z">
                    <w:rPr>
                      <w:rStyle w:val="jlqj4b"/>
                      <w:color w:val="000000"/>
                      <w:lang w:val="en"/>
                    </w:rPr>
                  </w:rPrChange>
                </w:rPr>
                <w:t>Nest</w:t>
              </w:r>
              <w:proofErr w:type="spellEnd"/>
              <w:r w:rsidRPr="00C60C2C">
                <w:rPr>
                  <w:rStyle w:val="jlqj4b"/>
                  <w:color w:val="17365D" w:themeColor="text2" w:themeShade="BF"/>
                  <w:lang w:val="pl-PL"/>
                  <w:rPrChange w:id="3432" w:author="Alesia Sashko" w:date="2021-12-07T23:16:00Z">
                    <w:rPr>
                      <w:rStyle w:val="jlqj4b"/>
                      <w:color w:val="000000"/>
                      <w:lang w:val="en"/>
                    </w:rPr>
                  </w:rPrChange>
                </w:rPr>
                <w:t xml:space="preserve"> </w:t>
              </w:r>
              <w:r w:rsidR="00734610" w:rsidRPr="00C60C2C">
                <w:rPr>
                  <w:rStyle w:val="jlqj4b"/>
                  <w:color w:val="17365D" w:themeColor="text2" w:themeShade="BF"/>
                  <w:lang w:val="pl-PL"/>
                  <w:rPrChange w:id="3433" w:author="Alesia Sashko" w:date="2021-12-07T23:16:00Z">
                    <w:rPr>
                      <w:rStyle w:val="jlqj4b"/>
                      <w:color w:val="000000"/>
                      <w:lang w:val="en"/>
                    </w:rPr>
                  </w:rPrChange>
                </w:rPr>
                <w:t>–</w:t>
              </w:r>
            </w:ins>
            <w:ins w:id="3434" w:author="Alesia Sashko" w:date="2021-12-06T20:21:00Z">
              <w:r w:rsidR="00242117" w:rsidRPr="00C60C2C">
                <w:rPr>
                  <w:rStyle w:val="jlqj4b"/>
                  <w:color w:val="17365D" w:themeColor="text2" w:themeShade="BF"/>
                  <w:lang w:val="pl-PL"/>
                  <w:rPrChange w:id="3435" w:author="Alesia Sashko" w:date="2021-12-07T23:16:00Z">
                    <w:rPr>
                      <w:rStyle w:val="jlqj4b"/>
                      <w:color w:val="000000"/>
                      <w:lang w:val="pl-PL"/>
                    </w:rPr>
                  </w:rPrChange>
                </w:rPr>
                <w:t xml:space="preserve"> </w:t>
              </w:r>
            </w:ins>
            <w:ins w:id="3436" w:author="Alesia Sashko" w:date="2021-12-01T16:01:00Z">
              <w:r w:rsidR="00734610" w:rsidRPr="00C60C2C">
                <w:rPr>
                  <w:rStyle w:val="jlqj4b"/>
                  <w:color w:val="17365D" w:themeColor="text2" w:themeShade="BF"/>
                  <w:lang w:val="pl-PL"/>
                  <w:rPrChange w:id="3437" w:author="Alesia Sashko" w:date="2021-12-07T23:16:00Z">
                    <w:rPr>
                      <w:rStyle w:val="jlqj4b"/>
                      <w:color w:val="000000"/>
                      <w:lang w:val="en"/>
                    </w:rPr>
                  </w:rPrChange>
                </w:rPr>
                <w:t>rodzinna</w:t>
              </w:r>
            </w:ins>
            <w:ins w:id="3438" w:author="Alesia Sashko" w:date="2021-12-06T20:21:00Z">
              <w:r w:rsidR="00242117" w:rsidRPr="00C60C2C">
                <w:rPr>
                  <w:rStyle w:val="jlqj4b"/>
                  <w:color w:val="17365D" w:themeColor="text2" w:themeShade="BF"/>
                  <w:lang w:val="pl-PL"/>
                  <w:rPrChange w:id="3439" w:author="Alesia Sashko" w:date="2021-12-07T23:16:00Z">
                    <w:rPr>
                      <w:rStyle w:val="jlqj4b"/>
                      <w:color w:val="000000"/>
                      <w:lang w:val="pl-PL"/>
                    </w:rPr>
                  </w:rPrChange>
                </w:rPr>
                <w:t xml:space="preserve"> kawiarnia</w:t>
              </w:r>
            </w:ins>
            <w:del w:id="3440" w:author="Roma" w:date="2021-11-24T00:50:00Z">
              <w:r w:rsidR="009A248B" w:rsidRPr="00C60C2C" w:rsidDel="00FD6BC5">
                <w:rPr>
                  <w:rStyle w:val="jlqj4b"/>
                  <w:color w:val="17365D" w:themeColor="text2" w:themeShade="BF"/>
                  <w:lang w:val="pl-PL"/>
                  <w:rPrChange w:id="3441" w:author="Alesia Sashko" w:date="2021-12-07T23:16:00Z">
                    <w:rPr>
                      <w:rStyle w:val="jlqj4b"/>
                      <w:color w:val="000000"/>
                      <w:lang w:val="en"/>
                    </w:rPr>
                  </w:rPrChange>
                </w:rPr>
                <w:delText xml:space="preserve">Family Nest - family </w:delText>
              </w:r>
              <w:r w:rsidR="00E737C2" w:rsidRPr="00C60C2C" w:rsidDel="00FD6BC5">
                <w:rPr>
                  <w:rStyle w:val="jlqj4b"/>
                  <w:color w:val="17365D" w:themeColor="text2" w:themeShade="BF"/>
                  <w:lang w:val="pl-PL"/>
                  <w:rPrChange w:id="3442" w:author="Alesia Sashko" w:date="2021-12-07T23:16:00Z">
                    <w:rPr>
                      <w:rStyle w:val="jlqj4b"/>
                      <w:color w:val="000000"/>
                      <w:lang w:val="en"/>
                    </w:rPr>
                  </w:rPrChange>
                </w:rPr>
                <w:delText>cafe</w:delText>
              </w:r>
            </w:del>
          </w:p>
          <w:p w14:paraId="2FA31B38" w14:textId="77777777" w:rsidR="00734610" w:rsidRPr="00C60C2C" w:rsidRDefault="00734610" w:rsidP="00B827F2">
            <w:pPr>
              <w:spacing w:after="240" w:line="240" w:lineRule="auto"/>
              <w:rPr>
                <w:ins w:id="3443" w:author="Alesia Sashko" w:date="2021-12-01T16:01:00Z"/>
                <w:rStyle w:val="jlqj4b"/>
                <w:color w:val="17365D" w:themeColor="text2" w:themeShade="BF"/>
                <w:lang w:val="pl-PL"/>
                <w:rPrChange w:id="3444" w:author="Alesia Sashko" w:date="2021-12-07T23:16:00Z">
                  <w:rPr>
                    <w:ins w:id="3445" w:author="Alesia Sashko" w:date="2021-12-01T16:01:00Z"/>
                    <w:rStyle w:val="jlqj4b"/>
                    <w:color w:val="000000"/>
                    <w:lang w:val="en"/>
                  </w:rPr>
                </w:rPrChange>
              </w:rPr>
            </w:pPr>
          </w:p>
          <w:p w14:paraId="510BCFFA" w14:textId="7307D210" w:rsidR="00734610" w:rsidRPr="00C60C2C" w:rsidRDefault="00734610" w:rsidP="00B827F2">
            <w:pPr>
              <w:spacing w:after="240" w:line="240" w:lineRule="auto"/>
              <w:rPr>
                <w:ins w:id="3446" w:author="Alesia Sashko" w:date="2021-12-01T16:02:00Z"/>
                <w:rStyle w:val="jlqj4b"/>
                <w:color w:val="17365D" w:themeColor="text2" w:themeShade="BF"/>
                <w:lang w:val="pl-PL"/>
                <w:rPrChange w:id="3447" w:author="Alesia Sashko" w:date="2021-12-07T23:16:00Z">
                  <w:rPr>
                    <w:ins w:id="3448" w:author="Alesia Sashko" w:date="2021-12-01T16:02:00Z"/>
                    <w:rStyle w:val="jlqj4b"/>
                    <w:color w:val="000000"/>
                    <w:lang w:val="pl-PL"/>
                  </w:rPr>
                </w:rPrChange>
              </w:rPr>
            </w:pPr>
            <w:ins w:id="3449" w:author="Alesia Sashko" w:date="2021-12-01T16:01:00Z">
              <w:r w:rsidRPr="00C60C2C">
                <w:rPr>
                  <w:rStyle w:val="jlqj4b"/>
                  <w:color w:val="17365D" w:themeColor="text2" w:themeShade="BF"/>
                  <w:lang w:val="pl-PL"/>
                  <w:rPrChange w:id="3450" w:author="Alesia Sashko" w:date="2021-12-07T23:16:00Z">
                    <w:rPr>
                      <w:rStyle w:val="jlqj4b"/>
                      <w:color w:val="000000"/>
                      <w:lang w:val="en"/>
                    </w:rPr>
                  </w:rPrChange>
                </w:rPr>
                <w:t>Logo</w:t>
              </w:r>
            </w:ins>
            <w:ins w:id="3451" w:author="Alesia Sashko" w:date="2021-12-06T20:26:00Z">
              <w:r w:rsidR="00D44884" w:rsidRPr="00C60C2C">
                <w:rPr>
                  <w:rStyle w:val="jlqj4b"/>
                  <w:color w:val="17365D" w:themeColor="text2" w:themeShade="BF"/>
                  <w:lang w:val="pl-PL"/>
                  <w:rPrChange w:id="3452" w:author="Alesia Sashko" w:date="2021-12-07T23:16:00Z">
                    <w:rPr>
                      <w:rStyle w:val="jlqj4b"/>
                      <w:color w:val="000000"/>
                      <w:lang w:val="pl-PL"/>
                    </w:rPr>
                  </w:rPrChange>
                </w:rPr>
                <w:t xml:space="preserve"> dla</w:t>
              </w:r>
            </w:ins>
            <w:ins w:id="3453" w:author="Alesia Sashko" w:date="2021-12-01T16:01:00Z">
              <w:r w:rsidRPr="00C60C2C">
                <w:rPr>
                  <w:rStyle w:val="jlqj4b"/>
                  <w:color w:val="17365D" w:themeColor="text2" w:themeShade="BF"/>
                  <w:lang w:val="pl-PL"/>
                  <w:rPrChange w:id="3454" w:author="Alesia Sashko" w:date="2021-12-07T23:16:00Z">
                    <w:rPr>
                      <w:rStyle w:val="jlqj4b"/>
                      <w:color w:val="000000"/>
                      <w:lang w:val="pl-PL"/>
                    </w:rPr>
                  </w:rPrChange>
                </w:rPr>
                <w:t xml:space="preserve"> rodzinnej k</w:t>
              </w:r>
            </w:ins>
            <w:ins w:id="3455" w:author="Alesia Sashko" w:date="2021-12-01T16:02:00Z">
              <w:r w:rsidRPr="00C60C2C">
                <w:rPr>
                  <w:rStyle w:val="jlqj4b"/>
                  <w:color w:val="17365D" w:themeColor="text2" w:themeShade="BF"/>
                  <w:lang w:val="pl-PL"/>
                  <w:rPrChange w:id="3456" w:author="Alesia Sashko" w:date="2021-12-07T23:16:00Z">
                    <w:rPr>
                      <w:rStyle w:val="jlqj4b"/>
                      <w:color w:val="000000"/>
                      <w:lang w:val="pl-PL"/>
                    </w:rPr>
                  </w:rPrChange>
                </w:rPr>
                <w:t xml:space="preserve">awiarni Family </w:t>
              </w:r>
              <w:proofErr w:type="spellStart"/>
              <w:r w:rsidRPr="00C60C2C">
                <w:rPr>
                  <w:rStyle w:val="jlqj4b"/>
                  <w:color w:val="17365D" w:themeColor="text2" w:themeShade="BF"/>
                  <w:lang w:val="pl-PL"/>
                  <w:rPrChange w:id="3457" w:author="Alesia Sashko" w:date="2021-12-07T23:16:00Z">
                    <w:rPr>
                      <w:rStyle w:val="jlqj4b"/>
                      <w:color w:val="000000"/>
                      <w:lang w:val="pl-PL"/>
                    </w:rPr>
                  </w:rPrChange>
                </w:rPr>
                <w:t>Nest</w:t>
              </w:r>
              <w:proofErr w:type="spellEnd"/>
            </w:ins>
          </w:p>
          <w:p w14:paraId="121E89D1" w14:textId="7ADEF767" w:rsidR="00734610" w:rsidRPr="00C60C2C" w:rsidRDefault="002B0691" w:rsidP="00B827F2">
            <w:pPr>
              <w:spacing w:after="240" w:line="240" w:lineRule="auto"/>
              <w:rPr>
                <w:ins w:id="3458" w:author="Alesia Sashko" w:date="2021-12-01T16:03:00Z"/>
                <w:rStyle w:val="jlqj4b"/>
                <w:color w:val="17365D" w:themeColor="text2" w:themeShade="BF"/>
                <w:lang w:val="pl-PL"/>
                <w:rPrChange w:id="3459" w:author="Alesia Sashko" w:date="2021-12-07T23:16:00Z">
                  <w:rPr>
                    <w:ins w:id="3460" w:author="Alesia Sashko" w:date="2021-12-01T16:03:00Z"/>
                    <w:rStyle w:val="jlqj4b"/>
                    <w:color w:val="000000"/>
                    <w:lang w:val="pl-PL"/>
                  </w:rPr>
                </w:rPrChange>
              </w:rPr>
            </w:pPr>
            <w:ins w:id="3461" w:author="Alesia Sashko" w:date="2021-12-01T16:02:00Z">
              <w:r w:rsidRPr="00C60C2C">
                <w:rPr>
                  <w:rStyle w:val="jlqj4b"/>
                  <w:color w:val="17365D" w:themeColor="text2" w:themeShade="BF"/>
                  <w:lang w:val="pl-PL"/>
                  <w:rPrChange w:id="3462" w:author="Alesia Sashko" w:date="2021-12-07T23:16:00Z">
                    <w:rPr>
                      <w:rStyle w:val="jlqj4b"/>
                      <w:color w:val="000000"/>
                      <w:lang w:val="pl-PL"/>
                    </w:rPr>
                  </w:rPrChange>
                </w:rPr>
                <w:lastRenderedPageBreak/>
                <w:t xml:space="preserve">Moje </w:t>
              </w:r>
              <w:proofErr w:type="spellStart"/>
              <w:r w:rsidRPr="00C60C2C">
                <w:rPr>
                  <w:rStyle w:val="jlqj4b"/>
                  <w:color w:val="17365D" w:themeColor="text2" w:themeShade="BF"/>
                  <w:lang w:val="pl-PL"/>
                  <w:rPrChange w:id="3463" w:author="Alesia Sashko" w:date="2021-12-07T23:16:00Z">
                    <w:rPr>
                      <w:rStyle w:val="jlqj4b"/>
                      <w:color w:val="000000"/>
                      <w:lang w:val="pl-PL"/>
                    </w:rPr>
                  </w:rPrChange>
                </w:rPr>
                <w:t>słoneeeczko</w:t>
              </w:r>
              <w:proofErr w:type="spellEnd"/>
              <w:r w:rsidRPr="00C60C2C">
                <w:rPr>
                  <w:rStyle w:val="jlqj4b"/>
                  <w:color w:val="17365D" w:themeColor="text2" w:themeShade="BF"/>
                  <w:lang w:val="pl-PL"/>
                  <w:rPrChange w:id="3464" w:author="Alesia Sashko" w:date="2021-12-07T23:16:00Z">
                    <w:rPr>
                      <w:rStyle w:val="jlqj4b"/>
                      <w:color w:val="000000"/>
                      <w:lang w:val="pl-PL"/>
                    </w:rPr>
                  </w:rPrChange>
                </w:rPr>
                <w:t xml:space="preserve"> kochane. </w:t>
              </w:r>
              <w:r w:rsidR="00C01236" w:rsidRPr="00C60C2C">
                <w:rPr>
                  <w:rStyle w:val="jlqj4b"/>
                  <w:color w:val="17365D" w:themeColor="text2" w:themeShade="BF"/>
                  <w:lang w:val="pl-PL"/>
                  <w:rPrChange w:id="3465" w:author="Alesia Sashko" w:date="2021-12-07T23:16:00Z">
                    <w:rPr>
                      <w:rStyle w:val="jlqj4b"/>
                      <w:color w:val="000000"/>
                      <w:lang w:val="pl-PL"/>
                    </w:rPr>
                  </w:rPrChange>
                </w:rPr>
                <w:t xml:space="preserve">Radości mamy, </w:t>
              </w:r>
            </w:ins>
            <w:ins w:id="3466" w:author="Alesia Sashko" w:date="2021-12-01T16:03:00Z">
              <w:r w:rsidR="00C01236" w:rsidRPr="00C60C2C">
                <w:rPr>
                  <w:rStyle w:val="jlqj4b"/>
                  <w:color w:val="17365D" w:themeColor="text2" w:themeShade="BF"/>
                  <w:lang w:val="pl-PL"/>
                  <w:rPrChange w:id="3467" w:author="Alesia Sashko" w:date="2021-12-07T23:16:00Z">
                    <w:rPr>
                      <w:rStyle w:val="jlqj4b"/>
                      <w:color w:val="000000"/>
                      <w:lang w:val="pl-PL"/>
                    </w:rPr>
                  </w:rPrChange>
                </w:rPr>
                <w:t xml:space="preserve">duma taty. A kto tu u </w:t>
              </w:r>
              <w:r w:rsidR="00F76894" w:rsidRPr="00C60C2C">
                <w:rPr>
                  <w:rStyle w:val="jlqj4b"/>
                  <w:color w:val="17365D" w:themeColor="text2" w:themeShade="BF"/>
                  <w:lang w:val="pl-PL"/>
                  <w:rPrChange w:id="3468" w:author="Alesia Sashko" w:date="2021-12-07T23:16:00Z">
                    <w:rPr>
                      <w:rStyle w:val="jlqj4b"/>
                      <w:color w:val="000000"/>
                      <w:lang w:val="pl-PL"/>
                    </w:rPr>
                  </w:rPrChange>
                </w:rPr>
                <w:t>nas taki słod</w:t>
              </w:r>
            </w:ins>
            <w:ins w:id="3469" w:author="Alesia Sashko" w:date="2021-12-06T20:22:00Z">
              <w:r w:rsidR="007D021C" w:rsidRPr="00C60C2C">
                <w:rPr>
                  <w:rStyle w:val="jlqj4b"/>
                  <w:color w:val="17365D" w:themeColor="text2" w:themeShade="BF"/>
                  <w:lang w:val="pl-PL"/>
                  <w:rPrChange w:id="3470" w:author="Alesia Sashko" w:date="2021-12-07T23:16:00Z">
                    <w:rPr>
                      <w:rStyle w:val="jlqj4b"/>
                      <w:color w:val="000000"/>
                      <w:lang w:val="pl-PL"/>
                    </w:rPr>
                  </w:rPrChange>
                </w:rPr>
                <w:t>ziak</w:t>
              </w:r>
            </w:ins>
            <w:ins w:id="3471" w:author="Alesia Sashko" w:date="2021-12-01T16:03:00Z">
              <w:r w:rsidR="00F76894" w:rsidRPr="00C60C2C">
                <w:rPr>
                  <w:rStyle w:val="jlqj4b"/>
                  <w:color w:val="17365D" w:themeColor="text2" w:themeShade="BF"/>
                  <w:lang w:val="pl-PL"/>
                  <w:rPrChange w:id="3472" w:author="Alesia Sashko" w:date="2021-12-07T23:16:00Z">
                    <w:rPr>
                      <w:rStyle w:val="jlqj4b"/>
                      <w:color w:val="000000"/>
                      <w:lang w:val="pl-PL"/>
                    </w:rPr>
                  </w:rPrChange>
                </w:rPr>
                <w:t>?</w:t>
              </w:r>
            </w:ins>
          </w:p>
          <w:p w14:paraId="12DA35AC" w14:textId="0CF9F655" w:rsidR="00F76894" w:rsidRPr="00C60C2C" w:rsidRDefault="00F76894" w:rsidP="00B827F2">
            <w:pPr>
              <w:spacing w:after="240" w:line="240" w:lineRule="auto"/>
              <w:rPr>
                <w:ins w:id="3473" w:author="Alesia Sashko" w:date="2021-12-01T16:14:00Z"/>
                <w:rStyle w:val="jlqj4b"/>
                <w:color w:val="17365D" w:themeColor="text2" w:themeShade="BF"/>
                <w:lang w:val="pl-PL"/>
                <w:rPrChange w:id="3474" w:author="Alesia Sashko" w:date="2021-12-07T23:16:00Z">
                  <w:rPr>
                    <w:ins w:id="3475" w:author="Alesia Sashko" w:date="2021-12-01T16:14:00Z"/>
                    <w:rStyle w:val="jlqj4b"/>
                    <w:color w:val="000000"/>
                    <w:lang w:val="pl-PL"/>
                  </w:rPr>
                </w:rPrChange>
              </w:rPr>
            </w:pPr>
            <w:ins w:id="3476" w:author="Alesia Sashko" w:date="2021-12-01T16:03:00Z">
              <w:r w:rsidRPr="00C60C2C">
                <w:rPr>
                  <w:rStyle w:val="jlqj4b"/>
                  <w:color w:val="17365D" w:themeColor="text2" w:themeShade="BF"/>
                  <w:lang w:val="pl-PL"/>
                  <w:rPrChange w:id="3477" w:author="Alesia Sashko" w:date="2021-12-07T23:16:00Z">
                    <w:rPr>
                      <w:rStyle w:val="jlqj4b"/>
                      <w:color w:val="000000"/>
                      <w:lang w:val="pl-PL"/>
                    </w:rPr>
                  </w:rPrChange>
                </w:rPr>
                <w:t xml:space="preserve">Proszę nie zwracać uwagi. </w:t>
              </w:r>
            </w:ins>
            <w:ins w:id="3478" w:author="Alesia Sashko" w:date="2021-12-01T16:04:00Z">
              <w:r w:rsidR="00D9183C" w:rsidRPr="00C60C2C">
                <w:rPr>
                  <w:rStyle w:val="jlqj4b"/>
                  <w:color w:val="17365D" w:themeColor="text2" w:themeShade="BF"/>
                  <w:lang w:val="pl-PL"/>
                  <w:rPrChange w:id="3479" w:author="Alesia Sashko" w:date="2021-12-07T23:16:00Z">
                    <w:rPr>
                      <w:rStyle w:val="jlqj4b"/>
                      <w:color w:val="000000"/>
                      <w:lang w:val="pl-PL"/>
                    </w:rPr>
                  </w:rPrChange>
                </w:rPr>
                <w:t>Kiedy tworzyliśmy ten projekt, w biurze gwałtownie skoczył poziom oksytocyny</w:t>
              </w:r>
              <w:r w:rsidR="00162AF5" w:rsidRPr="00C60C2C">
                <w:rPr>
                  <w:rStyle w:val="jlqj4b"/>
                  <w:color w:val="17365D" w:themeColor="text2" w:themeShade="BF"/>
                  <w:lang w:val="pl-PL"/>
                  <w:rPrChange w:id="3480" w:author="Alesia Sashko" w:date="2021-12-07T23:16:00Z">
                    <w:rPr>
                      <w:rStyle w:val="jlqj4b"/>
                      <w:color w:val="000000"/>
                      <w:lang w:val="pl-PL"/>
                    </w:rPr>
                  </w:rPrChange>
                </w:rPr>
                <w:t xml:space="preserve"> – hormonu, który odpowiada za miłość </w:t>
              </w:r>
            </w:ins>
            <w:ins w:id="3481" w:author="Alesia Sashko" w:date="2021-12-01T16:05:00Z">
              <w:r w:rsidR="00162AF5" w:rsidRPr="00C60C2C">
                <w:rPr>
                  <w:rStyle w:val="jlqj4b"/>
                  <w:color w:val="17365D" w:themeColor="text2" w:themeShade="BF"/>
                  <w:lang w:val="pl-PL"/>
                  <w:rPrChange w:id="3482" w:author="Alesia Sashko" w:date="2021-12-07T23:16:00Z">
                    <w:rPr>
                      <w:rStyle w:val="jlqj4b"/>
                      <w:color w:val="000000"/>
                      <w:lang w:val="pl-PL"/>
                    </w:rPr>
                  </w:rPrChange>
                </w:rPr>
                <w:t xml:space="preserve">do dzieci. </w:t>
              </w:r>
            </w:ins>
            <w:ins w:id="3483" w:author="Alesia Sashko" w:date="2021-12-07T10:28:00Z">
              <w:r w:rsidR="00B05968" w:rsidRPr="00C60C2C">
                <w:rPr>
                  <w:rStyle w:val="jlqj4b"/>
                  <w:color w:val="17365D" w:themeColor="text2" w:themeShade="BF"/>
                  <w:lang w:val="pl-PL"/>
                  <w:rPrChange w:id="3484" w:author="Alesia Sashko" w:date="2021-12-07T23:16:00Z">
                    <w:rPr>
                      <w:rStyle w:val="jlqj4b"/>
                      <w:color w:val="000000"/>
                      <w:lang w:val="pl-PL"/>
                    </w:rPr>
                  </w:rPrChange>
                </w:rPr>
                <w:t>A dlaczego to wszystko?</w:t>
              </w:r>
            </w:ins>
            <w:ins w:id="3485" w:author="Alesia Sashko" w:date="2021-12-01T16:05:00Z">
              <w:r w:rsidR="009A61E0" w:rsidRPr="00C60C2C">
                <w:rPr>
                  <w:rStyle w:val="jlqj4b"/>
                  <w:color w:val="17365D" w:themeColor="text2" w:themeShade="BF"/>
                  <w:lang w:val="pl-PL"/>
                  <w:rPrChange w:id="3486" w:author="Alesia Sashko" w:date="2021-12-07T23:16:00Z">
                    <w:rPr>
                      <w:rStyle w:val="jlqj4b"/>
                      <w:color w:val="000000"/>
                      <w:lang w:val="pl-PL"/>
                    </w:rPr>
                  </w:rPrChange>
                </w:rPr>
                <w:t xml:space="preserve"> Dlatego, że Family </w:t>
              </w:r>
              <w:proofErr w:type="spellStart"/>
              <w:r w:rsidR="009A61E0" w:rsidRPr="00C60C2C">
                <w:rPr>
                  <w:rStyle w:val="jlqj4b"/>
                  <w:color w:val="17365D" w:themeColor="text2" w:themeShade="BF"/>
                  <w:lang w:val="pl-PL"/>
                  <w:rPrChange w:id="3487" w:author="Alesia Sashko" w:date="2021-12-07T23:16:00Z">
                    <w:rPr>
                      <w:rStyle w:val="jlqj4b"/>
                      <w:color w:val="000000"/>
                      <w:lang w:val="pl-PL"/>
                    </w:rPr>
                  </w:rPrChange>
                </w:rPr>
                <w:t>Nest</w:t>
              </w:r>
              <w:proofErr w:type="spellEnd"/>
              <w:r w:rsidR="009A61E0" w:rsidRPr="00C60C2C">
                <w:rPr>
                  <w:rStyle w:val="jlqj4b"/>
                  <w:color w:val="17365D" w:themeColor="text2" w:themeShade="BF"/>
                  <w:lang w:val="pl-PL"/>
                  <w:rPrChange w:id="3488" w:author="Alesia Sashko" w:date="2021-12-07T23:16:00Z">
                    <w:rPr>
                      <w:rStyle w:val="jlqj4b"/>
                      <w:color w:val="000000"/>
                      <w:lang w:val="pl-PL"/>
                    </w:rPr>
                  </w:rPrChange>
                </w:rPr>
                <w:t xml:space="preserve"> to </w:t>
              </w:r>
            </w:ins>
            <w:ins w:id="3489" w:author="Alesia Sashko" w:date="2021-12-01T16:08:00Z">
              <w:r w:rsidR="009E747C" w:rsidRPr="00C60C2C">
                <w:rPr>
                  <w:rStyle w:val="jlqj4b"/>
                  <w:color w:val="17365D" w:themeColor="text2" w:themeShade="BF"/>
                  <w:lang w:val="pl-PL"/>
                  <w:rPrChange w:id="3490" w:author="Alesia Sashko" w:date="2021-12-07T23:16:00Z">
                    <w:rPr>
                      <w:rStyle w:val="jlqj4b"/>
                      <w:color w:val="000000"/>
                      <w:lang w:val="pl-PL"/>
                    </w:rPr>
                  </w:rPrChange>
                </w:rPr>
                <w:t>supermiłe</w:t>
              </w:r>
            </w:ins>
            <w:ins w:id="3491" w:author="Alesia Sashko" w:date="2021-12-01T16:07:00Z">
              <w:r w:rsidR="00E5636C" w:rsidRPr="00C60C2C">
                <w:rPr>
                  <w:rStyle w:val="jlqj4b"/>
                  <w:color w:val="17365D" w:themeColor="text2" w:themeShade="BF"/>
                  <w:lang w:val="pl-PL"/>
                  <w:rPrChange w:id="3492" w:author="Alesia Sashko" w:date="2021-12-07T23:16:00Z">
                    <w:rPr>
                      <w:rStyle w:val="jlqj4b"/>
                      <w:color w:val="000000"/>
                      <w:lang w:val="pl-PL"/>
                    </w:rPr>
                  </w:rPrChange>
                </w:rPr>
                <w:t xml:space="preserve">, </w:t>
              </w:r>
            </w:ins>
            <w:ins w:id="3493" w:author="Alesia Sashko" w:date="2021-12-01T16:08:00Z">
              <w:r w:rsidR="009E747C" w:rsidRPr="00C60C2C">
                <w:rPr>
                  <w:rStyle w:val="jlqj4b"/>
                  <w:color w:val="17365D" w:themeColor="text2" w:themeShade="BF"/>
                  <w:lang w:val="pl-PL"/>
                  <w:rPrChange w:id="3494" w:author="Alesia Sashko" w:date="2021-12-07T23:16:00Z">
                    <w:rPr>
                      <w:rStyle w:val="jlqj4b"/>
                      <w:color w:val="000000"/>
                      <w:lang w:val="pl-PL"/>
                    </w:rPr>
                  </w:rPrChange>
                </w:rPr>
                <w:t xml:space="preserve">przytulne </w:t>
              </w:r>
            </w:ins>
            <w:ins w:id="3495" w:author="Alesia Sashko" w:date="2021-12-01T16:07:00Z">
              <w:r w:rsidR="00E5636C" w:rsidRPr="00C60C2C">
                <w:rPr>
                  <w:rStyle w:val="jlqj4b"/>
                  <w:color w:val="17365D" w:themeColor="text2" w:themeShade="BF"/>
                  <w:lang w:val="pl-PL"/>
                  <w:rPrChange w:id="3496" w:author="Alesia Sashko" w:date="2021-12-07T23:16:00Z">
                    <w:rPr>
                      <w:rStyle w:val="jlqj4b"/>
                      <w:color w:val="000000"/>
                      <w:lang w:val="pl-PL"/>
                    </w:rPr>
                  </w:rPrChange>
                </w:rPr>
                <w:t xml:space="preserve">i rozwijające się miejsce </w:t>
              </w:r>
            </w:ins>
            <w:ins w:id="3497" w:author="Alesia Sashko" w:date="2021-12-01T16:08:00Z">
              <w:r w:rsidR="00B66E28" w:rsidRPr="00C60C2C">
                <w:rPr>
                  <w:rStyle w:val="jlqj4b"/>
                  <w:color w:val="17365D" w:themeColor="text2" w:themeShade="BF"/>
                  <w:lang w:val="pl-PL"/>
                  <w:rPrChange w:id="3498" w:author="Alesia Sashko" w:date="2021-12-07T23:16:00Z">
                    <w:rPr>
                      <w:rStyle w:val="jlqj4b"/>
                      <w:color w:val="000000"/>
                      <w:lang w:val="pl-PL"/>
                    </w:rPr>
                  </w:rPrChange>
                </w:rPr>
                <w:t xml:space="preserve">dla dzieci i ich rodziców. Jak </w:t>
              </w:r>
            </w:ins>
            <w:ins w:id="3499" w:author="Alesia Sashko" w:date="2021-12-01T16:09:00Z">
              <w:r w:rsidR="006760F3" w:rsidRPr="00C60C2C">
                <w:rPr>
                  <w:rStyle w:val="jlqj4b"/>
                  <w:color w:val="17365D" w:themeColor="text2" w:themeShade="BF"/>
                  <w:lang w:val="pl-PL"/>
                  <w:rPrChange w:id="3500" w:author="Alesia Sashko" w:date="2021-12-07T23:16:00Z">
                    <w:rPr>
                      <w:rStyle w:val="jlqj4b"/>
                      <w:color w:val="000000"/>
                      <w:lang w:val="pl-PL"/>
                    </w:rPr>
                  </w:rPrChange>
                </w:rPr>
                <w:t>„</w:t>
              </w:r>
              <w:proofErr w:type="spellStart"/>
              <w:r w:rsidR="006760F3" w:rsidRPr="00C60C2C">
                <w:rPr>
                  <w:rStyle w:val="jlqj4b"/>
                  <w:color w:val="17365D" w:themeColor="text2" w:themeShade="BF"/>
                  <w:lang w:val="pl-PL"/>
                  <w:rPrChange w:id="3501" w:author="Alesia Sashko" w:date="2021-12-07T23:16:00Z">
                    <w:rPr>
                      <w:rStyle w:val="jlqj4b"/>
                      <w:color w:val="000000"/>
                      <w:lang w:val="pl-PL"/>
                    </w:rPr>
                  </w:rPrChange>
                </w:rPr>
                <w:t>home</w:t>
              </w:r>
              <w:proofErr w:type="spellEnd"/>
              <w:r w:rsidR="006760F3" w:rsidRPr="00C60C2C">
                <w:rPr>
                  <w:rStyle w:val="jlqj4b"/>
                  <w:color w:val="17365D" w:themeColor="text2" w:themeShade="BF"/>
                  <w:lang w:val="pl-PL"/>
                  <w:rPrChange w:id="3502" w:author="Alesia Sashko" w:date="2021-12-07T23:16:00Z">
                    <w:rPr>
                      <w:rStyle w:val="jlqj4b"/>
                      <w:color w:val="000000"/>
                      <w:lang w:val="pl-PL"/>
                    </w:rPr>
                  </w:rPrChange>
                </w:rPr>
                <w:t xml:space="preserve"> </w:t>
              </w:r>
              <w:proofErr w:type="spellStart"/>
              <w:r w:rsidR="006760F3" w:rsidRPr="00C60C2C">
                <w:rPr>
                  <w:rStyle w:val="jlqj4b"/>
                  <w:color w:val="17365D" w:themeColor="text2" w:themeShade="BF"/>
                  <w:lang w:val="pl-PL"/>
                  <w:rPrChange w:id="3503" w:author="Alesia Sashko" w:date="2021-12-07T23:16:00Z">
                    <w:rPr>
                      <w:rStyle w:val="jlqj4b"/>
                      <w:color w:val="000000"/>
                      <w:lang w:val="pl-PL"/>
                    </w:rPr>
                  </w:rPrChange>
                </w:rPr>
                <w:t>sweet</w:t>
              </w:r>
              <w:proofErr w:type="spellEnd"/>
              <w:r w:rsidR="006760F3" w:rsidRPr="00C60C2C">
                <w:rPr>
                  <w:rStyle w:val="jlqj4b"/>
                  <w:color w:val="17365D" w:themeColor="text2" w:themeShade="BF"/>
                  <w:lang w:val="pl-PL"/>
                  <w:rPrChange w:id="3504" w:author="Alesia Sashko" w:date="2021-12-07T23:16:00Z">
                    <w:rPr>
                      <w:rStyle w:val="jlqj4b"/>
                      <w:color w:val="000000"/>
                      <w:lang w:val="pl-PL"/>
                    </w:rPr>
                  </w:rPrChange>
                </w:rPr>
                <w:t xml:space="preserve"> </w:t>
              </w:r>
              <w:proofErr w:type="spellStart"/>
              <w:r w:rsidR="006760F3" w:rsidRPr="00C60C2C">
                <w:rPr>
                  <w:rStyle w:val="jlqj4b"/>
                  <w:color w:val="17365D" w:themeColor="text2" w:themeShade="BF"/>
                  <w:lang w:val="pl-PL"/>
                  <w:rPrChange w:id="3505" w:author="Alesia Sashko" w:date="2021-12-07T23:16:00Z">
                    <w:rPr>
                      <w:rStyle w:val="jlqj4b"/>
                      <w:color w:val="000000"/>
                      <w:lang w:val="pl-PL"/>
                    </w:rPr>
                  </w:rPrChange>
                </w:rPr>
                <w:t>home</w:t>
              </w:r>
              <w:proofErr w:type="spellEnd"/>
              <w:r w:rsidR="006760F3" w:rsidRPr="00C60C2C">
                <w:rPr>
                  <w:rStyle w:val="jlqj4b"/>
                  <w:color w:val="17365D" w:themeColor="text2" w:themeShade="BF"/>
                  <w:lang w:val="pl-PL"/>
                  <w:rPrChange w:id="3506" w:author="Alesia Sashko" w:date="2021-12-07T23:16:00Z">
                    <w:rPr>
                      <w:rStyle w:val="jlqj4b"/>
                      <w:color w:val="000000"/>
                      <w:lang w:val="pl-PL"/>
                    </w:rPr>
                  </w:rPrChange>
                </w:rPr>
                <w:t xml:space="preserve">”, tylko </w:t>
              </w:r>
            </w:ins>
            <w:ins w:id="3507" w:author="Alesia Sashko" w:date="2021-12-01T16:11:00Z">
              <w:r w:rsidR="0014494A" w:rsidRPr="00C60C2C">
                <w:rPr>
                  <w:rStyle w:val="jlqj4b"/>
                  <w:color w:val="17365D" w:themeColor="text2" w:themeShade="BF"/>
                  <w:lang w:val="pl-PL"/>
                  <w:rPrChange w:id="3508" w:author="Alesia Sashko" w:date="2021-12-07T23:16:00Z">
                    <w:rPr>
                      <w:rStyle w:val="jlqj4b"/>
                      <w:color w:val="000000"/>
                      <w:lang w:val="pl-PL"/>
                    </w:rPr>
                  </w:rPrChange>
                </w:rPr>
                <w:t xml:space="preserve">poza domem. </w:t>
              </w:r>
              <w:r w:rsidR="00952D81" w:rsidRPr="00C60C2C">
                <w:rPr>
                  <w:rStyle w:val="jlqj4b"/>
                  <w:color w:val="17365D" w:themeColor="text2" w:themeShade="BF"/>
                  <w:lang w:val="pl-PL"/>
                  <w:rPrChange w:id="3509" w:author="Alesia Sashko" w:date="2021-12-07T23:16:00Z">
                    <w:rPr>
                      <w:rStyle w:val="jlqj4b"/>
                      <w:color w:val="000000"/>
                      <w:lang w:val="pl-PL"/>
                    </w:rPr>
                  </w:rPrChange>
                </w:rPr>
                <w:t xml:space="preserve">Podczas, gdy </w:t>
              </w:r>
              <w:r w:rsidR="00722514" w:rsidRPr="00C60C2C">
                <w:rPr>
                  <w:rStyle w:val="jlqj4b"/>
                  <w:color w:val="17365D" w:themeColor="text2" w:themeShade="BF"/>
                  <w:lang w:val="pl-PL"/>
                  <w:rPrChange w:id="3510" w:author="Alesia Sashko" w:date="2021-12-07T23:16:00Z">
                    <w:rPr>
                      <w:rStyle w:val="jlqj4b"/>
                      <w:color w:val="000000"/>
                      <w:lang w:val="pl-PL"/>
                    </w:rPr>
                  </w:rPrChange>
                </w:rPr>
                <w:t>dzieciaczki bezpiecznie si</w:t>
              </w:r>
            </w:ins>
            <w:ins w:id="3511" w:author="Alesia Sashko" w:date="2021-12-01T16:12:00Z">
              <w:r w:rsidR="00722514" w:rsidRPr="00C60C2C">
                <w:rPr>
                  <w:rStyle w:val="jlqj4b"/>
                  <w:color w:val="17365D" w:themeColor="text2" w:themeShade="BF"/>
                  <w:lang w:val="pl-PL"/>
                  <w:rPrChange w:id="3512" w:author="Alesia Sashko" w:date="2021-12-07T23:16:00Z">
                    <w:rPr>
                      <w:rStyle w:val="jlqj4b"/>
                      <w:color w:val="000000"/>
                      <w:lang w:val="pl-PL"/>
                    </w:rPr>
                  </w:rPrChange>
                </w:rPr>
                <w:t xml:space="preserve">ę bawią w kreatywnej przestrzeni, </w:t>
              </w:r>
            </w:ins>
            <w:ins w:id="3513" w:author="Alesia Sashko" w:date="2021-12-01T16:14:00Z">
              <w:r w:rsidR="00661B52" w:rsidRPr="00C60C2C">
                <w:rPr>
                  <w:rStyle w:val="jlqj4b"/>
                  <w:color w:val="17365D" w:themeColor="text2" w:themeShade="BF"/>
                  <w:lang w:val="pl-PL"/>
                  <w:rPrChange w:id="3514" w:author="Alesia Sashko" w:date="2021-12-07T23:16:00Z">
                    <w:rPr>
                      <w:rStyle w:val="jlqj4b"/>
                      <w:color w:val="000000"/>
                      <w:lang w:val="pl-PL"/>
                    </w:rPr>
                  </w:rPrChange>
                </w:rPr>
                <w:t>mamy i tatowie</w:t>
              </w:r>
            </w:ins>
            <w:ins w:id="3515" w:author="Alesia Sashko" w:date="2021-12-01T16:12:00Z">
              <w:r w:rsidR="007F60F5" w:rsidRPr="00C60C2C">
                <w:rPr>
                  <w:rStyle w:val="jlqj4b"/>
                  <w:color w:val="17365D" w:themeColor="text2" w:themeShade="BF"/>
                  <w:lang w:val="pl-PL"/>
                  <w:rPrChange w:id="3516" w:author="Alesia Sashko" w:date="2021-12-07T23:16:00Z">
                    <w:rPr>
                      <w:rStyle w:val="jlqj4b"/>
                      <w:color w:val="000000"/>
                      <w:lang w:val="pl-PL"/>
                    </w:rPr>
                  </w:rPrChange>
                </w:rPr>
                <w:t xml:space="preserve"> mogą się zrelaksować przy filiżance </w:t>
              </w:r>
              <w:r w:rsidR="00CB48D4" w:rsidRPr="00C60C2C">
                <w:rPr>
                  <w:rStyle w:val="jlqj4b"/>
                  <w:color w:val="17365D" w:themeColor="text2" w:themeShade="BF"/>
                  <w:lang w:val="pl-PL"/>
                  <w:rPrChange w:id="3517" w:author="Alesia Sashko" w:date="2021-12-07T23:16:00Z">
                    <w:rPr>
                      <w:rStyle w:val="jlqj4b"/>
                      <w:color w:val="000000"/>
                      <w:lang w:val="pl-PL"/>
                    </w:rPr>
                  </w:rPrChange>
                </w:rPr>
                <w:t xml:space="preserve">kawy. </w:t>
              </w:r>
              <w:r w:rsidR="007F60F5" w:rsidRPr="00C60C2C">
                <w:rPr>
                  <w:rStyle w:val="jlqj4b"/>
                  <w:color w:val="17365D" w:themeColor="text2" w:themeShade="BF"/>
                  <w:lang w:val="pl-PL"/>
                  <w:rPrChange w:id="3518" w:author="Alesia Sashko" w:date="2021-12-07T23:16:00Z">
                    <w:rPr>
                      <w:rStyle w:val="jlqj4b"/>
                      <w:color w:val="000000"/>
                      <w:lang w:val="pl-PL"/>
                    </w:rPr>
                  </w:rPrChange>
                </w:rPr>
                <w:t xml:space="preserve"> </w:t>
              </w:r>
            </w:ins>
          </w:p>
          <w:p w14:paraId="07F48B25" w14:textId="623A5CC3" w:rsidR="009A248B" w:rsidRPr="00C60C2C" w:rsidDel="00FD6BC5" w:rsidRDefault="009F56A1" w:rsidP="00B827F2">
            <w:pPr>
              <w:spacing w:after="240" w:line="240" w:lineRule="auto"/>
              <w:rPr>
                <w:del w:id="3519" w:author="Roma" w:date="2021-11-24T00:50:00Z"/>
                <w:rStyle w:val="jlqj4b"/>
                <w:color w:val="17365D" w:themeColor="text2" w:themeShade="BF"/>
                <w:lang w:val="pl-PL"/>
                <w:rPrChange w:id="3520" w:author="Alesia Sashko" w:date="2021-12-07T23:16:00Z">
                  <w:rPr>
                    <w:del w:id="3521" w:author="Roma" w:date="2021-11-24T00:50:00Z"/>
                    <w:rStyle w:val="jlqj4b"/>
                    <w:color w:val="000000"/>
                    <w:lang w:val="en"/>
                  </w:rPr>
                </w:rPrChange>
              </w:rPr>
            </w:pPr>
            <w:ins w:id="3522" w:author="Alesia Sashko" w:date="2021-12-01T22:20:00Z">
              <w:r w:rsidRPr="00C60C2C">
                <w:rPr>
                  <w:rStyle w:val="jlqj4b"/>
                  <w:color w:val="17365D" w:themeColor="text2" w:themeShade="BF"/>
                  <w:lang w:val="pl-PL"/>
                  <w:rPrChange w:id="3523" w:author="Alesia Sashko" w:date="2021-12-07T23:16:00Z">
                    <w:rPr>
                      <w:rStyle w:val="jlqj4b"/>
                      <w:color w:val="000000"/>
                      <w:lang w:val="pl-PL"/>
                    </w:rPr>
                  </w:rPrChange>
                </w:rPr>
                <w:t>O</w:t>
              </w:r>
            </w:ins>
            <w:ins w:id="3524" w:author="Alesia Sashko" w:date="2021-12-01T16:14:00Z">
              <w:r w:rsidR="007D5690" w:rsidRPr="00C60C2C">
                <w:rPr>
                  <w:rStyle w:val="jlqj4b"/>
                  <w:color w:val="17365D" w:themeColor="text2" w:themeShade="BF"/>
                  <w:lang w:val="pl-PL"/>
                  <w:rPrChange w:id="3525" w:author="Alesia Sashko" w:date="2021-12-07T23:16:00Z">
                    <w:rPr>
                      <w:rStyle w:val="jlqj4b"/>
                      <w:color w:val="000000"/>
                      <w:lang w:val="pl-PL"/>
                    </w:rPr>
                  </w:rPrChange>
                </w:rPr>
                <w:t>pracowaliśmy dla kawiarni</w:t>
              </w:r>
            </w:ins>
            <w:ins w:id="3526" w:author="Alesia Sashko" w:date="2021-12-01T16:15:00Z">
              <w:r w:rsidR="007D5690" w:rsidRPr="00C60C2C">
                <w:rPr>
                  <w:rStyle w:val="jlqj4b"/>
                  <w:color w:val="17365D" w:themeColor="text2" w:themeShade="BF"/>
                  <w:lang w:val="pl-PL"/>
                  <w:rPrChange w:id="3527" w:author="Alesia Sashko" w:date="2021-12-07T23:16:00Z">
                    <w:rPr>
                      <w:rStyle w:val="jlqj4b"/>
                      <w:color w:val="000000"/>
                      <w:lang w:val="pl-PL"/>
                    </w:rPr>
                  </w:rPrChange>
                </w:rPr>
                <w:t xml:space="preserve"> logo, któr</w:t>
              </w:r>
            </w:ins>
            <w:ins w:id="3528" w:author="Alesia Sashko" w:date="2021-12-06T20:32:00Z">
              <w:r w:rsidR="00A27369" w:rsidRPr="00C60C2C">
                <w:rPr>
                  <w:rStyle w:val="jlqj4b"/>
                  <w:color w:val="17365D" w:themeColor="text2" w:themeShade="BF"/>
                  <w:lang w:val="pl-PL"/>
                  <w:rPrChange w:id="3529" w:author="Alesia Sashko" w:date="2021-12-07T23:16:00Z">
                    <w:rPr>
                      <w:rStyle w:val="jlqj4b"/>
                      <w:color w:val="000000"/>
                      <w:lang w:val="pl-PL"/>
                    </w:rPr>
                  </w:rPrChange>
                </w:rPr>
                <w:t>e</w:t>
              </w:r>
            </w:ins>
            <w:ins w:id="3530" w:author="Alesia Sashko" w:date="2021-12-01T16:15:00Z">
              <w:r w:rsidR="007D5690" w:rsidRPr="00C60C2C">
                <w:rPr>
                  <w:rStyle w:val="jlqj4b"/>
                  <w:color w:val="17365D" w:themeColor="text2" w:themeShade="BF"/>
                  <w:lang w:val="pl-PL"/>
                  <w:rPrChange w:id="3531" w:author="Alesia Sashko" w:date="2021-12-07T23:16:00Z">
                    <w:rPr>
                      <w:rStyle w:val="jlqj4b"/>
                      <w:color w:val="000000"/>
                      <w:lang w:val="pl-PL"/>
                    </w:rPr>
                  </w:rPrChange>
                </w:rPr>
                <w:t xml:space="preserve"> </w:t>
              </w:r>
              <w:r w:rsidR="004078EC" w:rsidRPr="00C60C2C">
                <w:rPr>
                  <w:rStyle w:val="jlqj4b"/>
                  <w:color w:val="17365D" w:themeColor="text2" w:themeShade="BF"/>
                  <w:lang w:val="pl-PL"/>
                  <w:rPrChange w:id="3532" w:author="Alesia Sashko" w:date="2021-12-07T23:16:00Z">
                    <w:rPr>
                      <w:rStyle w:val="jlqj4b"/>
                      <w:color w:val="000000"/>
                      <w:lang w:val="pl-PL"/>
                    </w:rPr>
                  </w:rPrChange>
                </w:rPr>
                <w:t>(</w:t>
              </w:r>
              <w:r w:rsidR="00A93F5B" w:rsidRPr="00C60C2C">
                <w:rPr>
                  <w:rStyle w:val="jlqj4b"/>
                  <w:color w:val="17365D" w:themeColor="text2" w:themeShade="BF"/>
                  <w:lang w:val="pl-PL"/>
                  <w:rPrChange w:id="3533" w:author="Alesia Sashko" w:date="2021-12-07T23:16:00Z">
                    <w:rPr>
                      <w:rStyle w:val="jlqj4b"/>
                      <w:color w:val="000000"/>
                      <w:lang w:val="pl-PL"/>
                    </w:rPr>
                  </w:rPrChange>
                </w:rPr>
                <w:t>nieskromnie powie</w:t>
              </w:r>
            </w:ins>
            <w:ins w:id="3534" w:author="Alesia Sashko" w:date="2021-12-01T22:20:00Z">
              <w:r w:rsidR="00F0764F" w:rsidRPr="00C60C2C">
                <w:rPr>
                  <w:rStyle w:val="jlqj4b"/>
                  <w:color w:val="17365D" w:themeColor="text2" w:themeShade="BF"/>
                  <w:lang w:val="pl-PL"/>
                  <w:rPrChange w:id="3535" w:author="Alesia Sashko" w:date="2021-12-07T23:16:00Z">
                    <w:rPr>
                      <w:rStyle w:val="jlqj4b"/>
                      <w:color w:val="000000"/>
                      <w:lang w:val="pl-PL"/>
                    </w:rPr>
                  </w:rPrChange>
                </w:rPr>
                <w:t>m</w:t>
              </w:r>
            </w:ins>
            <w:ins w:id="3536" w:author="Alesia Sashko" w:date="2021-12-01T16:15:00Z">
              <w:r w:rsidR="00A93F5B" w:rsidRPr="00C60C2C">
                <w:rPr>
                  <w:rStyle w:val="jlqj4b"/>
                  <w:color w:val="17365D" w:themeColor="text2" w:themeShade="BF"/>
                  <w:lang w:val="pl-PL"/>
                  <w:rPrChange w:id="3537" w:author="Alesia Sashko" w:date="2021-12-07T23:16:00Z">
                    <w:rPr>
                      <w:rStyle w:val="jlqj4b"/>
                      <w:color w:val="000000"/>
                      <w:lang w:val="pl-PL"/>
                    </w:rPr>
                  </w:rPrChange>
                </w:rPr>
                <w:t>y</w:t>
              </w:r>
              <w:r w:rsidR="004078EC" w:rsidRPr="00C60C2C">
                <w:rPr>
                  <w:rStyle w:val="jlqj4b"/>
                  <w:color w:val="17365D" w:themeColor="text2" w:themeShade="BF"/>
                  <w:lang w:val="pl-PL"/>
                  <w:rPrChange w:id="3538" w:author="Alesia Sashko" w:date="2021-12-07T23:16:00Z">
                    <w:rPr>
                      <w:rStyle w:val="jlqj4b"/>
                      <w:color w:val="000000"/>
                      <w:lang w:val="pl-PL"/>
                    </w:rPr>
                  </w:rPrChange>
                </w:rPr>
                <w:t>)</w:t>
              </w:r>
              <w:r w:rsidR="00A93F5B" w:rsidRPr="00C60C2C">
                <w:rPr>
                  <w:rStyle w:val="jlqj4b"/>
                  <w:color w:val="17365D" w:themeColor="text2" w:themeShade="BF"/>
                  <w:lang w:val="pl-PL"/>
                  <w:rPrChange w:id="3539" w:author="Alesia Sashko" w:date="2021-12-07T23:16:00Z">
                    <w:rPr>
                      <w:rStyle w:val="jlqj4b"/>
                      <w:color w:val="000000"/>
                      <w:lang w:val="pl-PL"/>
                    </w:rPr>
                  </w:rPrChange>
                </w:rPr>
                <w:t xml:space="preserve"> idealnie wygląda na nośnikach</w:t>
              </w:r>
            </w:ins>
            <w:ins w:id="3540" w:author="Alesia Sashko" w:date="2021-12-01T16:18:00Z">
              <w:r w:rsidR="00967A31" w:rsidRPr="00C60C2C">
                <w:rPr>
                  <w:rStyle w:val="jlqj4b"/>
                  <w:color w:val="17365D" w:themeColor="text2" w:themeShade="BF"/>
                  <w:lang w:val="pl-PL"/>
                  <w:rPrChange w:id="3541" w:author="Alesia Sashko" w:date="2021-12-07T23:16:00Z">
                    <w:rPr>
                      <w:rStyle w:val="jlqj4b"/>
                      <w:color w:val="000000"/>
                      <w:lang w:val="pl-PL"/>
                    </w:rPr>
                  </w:rPrChange>
                </w:rPr>
                <w:t>. M</w:t>
              </w:r>
            </w:ins>
            <w:ins w:id="3542" w:author="Alesia Sashko" w:date="2021-12-01T16:16:00Z">
              <w:r w:rsidR="004B15C7" w:rsidRPr="00C60C2C">
                <w:rPr>
                  <w:rStyle w:val="jlqj4b"/>
                  <w:color w:val="17365D" w:themeColor="text2" w:themeShade="BF"/>
                  <w:lang w:val="pl-PL"/>
                  <w:rPrChange w:id="3543" w:author="Alesia Sashko" w:date="2021-12-07T23:16:00Z">
                    <w:rPr>
                      <w:rStyle w:val="jlqj4b"/>
                      <w:color w:val="000000"/>
                      <w:lang w:val="pl-PL"/>
                    </w:rPr>
                  </w:rPrChange>
                </w:rPr>
                <w:t>a dokładnie tyle elementów, ile potrzeba, aby przekazać sens i emocje</w:t>
              </w:r>
            </w:ins>
            <w:ins w:id="3544" w:author="Alesia Sashko" w:date="2021-12-01T16:17:00Z">
              <w:r w:rsidR="005F5770" w:rsidRPr="00C60C2C">
                <w:rPr>
                  <w:rStyle w:val="jlqj4b"/>
                  <w:color w:val="17365D" w:themeColor="text2" w:themeShade="BF"/>
                  <w:lang w:val="pl-PL"/>
                  <w:rPrChange w:id="3545" w:author="Alesia Sashko" w:date="2021-12-07T23:16:00Z">
                    <w:rPr>
                      <w:rStyle w:val="jlqj4b"/>
                      <w:color w:val="000000"/>
                      <w:lang w:val="pl-PL"/>
                    </w:rPr>
                  </w:rPrChange>
                </w:rPr>
                <w:t>, jednocześnie nie rozpraszając uwagi</w:t>
              </w:r>
              <w:r w:rsidR="00967A31" w:rsidRPr="00C60C2C">
                <w:rPr>
                  <w:rStyle w:val="jlqj4b"/>
                  <w:color w:val="17365D" w:themeColor="text2" w:themeShade="BF"/>
                  <w:lang w:val="pl-PL"/>
                  <w:rPrChange w:id="3546" w:author="Alesia Sashko" w:date="2021-12-07T23:16:00Z">
                    <w:rPr>
                      <w:rStyle w:val="jlqj4b"/>
                      <w:color w:val="000000"/>
                      <w:lang w:val="pl-PL"/>
                    </w:rPr>
                  </w:rPrChange>
                </w:rPr>
                <w:t xml:space="preserve">. </w:t>
              </w:r>
            </w:ins>
            <w:ins w:id="3547" w:author="Alesia Sashko" w:date="2021-12-01T16:19:00Z">
              <w:r w:rsidR="00D2282D" w:rsidRPr="00C60C2C">
                <w:rPr>
                  <w:rStyle w:val="jlqj4b"/>
                  <w:color w:val="17365D" w:themeColor="text2" w:themeShade="BF"/>
                  <w:lang w:val="pl-PL"/>
                  <w:rPrChange w:id="3548" w:author="Alesia Sashko" w:date="2021-12-07T23:16:00Z">
                    <w:rPr>
                      <w:rStyle w:val="jlqj4b"/>
                      <w:color w:val="000000"/>
                      <w:lang w:val="pl-PL"/>
                    </w:rPr>
                  </w:rPrChange>
                </w:rPr>
                <w:t xml:space="preserve">Groteskowa czcionka </w:t>
              </w:r>
            </w:ins>
            <w:ins w:id="3549" w:author="Alesia Sashko" w:date="2021-12-01T16:27:00Z">
              <w:r w:rsidR="002E2D4A" w:rsidRPr="00C60C2C">
                <w:rPr>
                  <w:rStyle w:val="jlqj4b"/>
                  <w:color w:val="17365D" w:themeColor="text2" w:themeShade="BF"/>
                  <w:lang w:val="pl-PL"/>
                  <w:rPrChange w:id="3550" w:author="Alesia Sashko" w:date="2021-12-07T23:16:00Z">
                    <w:rPr>
                      <w:rStyle w:val="jlqj4b"/>
                      <w:color w:val="000000"/>
                      <w:lang w:val="pl-PL"/>
                    </w:rPr>
                  </w:rPrChange>
                </w:rPr>
                <w:t xml:space="preserve">przekazuje </w:t>
              </w:r>
            </w:ins>
            <w:ins w:id="3551" w:author="Alesia Sashko" w:date="2021-12-01T16:20:00Z">
              <w:r w:rsidR="00531318" w:rsidRPr="00C60C2C">
                <w:rPr>
                  <w:rStyle w:val="jlqj4b"/>
                  <w:color w:val="17365D" w:themeColor="text2" w:themeShade="BF"/>
                  <w:lang w:val="pl-PL"/>
                  <w:rPrChange w:id="3552" w:author="Alesia Sashko" w:date="2021-12-07T23:16:00Z">
                    <w:rPr>
                      <w:rStyle w:val="jlqj4b"/>
                      <w:color w:val="000000"/>
                      <w:lang w:val="pl-PL"/>
                    </w:rPr>
                  </w:rPrChange>
                </w:rPr>
                <w:t xml:space="preserve">niezawodność </w:t>
              </w:r>
            </w:ins>
            <w:ins w:id="3553" w:author="Alesia Sashko" w:date="2021-12-01T16:27:00Z">
              <w:r w:rsidR="002E2D4A" w:rsidRPr="00C60C2C">
                <w:rPr>
                  <w:rStyle w:val="jlqj4b"/>
                  <w:color w:val="17365D" w:themeColor="text2" w:themeShade="BF"/>
                  <w:lang w:val="pl-PL"/>
                  <w:rPrChange w:id="3554" w:author="Alesia Sashko" w:date="2021-12-07T23:16:00Z">
                    <w:rPr>
                      <w:rStyle w:val="jlqj4b"/>
                      <w:color w:val="000000"/>
                      <w:lang w:val="pl-PL"/>
                    </w:rPr>
                  </w:rPrChange>
                </w:rPr>
                <w:t xml:space="preserve">i </w:t>
              </w:r>
            </w:ins>
            <w:ins w:id="3555" w:author="Alesia Sashko" w:date="2021-12-01T16:28:00Z">
              <w:r w:rsidR="002558FA" w:rsidRPr="00C60C2C">
                <w:rPr>
                  <w:rStyle w:val="jlqj4b"/>
                  <w:color w:val="17365D" w:themeColor="text2" w:themeShade="BF"/>
                  <w:lang w:val="pl-PL"/>
                  <w:rPrChange w:id="3556" w:author="Alesia Sashko" w:date="2021-12-07T23:16:00Z">
                    <w:rPr>
                      <w:rStyle w:val="jlqj4b"/>
                      <w:color w:val="000000"/>
                      <w:lang w:val="pl-PL"/>
                    </w:rPr>
                  </w:rPrChange>
                </w:rPr>
                <w:t xml:space="preserve">naturalność. </w:t>
              </w:r>
            </w:ins>
            <w:ins w:id="3557" w:author="Alesia Sashko" w:date="2021-12-01T16:29:00Z">
              <w:r w:rsidR="00973289" w:rsidRPr="00C60C2C">
                <w:rPr>
                  <w:rStyle w:val="jlqj4b"/>
                  <w:color w:val="17365D" w:themeColor="text2" w:themeShade="BF"/>
                  <w:lang w:val="pl-PL"/>
                  <w:rPrChange w:id="3558" w:author="Alesia Sashko" w:date="2021-12-07T23:16:00Z">
                    <w:rPr>
                      <w:rStyle w:val="jlqj4b"/>
                      <w:color w:val="000000"/>
                      <w:lang w:val="pl-PL"/>
                    </w:rPr>
                  </w:rPrChange>
                </w:rPr>
                <w:t xml:space="preserve">Z kolei </w:t>
              </w:r>
            </w:ins>
            <w:ins w:id="3559" w:author="Alesia Sashko" w:date="2021-12-01T16:32:00Z">
              <w:r w:rsidR="00E322FB" w:rsidRPr="00C60C2C">
                <w:rPr>
                  <w:rStyle w:val="jlqj4b"/>
                  <w:color w:val="17365D" w:themeColor="text2" w:themeShade="BF"/>
                  <w:lang w:val="pl-PL"/>
                  <w:rPrChange w:id="3560" w:author="Alesia Sashko" w:date="2021-12-07T23:16:00Z">
                    <w:rPr>
                      <w:rStyle w:val="jlqj4b"/>
                      <w:color w:val="000000"/>
                      <w:lang w:val="pl-PL"/>
                    </w:rPr>
                  </w:rPrChange>
                </w:rPr>
                <w:t xml:space="preserve">korelujące </w:t>
              </w:r>
              <w:r w:rsidR="00570A43" w:rsidRPr="00C60C2C">
                <w:rPr>
                  <w:rStyle w:val="jlqj4b"/>
                  <w:color w:val="17365D" w:themeColor="text2" w:themeShade="BF"/>
                  <w:lang w:val="pl-PL"/>
                  <w:rPrChange w:id="3561" w:author="Alesia Sashko" w:date="2021-12-07T23:16:00Z">
                    <w:rPr>
                      <w:rStyle w:val="jlqj4b"/>
                      <w:color w:val="000000"/>
                      <w:lang w:val="pl-PL"/>
                    </w:rPr>
                  </w:rPrChange>
                </w:rPr>
                <w:t xml:space="preserve">ze sobą detale łączą logo w </w:t>
              </w:r>
            </w:ins>
            <w:ins w:id="3562" w:author="Alesia Sashko" w:date="2021-12-01T16:33:00Z">
              <w:r w:rsidR="0056683F" w:rsidRPr="00C60C2C">
                <w:rPr>
                  <w:rStyle w:val="jlqj4b"/>
                  <w:color w:val="17365D" w:themeColor="text2" w:themeShade="BF"/>
                  <w:lang w:val="pl-PL"/>
                  <w:rPrChange w:id="3563" w:author="Alesia Sashko" w:date="2021-12-07T23:16:00Z">
                    <w:rPr>
                      <w:rStyle w:val="jlqj4b"/>
                      <w:color w:val="000000"/>
                      <w:lang w:val="pl-PL"/>
                    </w:rPr>
                  </w:rPrChange>
                </w:rPr>
                <w:t xml:space="preserve">jedną spójną </w:t>
              </w:r>
            </w:ins>
            <w:ins w:id="3564" w:author="Alesia Sashko" w:date="2021-12-01T16:32:00Z">
              <w:r w:rsidR="00570A43" w:rsidRPr="00C60C2C">
                <w:rPr>
                  <w:rStyle w:val="jlqj4b"/>
                  <w:color w:val="17365D" w:themeColor="text2" w:themeShade="BF"/>
                  <w:lang w:val="pl-PL"/>
                  <w:rPrChange w:id="3565" w:author="Alesia Sashko" w:date="2021-12-07T23:16:00Z">
                    <w:rPr>
                      <w:rStyle w:val="jlqj4b"/>
                      <w:color w:val="000000"/>
                      <w:lang w:val="pl-PL"/>
                    </w:rPr>
                  </w:rPrChange>
                </w:rPr>
                <w:t>całość</w:t>
              </w:r>
            </w:ins>
            <w:ins w:id="3566" w:author="Alesia Sashko" w:date="2021-12-06T20:33:00Z">
              <w:r w:rsidR="00485796" w:rsidRPr="00C60C2C">
                <w:rPr>
                  <w:rStyle w:val="jlqj4b"/>
                  <w:color w:val="17365D" w:themeColor="text2" w:themeShade="BF"/>
                  <w:lang w:val="pl-PL"/>
                  <w:rPrChange w:id="3567" w:author="Alesia Sashko" w:date="2021-12-07T23:16:00Z">
                    <w:rPr>
                      <w:rStyle w:val="jlqj4b"/>
                      <w:color w:val="000000"/>
                      <w:lang w:val="pl-PL"/>
                    </w:rPr>
                  </w:rPrChange>
                </w:rPr>
                <w:t>, a o</w:t>
              </w:r>
            </w:ins>
            <w:ins w:id="3568" w:author="Alesia Sashko" w:date="2021-12-01T16:34:00Z">
              <w:r w:rsidR="00FF1F05" w:rsidRPr="00C60C2C">
                <w:rPr>
                  <w:rStyle w:val="jlqj4b"/>
                  <w:color w:val="17365D" w:themeColor="text2" w:themeShade="BF"/>
                  <w:lang w:val="pl-PL"/>
                  <w:rPrChange w:id="3569" w:author="Alesia Sashko" w:date="2021-12-07T23:16:00Z">
                    <w:rPr>
                      <w:rStyle w:val="jlqj4b"/>
                      <w:color w:val="000000"/>
                      <w:lang w:val="pl-PL"/>
                    </w:rPr>
                  </w:rPrChange>
                </w:rPr>
                <w:t xml:space="preserve">d naturalnych kolorów wieje </w:t>
              </w:r>
              <w:r w:rsidR="004E7CB3" w:rsidRPr="00C60C2C">
                <w:rPr>
                  <w:rStyle w:val="jlqj4b"/>
                  <w:color w:val="17365D" w:themeColor="text2" w:themeShade="BF"/>
                  <w:lang w:val="pl-PL"/>
                  <w:rPrChange w:id="3570" w:author="Alesia Sashko" w:date="2021-12-07T23:16:00Z">
                    <w:rPr>
                      <w:rStyle w:val="jlqj4b"/>
                      <w:color w:val="000000"/>
                      <w:lang w:val="pl-PL"/>
                    </w:rPr>
                  </w:rPrChange>
                </w:rPr>
                <w:t xml:space="preserve">spokojem. </w:t>
              </w:r>
            </w:ins>
            <w:del w:id="3571" w:author="Roma" w:date="2021-11-24T00:50:00Z">
              <w:r w:rsidR="009A248B" w:rsidRPr="00C60C2C" w:rsidDel="00FD6BC5">
                <w:rPr>
                  <w:rStyle w:val="jlqj4b"/>
                  <w:color w:val="17365D" w:themeColor="text2" w:themeShade="BF"/>
                  <w:lang w:val="pl-PL"/>
                  <w:rPrChange w:id="3572" w:author="Alesia Sashko" w:date="2021-12-07T23:16:00Z">
                    <w:rPr>
                      <w:rStyle w:val="jlqj4b"/>
                      <w:color w:val="000000"/>
                      <w:lang w:val="en"/>
                    </w:rPr>
                  </w:rPrChange>
                </w:rPr>
                <w:delText>Family Nest cafe logo</w:delText>
              </w:r>
            </w:del>
          </w:p>
          <w:p w14:paraId="4B8ABC7E" w14:textId="066ADDD8" w:rsidR="009A248B" w:rsidRPr="00C60C2C" w:rsidDel="00FD6BC5" w:rsidRDefault="00A3703B" w:rsidP="00B827F2">
            <w:pPr>
              <w:spacing w:after="240" w:line="240" w:lineRule="auto"/>
              <w:rPr>
                <w:del w:id="3573" w:author="Roma" w:date="2021-11-24T00:50:00Z"/>
                <w:rStyle w:val="jlqj4b"/>
                <w:color w:val="17365D" w:themeColor="text2" w:themeShade="BF"/>
                <w:lang w:val="pl-PL"/>
                <w:rPrChange w:id="3574" w:author="Alesia Sashko" w:date="2021-12-07T23:16:00Z">
                  <w:rPr>
                    <w:del w:id="3575" w:author="Roma" w:date="2021-11-24T00:50:00Z"/>
                    <w:rStyle w:val="jlqj4b"/>
                    <w:color w:val="000000"/>
                    <w:lang w:val="en"/>
                  </w:rPr>
                </w:rPrChange>
              </w:rPr>
            </w:pPr>
            <w:del w:id="3576" w:author="Roma" w:date="2021-11-24T00:50:00Z">
              <w:r w:rsidRPr="00C60C2C" w:rsidDel="00FD6BC5">
                <w:rPr>
                  <w:rStyle w:val="jlqj4b"/>
                  <w:color w:val="17365D" w:themeColor="text2" w:themeShade="BF"/>
                  <w:lang w:val="pl-PL"/>
                  <w:rPrChange w:id="3577" w:author="Alesia Sashko" w:date="2021-12-07T23:16:00Z">
                    <w:rPr>
                      <w:rStyle w:val="jlqj4b"/>
                      <w:color w:val="000000"/>
                      <w:lang w:val="en"/>
                    </w:rPr>
                  </w:rPrChange>
                </w:rPr>
                <w:delText xml:space="preserve">My </w:delText>
              </w:r>
              <w:r w:rsidR="00971CE3" w:rsidRPr="00C60C2C" w:rsidDel="00FD6BC5">
                <w:rPr>
                  <w:rStyle w:val="jlqj4b"/>
                  <w:color w:val="17365D" w:themeColor="text2" w:themeShade="BF"/>
                  <w:lang w:val="pl-PL"/>
                  <w:rPrChange w:id="3578" w:author="Alesia Sashko" w:date="2021-12-07T23:16:00Z">
                    <w:rPr>
                      <w:rStyle w:val="jlqj4b"/>
                      <w:color w:val="000000"/>
                      <w:lang w:val="en"/>
                    </w:rPr>
                  </w:rPrChange>
                </w:rPr>
                <w:delText>sun-</w:delText>
              </w:r>
              <w:r w:rsidR="00971CE3" w:rsidRPr="00C60C2C" w:rsidDel="00FD6BC5">
                <w:rPr>
                  <w:rStyle w:val="jlqj4b"/>
                  <w:color w:val="17365D" w:themeColor="text2" w:themeShade="BF"/>
                  <w:lang w:val="pl-PL"/>
                  <w:rPrChange w:id="3579" w:author="Alesia Sashko" w:date="2021-12-07T23:16:00Z">
                    <w:rPr>
                      <w:rStyle w:val="jlqj4b"/>
                      <w:color w:val="000000"/>
                      <w:lang w:val="en-US"/>
                    </w:rPr>
                  </w:rPrChange>
                </w:rPr>
                <w:delText>shine</w:delText>
              </w:r>
              <w:r w:rsidRPr="00C60C2C" w:rsidDel="00FD6BC5">
                <w:rPr>
                  <w:rStyle w:val="jlqj4b"/>
                  <w:color w:val="17365D" w:themeColor="text2" w:themeShade="BF"/>
                  <w:lang w:val="pl-PL"/>
                  <w:rPrChange w:id="3580" w:author="Alesia Sashko" w:date="2021-12-07T23:16:00Z">
                    <w:rPr>
                      <w:rStyle w:val="jlqj4b"/>
                      <w:color w:val="000000"/>
                      <w:lang w:val="en"/>
                    </w:rPr>
                  </w:rPrChange>
                </w:rPr>
                <w:delText xml:space="preserve">. Mother's </w:delText>
              </w:r>
              <w:r w:rsidR="00971CE3" w:rsidRPr="00C60C2C" w:rsidDel="00FD6BC5">
                <w:rPr>
                  <w:rStyle w:val="jlqj4b"/>
                  <w:color w:val="17365D" w:themeColor="text2" w:themeShade="BF"/>
                  <w:lang w:val="pl-PL"/>
                  <w:rPrChange w:id="3581" w:author="Alesia Sashko" w:date="2021-12-07T23:16:00Z">
                    <w:rPr>
                      <w:rStyle w:val="jlqj4b"/>
                      <w:color w:val="000000"/>
                      <w:lang w:val="en"/>
                    </w:rPr>
                  </w:rPrChange>
                </w:rPr>
                <w:delText xml:space="preserve">joy, father's pride. And who is so sweet </w:delText>
              </w:r>
              <w:r w:rsidRPr="00C60C2C" w:rsidDel="00FD6BC5">
                <w:rPr>
                  <w:rStyle w:val="jlqj4b"/>
                  <w:color w:val="17365D" w:themeColor="text2" w:themeShade="BF"/>
                  <w:lang w:val="pl-PL"/>
                  <w:rPrChange w:id="3582" w:author="Alesia Sashko" w:date="2021-12-07T23:16:00Z">
                    <w:rPr>
                      <w:rStyle w:val="jlqj4b"/>
                      <w:color w:val="000000"/>
                      <w:lang w:val="en"/>
                    </w:rPr>
                  </w:rPrChange>
                </w:rPr>
                <w:delText>with u</w:delText>
              </w:r>
              <w:r w:rsidR="009A248B" w:rsidRPr="00C60C2C" w:rsidDel="00FD6BC5">
                <w:rPr>
                  <w:rStyle w:val="jlqj4b"/>
                  <w:color w:val="17365D" w:themeColor="text2" w:themeShade="BF"/>
                  <w:lang w:val="pl-PL"/>
                  <w:rPrChange w:id="3583" w:author="Alesia Sashko" w:date="2021-12-07T23:16:00Z">
                    <w:rPr>
                      <w:rStyle w:val="jlqj4b"/>
                      <w:color w:val="000000"/>
                      <w:lang w:val="en"/>
                    </w:rPr>
                  </w:rPrChange>
                </w:rPr>
                <w:delText>s?</w:delText>
              </w:r>
            </w:del>
          </w:p>
          <w:p w14:paraId="246E1481" w14:textId="25FF19EC" w:rsidR="009A248B" w:rsidRPr="00C60C2C" w:rsidDel="00FD6BC5" w:rsidRDefault="00A3703B" w:rsidP="00B827F2">
            <w:pPr>
              <w:spacing w:after="240" w:line="240" w:lineRule="auto"/>
              <w:rPr>
                <w:del w:id="3584" w:author="Roma" w:date="2021-11-24T00:50:00Z"/>
                <w:rStyle w:val="jlqj4b"/>
                <w:color w:val="17365D" w:themeColor="text2" w:themeShade="BF"/>
                <w:lang w:val="pl-PL"/>
                <w:rPrChange w:id="3585" w:author="Alesia Sashko" w:date="2021-12-07T23:16:00Z">
                  <w:rPr>
                    <w:del w:id="3586" w:author="Roma" w:date="2021-11-24T00:50:00Z"/>
                    <w:rStyle w:val="jlqj4b"/>
                    <w:color w:val="000000"/>
                    <w:lang w:val="en"/>
                  </w:rPr>
                </w:rPrChange>
              </w:rPr>
            </w:pPr>
            <w:del w:id="3587" w:author="Roma" w:date="2021-11-24T00:50:00Z">
              <w:r w:rsidRPr="00C60C2C" w:rsidDel="00FD6BC5">
                <w:rPr>
                  <w:rStyle w:val="jlqj4b"/>
                  <w:color w:val="17365D" w:themeColor="text2" w:themeShade="BF"/>
                  <w:lang w:val="pl-PL"/>
                  <w:rPrChange w:id="3588" w:author="Alesia Sashko" w:date="2021-12-07T23:16:00Z">
                    <w:rPr>
                      <w:rStyle w:val="jlqj4b"/>
                      <w:color w:val="000000"/>
                      <w:lang w:val="en"/>
                    </w:rPr>
                  </w:rPrChange>
                </w:rPr>
                <w:delText>Never mind. When we did this case, the level of oxytocin, a</w:delText>
              </w:r>
              <w:r w:rsidR="00330BFD" w:rsidRPr="00C60C2C" w:rsidDel="00FD6BC5">
                <w:rPr>
                  <w:rStyle w:val="jlqj4b"/>
                  <w:color w:val="17365D" w:themeColor="text2" w:themeShade="BF"/>
                  <w:lang w:val="pl-PL"/>
                  <w:rPrChange w:id="3589" w:author="Alesia Sashko" w:date="2021-12-07T23:16:00Z">
                    <w:rPr>
                      <w:rStyle w:val="jlqj4b"/>
                      <w:color w:val="000000"/>
                      <w:lang w:val="en"/>
                    </w:rPr>
                  </w:rPrChange>
                </w:rPr>
                <w:delText xml:space="preserve"> hormone responsible for love </w:delText>
              </w:r>
              <w:r w:rsidR="00330BFD" w:rsidRPr="00C60C2C" w:rsidDel="00FD6BC5">
                <w:rPr>
                  <w:rStyle w:val="jlqj4b"/>
                  <w:color w:val="17365D" w:themeColor="text2" w:themeShade="BF"/>
                  <w:lang w:val="pl-PL"/>
                  <w:rPrChange w:id="3590" w:author="Alesia Sashko" w:date="2021-12-07T23:16:00Z">
                    <w:rPr>
                      <w:rStyle w:val="jlqj4b"/>
                      <w:color w:val="000000"/>
                      <w:lang w:val="en-US"/>
                    </w:rPr>
                  </w:rPrChange>
                </w:rPr>
                <w:delText>for</w:delText>
              </w:r>
              <w:r w:rsidRPr="00C60C2C" w:rsidDel="00FD6BC5">
                <w:rPr>
                  <w:rStyle w:val="jlqj4b"/>
                  <w:color w:val="17365D" w:themeColor="text2" w:themeShade="BF"/>
                  <w:lang w:val="pl-PL"/>
                  <w:rPrChange w:id="3591" w:author="Alesia Sashko" w:date="2021-12-07T23:16:00Z">
                    <w:rPr>
                      <w:rStyle w:val="jlqj4b"/>
                      <w:color w:val="000000"/>
                      <w:lang w:val="en"/>
                    </w:rPr>
                  </w:rPrChange>
                </w:rPr>
                <w:delText xml:space="preserve"> children, rose</w:delText>
              </w:r>
              <w:r w:rsidR="00650856" w:rsidRPr="00C60C2C" w:rsidDel="00FD6BC5">
                <w:rPr>
                  <w:rStyle w:val="jlqj4b"/>
                  <w:color w:val="17365D" w:themeColor="text2" w:themeShade="BF"/>
                  <w:lang w:val="pl-PL"/>
                  <w:rPrChange w:id="3592" w:author="Alesia Sashko" w:date="2021-12-07T23:16:00Z">
                    <w:rPr>
                      <w:rStyle w:val="jlqj4b"/>
                      <w:color w:val="000000"/>
                      <w:lang w:val="en"/>
                    </w:rPr>
                  </w:rPrChange>
                </w:rPr>
                <w:delText xml:space="preserve"> sharply in </w:delText>
              </w:r>
              <w:r w:rsidR="00650856" w:rsidRPr="00C60C2C" w:rsidDel="00FD6BC5">
                <w:rPr>
                  <w:rStyle w:val="jlqj4b"/>
                  <w:color w:val="17365D" w:themeColor="text2" w:themeShade="BF"/>
                  <w:lang w:val="pl-PL"/>
                  <w:rPrChange w:id="3593" w:author="Alesia Sashko" w:date="2021-12-07T23:16:00Z">
                    <w:rPr>
                      <w:rStyle w:val="jlqj4b"/>
                      <w:color w:val="000000"/>
                      <w:lang w:val="en-US"/>
                    </w:rPr>
                  </w:rPrChange>
                </w:rPr>
                <w:delText>our</w:delText>
              </w:r>
              <w:r w:rsidR="00330BFD" w:rsidRPr="00C60C2C" w:rsidDel="00FD6BC5">
                <w:rPr>
                  <w:rStyle w:val="jlqj4b"/>
                  <w:color w:val="17365D" w:themeColor="text2" w:themeShade="BF"/>
                  <w:lang w:val="pl-PL"/>
                  <w:rPrChange w:id="3594" w:author="Alesia Sashko" w:date="2021-12-07T23:16:00Z">
                    <w:rPr>
                      <w:rStyle w:val="jlqj4b"/>
                      <w:color w:val="000000"/>
                      <w:lang w:val="en"/>
                    </w:rPr>
                  </w:rPrChange>
                </w:rPr>
                <w:delText xml:space="preserve"> office. And </w:delText>
              </w:r>
              <w:r w:rsidRPr="00C60C2C" w:rsidDel="00FD6BC5">
                <w:rPr>
                  <w:rStyle w:val="jlqj4b"/>
                  <w:color w:val="17365D" w:themeColor="text2" w:themeShade="BF"/>
                  <w:lang w:val="pl-PL"/>
                  <w:rPrChange w:id="3595" w:author="Alesia Sashko" w:date="2021-12-07T23:16:00Z">
                    <w:rPr>
                      <w:rStyle w:val="jlqj4b"/>
                      <w:color w:val="000000"/>
                      <w:lang w:val="en"/>
                    </w:rPr>
                  </w:rPrChange>
                </w:rPr>
                <w:delText>why</w:delText>
              </w:r>
              <w:r w:rsidR="00330BFD" w:rsidRPr="00C60C2C" w:rsidDel="00FD6BC5">
                <w:rPr>
                  <w:rStyle w:val="jlqj4b"/>
                  <w:color w:val="17365D" w:themeColor="text2" w:themeShade="BF"/>
                  <w:lang w:val="pl-PL"/>
                  <w:rPrChange w:id="3596" w:author="Alesia Sashko" w:date="2021-12-07T23:16:00Z">
                    <w:rPr>
                      <w:rStyle w:val="jlqj4b"/>
                      <w:color w:val="000000"/>
                      <w:lang w:val="en-US"/>
                    </w:rPr>
                  </w:rPrChange>
                </w:rPr>
                <w:delText xml:space="preserve"> is it so</w:delText>
              </w:r>
              <w:r w:rsidRPr="00C60C2C" w:rsidDel="00FD6BC5">
                <w:rPr>
                  <w:rStyle w:val="jlqj4b"/>
                  <w:color w:val="17365D" w:themeColor="text2" w:themeShade="BF"/>
                  <w:lang w:val="pl-PL"/>
                  <w:rPrChange w:id="3597" w:author="Alesia Sashko" w:date="2021-12-07T23:16:00Z">
                    <w:rPr>
                      <w:rStyle w:val="jlqj4b"/>
                      <w:color w:val="000000"/>
                      <w:lang w:val="en"/>
                    </w:rPr>
                  </w:rPrChange>
                </w:rPr>
                <w:delText xml:space="preserve">? Because Family Nest is a super kind, cozy and developing place for children and </w:delText>
              </w:r>
              <w:r w:rsidR="00650856" w:rsidRPr="00C60C2C" w:rsidDel="00FD6BC5">
                <w:rPr>
                  <w:rStyle w:val="jlqj4b"/>
                  <w:color w:val="17365D" w:themeColor="text2" w:themeShade="BF"/>
                  <w:lang w:val="pl-PL"/>
                  <w:rPrChange w:id="3598" w:author="Alesia Sashko" w:date="2021-12-07T23:16:00Z">
                    <w:rPr>
                      <w:rStyle w:val="jlqj4b"/>
                      <w:color w:val="000000"/>
                      <w:lang w:val="en"/>
                    </w:rPr>
                  </w:rPrChange>
                </w:rPr>
                <w:delText xml:space="preserve">their </w:delText>
              </w:r>
              <w:r w:rsidRPr="00C60C2C" w:rsidDel="00FD6BC5">
                <w:rPr>
                  <w:rStyle w:val="jlqj4b"/>
                  <w:color w:val="17365D" w:themeColor="text2" w:themeShade="BF"/>
                  <w:lang w:val="pl-PL"/>
                  <w:rPrChange w:id="3599" w:author="Alesia Sashko" w:date="2021-12-07T23:16:00Z">
                    <w:rPr>
                      <w:rStyle w:val="jlqj4b"/>
                      <w:color w:val="000000"/>
                      <w:lang w:val="en"/>
                    </w:rPr>
                  </w:rPrChange>
                </w:rPr>
                <w:delText>parents. Like home, sweet home, only outsourced. While the kids play in a safe, creative space, moms and</w:delText>
              </w:r>
              <w:r w:rsidR="009A248B" w:rsidRPr="00C60C2C" w:rsidDel="00FD6BC5">
                <w:rPr>
                  <w:rStyle w:val="jlqj4b"/>
                  <w:color w:val="17365D" w:themeColor="text2" w:themeShade="BF"/>
                  <w:lang w:val="pl-PL"/>
                  <w:rPrChange w:id="3600" w:author="Alesia Sashko" w:date="2021-12-07T23:16:00Z">
                    <w:rPr>
                      <w:rStyle w:val="jlqj4b"/>
                      <w:color w:val="000000"/>
                      <w:lang w:val="en"/>
                    </w:rPr>
                  </w:rPrChange>
                </w:rPr>
                <w:delText xml:space="preserve"> dads can sip coffee and relax.</w:delText>
              </w:r>
            </w:del>
          </w:p>
          <w:p w14:paraId="2E154D77" w14:textId="467307A7" w:rsidR="00A44FFC" w:rsidRPr="00C60C2C" w:rsidRDefault="00A3703B" w:rsidP="00B827F2">
            <w:pPr>
              <w:spacing w:after="240" w:line="240" w:lineRule="auto"/>
              <w:rPr>
                <w:color w:val="17365D" w:themeColor="text2" w:themeShade="BF"/>
                <w:lang w:val="pl-PL"/>
                <w:rPrChange w:id="3601" w:author="Alesia Sashko" w:date="2021-12-07T23:16:00Z">
                  <w:rPr/>
                </w:rPrChange>
              </w:rPr>
            </w:pPr>
            <w:del w:id="3602" w:author="Roma" w:date="2021-11-24T00:50:00Z">
              <w:r w:rsidRPr="00C60C2C" w:rsidDel="00FD6BC5">
                <w:rPr>
                  <w:rStyle w:val="jlqj4b"/>
                  <w:color w:val="17365D" w:themeColor="text2" w:themeShade="BF"/>
                  <w:lang w:val="pl-PL"/>
                  <w:rPrChange w:id="3603" w:author="Alesia Sashko" w:date="2021-12-07T23:16:00Z">
                    <w:rPr>
                      <w:rStyle w:val="jlqj4b"/>
                      <w:color w:val="000000"/>
                      <w:lang w:val="en"/>
                    </w:rPr>
                  </w:rPrChange>
                </w:rPr>
                <w:delText>We designed a logo for the guys that (immo</w:delText>
              </w:r>
              <w:r w:rsidR="009A248B" w:rsidRPr="00C60C2C" w:rsidDel="00FD6BC5">
                <w:rPr>
                  <w:rStyle w:val="jlqj4b"/>
                  <w:color w:val="17365D" w:themeColor="text2" w:themeShade="BF"/>
                  <w:lang w:val="pl-PL"/>
                  <w:rPrChange w:id="3604" w:author="Alesia Sashko" w:date="2021-12-07T23:16:00Z">
                    <w:rPr>
                      <w:rStyle w:val="jlqj4b"/>
                      <w:color w:val="000000"/>
                      <w:lang w:val="en"/>
                    </w:rPr>
                  </w:rPrChange>
                </w:rPr>
                <w:delText xml:space="preserve">destly) looks perfect on media. </w:delText>
              </w:r>
              <w:r w:rsidRPr="00C60C2C" w:rsidDel="00FD6BC5">
                <w:rPr>
                  <w:rStyle w:val="jlqj4b"/>
                  <w:color w:val="17365D" w:themeColor="text2" w:themeShade="BF"/>
                  <w:lang w:val="pl-PL"/>
                  <w:rPrChange w:id="3605" w:author="Alesia Sashko" w:date="2021-12-07T23:16:00Z">
                    <w:rPr>
                      <w:rStyle w:val="jlqj4b"/>
                      <w:color w:val="000000"/>
                      <w:lang w:val="en"/>
                    </w:rPr>
                  </w:rPrChange>
                </w:rPr>
                <w:delText xml:space="preserve">The sign has just enough details to convey </w:delText>
              </w:r>
              <w:r w:rsidR="00D92FFB" w:rsidRPr="00C60C2C" w:rsidDel="00FD6BC5">
                <w:rPr>
                  <w:rStyle w:val="jlqj4b"/>
                  <w:color w:val="17365D" w:themeColor="text2" w:themeShade="BF"/>
                  <w:lang w:val="pl-PL"/>
                  <w:rPrChange w:id="3606" w:author="Alesia Sashko" w:date="2021-12-07T23:16:00Z">
                    <w:rPr>
                      <w:rStyle w:val="jlqj4b"/>
                      <w:color w:val="000000"/>
                      <w:lang w:val="en"/>
                    </w:rPr>
                  </w:rPrChange>
                </w:rPr>
                <w:delText xml:space="preserve">the </w:delText>
              </w:r>
              <w:r w:rsidRPr="00C60C2C" w:rsidDel="00FD6BC5">
                <w:rPr>
                  <w:rStyle w:val="jlqj4b"/>
                  <w:color w:val="17365D" w:themeColor="text2" w:themeShade="BF"/>
                  <w:lang w:val="pl-PL"/>
                  <w:rPrChange w:id="3607" w:author="Alesia Sashko" w:date="2021-12-07T23:16:00Z">
                    <w:rPr>
                      <w:rStyle w:val="jlqj4b"/>
                      <w:color w:val="000000"/>
                      <w:lang w:val="en"/>
                    </w:rPr>
                  </w:rPrChange>
                </w:rPr>
                <w:delText xml:space="preserve">meaning and emotion without </w:delText>
              </w:r>
              <w:r w:rsidR="00D92FFB" w:rsidRPr="00C60C2C" w:rsidDel="00FD6BC5">
                <w:rPr>
                  <w:rStyle w:val="jlqj4b"/>
                  <w:color w:val="17365D" w:themeColor="text2" w:themeShade="BF"/>
                  <w:lang w:val="pl-PL"/>
                  <w:rPrChange w:id="3608" w:author="Alesia Sashko" w:date="2021-12-07T23:16:00Z">
                    <w:rPr>
                      <w:rStyle w:val="jlqj4b"/>
                      <w:color w:val="000000"/>
                      <w:lang w:val="en"/>
                    </w:rPr>
                  </w:rPrChange>
                </w:rPr>
                <w:delText>distracting</w:delText>
              </w:r>
              <w:r w:rsidRPr="00C60C2C" w:rsidDel="00FD6BC5">
                <w:rPr>
                  <w:rStyle w:val="jlqj4b"/>
                  <w:color w:val="17365D" w:themeColor="text2" w:themeShade="BF"/>
                  <w:lang w:val="pl-PL"/>
                  <w:rPrChange w:id="3609" w:author="Alesia Sashko" w:date="2021-12-07T23:16:00Z">
                    <w:rPr>
                      <w:rStyle w:val="jlqj4b"/>
                      <w:color w:val="000000"/>
                      <w:lang w:val="en"/>
                    </w:rPr>
                  </w:rPrChange>
                </w:rPr>
                <w:delText xml:space="preserve"> attention. The grotesque typeface conveys reliability and naturalness. And rhyming details tie the logo together. Natural flowers simply </w:delText>
              </w:r>
              <w:r w:rsidR="0052046A" w:rsidRPr="00C60C2C" w:rsidDel="00FD6BC5">
                <w:rPr>
                  <w:rStyle w:val="jlqj4b"/>
                  <w:color w:val="17365D" w:themeColor="text2" w:themeShade="BF"/>
                  <w:lang w:val="pl-PL"/>
                  <w:rPrChange w:id="3610" w:author="Alesia Sashko" w:date="2021-12-07T23:16:00Z">
                    <w:rPr>
                      <w:rStyle w:val="jlqj4b"/>
                      <w:color w:val="000000"/>
                      <w:lang w:val="en-US"/>
                    </w:rPr>
                  </w:rPrChange>
                </w:rPr>
                <w:delText>blow</w:delText>
              </w:r>
              <w:r w:rsidRPr="00C60C2C" w:rsidDel="00FD6BC5">
                <w:rPr>
                  <w:rStyle w:val="jlqj4b"/>
                  <w:color w:val="17365D" w:themeColor="text2" w:themeShade="BF"/>
                  <w:lang w:val="pl-PL"/>
                  <w:rPrChange w:id="3611" w:author="Alesia Sashko" w:date="2021-12-07T23:16:00Z">
                    <w:rPr>
                      <w:rStyle w:val="jlqj4b"/>
                      <w:color w:val="000000"/>
                      <w:lang w:val="en"/>
                    </w:rPr>
                  </w:rPrChange>
                </w:rPr>
                <w:delText xml:space="preserve"> calmness.</w:delText>
              </w:r>
            </w:del>
          </w:p>
        </w:tc>
      </w:tr>
      <w:tr w:rsidR="00B06C15" w:rsidRPr="006E565D" w14:paraId="4B42549F" w14:textId="77777777" w:rsidTr="005D2297">
        <w:tc>
          <w:tcPr>
            <w:tcW w:w="4810" w:type="dxa"/>
            <w:shd w:val="clear" w:color="auto" w:fill="auto"/>
            <w:tcMar>
              <w:top w:w="100" w:type="dxa"/>
              <w:left w:w="100" w:type="dxa"/>
              <w:bottom w:w="100" w:type="dxa"/>
              <w:right w:w="100" w:type="dxa"/>
            </w:tcMar>
            <w:tcPrChange w:id="3612" w:author="Alesia Sashko" w:date="2021-12-03T01:07:00Z">
              <w:tcPr>
                <w:tcW w:w="5387" w:type="dxa"/>
                <w:gridSpan w:val="2"/>
                <w:shd w:val="clear" w:color="auto" w:fill="auto"/>
                <w:tcMar>
                  <w:top w:w="100" w:type="dxa"/>
                  <w:left w:w="100" w:type="dxa"/>
                  <w:bottom w:w="100" w:type="dxa"/>
                  <w:right w:w="100" w:type="dxa"/>
                </w:tcMar>
              </w:tcPr>
            </w:tcPrChange>
          </w:tcPr>
          <w:p w14:paraId="5BF2EC8A" w14:textId="77777777" w:rsidR="00EE637C" w:rsidRPr="00FD6BC5" w:rsidRDefault="00EE637C" w:rsidP="00B827F2">
            <w:pPr>
              <w:pStyle w:val="Nagwek1"/>
              <w:spacing w:before="0" w:after="240" w:line="240" w:lineRule="auto"/>
              <w:rPr>
                <w:bCs/>
                <w:color w:val="000000"/>
                <w:spacing w:val="-2"/>
                <w:sz w:val="22"/>
                <w:szCs w:val="22"/>
                <w:lang w:val="ru-RU"/>
              </w:rPr>
            </w:pPr>
            <w:r w:rsidRPr="00FD6BC5">
              <w:rPr>
                <w:bCs/>
                <w:color w:val="000000"/>
                <w:spacing w:val="-2"/>
                <w:sz w:val="22"/>
                <w:szCs w:val="22"/>
                <w:lang w:val="en-US"/>
              </w:rPr>
              <w:lastRenderedPageBreak/>
              <w:t>I</w:t>
            </w:r>
            <w:r w:rsidR="00D34348" w:rsidRPr="00FD6BC5">
              <w:rPr>
                <w:bCs/>
                <w:color w:val="000000"/>
                <w:spacing w:val="-2"/>
                <w:sz w:val="22"/>
                <w:szCs w:val="22"/>
                <w:lang w:val="en-US"/>
              </w:rPr>
              <w:t>I</w:t>
            </w:r>
            <w:r w:rsidRPr="00FD6BC5">
              <w:rPr>
                <w:bCs/>
                <w:color w:val="000000"/>
                <w:spacing w:val="-2"/>
                <w:sz w:val="22"/>
                <w:szCs w:val="22"/>
                <w:lang w:val="en-US"/>
              </w:rPr>
              <w:t>HF</w:t>
            </w:r>
            <w:r w:rsidRPr="00FD6BC5">
              <w:rPr>
                <w:bCs/>
                <w:color w:val="000000"/>
                <w:spacing w:val="-2"/>
                <w:sz w:val="22"/>
                <w:szCs w:val="22"/>
              </w:rPr>
              <w:t xml:space="preserve"> – </w:t>
            </w:r>
            <w:r w:rsidRPr="00FD6BC5">
              <w:rPr>
                <w:bCs/>
                <w:color w:val="000000"/>
                <w:spacing w:val="-2"/>
                <w:sz w:val="22"/>
                <w:szCs w:val="22"/>
                <w:lang w:val="ru-RU"/>
              </w:rPr>
              <w:t>Еж Спайки</w:t>
            </w:r>
          </w:p>
          <w:p w14:paraId="11696459" w14:textId="77777777" w:rsidR="00B06C15" w:rsidRPr="00FD6BC5" w:rsidRDefault="00B06C15" w:rsidP="00B827F2">
            <w:pPr>
              <w:pStyle w:val="Nagwek1"/>
              <w:spacing w:before="0" w:after="240" w:line="240" w:lineRule="auto"/>
              <w:rPr>
                <w:bCs/>
                <w:color w:val="000000"/>
                <w:spacing w:val="-2"/>
                <w:sz w:val="22"/>
                <w:szCs w:val="22"/>
              </w:rPr>
            </w:pPr>
            <w:r w:rsidRPr="00FD6BC5">
              <w:rPr>
                <w:bCs/>
                <w:color w:val="000000"/>
                <w:spacing w:val="-2"/>
                <w:sz w:val="22"/>
                <w:szCs w:val="22"/>
              </w:rPr>
              <w:t>Идея и дизайн персонажа-талисмана для чемпионата мира по хоккею 2021 года</w:t>
            </w:r>
          </w:p>
          <w:p w14:paraId="133B5844" w14:textId="77777777" w:rsidR="00B06C15" w:rsidRPr="00FD6BC5" w:rsidRDefault="00B06C15" w:rsidP="00B827F2">
            <w:pPr>
              <w:spacing w:after="240" w:line="240" w:lineRule="auto"/>
              <w:rPr>
                <w:rFonts w:eastAsia="Times New Roman"/>
                <w:color w:val="000000"/>
                <w:spacing w:val="-2"/>
              </w:rPr>
            </w:pPr>
            <w:r w:rsidRPr="00FD6BC5">
              <w:rPr>
                <w:rFonts w:eastAsia="Times New Roman"/>
                <w:color w:val="000000"/>
                <w:spacing w:val="-2"/>
                <w:lang w:val="en-US"/>
              </w:rPr>
              <w:t>IIHF</w:t>
            </w:r>
            <w:r w:rsidRPr="00FD6BC5">
              <w:rPr>
                <w:rFonts w:eastAsia="Times New Roman"/>
                <w:color w:val="000000"/>
                <w:spacing w:val="-2"/>
              </w:rPr>
              <w:t xml:space="preserve"> — международная федерация хоккея с шайбой (</w:t>
            </w:r>
            <w:r w:rsidRPr="00FD6BC5">
              <w:rPr>
                <w:rFonts w:eastAsia="Times New Roman"/>
                <w:color w:val="000000"/>
                <w:spacing w:val="-2"/>
                <w:lang w:val="en-US"/>
              </w:rPr>
              <w:t>International</w:t>
            </w:r>
            <w:r w:rsidRPr="00FD6BC5">
              <w:rPr>
                <w:rFonts w:eastAsia="Times New Roman"/>
                <w:color w:val="000000"/>
                <w:spacing w:val="-2"/>
              </w:rPr>
              <w:t xml:space="preserve"> </w:t>
            </w:r>
            <w:r w:rsidRPr="00FD6BC5">
              <w:rPr>
                <w:rFonts w:eastAsia="Times New Roman"/>
                <w:color w:val="000000"/>
                <w:spacing w:val="-2"/>
                <w:lang w:val="en-US"/>
              </w:rPr>
              <w:t>Ice</w:t>
            </w:r>
            <w:r w:rsidRPr="00FD6BC5">
              <w:rPr>
                <w:rFonts w:eastAsia="Times New Roman"/>
                <w:color w:val="000000"/>
                <w:spacing w:val="-2"/>
              </w:rPr>
              <w:t xml:space="preserve"> </w:t>
            </w:r>
            <w:r w:rsidRPr="00FD6BC5">
              <w:rPr>
                <w:rFonts w:eastAsia="Times New Roman"/>
                <w:color w:val="000000"/>
                <w:spacing w:val="-2"/>
                <w:lang w:val="en-US"/>
              </w:rPr>
              <w:t>Hockey</w:t>
            </w:r>
            <w:r w:rsidRPr="00FD6BC5">
              <w:rPr>
                <w:rFonts w:eastAsia="Times New Roman"/>
                <w:color w:val="000000"/>
                <w:spacing w:val="-2"/>
              </w:rPr>
              <w:t xml:space="preserve"> </w:t>
            </w:r>
            <w:r w:rsidRPr="00FD6BC5">
              <w:rPr>
                <w:rFonts w:eastAsia="Times New Roman"/>
                <w:color w:val="000000"/>
                <w:spacing w:val="-2"/>
                <w:lang w:val="en-US"/>
              </w:rPr>
              <w:t>Federation</w:t>
            </w:r>
            <w:r w:rsidRPr="00FD6BC5">
              <w:rPr>
                <w:rFonts w:eastAsia="Times New Roman"/>
                <w:color w:val="000000"/>
                <w:spacing w:val="-2"/>
              </w:rPr>
              <w:t xml:space="preserve">, </w:t>
            </w:r>
            <w:r w:rsidRPr="00FD6BC5">
              <w:rPr>
                <w:rFonts w:eastAsia="Times New Roman"/>
                <w:color w:val="000000"/>
                <w:spacing w:val="-2"/>
                <w:lang w:val="en-US"/>
              </w:rPr>
              <w:t>IIHF</w:t>
            </w:r>
            <w:r w:rsidRPr="00FD6BC5">
              <w:rPr>
                <w:rFonts w:eastAsia="Times New Roman"/>
                <w:color w:val="000000"/>
                <w:spacing w:val="-2"/>
              </w:rPr>
              <w:t>) — международная организация, курирующая вопросы хоккея с шайбой и инлайн-хоккея во всём мире.</w:t>
            </w:r>
          </w:p>
          <w:p w14:paraId="66B5E970" w14:textId="77777777" w:rsidR="000265F3" w:rsidRPr="00FD6BC5" w:rsidRDefault="00B06C15" w:rsidP="00B827F2">
            <w:pPr>
              <w:spacing w:after="240" w:line="240" w:lineRule="auto"/>
              <w:rPr>
                <w:rFonts w:eastAsia="Times New Roman"/>
                <w:color w:val="000000"/>
                <w:spacing w:val="-2"/>
                <w:lang w:val="ru-RU"/>
              </w:rPr>
            </w:pPr>
            <w:r w:rsidRPr="00FD6BC5">
              <w:rPr>
                <w:rFonts w:eastAsia="Times New Roman"/>
                <w:color w:val="000000"/>
                <w:spacing w:val="-2"/>
                <w:lang w:val="ru-RU"/>
              </w:rPr>
              <w:t>В сентябре 2019 года, федерация хоккея Беларуси объявила конкурс на создание талисмана чемпионата мира по хоккею 2021 года. На звание главного символа предстоящего турнира претендовало более 100 работ от представителей Беларуси и Латвии.</w:t>
            </w:r>
            <w:r w:rsidR="000265F3" w:rsidRPr="00FD6BC5">
              <w:rPr>
                <w:rFonts w:eastAsia="Times New Roman"/>
                <w:color w:val="000000"/>
                <w:spacing w:val="-2"/>
                <w:lang w:val="ru-RU"/>
              </w:rPr>
              <w:t xml:space="preserve"> </w:t>
            </w:r>
          </w:p>
          <w:p w14:paraId="6BC96B7D" w14:textId="77777777" w:rsidR="00B06C15" w:rsidRPr="00FD6BC5" w:rsidRDefault="00B06C15" w:rsidP="00B827F2">
            <w:pPr>
              <w:spacing w:after="240" w:line="240" w:lineRule="auto"/>
              <w:rPr>
                <w:rFonts w:eastAsia="Times New Roman"/>
                <w:color w:val="000000"/>
                <w:spacing w:val="-2"/>
                <w:lang w:val="ru-RU"/>
              </w:rPr>
            </w:pPr>
            <w:r w:rsidRPr="00FD6BC5">
              <w:rPr>
                <w:color w:val="000000"/>
                <w:spacing w:val="-2"/>
                <w:lang w:val="ru-RU"/>
              </w:rPr>
              <w:t>Итоговая оценка работ проводилась по нескольким параметрам: графическое исполнение, соответствие тематике, креативность идеи, совместимость персонажа с традициями и культурой Беларуси и Латвии.</w:t>
            </w:r>
          </w:p>
          <w:p w14:paraId="292D99A4" w14:textId="77777777" w:rsidR="00B06C15" w:rsidRPr="00FD6BC5" w:rsidRDefault="00B06C15" w:rsidP="00B827F2">
            <w:pPr>
              <w:pStyle w:val="Nagwek3"/>
              <w:spacing w:before="0" w:after="240" w:line="240" w:lineRule="auto"/>
              <w:rPr>
                <w:color w:val="000000"/>
                <w:spacing w:val="-2"/>
                <w:sz w:val="22"/>
                <w:szCs w:val="22"/>
              </w:rPr>
            </w:pPr>
            <w:r w:rsidRPr="00FD6BC5">
              <w:rPr>
                <w:bCs/>
                <w:color w:val="000000"/>
                <w:spacing w:val="-2"/>
                <w:sz w:val="22"/>
                <w:szCs w:val="22"/>
              </w:rPr>
              <w:t>Победителем стал Ёж Спайки.</w:t>
            </w:r>
          </w:p>
          <w:p w14:paraId="556BEC89" w14:textId="77777777" w:rsidR="00B06C15" w:rsidRPr="00FD6BC5" w:rsidRDefault="00B06C15" w:rsidP="00B827F2">
            <w:pPr>
              <w:pStyle w:val="casetext-item"/>
              <w:spacing w:before="0" w:beforeAutospacing="0" w:after="240" w:afterAutospacing="0"/>
              <w:rPr>
                <w:rFonts w:ascii="Arial" w:hAnsi="Arial" w:cs="Arial"/>
                <w:sz w:val="22"/>
                <w:szCs w:val="22"/>
                <w:lang w:val="ru-RU"/>
                <w:rPrChange w:id="3613" w:author="Roma" w:date="2021-11-24T00:50:00Z">
                  <w:rPr>
                    <w:rFonts w:ascii="Arial" w:hAnsi="Arial" w:cs="Arial"/>
                    <w:sz w:val="22"/>
                    <w:szCs w:val="22"/>
                  </w:rPr>
                </w:rPrChange>
              </w:rPr>
            </w:pPr>
            <w:r w:rsidRPr="00FD6BC5">
              <w:rPr>
                <w:rFonts w:ascii="Arial" w:hAnsi="Arial" w:cs="Arial"/>
                <w:color w:val="000000"/>
                <w:spacing w:val="-2"/>
                <w:sz w:val="22"/>
                <w:szCs w:val="22"/>
                <w:lang w:val="ru-RU"/>
              </w:rPr>
              <w:t>Дружелюбный, умный и смекалистый. Он такой замечательный, что стал одним из самых популярных положительных персонажей в народных сказках Беларуси и Латвии. Благодаря своему острому уму и острым иголкам, Вострых легко может решить любую задачу и обыграть соперника.</w:t>
            </w:r>
          </w:p>
        </w:tc>
        <w:tc>
          <w:tcPr>
            <w:tcW w:w="5964" w:type="dxa"/>
            <w:shd w:val="clear" w:color="auto" w:fill="auto"/>
            <w:tcMar>
              <w:top w:w="100" w:type="dxa"/>
              <w:left w:w="100" w:type="dxa"/>
              <w:bottom w:w="100" w:type="dxa"/>
              <w:right w:w="100" w:type="dxa"/>
            </w:tcMar>
            <w:tcPrChange w:id="3614" w:author="Alesia Sashko" w:date="2021-12-03T01:07:00Z">
              <w:tcPr>
                <w:tcW w:w="5387" w:type="dxa"/>
                <w:shd w:val="clear" w:color="auto" w:fill="auto"/>
                <w:tcMar>
                  <w:top w:w="100" w:type="dxa"/>
                  <w:left w:w="100" w:type="dxa"/>
                  <w:bottom w:w="100" w:type="dxa"/>
                  <w:right w:w="100" w:type="dxa"/>
                </w:tcMar>
              </w:tcPr>
            </w:tcPrChange>
          </w:tcPr>
          <w:p w14:paraId="285E3A4F" w14:textId="067FE433" w:rsidR="00D34348" w:rsidRPr="00C60C2C" w:rsidDel="00323CC5" w:rsidRDefault="007A029A" w:rsidP="00B827F2">
            <w:pPr>
              <w:spacing w:after="240" w:line="240" w:lineRule="auto"/>
              <w:rPr>
                <w:del w:id="3615" w:author="Roma" w:date="2021-11-24T00:50:00Z"/>
                <w:rStyle w:val="jlqj4b"/>
                <w:color w:val="17365D" w:themeColor="text2" w:themeShade="BF"/>
                <w:lang w:val="pl-PL"/>
                <w:rPrChange w:id="3616" w:author="Alesia Sashko" w:date="2021-12-07T23:16:00Z">
                  <w:rPr>
                    <w:del w:id="3617" w:author="Roma" w:date="2021-11-24T00:50:00Z"/>
                    <w:rStyle w:val="jlqj4b"/>
                    <w:rFonts w:ascii="Times New Roman" w:hAnsi="Times New Roman" w:cs="Times New Roman"/>
                    <w:color w:val="000000"/>
                    <w:sz w:val="24"/>
                    <w:szCs w:val="24"/>
                    <w:lang w:val="en"/>
                  </w:rPr>
                </w:rPrChange>
              </w:rPr>
            </w:pPr>
            <w:ins w:id="3618" w:author="Alesia Sashko" w:date="2021-12-01T16:35:00Z">
              <w:r w:rsidRPr="00C60C2C">
                <w:rPr>
                  <w:bCs/>
                  <w:color w:val="17365D" w:themeColor="text2" w:themeShade="BF"/>
                  <w:spacing w:val="-2"/>
                  <w:lang w:val="pl-PL"/>
                  <w:rPrChange w:id="3619" w:author="Alesia Sashko" w:date="2021-12-07T23:16:00Z">
                    <w:rPr>
                      <w:bCs/>
                      <w:color w:val="000000"/>
                      <w:spacing w:val="-2"/>
                      <w:lang w:val="en-US"/>
                    </w:rPr>
                  </w:rPrChange>
                </w:rPr>
                <w:t>IIHF</w:t>
              </w:r>
              <w:r w:rsidRPr="00C60C2C" w:rsidDel="00FD6BC5">
                <w:rPr>
                  <w:rStyle w:val="jlqj4b"/>
                  <w:color w:val="17365D" w:themeColor="text2" w:themeShade="BF"/>
                  <w:lang w:val="pl-PL"/>
                  <w:rPrChange w:id="3620" w:author="Alesia Sashko" w:date="2021-12-07T23:16:00Z">
                    <w:rPr>
                      <w:rStyle w:val="jlqj4b"/>
                      <w:color w:val="000000"/>
                      <w:lang w:val="en"/>
                    </w:rPr>
                  </w:rPrChange>
                </w:rPr>
                <w:t xml:space="preserve"> </w:t>
              </w:r>
            </w:ins>
            <w:ins w:id="3621" w:author="Alesia Sashko" w:date="2021-12-01T16:36:00Z">
              <w:r w:rsidR="003D185E" w:rsidRPr="00C60C2C">
                <w:rPr>
                  <w:rStyle w:val="jlqj4b"/>
                  <w:color w:val="17365D" w:themeColor="text2" w:themeShade="BF"/>
                  <w:lang w:val="pl-PL"/>
                  <w:rPrChange w:id="3622" w:author="Alesia Sashko" w:date="2021-12-07T23:16:00Z">
                    <w:rPr>
                      <w:rStyle w:val="jlqj4b"/>
                      <w:color w:val="000000"/>
                      <w:lang w:val="en"/>
                    </w:rPr>
                  </w:rPrChange>
                </w:rPr>
                <w:t>–</w:t>
              </w:r>
            </w:ins>
            <w:ins w:id="3623" w:author="Alesia Sashko" w:date="2021-12-01T16:35:00Z">
              <w:r w:rsidRPr="00C60C2C">
                <w:rPr>
                  <w:rStyle w:val="jlqj4b"/>
                  <w:color w:val="17365D" w:themeColor="text2" w:themeShade="BF"/>
                  <w:lang w:val="pl-PL"/>
                  <w:rPrChange w:id="3624" w:author="Alesia Sashko" w:date="2021-12-07T23:16:00Z">
                    <w:rPr>
                      <w:rStyle w:val="jlqj4b"/>
                      <w:color w:val="000000"/>
                      <w:lang w:val="en"/>
                    </w:rPr>
                  </w:rPrChange>
                </w:rPr>
                <w:t xml:space="preserve"> </w:t>
              </w:r>
            </w:ins>
            <w:ins w:id="3625" w:author="Alesia Sashko" w:date="2021-12-01T16:36:00Z">
              <w:r w:rsidR="003D185E" w:rsidRPr="00C60C2C">
                <w:rPr>
                  <w:rStyle w:val="jlqj4b"/>
                  <w:color w:val="17365D" w:themeColor="text2" w:themeShade="BF"/>
                  <w:lang w:val="pl-PL"/>
                  <w:rPrChange w:id="3626" w:author="Alesia Sashko" w:date="2021-12-07T23:16:00Z">
                    <w:rPr>
                      <w:rStyle w:val="jlqj4b"/>
                      <w:color w:val="000000"/>
                      <w:lang w:val="en"/>
                    </w:rPr>
                  </w:rPrChange>
                </w:rPr>
                <w:t xml:space="preserve">Jeż </w:t>
              </w:r>
              <w:proofErr w:type="spellStart"/>
              <w:r w:rsidR="00323CC5" w:rsidRPr="00C60C2C">
                <w:rPr>
                  <w:rStyle w:val="jlqj4b"/>
                  <w:color w:val="17365D" w:themeColor="text2" w:themeShade="BF"/>
                  <w:lang w:val="pl-PL"/>
                  <w:rPrChange w:id="3627" w:author="Alesia Sashko" w:date="2021-12-07T23:16:00Z">
                    <w:rPr>
                      <w:rStyle w:val="jlqj4b"/>
                      <w:color w:val="000000"/>
                      <w:lang w:val="en"/>
                    </w:rPr>
                  </w:rPrChange>
                </w:rPr>
                <w:t>Spiky</w:t>
              </w:r>
            </w:ins>
            <w:proofErr w:type="spellEnd"/>
            <w:del w:id="3628" w:author="Roma" w:date="2021-11-24T00:50:00Z">
              <w:r w:rsidR="00D34348" w:rsidRPr="00C60C2C" w:rsidDel="00FD6BC5">
                <w:rPr>
                  <w:rStyle w:val="jlqj4b"/>
                  <w:color w:val="17365D" w:themeColor="text2" w:themeShade="BF"/>
                  <w:lang w:val="pl-PL"/>
                  <w:rPrChange w:id="3629" w:author="Alesia Sashko" w:date="2021-12-07T23:16:00Z">
                    <w:rPr>
                      <w:rStyle w:val="jlqj4b"/>
                      <w:color w:val="000000"/>
                      <w:lang w:val="en"/>
                    </w:rPr>
                  </w:rPrChange>
                </w:rPr>
                <w:delText>IIHF – Spiky the Hedgehog</w:delText>
              </w:r>
            </w:del>
          </w:p>
          <w:p w14:paraId="7FF63365" w14:textId="77777777" w:rsidR="00323CC5" w:rsidRPr="00C60C2C" w:rsidRDefault="00323CC5" w:rsidP="00B827F2">
            <w:pPr>
              <w:spacing w:after="240" w:line="240" w:lineRule="auto"/>
              <w:rPr>
                <w:ins w:id="3630" w:author="Alesia Sashko" w:date="2021-12-01T16:37:00Z"/>
                <w:rStyle w:val="jlqj4b"/>
                <w:color w:val="17365D" w:themeColor="text2" w:themeShade="BF"/>
                <w:lang w:val="pl-PL"/>
                <w:rPrChange w:id="3631" w:author="Alesia Sashko" w:date="2021-12-07T23:16:00Z">
                  <w:rPr>
                    <w:ins w:id="3632" w:author="Alesia Sashko" w:date="2021-12-01T16:37:00Z"/>
                    <w:rStyle w:val="jlqj4b"/>
                    <w:color w:val="000000"/>
                    <w:lang w:val="en"/>
                  </w:rPr>
                </w:rPrChange>
              </w:rPr>
            </w:pPr>
          </w:p>
          <w:p w14:paraId="67BCC529" w14:textId="045536DF" w:rsidR="00323CC5" w:rsidRPr="00C60C2C" w:rsidRDefault="003E6066" w:rsidP="00B827F2">
            <w:pPr>
              <w:spacing w:after="240" w:line="240" w:lineRule="auto"/>
              <w:rPr>
                <w:ins w:id="3633" w:author="Alesia Sashko" w:date="2021-12-01T16:42:00Z"/>
                <w:rStyle w:val="jlqj4b"/>
                <w:color w:val="17365D" w:themeColor="text2" w:themeShade="BF"/>
                <w:lang w:val="pl-PL"/>
                <w:rPrChange w:id="3634" w:author="Alesia Sashko" w:date="2021-12-07T23:16:00Z">
                  <w:rPr>
                    <w:ins w:id="3635" w:author="Alesia Sashko" w:date="2021-12-01T16:42:00Z"/>
                    <w:rStyle w:val="jlqj4b"/>
                    <w:color w:val="000000"/>
                    <w:lang w:val="pl-PL"/>
                  </w:rPr>
                </w:rPrChange>
              </w:rPr>
            </w:pPr>
            <w:ins w:id="3636" w:author="Alesia Sashko" w:date="2021-12-01T16:39:00Z">
              <w:r w:rsidRPr="00C60C2C">
                <w:rPr>
                  <w:rStyle w:val="jlqj4b"/>
                  <w:color w:val="17365D" w:themeColor="text2" w:themeShade="BF"/>
                  <w:lang w:val="pl-PL"/>
                  <w:rPrChange w:id="3637" w:author="Alesia Sashko" w:date="2021-12-07T23:16:00Z">
                    <w:rPr>
                      <w:rStyle w:val="jlqj4b"/>
                      <w:color w:val="000000"/>
                      <w:lang w:val="en"/>
                    </w:rPr>
                  </w:rPrChange>
                </w:rPr>
                <w:t>Po</w:t>
              </w:r>
            </w:ins>
            <w:ins w:id="3638" w:author="Alesia Sashko" w:date="2021-12-01T16:40:00Z">
              <w:r w:rsidRPr="00C60C2C">
                <w:rPr>
                  <w:rStyle w:val="jlqj4b"/>
                  <w:color w:val="17365D" w:themeColor="text2" w:themeShade="BF"/>
                  <w:lang w:val="pl-PL"/>
                  <w:rPrChange w:id="3639" w:author="Alesia Sashko" w:date="2021-12-07T23:16:00Z">
                    <w:rPr>
                      <w:rStyle w:val="jlqj4b"/>
                      <w:color w:val="000000"/>
                      <w:lang w:val="en"/>
                    </w:rPr>
                  </w:rPrChange>
                </w:rPr>
                <w:t xml:space="preserve">mysł i </w:t>
              </w:r>
              <w:r w:rsidR="007E4B05" w:rsidRPr="00C60C2C">
                <w:rPr>
                  <w:rStyle w:val="jlqj4b"/>
                  <w:color w:val="17365D" w:themeColor="text2" w:themeShade="BF"/>
                  <w:lang w:val="pl-PL"/>
                  <w:rPrChange w:id="3640" w:author="Alesia Sashko" w:date="2021-12-07T23:16:00Z">
                    <w:rPr>
                      <w:rStyle w:val="jlqj4b"/>
                      <w:color w:val="000000"/>
                      <w:lang w:val="en"/>
                    </w:rPr>
                  </w:rPrChange>
                </w:rPr>
                <w:t>design postaci</w:t>
              </w:r>
              <w:r w:rsidR="00C8103F" w:rsidRPr="00C60C2C">
                <w:rPr>
                  <w:rStyle w:val="jlqj4b"/>
                  <w:color w:val="17365D" w:themeColor="text2" w:themeShade="BF"/>
                  <w:lang w:val="pl-PL"/>
                  <w:rPrChange w:id="3641" w:author="Alesia Sashko" w:date="2021-12-07T23:16:00Z">
                    <w:rPr>
                      <w:rStyle w:val="jlqj4b"/>
                      <w:color w:val="000000"/>
                      <w:lang w:val="en"/>
                    </w:rPr>
                  </w:rPrChange>
                </w:rPr>
                <w:t xml:space="preserve"> </w:t>
              </w:r>
              <w:r w:rsidR="00C8103F" w:rsidRPr="00C60C2C">
                <w:rPr>
                  <w:rStyle w:val="jlqj4b"/>
                  <w:color w:val="17365D" w:themeColor="text2" w:themeShade="BF"/>
                  <w:lang w:val="pl-PL"/>
                  <w:rPrChange w:id="3642" w:author="Alesia Sashko" w:date="2021-12-07T23:16:00Z">
                    <w:rPr>
                      <w:rStyle w:val="jlqj4b"/>
                      <w:color w:val="000000"/>
                      <w:lang w:val="pl-PL"/>
                    </w:rPr>
                  </w:rPrChange>
                </w:rPr>
                <w:t>i</w:t>
              </w:r>
              <w:r w:rsidR="00C8103F" w:rsidRPr="00C60C2C">
                <w:rPr>
                  <w:rStyle w:val="jlqj4b"/>
                  <w:color w:val="17365D" w:themeColor="text2" w:themeShade="BF"/>
                  <w:lang w:val="pl-PL"/>
                  <w:rPrChange w:id="3643" w:author="Alesia Sashko" w:date="2021-12-07T23:16:00Z">
                    <w:rPr>
                      <w:rStyle w:val="jlqj4b"/>
                      <w:color w:val="000000"/>
                      <w:lang w:val="en"/>
                    </w:rPr>
                  </w:rPrChange>
                </w:rPr>
                <w:t xml:space="preserve"> symbolu </w:t>
              </w:r>
            </w:ins>
            <w:ins w:id="3644" w:author="Alesia Sashko" w:date="2021-12-01T16:41:00Z">
              <w:r w:rsidR="00F21D7D" w:rsidRPr="00C60C2C">
                <w:rPr>
                  <w:rStyle w:val="jlqj4b"/>
                  <w:color w:val="17365D" w:themeColor="text2" w:themeShade="BF"/>
                  <w:lang w:val="pl-PL"/>
                  <w:rPrChange w:id="3645" w:author="Alesia Sashko" w:date="2021-12-07T23:16:00Z">
                    <w:rPr>
                      <w:rStyle w:val="jlqj4b"/>
                      <w:color w:val="000000"/>
                      <w:lang w:val="pl-PL"/>
                    </w:rPr>
                  </w:rPrChange>
                </w:rPr>
                <w:t xml:space="preserve">dla Mistrzostw Świata </w:t>
              </w:r>
              <w:r w:rsidR="00136F7A" w:rsidRPr="00C60C2C">
                <w:rPr>
                  <w:rStyle w:val="jlqj4b"/>
                  <w:color w:val="17365D" w:themeColor="text2" w:themeShade="BF"/>
                  <w:lang w:val="pl-PL"/>
                  <w:rPrChange w:id="3646" w:author="Alesia Sashko" w:date="2021-12-07T23:16:00Z">
                    <w:rPr>
                      <w:rStyle w:val="jlqj4b"/>
                      <w:color w:val="000000"/>
                      <w:lang w:val="pl-PL"/>
                    </w:rPr>
                  </w:rPrChange>
                </w:rPr>
                <w:t>w hokeju na lodzie 2021</w:t>
              </w:r>
            </w:ins>
          </w:p>
          <w:p w14:paraId="2C77F40F" w14:textId="27444715" w:rsidR="00136F7A" w:rsidRPr="00C60C2C" w:rsidRDefault="004718B0" w:rsidP="00B827F2">
            <w:pPr>
              <w:spacing w:after="240" w:line="240" w:lineRule="auto"/>
              <w:rPr>
                <w:ins w:id="3647" w:author="Alesia Sashko" w:date="2021-12-01T16:48:00Z"/>
                <w:rStyle w:val="jlqj4b"/>
                <w:color w:val="17365D" w:themeColor="text2" w:themeShade="BF"/>
                <w:lang w:val="pl-PL"/>
                <w:rPrChange w:id="3648" w:author="Alesia Sashko" w:date="2021-12-07T23:16:00Z">
                  <w:rPr>
                    <w:ins w:id="3649" w:author="Alesia Sashko" w:date="2021-12-01T16:48:00Z"/>
                    <w:rStyle w:val="jlqj4b"/>
                    <w:color w:val="000000"/>
                    <w:lang w:val="pl-PL"/>
                  </w:rPr>
                </w:rPrChange>
              </w:rPr>
            </w:pPr>
            <w:ins w:id="3650" w:author="Alesia Sashko" w:date="2021-12-01T16:42:00Z">
              <w:r w:rsidRPr="00C60C2C">
                <w:rPr>
                  <w:rStyle w:val="jlqj4b"/>
                  <w:color w:val="17365D" w:themeColor="text2" w:themeShade="BF"/>
                  <w:lang w:val="pl-PL"/>
                  <w:rPrChange w:id="3651" w:author="Alesia Sashko" w:date="2021-12-07T23:16:00Z">
                    <w:rPr>
                      <w:rStyle w:val="jlqj4b"/>
                      <w:color w:val="000000"/>
                      <w:lang w:val="pl-PL"/>
                    </w:rPr>
                  </w:rPrChange>
                </w:rPr>
                <w:t xml:space="preserve">IIHF to </w:t>
              </w:r>
            </w:ins>
            <w:ins w:id="3652" w:author="Alesia Sashko" w:date="2021-12-01T16:43:00Z">
              <w:r w:rsidR="00E41067" w:rsidRPr="00C60C2C">
                <w:rPr>
                  <w:rStyle w:val="jlqj4b"/>
                  <w:color w:val="17365D" w:themeColor="text2" w:themeShade="BF"/>
                  <w:lang w:val="pl-PL"/>
                  <w:rPrChange w:id="3653" w:author="Alesia Sashko" w:date="2021-12-07T23:16:00Z">
                    <w:rPr>
                      <w:rStyle w:val="jlqj4b"/>
                      <w:color w:val="000000"/>
                      <w:lang w:val="pl-PL"/>
                    </w:rPr>
                  </w:rPrChange>
                </w:rPr>
                <w:t>M</w:t>
              </w:r>
            </w:ins>
            <w:ins w:id="3654" w:author="Alesia Sashko" w:date="2021-12-01T16:42:00Z">
              <w:r w:rsidRPr="00C60C2C">
                <w:rPr>
                  <w:rStyle w:val="jlqj4b"/>
                  <w:color w:val="17365D" w:themeColor="text2" w:themeShade="BF"/>
                  <w:lang w:val="pl-PL"/>
                  <w:rPrChange w:id="3655" w:author="Alesia Sashko" w:date="2021-12-07T23:16:00Z">
                    <w:rPr>
                      <w:rStyle w:val="jlqj4b"/>
                      <w:color w:val="000000"/>
                      <w:lang w:val="pl-PL"/>
                    </w:rPr>
                  </w:rPrChange>
                </w:rPr>
                <w:t xml:space="preserve">iędzynarodowa </w:t>
              </w:r>
            </w:ins>
            <w:ins w:id="3656" w:author="Alesia Sashko" w:date="2021-12-01T16:43:00Z">
              <w:r w:rsidR="00E41067" w:rsidRPr="00C60C2C">
                <w:rPr>
                  <w:rStyle w:val="jlqj4b"/>
                  <w:color w:val="17365D" w:themeColor="text2" w:themeShade="BF"/>
                  <w:lang w:val="pl-PL"/>
                  <w:rPrChange w:id="3657" w:author="Alesia Sashko" w:date="2021-12-07T23:16:00Z">
                    <w:rPr>
                      <w:rStyle w:val="jlqj4b"/>
                      <w:color w:val="000000"/>
                      <w:lang w:val="pl-PL"/>
                    </w:rPr>
                  </w:rPrChange>
                </w:rPr>
                <w:t>F</w:t>
              </w:r>
            </w:ins>
            <w:ins w:id="3658" w:author="Alesia Sashko" w:date="2021-12-01T16:42:00Z">
              <w:r w:rsidRPr="00C60C2C">
                <w:rPr>
                  <w:rStyle w:val="jlqj4b"/>
                  <w:color w:val="17365D" w:themeColor="text2" w:themeShade="BF"/>
                  <w:lang w:val="pl-PL"/>
                  <w:rPrChange w:id="3659" w:author="Alesia Sashko" w:date="2021-12-07T23:16:00Z">
                    <w:rPr>
                      <w:rStyle w:val="jlqj4b"/>
                      <w:color w:val="000000"/>
                      <w:lang w:val="pl-PL"/>
                    </w:rPr>
                  </w:rPrChange>
                </w:rPr>
                <w:t xml:space="preserve">ederacja </w:t>
              </w:r>
            </w:ins>
            <w:ins w:id="3660" w:author="Alesia Sashko" w:date="2021-12-01T16:43:00Z">
              <w:r w:rsidR="00E41067" w:rsidRPr="00C60C2C">
                <w:rPr>
                  <w:rStyle w:val="jlqj4b"/>
                  <w:color w:val="17365D" w:themeColor="text2" w:themeShade="BF"/>
                  <w:lang w:val="pl-PL"/>
                  <w:rPrChange w:id="3661" w:author="Alesia Sashko" w:date="2021-12-07T23:16:00Z">
                    <w:rPr>
                      <w:rStyle w:val="jlqj4b"/>
                      <w:color w:val="000000"/>
                      <w:lang w:val="pl-PL"/>
                    </w:rPr>
                  </w:rPrChange>
                </w:rPr>
                <w:t>Hokeja na Lodzie</w:t>
              </w:r>
            </w:ins>
            <w:ins w:id="3662" w:author="Alesia Sashko" w:date="2021-12-01T16:46:00Z">
              <w:r w:rsidR="004F210A" w:rsidRPr="00C60C2C">
                <w:rPr>
                  <w:rStyle w:val="jlqj4b"/>
                  <w:color w:val="17365D" w:themeColor="text2" w:themeShade="BF"/>
                  <w:lang w:val="pl-PL"/>
                  <w:rPrChange w:id="3663" w:author="Alesia Sashko" w:date="2021-12-07T23:16:00Z">
                    <w:rPr>
                      <w:rStyle w:val="jlqj4b"/>
                      <w:color w:val="000000"/>
                      <w:lang w:val="pl-PL"/>
                    </w:rPr>
                  </w:rPrChange>
                </w:rPr>
                <w:t xml:space="preserve">, która </w:t>
              </w:r>
              <w:r w:rsidR="009137FC" w:rsidRPr="00C60C2C">
                <w:rPr>
                  <w:rStyle w:val="jlqj4b"/>
                  <w:color w:val="17365D" w:themeColor="text2" w:themeShade="BF"/>
                  <w:lang w:val="pl-PL"/>
                  <w:rPrChange w:id="3664" w:author="Alesia Sashko" w:date="2021-12-07T23:16:00Z">
                    <w:rPr>
                      <w:rStyle w:val="jlqj4b"/>
                      <w:color w:val="000000"/>
                      <w:lang w:val="pl-PL"/>
                    </w:rPr>
                  </w:rPrChange>
                </w:rPr>
                <w:t xml:space="preserve">nadzoruje sprawy </w:t>
              </w:r>
            </w:ins>
            <w:ins w:id="3665" w:author="Alesia Sashko" w:date="2021-12-01T16:47:00Z">
              <w:r w:rsidR="007E51D8" w:rsidRPr="00C60C2C">
                <w:rPr>
                  <w:rStyle w:val="jlqj4b"/>
                  <w:color w:val="17365D" w:themeColor="text2" w:themeShade="BF"/>
                  <w:lang w:val="pl-PL"/>
                  <w:rPrChange w:id="3666" w:author="Alesia Sashko" w:date="2021-12-07T23:16:00Z">
                    <w:rPr>
                      <w:rStyle w:val="jlqj4b"/>
                      <w:color w:val="000000"/>
                      <w:lang w:val="pl-PL"/>
                    </w:rPr>
                  </w:rPrChange>
                </w:rPr>
                <w:t xml:space="preserve">związane z hokejem na lodzie oraz </w:t>
              </w:r>
              <w:r w:rsidR="005367CF" w:rsidRPr="00C60C2C">
                <w:rPr>
                  <w:rStyle w:val="jlqj4b"/>
                  <w:color w:val="17365D" w:themeColor="text2" w:themeShade="BF"/>
                  <w:lang w:val="pl-PL"/>
                  <w:rPrChange w:id="3667" w:author="Alesia Sashko" w:date="2021-12-07T23:16:00Z">
                    <w:rPr>
                      <w:rStyle w:val="jlqj4b"/>
                      <w:color w:val="000000"/>
                      <w:lang w:val="pl-PL"/>
                    </w:rPr>
                  </w:rPrChange>
                </w:rPr>
                <w:t>z hokejem in-</w:t>
              </w:r>
              <w:proofErr w:type="spellStart"/>
              <w:r w:rsidR="005367CF" w:rsidRPr="00C60C2C">
                <w:rPr>
                  <w:rStyle w:val="jlqj4b"/>
                  <w:color w:val="17365D" w:themeColor="text2" w:themeShade="BF"/>
                  <w:lang w:val="pl-PL"/>
                  <w:rPrChange w:id="3668" w:author="Alesia Sashko" w:date="2021-12-07T23:16:00Z">
                    <w:rPr>
                      <w:rStyle w:val="jlqj4b"/>
                      <w:color w:val="000000"/>
                      <w:lang w:val="pl-PL"/>
                    </w:rPr>
                  </w:rPrChange>
                </w:rPr>
                <w:t>line</w:t>
              </w:r>
              <w:proofErr w:type="spellEnd"/>
              <w:r w:rsidR="005367CF" w:rsidRPr="00C60C2C">
                <w:rPr>
                  <w:rStyle w:val="jlqj4b"/>
                  <w:color w:val="17365D" w:themeColor="text2" w:themeShade="BF"/>
                  <w:lang w:val="pl-PL"/>
                  <w:rPrChange w:id="3669" w:author="Alesia Sashko" w:date="2021-12-07T23:16:00Z">
                    <w:rPr>
                      <w:rStyle w:val="jlqj4b"/>
                      <w:color w:val="000000"/>
                      <w:lang w:val="pl-PL"/>
                    </w:rPr>
                  </w:rPrChange>
                </w:rPr>
                <w:t xml:space="preserve"> (na rolkach) na całym świecie. </w:t>
              </w:r>
            </w:ins>
          </w:p>
          <w:p w14:paraId="04012113" w14:textId="3ECCC33A" w:rsidR="00D12926" w:rsidRPr="00C60C2C" w:rsidRDefault="00D12926" w:rsidP="00B827F2">
            <w:pPr>
              <w:spacing w:after="240" w:line="240" w:lineRule="auto"/>
              <w:rPr>
                <w:ins w:id="3670" w:author="Alesia Sashko" w:date="2021-12-01T16:53:00Z"/>
                <w:rStyle w:val="jlqj4b"/>
                <w:color w:val="17365D" w:themeColor="text2" w:themeShade="BF"/>
                <w:lang w:val="pl-PL"/>
                <w:rPrChange w:id="3671" w:author="Alesia Sashko" w:date="2021-12-07T23:16:00Z">
                  <w:rPr>
                    <w:ins w:id="3672" w:author="Alesia Sashko" w:date="2021-12-01T16:53:00Z"/>
                    <w:rStyle w:val="jlqj4b"/>
                    <w:color w:val="000000"/>
                    <w:lang w:val="pl-PL"/>
                  </w:rPr>
                </w:rPrChange>
              </w:rPr>
            </w:pPr>
            <w:ins w:id="3673" w:author="Alesia Sashko" w:date="2021-12-01T16:48:00Z">
              <w:r w:rsidRPr="00C60C2C">
                <w:rPr>
                  <w:rStyle w:val="jlqj4b"/>
                  <w:color w:val="17365D" w:themeColor="text2" w:themeShade="BF"/>
                  <w:lang w:val="pl-PL"/>
                  <w:rPrChange w:id="3674" w:author="Alesia Sashko" w:date="2021-12-07T23:16:00Z">
                    <w:rPr>
                      <w:rStyle w:val="jlqj4b"/>
                      <w:color w:val="000000"/>
                      <w:lang w:val="pl-PL"/>
                    </w:rPr>
                  </w:rPrChange>
                </w:rPr>
                <w:t>We wrześniu 2019 roku</w:t>
              </w:r>
            </w:ins>
            <w:ins w:id="3675" w:author="Alesia Sashko" w:date="2021-12-01T16:49:00Z">
              <w:r w:rsidR="00D676DD" w:rsidRPr="00C60C2C">
                <w:rPr>
                  <w:rStyle w:val="jlqj4b"/>
                  <w:color w:val="17365D" w:themeColor="text2" w:themeShade="BF"/>
                  <w:lang w:val="pl-PL"/>
                  <w:rPrChange w:id="3676" w:author="Alesia Sashko" w:date="2021-12-07T23:16:00Z">
                    <w:rPr>
                      <w:rStyle w:val="jlqj4b"/>
                      <w:color w:val="000000"/>
                      <w:lang w:val="pl-PL"/>
                    </w:rPr>
                  </w:rPrChange>
                </w:rPr>
                <w:t xml:space="preserve"> Białoruska</w:t>
              </w:r>
            </w:ins>
            <w:ins w:id="3677" w:author="Alesia Sashko" w:date="2021-12-01T16:48:00Z">
              <w:r w:rsidRPr="00C60C2C">
                <w:rPr>
                  <w:rStyle w:val="jlqj4b"/>
                  <w:color w:val="17365D" w:themeColor="text2" w:themeShade="BF"/>
                  <w:lang w:val="pl-PL"/>
                  <w:rPrChange w:id="3678" w:author="Alesia Sashko" w:date="2021-12-07T23:16:00Z">
                    <w:rPr>
                      <w:rStyle w:val="jlqj4b"/>
                      <w:color w:val="000000"/>
                      <w:lang w:val="pl-PL"/>
                    </w:rPr>
                  </w:rPrChange>
                </w:rPr>
                <w:t xml:space="preserve"> </w:t>
              </w:r>
              <w:r w:rsidR="00D676DD" w:rsidRPr="00C60C2C">
                <w:rPr>
                  <w:rStyle w:val="jlqj4b"/>
                  <w:color w:val="17365D" w:themeColor="text2" w:themeShade="BF"/>
                  <w:lang w:val="pl-PL"/>
                  <w:rPrChange w:id="3679" w:author="Alesia Sashko" w:date="2021-12-07T23:16:00Z">
                    <w:rPr>
                      <w:rStyle w:val="jlqj4b"/>
                      <w:color w:val="000000"/>
                      <w:lang w:val="pl-PL"/>
                    </w:rPr>
                  </w:rPrChange>
                </w:rPr>
                <w:t xml:space="preserve">Federacja </w:t>
              </w:r>
            </w:ins>
            <w:ins w:id="3680" w:author="Alesia Sashko" w:date="2021-12-01T16:49:00Z">
              <w:r w:rsidR="00D676DD" w:rsidRPr="00C60C2C">
                <w:rPr>
                  <w:rStyle w:val="jlqj4b"/>
                  <w:color w:val="17365D" w:themeColor="text2" w:themeShade="BF"/>
                  <w:lang w:val="pl-PL"/>
                  <w:rPrChange w:id="3681" w:author="Alesia Sashko" w:date="2021-12-07T23:16:00Z">
                    <w:rPr>
                      <w:rStyle w:val="jlqj4b"/>
                      <w:color w:val="000000"/>
                      <w:lang w:val="pl-PL"/>
                    </w:rPr>
                  </w:rPrChange>
                </w:rPr>
                <w:t xml:space="preserve">Hokeja ogłosiła konkurs na stworzenie </w:t>
              </w:r>
              <w:r w:rsidR="00F22E52" w:rsidRPr="00C60C2C">
                <w:rPr>
                  <w:rStyle w:val="jlqj4b"/>
                  <w:color w:val="17365D" w:themeColor="text2" w:themeShade="BF"/>
                  <w:lang w:val="pl-PL"/>
                  <w:rPrChange w:id="3682" w:author="Alesia Sashko" w:date="2021-12-07T23:16:00Z">
                    <w:rPr>
                      <w:rStyle w:val="jlqj4b"/>
                      <w:color w:val="000000"/>
                      <w:lang w:val="pl-PL"/>
                    </w:rPr>
                  </w:rPrChange>
                </w:rPr>
                <w:t xml:space="preserve">symbolu mistrzostw świata w hokeju 2021. </w:t>
              </w:r>
            </w:ins>
            <w:ins w:id="3683" w:author="Alesia Sashko" w:date="2021-12-01T16:53:00Z">
              <w:r w:rsidR="0073657F" w:rsidRPr="00C60C2C">
                <w:rPr>
                  <w:rStyle w:val="jlqj4b"/>
                  <w:color w:val="17365D" w:themeColor="text2" w:themeShade="BF"/>
                  <w:lang w:val="pl-PL"/>
                  <w:rPrChange w:id="3684" w:author="Alesia Sashko" w:date="2021-12-07T23:16:00Z">
                    <w:rPr>
                      <w:rStyle w:val="jlqj4b"/>
                      <w:color w:val="000000"/>
                      <w:lang w:val="pl-PL"/>
                    </w:rPr>
                  </w:rPrChange>
                </w:rPr>
                <w:t>P</w:t>
              </w:r>
            </w:ins>
            <w:ins w:id="3685" w:author="Alesia Sashko" w:date="2021-12-01T16:52:00Z">
              <w:r w:rsidR="00BA729D" w:rsidRPr="00C60C2C">
                <w:rPr>
                  <w:rStyle w:val="jlqj4b"/>
                  <w:color w:val="17365D" w:themeColor="text2" w:themeShade="BF"/>
                  <w:lang w:val="pl-PL"/>
                  <w:rPrChange w:id="3686" w:author="Alesia Sashko" w:date="2021-12-07T23:16:00Z">
                    <w:rPr>
                      <w:rStyle w:val="jlqj4b"/>
                      <w:color w:val="000000"/>
                      <w:lang w:val="pl-PL"/>
                    </w:rPr>
                  </w:rPrChange>
                </w:rPr>
                <w:t xml:space="preserve">onad 100 projektów od przedstawicieli Białorusi i </w:t>
              </w:r>
              <w:r w:rsidR="00253019" w:rsidRPr="00C60C2C">
                <w:rPr>
                  <w:rStyle w:val="jlqj4b"/>
                  <w:color w:val="17365D" w:themeColor="text2" w:themeShade="BF"/>
                  <w:lang w:val="pl-PL"/>
                  <w:rPrChange w:id="3687" w:author="Alesia Sashko" w:date="2021-12-07T23:16:00Z">
                    <w:rPr>
                      <w:rStyle w:val="jlqj4b"/>
                      <w:color w:val="000000"/>
                      <w:lang w:val="pl-PL"/>
                    </w:rPr>
                  </w:rPrChange>
                </w:rPr>
                <w:t>Łotwy</w:t>
              </w:r>
            </w:ins>
            <w:ins w:id="3688" w:author="Alesia Sashko" w:date="2021-12-01T16:53:00Z">
              <w:r w:rsidR="0073657F" w:rsidRPr="00C60C2C">
                <w:rPr>
                  <w:rStyle w:val="jlqj4b"/>
                  <w:color w:val="17365D" w:themeColor="text2" w:themeShade="BF"/>
                  <w:lang w:val="pl-PL"/>
                  <w:rPrChange w:id="3689" w:author="Alesia Sashko" w:date="2021-12-07T23:16:00Z">
                    <w:rPr>
                      <w:rStyle w:val="jlqj4b"/>
                      <w:color w:val="000000"/>
                      <w:lang w:val="pl-PL"/>
                    </w:rPr>
                  </w:rPrChange>
                </w:rPr>
                <w:t xml:space="preserve"> ubiegało się o tytuł głównego symbolu nadchodzącego turnieju. </w:t>
              </w:r>
            </w:ins>
          </w:p>
          <w:p w14:paraId="7D75C656" w14:textId="77777777" w:rsidR="00E82A96" w:rsidRPr="00C60C2C" w:rsidRDefault="00142FDA" w:rsidP="00B827F2">
            <w:pPr>
              <w:spacing w:after="240" w:line="240" w:lineRule="auto"/>
              <w:rPr>
                <w:ins w:id="3690" w:author="Alesia Sashko" w:date="2021-12-01T16:58:00Z"/>
                <w:rStyle w:val="jlqj4b"/>
                <w:color w:val="17365D" w:themeColor="text2" w:themeShade="BF"/>
                <w:lang w:val="pl-PL"/>
                <w:rPrChange w:id="3691" w:author="Alesia Sashko" w:date="2021-12-07T23:16:00Z">
                  <w:rPr>
                    <w:ins w:id="3692" w:author="Alesia Sashko" w:date="2021-12-01T16:58:00Z"/>
                    <w:rStyle w:val="jlqj4b"/>
                    <w:color w:val="000000"/>
                    <w:lang w:val="pl-PL"/>
                  </w:rPr>
                </w:rPrChange>
              </w:rPr>
            </w:pPr>
            <w:ins w:id="3693" w:author="Alesia Sashko" w:date="2021-12-01T16:54:00Z">
              <w:r w:rsidRPr="00C60C2C">
                <w:rPr>
                  <w:rStyle w:val="jlqj4b"/>
                  <w:color w:val="17365D" w:themeColor="text2" w:themeShade="BF"/>
                  <w:lang w:val="pl-PL"/>
                  <w:rPrChange w:id="3694" w:author="Alesia Sashko" w:date="2021-12-07T23:16:00Z">
                    <w:rPr>
                      <w:rStyle w:val="jlqj4b"/>
                      <w:color w:val="000000"/>
                      <w:lang w:val="pl-PL"/>
                    </w:rPr>
                  </w:rPrChange>
                </w:rPr>
                <w:t>Ocen</w:t>
              </w:r>
              <w:r w:rsidR="003B5F11" w:rsidRPr="00C60C2C">
                <w:rPr>
                  <w:rStyle w:val="jlqj4b"/>
                  <w:color w:val="17365D" w:themeColor="text2" w:themeShade="BF"/>
                  <w:lang w:val="pl-PL"/>
                  <w:rPrChange w:id="3695" w:author="Alesia Sashko" w:date="2021-12-07T23:16:00Z">
                    <w:rPr>
                      <w:rStyle w:val="jlqj4b"/>
                      <w:color w:val="000000"/>
                      <w:lang w:val="pl-PL"/>
                    </w:rPr>
                  </w:rPrChange>
                </w:rPr>
                <w:t>ę</w:t>
              </w:r>
              <w:r w:rsidRPr="00C60C2C">
                <w:rPr>
                  <w:rStyle w:val="jlqj4b"/>
                  <w:color w:val="17365D" w:themeColor="text2" w:themeShade="BF"/>
                  <w:lang w:val="pl-PL"/>
                  <w:rPrChange w:id="3696" w:author="Alesia Sashko" w:date="2021-12-07T23:16:00Z">
                    <w:rPr>
                      <w:rStyle w:val="jlqj4b"/>
                      <w:color w:val="000000"/>
                      <w:lang w:val="pl-PL"/>
                    </w:rPr>
                  </w:rPrChange>
                </w:rPr>
                <w:t xml:space="preserve"> końcow</w:t>
              </w:r>
              <w:r w:rsidR="003B5F11" w:rsidRPr="00C60C2C">
                <w:rPr>
                  <w:rStyle w:val="jlqj4b"/>
                  <w:color w:val="17365D" w:themeColor="text2" w:themeShade="BF"/>
                  <w:lang w:val="pl-PL"/>
                  <w:rPrChange w:id="3697" w:author="Alesia Sashko" w:date="2021-12-07T23:16:00Z">
                    <w:rPr>
                      <w:rStyle w:val="jlqj4b"/>
                      <w:color w:val="000000"/>
                      <w:lang w:val="pl-PL"/>
                    </w:rPr>
                  </w:rPrChange>
                </w:rPr>
                <w:t>ą</w:t>
              </w:r>
              <w:r w:rsidRPr="00C60C2C">
                <w:rPr>
                  <w:rStyle w:val="jlqj4b"/>
                  <w:color w:val="17365D" w:themeColor="text2" w:themeShade="BF"/>
                  <w:lang w:val="pl-PL"/>
                  <w:rPrChange w:id="3698" w:author="Alesia Sashko" w:date="2021-12-07T23:16:00Z">
                    <w:rPr>
                      <w:rStyle w:val="jlqj4b"/>
                      <w:color w:val="000000"/>
                      <w:lang w:val="pl-PL"/>
                    </w:rPr>
                  </w:rPrChange>
                </w:rPr>
                <w:t xml:space="preserve"> </w:t>
              </w:r>
              <w:r w:rsidR="00951AFC" w:rsidRPr="00C60C2C">
                <w:rPr>
                  <w:rStyle w:val="jlqj4b"/>
                  <w:color w:val="17365D" w:themeColor="text2" w:themeShade="BF"/>
                  <w:lang w:val="pl-PL"/>
                  <w:rPrChange w:id="3699" w:author="Alesia Sashko" w:date="2021-12-07T23:16:00Z">
                    <w:rPr>
                      <w:rStyle w:val="jlqj4b"/>
                      <w:color w:val="000000"/>
                      <w:lang w:val="pl-PL"/>
                    </w:rPr>
                  </w:rPrChange>
                </w:rPr>
                <w:t xml:space="preserve">prac </w:t>
              </w:r>
            </w:ins>
            <w:ins w:id="3700" w:author="Alesia Sashko" w:date="2021-12-01T16:55:00Z">
              <w:r w:rsidR="003B5F11" w:rsidRPr="00C60C2C">
                <w:rPr>
                  <w:rStyle w:val="jlqj4b"/>
                  <w:color w:val="17365D" w:themeColor="text2" w:themeShade="BF"/>
                  <w:lang w:val="pl-PL"/>
                  <w:rPrChange w:id="3701" w:author="Alesia Sashko" w:date="2021-12-07T23:16:00Z">
                    <w:rPr>
                      <w:rStyle w:val="jlqj4b"/>
                      <w:color w:val="000000"/>
                      <w:lang w:val="pl-PL"/>
                    </w:rPr>
                  </w:rPrChange>
                </w:rPr>
                <w:t xml:space="preserve">przeprowadzono według kilku parametrów: graficzne wykonanie, </w:t>
              </w:r>
              <w:r w:rsidR="009146AD" w:rsidRPr="00C60C2C">
                <w:rPr>
                  <w:rStyle w:val="jlqj4b"/>
                  <w:color w:val="17365D" w:themeColor="text2" w:themeShade="BF"/>
                  <w:lang w:val="pl-PL"/>
                  <w:rPrChange w:id="3702" w:author="Alesia Sashko" w:date="2021-12-07T23:16:00Z">
                    <w:rPr>
                      <w:rStyle w:val="jlqj4b"/>
                      <w:color w:val="000000"/>
                      <w:lang w:val="pl-PL"/>
                    </w:rPr>
                  </w:rPrChange>
                </w:rPr>
                <w:t xml:space="preserve">związek z tematyką, </w:t>
              </w:r>
            </w:ins>
            <w:ins w:id="3703" w:author="Alesia Sashko" w:date="2021-12-01T16:56:00Z">
              <w:r w:rsidR="00C44914" w:rsidRPr="00C60C2C">
                <w:rPr>
                  <w:rStyle w:val="jlqj4b"/>
                  <w:color w:val="17365D" w:themeColor="text2" w:themeShade="BF"/>
                  <w:lang w:val="pl-PL"/>
                  <w:rPrChange w:id="3704" w:author="Alesia Sashko" w:date="2021-12-07T23:16:00Z">
                    <w:rPr>
                      <w:rStyle w:val="jlqj4b"/>
                      <w:color w:val="000000"/>
                      <w:lang w:val="pl-PL"/>
                    </w:rPr>
                  </w:rPrChange>
                </w:rPr>
                <w:t xml:space="preserve">kreatywność pomysłu, </w:t>
              </w:r>
            </w:ins>
            <w:ins w:id="3705" w:author="Alesia Sashko" w:date="2021-12-01T16:57:00Z">
              <w:r w:rsidR="00E30FED" w:rsidRPr="00C60C2C">
                <w:rPr>
                  <w:rStyle w:val="jlqj4b"/>
                  <w:color w:val="17365D" w:themeColor="text2" w:themeShade="BF"/>
                  <w:lang w:val="pl-PL"/>
                  <w:rPrChange w:id="3706" w:author="Alesia Sashko" w:date="2021-12-07T23:16:00Z">
                    <w:rPr>
                      <w:rStyle w:val="jlqj4b"/>
                      <w:color w:val="000000"/>
                      <w:lang w:val="pl-PL"/>
                    </w:rPr>
                  </w:rPrChange>
                </w:rPr>
                <w:t>zgodność postaci z</w:t>
              </w:r>
              <w:r w:rsidR="00E82A96" w:rsidRPr="00C60C2C">
                <w:rPr>
                  <w:rStyle w:val="jlqj4b"/>
                  <w:color w:val="17365D" w:themeColor="text2" w:themeShade="BF"/>
                  <w:lang w:val="pl-PL"/>
                  <w:rPrChange w:id="3707" w:author="Alesia Sashko" w:date="2021-12-07T23:16:00Z">
                    <w:rPr>
                      <w:rStyle w:val="jlqj4b"/>
                      <w:color w:val="000000"/>
                      <w:lang w:val="pl-PL"/>
                    </w:rPr>
                  </w:rPrChange>
                </w:rPr>
                <w:t xml:space="preserve"> tradycjami i kulturą Białorusi i Łotwy</w:t>
              </w:r>
            </w:ins>
            <w:ins w:id="3708" w:author="Alesia Sashko" w:date="2021-12-01T16:58:00Z">
              <w:r w:rsidR="00E82A96" w:rsidRPr="00C60C2C">
                <w:rPr>
                  <w:rStyle w:val="jlqj4b"/>
                  <w:color w:val="17365D" w:themeColor="text2" w:themeShade="BF"/>
                  <w:lang w:val="pl-PL"/>
                  <w:rPrChange w:id="3709" w:author="Alesia Sashko" w:date="2021-12-07T23:16:00Z">
                    <w:rPr>
                      <w:rStyle w:val="jlqj4b"/>
                      <w:color w:val="000000"/>
                      <w:lang w:val="pl-PL"/>
                    </w:rPr>
                  </w:rPrChange>
                </w:rPr>
                <w:t xml:space="preserve">. </w:t>
              </w:r>
            </w:ins>
          </w:p>
          <w:p w14:paraId="4C973964" w14:textId="29EB3F97" w:rsidR="0073657F" w:rsidRPr="00C60C2C" w:rsidRDefault="00E82A96" w:rsidP="00B827F2">
            <w:pPr>
              <w:spacing w:after="240" w:line="240" w:lineRule="auto"/>
              <w:rPr>
                <w:ins w:id="3710" w:author="Alesia Sashko" w:date="2021-12-01T17:00:00Z"/>
                <w:rStyle w:val="jlqj4b"/>
                <w:color w:val="17365D" w:themeColor="text2" w:themeShade="BF"/>
                <w:lang w:val="pl-PL"/>
                <w:rPrChange w:id="3711" w:author="Alesia Sashko" w:date="2021-12-07T23:16:00Z">
                  <w:rPr>
                    <w:ins w:id="3712" w:author="Alesia Sashko" w:date="2021-12-01T17:00:00Z"/>
                    <w:rStyle w:val="jlqj4b"/>
                    <w:color w:val="000000"/>
                    <w:lang w:val="pl-PL"/>
                  </w:rPr>
                </w:rPrChange>
              </w:rPr>
            </w:pPr>
            <w:ins w:id="3713" w:author="Alesia Sashko" w:date="2021-12-01T16:58:00Z">
              <w:r w:rsidRPr="00C60C2C">
                <w:rPr>
                  <w:rStyle w:val="jlqj4b"/>
                  <w:color w:val="17365D" w:themeColor="text2" w:themeShade="BF"/>
                  <w:lang w:val="pl-PL"/>
                  <w:rPrChange w:id="3714" w:author="Alesia Sashko" w:date="2021-12-07T23:16:00Z">
                    <w:rPr>
                      <w:rStyle w:val="jlqj4b"/>
                      <w:color w:val="000000"/>
                      <w:lang w:val="pl-PL"/>
                    </w:rPr>
                  </w:rPrChange>
                </w:rPr>
                <w:t>Zwy</w:t>
              </w:r>
              <w:r w:rsidR="00A03898" w:rsidRPr="00C60C2C">
                <w:rPr>
                  <w:rStyle w:val="jlqj4b"/>
                  <w:color w:val="17365D" w:themeColor="text2" w:themeShade="BF"/>
                  <w:lang w:val="pl-PL"/>
                  <w:rPrChange w:id="3715" w:author="Alesia Sashko" w:date="2021-12-07T23:16:00Z">
                    <w:rPr>
                      <w:rStyle w:val="jlqj4b"/>
                      <w:color w:val="000000"/>
                      <w:lang w:val="pl-PL"/>
                    </w:rPr>
                  </w:rPrChange>
                </w:rPr>
                <w:t xml:space="preserve">cięzcą </w:t>
              </w:r>
            </w:ins>
            <w:ins w:id="3716" w:author="Alesia Sashko" w:date="2021-12-01T17:00:00Z">
              <w:r w:rsidR="001C47BC" w:rsidRPr="00C60C2C">
                <w:rPr>
                  <w:rStyle w:val="jlqj4b"/>
                  <w:color w:val="17365D" w:themeColor="text2" w:themeShade="BF"/>
                  <w:lang w:val="pl-PL"/>
                  <w:rPrChange w:id="3717" w:author="Alesia Sashko" w:date="2021-12-07T23:16:00Z">
                    <w:rPr>
                      <w:rStyle w:val="jlqj4b"/>
                      <w:color w:val="000000"/>
                      <w:lang w:val="pl-PL"/>
                    </w:rPr>
                  </w:rPrChange>
                </w:rPr>
                <w:t xml:space="preserve">został Jeż </w:t>
              </w:r>
              <w:proofErr w:type="spellStart"/>
              <w:r w:rsidR="002A5FF0" w:rsidRPr="00C60C2C">
                <w:rPr>
                  <w:rStyle w:val="jlqj4b"/>
                  <w:color w:val="17365D" w:themeColor="text2" w:themeShade="BF"/>
                  <w:lang w:val="pl-PL"/>
                  <w:rPrChange w:id="3718" w:author="Alesia Sashko" w:date="2021-12-07T23:16:00Z">
                    <w:rPr>
                      <w:rStyle w:val="jlqj4b"/>
                      <w:color w:val="000000"/>
                      <w:lang w:val="pl-PL"/>
                    </w:rPr>
                  </w:rPrChange>
                </w:rPr>
                <w:t>Spiky</w:t>
              </w:r>
              <w:proofErr w:type="spellEnd"/>
              <w:r w:rsidR="002A5FF0" w:rsidRPr="00C60C2C">
                <w:rPr>
                  <w:rStyle w:val="jlqj4b"/>
                  <w:color w:val="17365D" w:themeColor="text2" w:themeShade="BF"/>
                  <w:lang w:val="pl-PL"/>
                  <w:rPrChange w:id="3719" w:author="Alesia Sashko" w:date="2021-12-07T23:16:00Z">
                    <w:rPr>
                      <w:rStyle w:val="jlqj4b"/>
                      <w:color w:val="000000"/>
                      <w:lang w:val="pl-PL"/>
                    </w:rPr>
                  </w:rPrChange>
                </w:rPr>
                <w:t xml:space="preserve">. </w:t>
              </w:r>
            </w:ins>
          </w:p>
          <w:p w14:paraId="777CBD95" w14:textId="3CA3A048" w:rsidR="002A5FF0" w:rsidRPr="00C60C2C" w:rsidRDefault="002A5FF0" w:rsidP="00B827F2">
            <w:pPr>
              <w:spacing w:after="240" w:line="240" w:lineRule="auto"/>
              <w:rPr>
                <w:ins w:id="3720" w:author="Alesia Sashko" w:date="2021-12-01T16:37:00Z"/>
                <w:rStyle w:val="jlqj4b"/>
                <w:color w:val="17365D" w:themeColor="text2" w:themeShade="BF"/>
                <w:lang w:val="pl-PL"/>
                <w:rPrChange w:id="3721" w:author="Alesia Sashko" w:date="2021-12-07T23:16:00Z">
                  <w:rPr>
                    <w:ins w:id="3722" w:author="Alesia Sashko" w:date="2021-12-01T16:37:00Z"/>
                    <w:rStyle w:val="jlqj4b"/>
                    <w:rFonts w:ascii="Times New Roman" w:hAnsi="Times New Roman" w:cs="Times New Roman"/>
                    <w:color w:val="000000"/>
                    <w:sz w:val="24"/>
                    <w:szCs w:val="24"/>
                    <w:lang w:val="en"/>
                  </w:rPr>
                </w:rPrChange>
              </w:rPr>
            </w:pPr>
            <w:ins w:id="3723" w:author="Alesia Sashko" w:date="2021-12-01T17:00:00Z">
              <w:r w:rsidRPr="00C60C2C">
                <w:rPr>
                  <w:rStyle w:val="jlqj4b"/>
                  <w:color w:val="17365D" w:themeColor="text2" w:themeShade="BF"/>
                  <w:lang w:val="pl-PL"/>
                  <w:rPrChange w:id="3724" w:author="Alesia Sashko" w:date="2021-12-07T23:16:00Z">
                    <w:rPr>
                      <w:rStyle w:val="jlqj4b"/>
                      <w:color w:val="000000"/>
                      <w:lang w:val="pl-PL"/>
                    </w:rPr>
                  </w:rPrChange>
                </w:rPr>
                <w:t xml:space="preserve">Przyjazny, </w:t>
              </w:r>
            </w:ins>
            <w:ins w:id="3725" w:author="Alesia Sashko" w:date="2021-12-01T17:01:00Z">
              <w:r w:rsidR="002418F0" w:rsidRPr="00C60C2C">
                <w:rPr>
                  <w:rStyle w:val="jlqj4b"/>
                  <w:color w:val="17365D" w:themeColor="text2" w:themeShade="BF"/>
                  <w:lang w:val="pl-PL"/>
                  <w:rPrChange w:id="3726" w:author="Alesia Sashko" w:date="2021-12-07T23:16:00Z">
                    <w:rPr>
                      <w:rStyle w:val="jlqj4b"/>
                      <w:color w:val="000000"/>
                      <w:lang w:val="pl-PL"/>
                    </w:rPr>
                  </w:rPrChange>
                </w:rPr>
                <w:t xml:space="preserve">inteligentny i bystry. </w:t>
              </w:r>
              <w:r w:rsidR="005E71A8" w:rsidRPr="00C60C2C">
                <w:rPr>
                  <w:rStyle w:val="jlqj4b"/>
                  <w:color w:val="17365D" w:themeColor="text2" w:themeShade="BF"/>
                  <w:lang w:val="pl-PL"/>
                  <w:rPrChange w:id="3727" w:author="Alesia Sashko" w:date="2021-12-07T23:16:00Z">
                    <w:rPr>
                      <w:rStyle w:val="jlqj4b"/>
                      <w:color w:val="000000"/>
                      <w:lang w:val="pl-PL"/>
                    </w:rPr>
                  </w:rPrChange>
                </w:rPr>
                <w:t xml:space="preserve">Jest tak uroczy, iż został jednym </w:t>
              </w:r>
            </w:ins>
            <w:ins w:id="3728" w:author="Alesia Sashko" w:date="2021-12-01T17:02:00Z">
              <w:r w:rsidR="005E71A8" w:rsidRPr="00C60C2C">
                <w:rPr>
                  <w:rStyle w:val="jlqj4b"/>
                  <w:color w:val="17365D" w:themeColor="text2" w:themeShade="BF"/>
                  <w:lang w:val="pl-PL"/>
                  <w:rPrChange w:id="3729" w:author="Alesia Sashko" w:date="2021-12-07T23:16:00Z">
                    <w:rPr>
                      <w:rStyle w:val="jlqj4b"/>
                      <w:color w:val="000000"/>
                      <w:lang w:val="pl-PL"/>
                    </w:rPr>
                  </w:rPrChange>
                </w:rPr>
                <w:t xml:space="preserve">z najpopularniejszych postaci </w:t>
              </w:r>
              <w:r w:rsidR="00307602" w:rsidRPr="00C60C2C">
                <w:rPr>
                  <w:rStyle w:val="jlqj4b"/>
                  <w:color w:val="17365D" w:themeColor="text2" w:themeShade="BF"/>
                  <w:lang w:val="pl-PL"/>
                  <w:rPrChange w:id="3730" w:author="Alesia Sashko" w:date="2021-12-07T23:16:00Z">
                    <w:rPr>
                      <w:rStyle w:val="jlqj4b"/>
                      <w:color w:val="000000"/>
                      <w:lang w:val="pl-PL"/>
                    </w:rPr>
                  </w:rPrChange>
                </w:rPr>
                <w:t xml:space="preserve">w bajkach ludowych </w:t>
              </w:r>
            </w:ins>
            <w:ins w:id="3731" w:author="Alesia Sashko" w:date="2021-12-01T17:05:00Z">
              <w:r w:rsidR="00D934F7" w:rsidRPr="00C60C2C">
                <w:rPr>
                  <w:rStyle w:val="jlqj4b"/>
                  <w:color w:val="17365D" w:themeColor="text2" w:themeShade="BF"/>
                  <w:lang w:val="pl-PL"/>
                  <w:rPrChange w:id="3732" w:author="Alesia Sashko" w:date="2021-12-07T23:16:00Z">
                    <w:rPr>
                      <w:rStyle w:val="jlqj4b"/>
                      <w:color w:val="000000"/>
                      <w:lang w:val="pl-PL"/>
                    </w:rPr>
                  </w:rPrChange>
                </w:rPr>
                <w:t xml:space="preserve">Białorusi i Łotwy. Dzięki </w:t>
              </w:r>
            </w:ins>
            <w:ins w:id="3733" w:author="Alesia Sashko" w:date="2021-12-01T17:06:00Z">
              <w:r w:rsidR="00465768" w:rsidRPr="00C60C2C">
                <w:rPr>
                  <w:rStyle w:val="jlqj4b"/>
                  <w:color w:val="17365D" w:themeColor="text2" w:themeShade="BF"/>
                  <w:lang w:val="pl-PL"/>
                  <w:rPrChange w:id="3734" w:author="Alesia Sashko" w:date="2021-12-07T23:16:00Z">
                    <w:rPr>
                      <w:rStyle w:val="jlqj4b"/>
                      <w:color w:val="000000"/>
                      <w:lang w:val="pl-PL"/>
                    </w:rPr>
                  </w:rPrChange>
                </w:rPr>
                <w:t xml:space="preserve">ostremu umysłowi i ostrym igłom, </w:t>
              </w:r>
            </w:ins>
            <w:proofErr w:type="spellStart"/>
            <w:ins w:id="3735" w:author="Alesia Sashko" w:date="2021-12-01T17:07:00Z">
              <w:r w:rsidR="00CD07BF" w:rsidRPr="00C60C2C">
                <w:rPr>
                  <w:rStyle w:val="jlqj4b"/>
                  <w:color w:val="17365D" w:themeColor="text2" w:themeShade="BF"/>
                  <w:lang w:val="pl-PL"/>
                  <w:rPrChange w:id="3736" w:author="Alesia Sashko" w:date="2021-12-07T23:16:00Z">
                    <w:rPr>
                      <w:rStyle w:val="jlqj4b"/>
                      <w:color w:val="000000"/>
                      <w:lang w:val="pl-PL"/>
                    </w:rPr>
                  </w:rPrChange>
                </w:rPr>
                <w:t>Spiky</w:t>
              </w:r>
              <w:proofErr w:type="spellEnd"/>
              <w:r w:rsidR="00CD07BF" w:rsidRPr="00C60C2C">
                <w:rPr>
                  <w:rStyle w:val="jlqj4b"/>
                  <w:color w:val="17365D" w:themeColor="text2" w:themeShade="BF"/>
                  <w:lang w:val="pl-PL"/>
                  <w:rPrChange w:id="3737" w:author="Alesia Sashko" w:date="2021-12-07T23:16:00Z">
                    <w:rPr>
                      <w:rStyle w:val="jlqj4b"/>
                      <w:color w:val="000000"/>
                      <w:lang w:val="pl-PL"/>
                    </w:rPr>
                  </w:rPrChange>
                </w:rPr>
                <w:t xml:space="preserve"> z łatwością </w:t>
              </w:r>
            </w:ins>
            <w:ins w:id="3738" w:author="Alesia Sashko" w:date="2021-12-01T17:08:00Z">
              <w:r w:rsidR="00CA3A74" w:rsidRPr="00C60C2C">
                <w:rPr>
                  <w:rStyle w:val="jlqj4b"/>
                  <w:color w:val="17365D" w:themeColor="text2" w:themeShade="BF"/>
                  <w:lang w:val="pl-PL"/>
                  <w:rPrChange w:id="3739" w:author="Alesia Sashko" w:date="2021-12-07T23:16:00Z">
                    <w:rPr>
                      <w:rStyle w:val="jlqj4b"/>
                      <w:color w:val="000000"/>
                      <w:lang w:val="pl-PL"/>
                    </w:rPr>
                  </w:rPrChange>
                </w:rPr>
                <w:t>rozwiąż</w:t>
              </w:r>
              <w:r w:rsidR="002F45D8" w:rsidRPr="00C60C2C">
                <w:rPr>
                  <w:rStyle w:val="jlqj4b"/>
                  <w:color w:val="17365D" w:themeColor="text2" w:themeShade="BF"/>
                  <w:lang w:val="pl-PL"/>
                  <w:rPrChange w:id="3740" w:author="Alesia Sashko" w:date="2021-12-07T23:16:00Z">
                    <w:rPr>
                      <w:rStyle w:val="jlqj4b"/>
                      <w:color w:val="000000"/>
                      <w:lang w:val="pl-PL"/>
                    </w:rPr>
                  </w:rPrChange>
                </w:rPr>
                <w:t xml:space="preserve">e każdy problem i pokona przeciwnika. </w:t>
              </w:r>
            </w:ins>
          </w:p>
          <w:p w14:paraId="41EFA9D0" w14:textId="34D62AF0" w:rsidR="00D34348" w:rsidRPr="00C60C2C" w:rsidDel="00FD6BC5" w:rsidRDefault="00D34348" w:rsidP="00B827F2">
            <w:pPr>
              <w:spacing w:after="240" w:line="240" w:lineRule="auto"/>
              <w:rPr>
                <w:del w:id="3741" w:author="Roma" w:date="2021-11-24T00:50:00Z"/>
                <w:rStyle w:val="jlqj4b"/>
                <w:color w:val="17365D" w:themeColor="text2" w:themeShade="BF"/>
                <w:lang w:val="pl-PL"/>
                <w:rPrChange w:id="3742" w:author="Alesia Sashko" w:date="2021-12-07T23:16:00Z">
                  <w:rPr>
                    <w:del w:id="3743" w:author="Roma" w:date="2021-11-24T00:50:00Z"/>
                    <w:rStyle w:val="jlqj4b"/>
                    <w:color w:val="000000"/>
                    <w:lang w:val="en"/>
                  </w:rPr>
                </w:rPrChange>
              </w:rPr>
            </w:pPr>
            <w:del w:id="3744" w:author="Roma" w:date="2021-11-24T00:50:00Z">
              <w:r w:rsidRPr="00C60C2C" w:rsidDel="00FD6BC5">
                <w:rPr>
                  <w:rStyle w:val="jlqj4b"/>
                  <w:color w:val="17365D" w:themeColor="text2" w:themeShade="BF"/>
                  <w:lang w:val="pl-PL"/>
                  <w:rPrChange w:id="3745" w:author="Alesia Sashko" w:date="2021-12-07T23:16:00Z">
                    <w:rPr>
                      <w:rStyle w:val="jlqj4b"/>
                      <w:color w:val="000000"/>
                      <w:lang w:val="en"/>
                    </w:rPr>
                  </w:rPrChange>
                </w:rPr>
                <w:delText>The i</w:delText>
              </w:r>
              <w:r w:rsidR="003A2A86" w:rsidRPr="00C60C2C" w:rsidDel="00FD6BC5">
                <w:rPr>
                  <w:rStyle w:val="jlqj4b"/>
                  <w:color w:val="17365D" w:themeColor="text2" w:themeShade="BF"/>
                  <w:lang w:val="pl-PL"/>
                  <w:rPrChange w:id="3746" w:author="Alesia Sashko" w:date="2021-12-07T23:16:00Z">
                    <w:rPr>
                      <w:rStyle w:val="jlqj4b"/>
                      <w:color w:val="000000"/>
                      <w:lang w:val="en"/>
                    </w:rPr>
                  </w:rPrChange>
                </w:rPr>
                <w:delText xml:space="preserve">dea and design of a </w:delText>
              </w:r>
              <w:r w:rsidRPr="00C60C2C" w:rsidDel="00FD6BC5">
                <w:rPr>
                  <w:rStyle w:val="jlqj4b"/>
                  <w:color w:val="17365D" w:themeColor="text2" w:themeShade="BF"/>
                  <w:lang w:val="pl-PL"/>
                  <w:rPrChange w:id="3747" w:author="Alesia Sashko" w:date="2021-12-07T23:16:00Z">
                    <w:rPr>
                      <w:rStyle w:val="jlqj4b"/>
                      <w:color w:val="000000"/>
                      <w:lang w:val="en"/>
                    </w:rPr>
                  </w:rPrChange>
                </w:rPr>
                <w:delText xml:space="preserve">mascot for the 2021 Ice Hockey World Championship </w:delText>
              </w:r>
            </w:del>
          </w:p>
          <w:p w14:paraId="2252647C" w14:textId="76CEE7D2" w:rsidR="003A2A86" w:rsidRPr="00C60C2C" w:rsidDel="00FD6BC5" w:rsidRDefault="00D34348" w:rsidP="00B827F2">
            <w:pPr>
              <w:spacing w:after="240" w:line="240" w:lineRule="auto"/>
              <w:rPr>
                <w:del w:id="3748" w:author="Roma" w:date="2021-11-24T00:50:00Z"/>
                <w:rStyle w:val="jlqj4b"/>
                <w:color w:val="17365D" w:themeColor="text2" w:themeShade="BF"/>
                <w:lang w:val="pl-PL"/>
                <w:rPrChange w:id="3749" w:author="Alesia Sashko" w:date="2021-12-07T23:16:00Z">
                  <w:rPr>
                    <w:del w:id="3750" w:author="Roma" w:date="2021-11-24T00:50:00Z"/>
                    <w:rStyle w:val="jlqj4b"/>
                    <w:color w:val="000000"/>
                    <w:lang w:val="en"/>
                  </w:rPr>
                </w:rPrChange>
              </w:rPr>
            </w:pPr>
            <w:del w:id="3751" w:author="Roma" w:date="2021-11-24T00:50:00Z">
              <w:r w:rsidRPr="00C60C2C" w:rsidDel="00FD6BC5">
                <w:rPr>
                  <w:rStyle w:val="jlqj4b"/>
                  <w:color w:val="17365D" w:themeColor="text2" w:themeShade="BF"/>
                  <w:lang w:val="pl-PL"/>
                  <w:rPrChange w:id="3752" w:author="Alesia Sashko" w:date="2021-12-07T23:16:00Z">
                    <w:rPr>
                      <w:rStyle w:val="jlqj4b"/>
                      <w:color w:val="000000"/>
                      <w:lang w:val="en"/>
                    </w:rPr>
                  </w:rPrChange>
                </w:rPr>
                <w:delText>IIHF - Internatio</w:delText>
              </w:r>
              <w:r w:rsidR="003A2A86" w:rsidRPr="00C60C2C" w:rsidDel="00FD6BC5">
                <w:rPr>
                  <w:rStyle w:val="jlqj4b"/>
                  <w:color w:val="17365D" w:themeColor="text2" w:themeShade="BF"/>
                  <w:lang w:val="pl-PL"/>
                  <w:rPrChange w:id="3753" w:author="Alesia Sashko" w:date="2021-12-07T23:16:00Z">
                    <w:rPr>
                      <w:rStyle w:val="jlqj4b"/>
                      <w:color w:val="000000"/>
                      <w:lang w:val="en"/>
                    </w:rPr>
                  </w:rPrChange>
                </w:rPr>
                <w:delText>nal Ice Hockey Federation</w:delText>
              </w:r>
              <w:r w:rsidRPr="00C60C2C" w:rsidDel="00FD6BC5">
                <w:rPr>
                  <w:rStyle w:val="jlqj4b"/>
                  <w:color w:val="17365D" w:themeColor="text2" w:themeShade="BF"/>
                  <w:lang w:val="pl-PL"/>
                  <w:rPrChange w:id="3754" w:author="Alesia Sashko" w:date="2021-12-07T23:16:00Z">
                    <w:rPr>
                      <w:rStyle w:val="jlqj4b"/>
                      <w:color w:val="000000"/>
                      <w:lang w:val="en"/>
                    </w:rPr>
                  </w:rPrChange>
                </w:rPr>
                <w:delText xml:space="preserve"> is an international organization that </w:delText>
              </w:r>
              <w:r w:rsidR="00367827" w:rsidRPr="00C60C2C" w:rsidDel="00FD6BC5">
                <w:rPr>
                  <w:rStyle w:val="jlqj4b"/>
                  <w:color w:val="17365D" w:themeColor="text2" w:themeShade="BF"/>
                  <w:lang w:val="pl-PL"/>
                  <w:rPrChange w:id="3755" w:author="Alesia Sashko" w:date="2021-12-07T23:16:00Z">
                    <w:rPr>
                      <w:rStyle w:val="jlqj4b"/>
                      <w:color w:val="000000"/>
                      <w:lang w:val="en"/>
                    </w:rPr>
                  </w:rPrChange>
                </w:rPr>
                <w:delText>administers</w:delText>
              </w:r>
              <w:r w:rsidRPr="00C60C2C" w:rsidDel="00FD6BC5">
                <w:rPr>
                  <w:rStyle w:val="jlqj4b"/>
                  <w:color w:val="17365D" w:themeColor="text2" w:themeShade="BF"/>
                  <w:lang w:val="pl-PL"/>
                  <w:rPrChange w:id="3756" w:author="Alesia Sashko" w:date="2021-12-07T23:16:00Z">
                    <w:rPr>
                      <w:rStyle w:val="jlqj4b"/>
                      <w:color w:val="000000"/>
                      <w:lang w:val="en"/>
                    </w:rPr>
                  </w:rPrChange>
                </w:rPr>
                <w:delText xml:space="preserve"> ice hockey and inline </w:delText>
              </w:r>
              <w:r w:rsidR="003A2A86" w:rsidRPr="00C60C2C" w:rsidDel="00FD6BC5">
                <w:rPr>
                  <w:rStyle w:val="jlqj4b"/>
                  <w:color w:val="17365D" w:themeColor="text2" w:themeShade="BF"/>
                  <w:lang w:val="pl-PL"/>
                  <w:rPrChange w:id="3757" w:author="Alesia Sashko" w:date="2021-12-07T23:16:00Z">
                    <w:rPr>
                      <w:rStyle w:val="jlqj4b"/>
                      <w:color w:val="000000"/>
                      <w:lang w:val="en"/>
                    </w:rPr>
                  </w:rPrChange>
                </w:rPr>
                <w:delText>hockey issues around the world.</w:delText>
              </w:r>
            </w:del>
          </w:p>
          <w:p w14:paraId="4DE5AD4E" w14:textId="1A0542E4" w:rsidR="003A2A86" w:rsidRPr="00C60C2C" w:rsidDel="00FD6BC5" w:rsidRDefault="00D34348" w:rsidP="00B827F2">
            <w:pPr>
              <w:spacing w:after="240" w:line="240" w:lineRule="auto"/>
              <w:rPr>
                <w:del w:id="3758" w:author="Roma" w:date="2021-11-24T00:50:00Z"/>
                <w:rStyle w:val="jlqj4b"/>
                <w:color w:val="17365D" w:themeColor="text2" w:themeShade="BF"/>
                <w:lang w:val="pl-PL"/>
                <w:rPrChange w:id="3759" w:author="Alesia Sashko" w:date="2021-12-07T23:16:00Z">
                  <w:rPr>
                    <w:del w:id="3760" w:author="Roma" w:date="2021-11-24T00:50:00Z"/>
                    <w:rStyle w:val="jlqj4b"/>
                    <w:color w:val="000000"/>
                    <w:lang w:val="en"/>
                  </w:rPr>
                </w:rPrChange>
              </w:rPr>
            </w:pPr>
            <w:del w:id="3761" w:author="Roma" w:date="2021-11-24T00:50:00Z">
              <w:r w:rsidRPr="00C60C2C" w:rsidDel="00FD6BC5">
                <w:rPr>
                  <w:rStyle w:val="jlqj4b"/>
                  <w:color w:val="17365D" w:themeColor="text2" w:themeShade="BF"/>
                  <w:lang w:val="pl-PL"/>
                  <w:rPrChange w:id="3762" w:author="Alesia Sashko" w:date="2021-12-07T23:16:00Z">
                    <w:rPr>
                      <w:rStyle w:val="jlqj4b"/>
                      <w:color w:val="000000"/>
                      <w:lang w:val="en"/>
                    </w:rPr>
                  </w:rPrChange>
                </w:rPr>
                <w:delText xml:space="preserve">In September 2019, the Ice Hockey Federation of Belarus announced a competition </w:delText>
              </w:r>
              <w:r w:rsidR="00367827" w:rsidRPr="00C60C2C" w:rsidDel="00FD6BC5">
                <w:rPr>
                  <w:rStyle w:val="jlqj4b"/>
                  <w:color w:val="17365D" w:themeColor="text2" w:themeShade="BF"/>
                  <w:lang w:val="pl-PL"/>
                  <w:rPrChange w:id="3763" w:author="Alesia Sashko" w:date="2021-12-07T23:16:00Z">
                    <w:rPr>
                      <w:rStyle w:val="jlqj4b"/>
                      <w:color w:val="000000"/>
                      <w:lang w:val="en"/>
                    </w:rPr>
                  </w:rPrChange>
                </w:rPr>
                <w:delText>to design</w:delText>
              </w:r>
              <w:r w:rsidRPr="00C60C2C" w:rsidDel="00FD6BC5">
                <w:rPr>
                  <w:rStyle w:val="jlqj4b"/>
                  <w:color w:val="17365D" w:themeColor="text2" w:themeShade="BF"/>
                  <w:lang w:val="pl-PL"/>
                  <w:rPrChange w:id="3764" w:author="Alesia Sashko" w:date="2021-12-07T23:16:00Z">
                    <w:rPr>
                      <w:rStyle w:val="jlqj4b"/>
                      <w:color w:val="000000"/>
                      <w:lang w:val="en"/>
                    </w:rPr>
                  </w:rPrChange>
                </w:rPr>
                <w:delText xml:space="preserve"> a mascot for the 2021 Ice Hockey World Championship. More than 100 works</w:delText>
              </w:r>
              <w:r w:rsidR="003A2A86" w:rsidRPr="00C60C2C" w:rsidDel="00FD6BC5">
                <w:rPr>
                  <w:rStyle w:val="jlqj4b"/>
                  <w:color w:val="17365D" w:themeColor="text2" w:themeShade="BF"/>
                  <w:lang w:val="pl-PL"/>
                  <w:rPrChange w:id="3765" w:author="Alesia Sashko" w:date="2021-12-07T23:16:00Z">
                    <w:rPr>
                      <w:rStyle w:val="jlqj4b"/>
                      <w:color w:val="000000"/>
                      <w:lang w:val="en"/>
                    </w:rPr>
                  </w:rPrChange>
                </w:rPr>
                <w:delText xml:space="preserve"> from representatives from</w:delText>
              </w:r>
              <w:r w:rsidRPr="00C60C2C" w:rsidDel="00FD6BC5">
                <w:rPr>
                  <w:rStyle w:val="jlqj4b"/>
                  <w:color w:val="17365D" w:themeColor="text2" w:themeShade="BF"/>
                  <w:lang w:val="pl-PL"/>
                  <w:rPrChange w:id="3766" w:author="Alesia Sashko" w:date="2021-12-07T23:16:00Z">
                    <w:rPr>
                      <w:rStyle w:val="jlqj4b"/>
                      <w:color w:val="000000"/>
                      <w:lang w:val="en"/>
                    </w:rPr>
                  </w:rPrChange>
                </w:rPr>
                <w:delText xml:space="preserve"> Belarus and Latvia </w:delText>
              </w:r>
              <w:r w:rsidR="00367827" w:rsidRPr="00C60C2C" w:rsidDel="00FD6BC5">
                <w:rPr>
                  <w:rStyle w:val="jlqj4b"/>
                  <w:color w:val="17365D" w:themeColor="text2" w:themeShade="BF"/>
                  <w:lang w:val="pl-PL"/>
                  <w:rPrChange w:id="3767" w:author="Alesia Sashko" w:date="2021-12-07T23:16:00Z">
                    <w:rPr>
                      <w:rStyle w:val="jlqj4b"/>
                      <w:color w:val="000000"/>
                      <w:lang w:val="en"/>
                    </w:rPr>
                  </w:rPrChange>
                </w:rPr>
                <w:delText xml:space="preserve">were </w:delText>
              </w:r>
              <w:r w:rsidRPr="00C60C2C" w:rsidDel="00FD6BC5">
                <w:rPr>
                  <w:rStyle w:val="jlqj4b"/>
                  <w:color w:val="17365D" w:themeColor="text2" w:themeShade="BF"/>
                  <w:lang w:val="pl-PL"/>
                  <w:rPrChange w:id="3768" w:author="Alesia Sashko" w:date="2021-12-07T23:16:00Z">
                    <w:rPr>
                      <w:rStyle w:val="jlqj4b"/>
                      <w:color w:val="000000"/>
                      <w:lang w:val="en"/>
                    </w:rPr>
                  </w:rPrChange>
                </w:rPr>
                <w:delText>claimed the title of the main sym</w:delText>
              </w:r>
              <w:r w:rsidR="003A2A86" w:rsidRPr="00C60C2C" w:rsidDel="00FD6BC5">
                <w:rPr>
                  <w:rStyle w:val="jlqj4b"/>
                  <w:color w:val="17365D" w:themeColor="text2" w:themeShade="BF"/>
                  <w:lang w:val="pl-PL"/>
                  <w:rPrChange w:id="3769" w:author="Alesia Sashko" w:date="2021-12-07T23:16:00Z">
                    <w:rPr>
                      <w:rStyle w:val="jlqj4b"/>
                      <w:color w:val="000000"/>
                      <w:lang w:val="en"/>
                    </w:rPr>
                  </w:rPrChange>
                </w:rPr>
                <w:delText>bol of the upcoming tournament.</w:delText>
              </w:r>
            </w:del>
          </w:p>
          <w:p w14:paraId="7F367561" w14:textId="0F11B873" w:rsidR="00BF1BB5" w:rsidRPr="00C60C2C" w:rsidDel="00FD6BC5" w:rsidRDefault="00D34348" w:rsidP="00B827F2">
            <w:pPr>
              <w:spacing w:after="240" w:line="240" w:lineRule="auto"/>
              <w:rPr>
                <w:del w:id="3770" w:author="Roma" w:date="2021-11-24T00:50:00Z"/>
                <w:rStyle w:val="jlqj4b"/>
                <w:color w:val="17365D" w:themeColor="text2" w:themeShade="BF"/>
                <w:lang w:val="pl-PL"/>
                <w:rPrChange w:id="3771" w:author="Alesia Sashko" w:date="2021-12-07T23:16:00Z">
                  <w:rPr>
                    <w:del w:id="3772" w:author="Roma" w:date="2021-11-24T00:50:00Z"/>
                    <w:rStyle w:val="jlqj4b"/>
                    <w:color w:val="000000"/>
                    <w:lang w:val="en"/>
                  </w:rPr>
                </w:rPrChange>
              </w:rPr>
            </w:pPr>
            <w:del w:id="3773" w:author="Roma" w:date="2021-11-24T00:50:00Z">
              <w:r w:rsidRPr="00C60C2C" w:rsidDel="00FD6BC5">
                <w:rPr>
                  <w:rStyle w:val="jlqj4b"/>
                  <w:color w:val="17365D" w:themeColor="text2" w:themeShade="BF"/>
                  <w:lang w:val="pl-PL"/>
                  <w:rPrChange w:id="3774" w:author="Alesia Sashko" w:date="2021-12-07T23:16:00Z">
                    <w:rPr>
                      <w:rStyle w:val="jlqj4b"/>
                      <w:color w:val="000000"/>
                      <w:lang w:val="en"/>
                    </w:rPr>
                  </w:rPrChange>
                </w:rPr>
                <w:delText xml:space="preserve">The final evaluation of the work was carried out according to several parameters: graphic performance, </w:delText>
              </w:r>
              <w:r w:rsidR="001D0C61" w:rsidRPr="00C60C2C" w:rsidDel="00FD6BC5">
                <w:rPr>
                  <w:rStyle w:val="jlqj4b"/>
                  <w:color w:val="17365D" w:themeColor="text2" w:themeShade="BF"/>
                  <w:lang w:val="pl-PL"/>
                  <w:rPrChange w:id="3775" w:author="Alesia Sashko" w:date="2021-12-07T23:16:00Z">
                    <w:rPr>
                      <w:rStyle w:val="jlqj4b"/>
                      <w:color w:val="000000"/>
                      <w:lang w:val="en"/>
                    </w:rPr>
                  </w:rPrChange>
                </w:rPr>
                <w:delText>correspondence to</w:delText>
              </w:r>
              <w:r w:rsidRPr="00C60C2C" w:rsidDel="00FD6BC5">
                <w:rPr>
                  <w:rStyle w:val="jlqj4b"/>
                  <w:color w:val="17365D" w:themeColor="text2" w:themeShade="BF"/>
                  <w:lang w:val="pl-PL"/>
                  <w:rPrChange w:id="3776" w:author="Alesia Sashko" w:date="2021-12-07T23:16:00Z">
                    <w:rPr>
                      <w:rStyle w:val="jlqj4b"/>
                      <w:color w:val="000000"/>
                      <w:lang w:val="en"/>
                    </w:rPr>
                  </w:rPrChange>
                </w:rPr>
                <w:delText xml:space="preserve"> the </w:delText>
              </w:r>
              <w:r w:rsidR="001D0C61" w:rsidRPr="00C60C2C" w:rsidDel="00FD6BC5">
                <w:rPr>
                  <w:rStyle w:val="jlqj4b"/>
                  <w:color w:val="17365D" w:themeColor="text2" w:themeShade="BF"/>
                  <w:lang w:val="pl-PL"/>
                  <w:rPrChange w:id="3777" w:author="Alesia Sashko" w:date="2021-12-07T23:16:00Z">
                    <w:rPr>
                      <w:rStyle w:val="jlqj4b"/>
                      <w:color w:val="000000"/>
                      <w:lang w:val="en-US"/>
                    </w:rPr>
                  </w:rPrChange>
                </w:rPr>
                <w:delText>theme</w:delText>
              </w:r>
              <w:r w:rsidRPr="00C60C2C" w:rsidDel="00FD6BC5">
                <w:rPr>
                  <w:rStyle w:val="jlqj4b"/>
                  <w:color w:val="17365D" w:themeColor="text2" w:themeShade="BF"/>
                  <w:lang w:val="pl-PL"/>
                  <w:rPrChange w:id="3778" w:author="Alesia Sashko" w:date="2021-12-07T23:16:00Z">
                    <w:rPr>
                      <w:rStyle w:val="jlqj4b"/>
                      <w:color w:val="000000"/>
                      <w:lang w:val="en"/>
                    </w:rPr>
                  </w:rPrChange>
                </w:rPr>
                <w:delText xml:space="preserve">, creativity of the idea, </w:delText>
              </w:r>
              <w:r w:rsidR="001D0C61" w:rsidRPr="00C60C2C" w:rsidDel="00FD6BC5">
                <w:rPr>
                  <w:rStyle w:val="jlqj4b"/>
                  <w:color w:val="17365D" w:themeColor="text2" w:themeShade="BF"/>
                  <w:lang w:val="pl-PL"/>
                  <w:rPrChange w:id="3779" w:author="Alesia Sashko" w:date="2021-12-07T23:16:00Z">
                    <w:rPr>
                      <w:rStyle w:val="jlqj4b"/>
                      <w:color w:val="000000"/>
                      <w:lang w:val="en-US"/>
                    </w:rPr>
                  </w:rPrChange>
                </w:rPr>
                <w:delText>compliance</w:delText>
              </w:r>
              <w:r w:rsidRPr="00C60C2C" w:rsidDel="00FD6BC5">
                <w:rPr>
                  <w:rStyle w:val="jlqj4b"/>
                  <w:color w:val="17365D" w:themeColor="text2" w:themeShade="BF"/>
                  <w:lang w:val="pl-PL"/>
                  <w:rPrChange w:id="3780" w:author="Alesia Sashko" w:date="2021-12-07T23:16:00Z">
                    <w:rPr>
                      <w:rStyle w:val="jlqj4b"/>
                      <w:color w:val="000000"/>
                      <w:lang w:val="en"/>
                    </w:rPr>
                  </w:rPrChange>
                </w:rPr>
                <w:delText xml:space="preserve"> of the character with the traditions and culture of Belarus and Latvia.</w:delText>
              </w:r>
            </w:del>
          </w:p>
          <w:p w14:paraId="67420797" w14:textId="18693AC1" w:rsidR="00BF1BB5" w:rsidRPr="00C60C2C" w:rsidDel="00FD6BC5" w:rsidRDefault="00D34348" w:rsidP="00B827F2">
            <w:pPr>
              <w:spacing w:after="240" w:line="240" w:lineRule="auto"/>
              <w:rPr>
                <w:del w:id="3781" w:author="Roma" w:date="2021-11-24T00:50:00Z"/>
                <w:rStyle w:val="jlqj4b"/>
                <w:color w:val="17365D" w:themeColor="text2" w:themeShade="BF"/>
                <w:lang w:val="pl-PL"/>
                <w:rPrChange w:id="3782" w:author="Alesia Sashko" w:date="2021-12-07T23:16:00Z">
                  <w:rPr>
                    <w:del w:id="3783" w:author="Roma" w:date="2021-11-24T00:50:00Z"/>
                    <w:rStyle w:val="jlqj4b"/>
                    <w:color w:val="000000"/>
                    <w:lang w:val="en"/>
                  </w:rPr>
                </w:rPrChange>
              </w:rPr>
            </w:pPr>
            <w:del w:id="3784" w:author="Roma" w:date="2021-11-24T00:50:00Z">
              <w:r w:rsidRPr="00C60C2C" w:rsidDel="00FD6BC5">
                <w:rPr>
                  <w:rStyle w:val="jlqj4b"/>
                  <w:color w:val="17365D" w:themeColor="text2" w:themeShade="BF"/>
                  <w:lang w:val="pl-PL"/>
                  <w:rPrChange w:id="3785" w:author="Alesia Sashko" w:date="2021-12-07T23:16:00Z">
                    <w:rPr>
                      <w:rStyle w:val="jlqj4b"/>
                      <w:color w:val="000000"/>
                      <w:lang w:val="en"/>
                    </w:rPr>
                  </w:rPrChange>
                </w:rPr>
                <w:delText xml:space="preserve">The Spikey </w:delText>
              </w:r>
              <w:r w:rsidR="00BF1BB5" w:rsidRPr="00C60C2C" w:rsidDel="00FD6BC5">
                <w:rPr>
                  <w:rStyle w:val="jlqj4b"/>
                  <w:color w:val="17365D" w:themeColor="text2" w:themeShade="BF"/>
                  <w:lang w:val="pl-PL"/>
                  <w:rPrChange w:id="3786" w:author="Alesia Sashko" w:date="2021-12-07T23:16:00Z">
                    <w:rPr>
                      <w:rStyle w:val="jlqj4b"/>
                      <w:color w:val="000000"/>
                      <w:lang w:val="en"/>
                    </w:rPr>
                  </w:rPrChange>
                </w:rPr>
                <w:delText>the Hedgehog became the winner.</w:delText>
              </w:r>
            </w:del>
          </w:p>
          <w:p w14:paraId="6B2A27B6" w14:textId="1F8704BD" w:rsidR="00B06C15" w:rsidRPr="00C60C2C" w:rsidRDefault="00F23BB9" w:rsidP="00B827F2">
            <w:pPr>
              <w:spacing w:after="240" w:line="240" w:lineRule="auto"/>
              <w:rPr>
                <w:rStyle w:val="jlqj4b"/>
                <w:color w:val="17365D" w:themeColor="text2" w:themeShade="BF"/>
                <w:lang w:val="pl-PL"/>
                <w:rPrChange w:id="3787" w:author="Alesia Sashko" w:date="2021-12-07T23:16:00Z">
                  <w:rPr>
                    <w:rStyle w:val="jlqj4b"/>
                    <w:color w:val="000000"/>
                    <w:lang w:val="en-US"/>
                  </w:rPr>
                </w:rPrChange>
              </w:rPr>
            </w:pPr>
            <w:del w:id="3788" w:author="Roma" w:date="2021-11-24T00:50:00Z">
              <w:r w:rsidRPr="00C60C2C" w:rsidDel="00FD6BC5">
                <w:rPr>
                  <w:rStyle w:val="jlqj4b"/>
                  <w:color w:val="17365D" w:themeColor="text2" w:themeShade="BF"/>
                  <w:lang w:val="pl-PL"/>
                  <w:rPrChange w:id="3789" w:author="Alesia Sashko" w:date="2021-12-07T23:16:00Z">
                    <w:rPr>
                      <w:rStyle w:val="jlqj4b"/>
                      <w:color w:val="000000"/>
                      <w:lang w:val="en"/>
                    </w:rPr>
                  </w:rPrChange>
                </w:rPr>
                <w:delText xml:space="preserve">Friendly, smart and </w:delText>
              </w:r>
              <w:r w:rsidRPr="00C60C2C" w:rsidDel="00FD6BC5">
                <w:rPr>
                  <w:rStyle w:val="jlqj4b"/>
                  <w:color w:val="17365D" w:themeColor="text2" w:themeShade="BF"/>
                  <w:lang w:val="pl-PL"/>
                  <w:rPrChange w:id="3790" w:author="Alesia Sashko" w:date="2021-12-07T23:16:00Z">
                    <w:rPr>
                      <w:rStyle w:val="jlqj4b"/>
                      <w:color w:val="000000"/>
                      <w:lang w:val="en-US"/>
                    </w:rPr>
                  </w:rPrChange>
                </w:rPr>
                <w:delText>quick-minded</w:delText>
              </w:r>
              <w:r w:rsidR="00D34348" w:rsidRPr="00C60C2C" w:rsidDel="00FD6BC5">
                <w:rPr>
                  <w:rStyle w:val="jlqj4b"/>
                  <w:color w:val="17365D" w:themeColor="text2" w:themeShade="BF"/>
                  <w:lang w:val="pl-PL"/>
                  <w:rPrChange w:id="3791" w:author="Alesia Sashko" w:date="2021-12-07T23:16:00Z">
                    <w:rPr>
                      <w:rStyle w:val="jlqj4b"/>
                      <w:color w:val="000000"/>
                      <w:lang w:val="en"/>
                    </w:rPr>
                  </w:rPrChange>
                </w:rPr>
                <w:delText xml:space="preserve">. He is so wonderful that he became one of the most popular positive characters in the folk tales of Belarus and Latvia. Thanks to his sharp </w:delText>
              </w:r>
              <w:r w:rsidRPr="00C60C2C" w:rsidDel="00FD6BC5">
                <w:rPr>
                  <w:rStyle w:val="jlqj4b"/>
                  <w:color w:val="17365D" w:themeColor="text2" w:themeShade="BF"/>
                  <w:lang w:val="pl-PL"/>
                  <w:rPrChange w:id="3792" w:author="Alesia Sashko" w:date="2021-12-07T23:16:00Z">
                    <w:rPr>
                      <w:rStyle w:val="jlqj4b"/>
                      <w:color w:val="000000"/>
                      <w:lang w:val="en"/>
                    </w:rPr>
                  </w:rPrChange>
                </w:rPr>
                <w:delText>mind and sharp needles, Spiky</w:delText>
              </w:r>
              <w:r w:rsidR="00D34348" w:rsidRPr="00C60C2C" w:rsidDel="00FD6BC5">
                <w:rPr>
                  <w:rStyle w:val="jlqj4b"/>
                  <w:color w:val="17365D" w:themeColor="text2" w:themeShade="BF"/>
                  <w:lang w:val="pl-PL"/>
                  <w:rPrChange w:id="3793" w:author="Alesia Sashko" w:date="2021-12-07T23:16:00Z">
                    <w:rPr>
                      <w:rStyle w:val="jlqj4b"/>
                      <w:color w:val="000000"/>
                      <w:lang w:val="en"/>
                    </w:rPr>
                  </w:rPrChange>
                </w:rPr>
                <w:delText xml:space="preserve"> can easily solve any problem and beat the opponent.</w:delText>
              </w:r>
            </w:del>
          </w:p>
        </w:tc>
      </w:tr>
      <w:tr w:rsidR="00B06C15" w:rsidRPr="006E565D" w:rsidDel="005E09FB" w14:paraId="1932870E" w14:textId="28F234E8" w:rsidTr="005D2297">
        <w:trPr>
          <w:del w:id="3794" w:author="Alesia Sashko" w:date="2021-12-07T10:30:00Z"/>
        </w:trPr>
        <w:tc>
          <w:tcPr>
            <w:tcW w:w="4810" w:type="dxa"/>
            <w:shd w:val="clear" w:color="auto" w:fill="auto"/>
            <w:tcMar>
              <w:top w:w="100" w:type="dxa"/>
              <w:left w:w="100" w:type="dxa"/>
              <w:bottom w:w="100" w:type="dxa"/>
              <w:right w:w="100" w:type="dxa"/>
            </w:tcMar>
            <w:tcPrChange w:id="3795" w:author="Alesia Sashko" w:date="2021-12-03T01:07:00Z">
              <w:tcPr>
                <w:tcW w:w="5387" w:type="dxa"/>
                <w:gridSpan w:val="2"/>
                <w:shd w:val="clear" w:color="auto" w:fill="auto"/>
                <w:tcMar>
                  <w:top w:w="100" w:type="dxa"/>
                  <w:left w:w="100" w:type="dxa"/>
                  <w:bottom w:w="100" w:type="dxa"/>
                  <w:right w:w="100" w:type="dxa"/>
                </w:tcMar>
              </w:tcPr>
            </w:tcPrChange>
          </w:tcPr>
          <w:p w14:paraId="4AB539FE" w14:textId="0B7DB6DD" w:rsidR="00EE637C" w:rsidRPr="00FC50EB" w:rsidDel="005E09FB" w:rsidRDefault="0097499A" w:rsidP="00B827F2">
            <w:pPr>
              <w:spacing w:after="240" w:line="240" w:lineRule="auto"/>
              <w:rPr>
                <w:del w:id="3796" w:author="Alesia Sashko" w:date="2021-12-07T10:30:00Z"/>
                <w:lang w:val="pl-PL"/>
                <w:rPrChange w:id="3797" w:author="Alesia Sashko" w:date="2021-12-07T10:31:00Z">
                  <w:rPr>
                    <w:del w:id="3798" w:author="Alesia Sashko" w:date="2021-12-07T10:30:00Z"/>
                    <w:lang w:val="ru-RU"/>
                  </w:rPr>
                </w:rPrChange>
              </w:rPr>
            </w:pPr>
            <w:del w:id="3799" w:author="Alesia Sashko" w:date="2021-12-07T10:30:00Z">
              <w:r w:rsidRPr="00FD6BC5" w:rsidDel="005E09FB">
                <w:rPr>
                  <w:lang w:val="ru-RU"/>
                </w:rPr>
                <w:delText>Чемпионат</w:delText>
              </w:r>
              <w:r w:rsidRPr="00FC50EB" w:rsidDel="005E09FB">
                <w:rPr>
                  <w:lang w:val="pl-PL"/>
                  <w:rPrChange w:id="3800" w:author="Alesia Sashko" w:date="2021-12-07T10:31:00Z">
                    <w:rPr>
                      <w:lang w:val="ru-RU"/>
                    </w:rPr>
                  </w:rPrChange>
                </w:rPr>
                <w:delText xml:space="preserve"> </w:delText>
              </w:r>
              <w:r w:rsidRPr="00FD6BC5" w:rsidDel="005E09FB">
                <w:rPr>
                  <w:lang w:val="ru-RU"/>
                </w:rPr>
                <w:delText>Беларуси</w:delText>
              </w:r>
              <w:r w:rsidRPr="00FC50EB" w:rsidDel="005E09FB">
                <w:rPr>
                  <w:lang w:val="pl-PL"/>
                  <w:rPrChange w:id="3801" w:author="Alesia Sashko" w:date="2021-12-07T10:31:00Z">
                    <w:rPr>
                      <w:lang w:val="ru-RU"/>
                    </w:rPr>
                  </w:rPrChange>
                </w:rPr>
                <w:delText xml:space="preserve"> </w:delText>
              </w:r>
              <w:r w:rsidRPr="00FD6BC5" w:rsidDel="005E09FB">
                <w:rPr>
                  <w:lang w:val="ru-RU"/>
                </w:rPr>
                <w:delText>по</w:delText>
              </w:r>
              <w:r w:rsidRPr="00FC50EB" w:rsidDel="005E09FB">
                <w:rPr>
                  <w:lang w:val="pl-PL"/>
                  <w:rPrChange w:id="3802" w:author="Alesia Sashko" w:date="2021-12-07T10:31:00Z">
                    <w:rPr>
                      <w:lang w:val="ru-RU"/>
                    </w:rPr>
                  </w:rPrChange>
                </w:rPr>
                <w:delText xml:space="preserve"> </w:delText>
              </w:r>
              <w:r w:rsidR="00D5158B" w:rsidRPr="00FD6BC5" w:rsidDel="005E09FB">
                <w:rPr>
                  <w:lang w:val="ru-RU"/>
                </w:rPr>
                <w:delText>футболу</w:delText>
              </w:r>
            </w:del>
          </w:p>
          <w:p w14:paraId="257EA422" w14:textId="6562CEF8" w:rsidR="00CC7B0A" w:rsidRPr="00FC50EB" w:rsidDel="005E09FB" w:rsidRDefault="0097499A" w:rsidP="00B827F2">
            <w:pPr>
              <w:pStyle w:val="Nagwek1"/>
              <w:spacing w:before="0" w:after="240" w:line="240" w:lineRule="auto"/>
              <w:rPr>
                <w:del w:id="3803" w:author="Alesia Sashko" w:date="2021-12-07T10:30:00Z"/>
                <w:bCs/>
                <w:color w:val="000000"/>
                <w:spacing w:val="-2"/>
                <w:sz w:val="22"/>
                <w:szCs w:val="22"/>
                <w:lang w:val="pl-PL"/>
                <w:rPrChange w:id="3804" w:author="Alesia Sashko" w:date="2021-12-07T10:31:00Z">
                  <w:rPr>
                    <w:del w:id="3805" w:author="Alesia Sashko" w:date="2021-12-07T10:30:00Z"/>
                    <w:bCs/>
                    <w:color w:val="000000"/>
                    <w:spacing w:val="-2"/>
                    <w:sz w:val="22"/>
                    <w:szCs w:val="22"/>
                  </w:rPr>
                </w:rPrChange>
              </w:rPr>
            </w:pPr>
            <w:del w:id="3806" w:author="Alesia Sashko" w:date="2021-12-07T10:30:00Z">
              <w:r w:rsidRPr="00FD6BC5" w:rsidDel="005E09FB">
                <w:rPr>
                  <w:bCs/>
                  <w:color w:val="000000"/>
                  <w:spacing w:val="-2"/>
                  <w:sz w:val="22"/>
                  <w:szCs w:val="22"/>
                </w:rPr>
                <w:delText>Айдентика</w:delText>
              </w:r>
              <w:r w:rsidRPr="00FC50EB" w:rsidDel="005E09FB">
                <w:rPr>
                  <w:bCs/>
                  <w:color w:val="000000"/>
                  <w:spacing w:val="-2"/>
                  <w:lang w:val="pl-PL"/>
                  <w:rPrChange w:id="3807" w:author="Alesia Sashko" w:date="2021-12-07T10:31:00Z">
                    <w:rPr>
                      <w:bCs/>
                      <w:color w:val="000000"/>
                      <w:spacing w:val="-2"/>
                    </w:rPr>
                  </w:rPrChange>
                </w:rPr>
                <w:delText xml:space="preserve"> </w:delText>
              </w:r>
              <w:r w:rsidRPr="00FD6BC5" w:rsidDel="005E09FB">
                <w:rPr>
                  <w:bCs/>
                  <w:color w:val="000000"/>
                  <w:spacing w:val="-2"/>
                  <w:sz w:val="22"/>
                  <w:szCs w:val="22"/>
                </w:rPr>
                <w:delText>Высшей</w:delText>
              </w:r>
              <w:r w:rsidRPr="00FC50EB" w:rsidDel="005E09FB">
                <w:rPr>
                  <w:bCs/>
                  <w:color w:val="000000"/>
                  <w:spacing w:val="-2"/>
                  <w:lang w:val="pl-PL"/>
                  <w:rPrChange w:id="3808" w:author="Alesia Sashko" w:date="2021-12-07T10:31:00Z">
                    <w:rPr>
                      <w:bCs/>
                      <w:color w:val="000000"/>
                      <w:spacing w:val="-2"/>
                    </w:rPr>
                  </w:rPrChange>
                </w:rPr>
                <w:delText xml:space="preserve"> </w:delText>
              </w:r>
              <w:r w:rsidRPr="00FD6BC5" w:rsidDel="005E09FB">
                <w:rPr>
                  <w:bCs/>
                  <w:color w:val="000000"/>
                  <w:spacing w:val="-2"/>
                  <w:sz w:val="22"/>
                  <w:szCs w:val="22"/>
                </w:rPr>
                <w:delText>лиги</w:delText>
              </w:r>
              <w:r w:rsidRPr="00FC50EB" w:rsidDel="005E09FB">
                <w:rPr>
                  <w:bCs/>
                  <w:color w:val="000000"/>
                  <w:spacing w:val="-2"/>
                  <w:lang w:val="pl-PL"/>
                  <w:rPrChange w:id="3809" w:author="Alesia Sashko" w:date="2021-12-07T10:31:00Z">
                    <w:rPr>
                      <w:bCs/>
                      <w:color w:val="000000"/>
                      <w:spacing w:val="-2"/>
                    </w:rPr>
                  </w:rPrChange>
                </w:rPr>
                <w:delText xml:space="preserve"> </w:delText>
              </w:r>
              <w:r w:rsidRPr="00FD6BC5" w:rsidDel="005E09FB">
                <w:rPr>
                  <w:bCs/>
                  <w:color w:val="000000"/>
                  <w:spacing w:val="-2"/>
                  <w:sz w:val="22"/>
                  <w:szCs w:val="22"/>
                </w:rPr>
                <w:delText>чемпионата</w:delText>
              </w:r>
              <w:r w:rsidRPr="00FC50EB" w:rsidDel="005E09FB">
                <w:rPr>
                  <w:bCs/>
                  <w:color w:val="000000"/>
                  <w:spacing w:val="-2"/>
                  <w:lang w:val="pl-PL"/>
                  <w:rPrChange w:id="3810" w:author="Alesia Sashko" w:date="2021-12-07T10:31:00Z">
                    <w:rPr>
                      <w:bCs/>
                      <w:color w:val="000000"/>
                      <w:spacing w:val="-2"/>
                    </w:rPr>
                  </w:rPrChange>
                </w:rPr>
                <w:delText xml:space="preserve"> </w:delText>
              </w:r>
              <w:r w:rsidRPr="00FD6BC5" w:rsidDel="005E09FB">
                <w:rPr>
                  <w:bCs/>
                  <w:color w:val="000000"/>
                  <w:spacing w:val="-2"/>
                  <w:sz w:val="22"/>
                  <w:szCs w:val="22"/>
                </w:rPr>
                <w:delText>Беларуси</w:delText>
              </w:r>
              <w:r w:rsidRPr="00FC50EB" w:rsidDel="005E09FB">
                <w:rPr>
                  <w:bCs/>
                  <w:color w:val="000000"/>
                  <w:spacing w:val="-2"/>
                  <w:lang w:val="pl-PL"/>
                  <w:rPrChange w:id="3811" w:author="Alesia Sashko" w:date="2021-12-07T10:31:00Z">
                    <w:rPr>
                      <w:bCs/>
                      <w:color w:val="000000"/>
                      <w:spacing w:val="-2"/>
                    </w:rPr>
                  </w:rPrChange>
                </w:rPr>
                <w:delText xml:space="preserve"> </w:delText>
              </w:r>
              <w:r w:rsidRPr="00FD6BC5" w:rsidDel="005E09FB">
                <w:rPr>
                  <w:bCs/>
                  <w:color w:val="000000"/>
                  <w:spacing w:val="-2"/>
                  <w:sz w:val="22"/>
                  <w:szCs w:val="22"/>
                </w:rPr>
                <w:delText>по</w:delText>
              </w:r>
              <w:r w:rsidRPr="00FC50EB" w:rsidDel="005E09FB">
                <w:rPr>
                  <w:bCs/>
                  <w:color w:val="000000"/>
                  <w:spacing w:val="-2"/>
                  <w:lang w:val="pl-PL"/>
                  <w:rPrChange w:id="3812" w:author="Alesia Sashko" w:date="2021-12-07T10:31:00Z">
                    <w:rPr>
                      <w:bCs/>
                      <w:color w:val="000000"/>
                      <w:spacing w:val="-2"/>
                    </w:rPr>
                  </w:rPrChange>
                </w:rPr>
                <w:delText xml:space="preserve"> </w:delText>
              </w:r>
              <w:r w:rsidRPr="00FD6BC5" w:rsidDel="005E09FB">
                <w:rPr>
                  <w:bCs/>
                  <w:color w:val="000000"/>
                  <w:spacing w:val="-2"/>
                  <w:sz w:val="22"/>
                  <w:szCs w:val="22"/>
                </w:rPr>
                <w:delText>футболу</w:delText>
              </w:r>
            </w:del>
          </w:p>
          <w:p w14:paraId="066B848C" w14:textId="2A4BD6E8" w:rsidR="0097499A" w:rsidRPr="00FC50EB" w:rsidDel="005E09FB" w:rsidRDefault="0097499A" w:rsidP="00B827F2">
            <w:pPr>
              <w:pStyle w:val="Nagwek1"/>
              <w:spacing w:before="0" w:after="240" w:line="240" w:lineRule="auto"/>
              <w:rPr>
                <w:del w:id="3813" w:author="Alesia Sashko" w:date="2021-12-07T10:30:00Z"/>
                <w:color w:val="000000"/>
                <w:spacing w:val="-2"/>
                <w:sz w:val="22"/>
                <w:szCs w:val="22"/>
                <w:lang w:val="pl-PL"/>
                <w:rPrChange w:id="3814" w:author="Alesia Sashko" w:date="2021-12-07T10:31:00Z">
                  <w:rPr>
                    <w:del w:id="3815" w:author="Alesia Sashko" w:date="2021-12-07T10:30:00Z"/>
                    <w:color w:val="000000"/>
                    <w:spacing w:val="-2"/>
                    <w:sz w:val="22"/>
                    <w:szCs w:val="22"/>
                  </w:rPr>
                </w:rPrChange>
              </w:rPr>
            </w:pPr>
            <w:del w:id="3816" w:author="Alesia Sashko" w:date="2021-12-07T10:30:00Z">
              <w:r w:rsidRPr="00FD6BC5" w:rsidDel="005E09FB">
                <w:rPr>
                  <w:bCs/>
                  <w:color w:val="000000"/>
                  <w:spacing w:val="-2"/>
                  <w:sz w:val="22"/>
                  <w:szCs w:val="22"/>
                </w:rPr>
                <w:delText>Образ</w:delText>
              </w:r>
              <w:r w:rsidRPr="00FC50EB" w:rsidDel="005E09FB">
                <w:rPr>
                  <w:bCs/>
                  <w:color w:val="000000"/>
                  <w:spacing w:val="-2"/>
                  <w:lang w:val="pl-PL"/>
                  <w:rPrChange w:id="3817" w:author="Alesia Sashko" w:date="2021-12-07T10:31:00Z">
                    <w:rPr>
                      <w:bCs/>
                      <w:color w:val="000000"/>
                      <w:spacing w:val="-2"/>
                    </w:rPr>
                  </w:rPrChange>
                </w:rPr>
                <w:delText xml:space="preserve"> </w:delText>
              </w:r>
              <w:r w:rsidRPr="00FD6BC5" w:rsidDel="005E09FB">
                <w:rPr>
                  <w:bCs/>
                  <w:color w:val="000000"/>
                  <w:spacing w:val="-2"/>
                  <w:sz w:val="22"/>
                  <w:szCs w:val="22"/>
                </w:rPr>
                <w:delText>бренда</w:delText>
              </w:r>
              <w:r w:rsidRPr="00FC50EB" w:rsidDel="005E09FB">
                <w:rPr>
                  <w:bCs/>
                  <w:color w:val="000000"/>
                  <w:spacing w:val="-2"/>
                  <w:lang w:val="pl-PL"/>
                  <w:rPrChange w:id="3818" w:author="Alesia Sashko" w:date="2021-12-07T10:31:00Z">
                    <w:rPr>
                      <w:bCs/>
                      <w:color w:val="000000"/>
                      <w:spacing w:val="-2"/>
                    </w:rPr>
                  </w:rPrChange>
                </w:rPr>
                <w:delText xml:space="preserve">: </w:delText>
              </w:r>
              <w:r w:rsidRPr="00FD6BC5" w:rsidDel="005E09FB">
                <w:rPr>
                  <w:bCs/>
                  <w:color w:val="000000"/>
                  <w:spacing w:val="-2"/>
                  <w:sz w:val="22"/>
                  <w:szCs w:val="22"/>
                </w:rPr>
                <w:delText>узнаваемость</w:delText>
              </w:r>
              <w:r w:rsidRPr="00FC50EB" w:rsidDel="005E09FB">
                <w:rPr>
                  <w:bCs/>
                  <w:color w:val="000000"/>
                  <w:spacing w:val="-2"/>
                  <w:lang w:val="pl-PL"/>
                  <w:rPrChange w:id="3819" w:author="Alesia Sashko" w:date="2021-12-07T10:31:00Z">
                    <w:rPr>
                      <w:bCs/>
                      <w:color w:val="000000"/>
                      <w:spacing w:val="-2"/>
                    </w:rPr>
                  </w:rPrChange>
                </w:rPr>
                <w:delText xml:space="preserve">, </w:delText>
              </w:r>
              <w:r w:rsidRPr="00FD6BC5" w:rsidDel="005E09FB">
                <w:rPr>
                  <w:bCs/>
                  <w:color w:val="000000"/>
                  <w:spacing w:val="-2"/>
                  <w:sz w:val="22"/>
                  <w:szCs w:val="22"/>
                </w:rPr>
                <w:delText>типологичность</w:delText>
              </w:r>
              <w:r w:rsidRPr="00FC50EB" w:rsidDel="005E09FB">
                <w:rPr>
                  <w:bCs/>
                  <w:color w:val="000000"/>
                  <w:spacing w:val="-2"/>
                  <w:lang w:val="pl-PL"/>
                  <w:rPrChange w:id="3820" w:author="Alesia Sashko" w:date="2021-12-07T10:31:00Z">
                    <w:rPr>
                      <w:bCs/>
                      <w:color w:val="000000"/>
                      <w:spacing w:val="-2"/>
                    </w:rPr>
                  </w:rPrChange>
                </w:rPr>
                <w:delText xml:space="preserve">, </w:delText>
              </w:r>
              <w:r w:rsidRPr="00FD6BC5" w:rsidDel="005E09FB">
                <w:rPr>
                  <w:bCs/>
                  <w:color w:val="000000"/>
                  <w:spacing w:val="-2"/>
                  <w:sz w:val="22"/>
                  <w:szCs w:val="22"/>
                </w:rPr>
                <w:delText>индивидуальность</w:delText>
              </w:r>
            </w:del>
          </w:p>
          <w:p w14:paraId="65C89A51" w14:textId="19AF17B1" w:rsidR="0097499A" w:rsidRPr="00FC50EB" w:rsidDel="005E09FB" w:rsidRDefault="0097499A" w:rsidP="00B827F2">
            <w:pPr>
              <w:pStyle w:val="casetext-item"/>
              <w:spacing w:before="0" w:beforeAutospacing="0" w:after="240" w:afterAutospacing="0"/>
              <w:rPr>
                <w:del w:id="3821" w:author="Alesia Sashko" w:date="2021-12-07T10:30:00Z"/>
                <w:rFonts w:ascii="Arial" w:hAnsi="Arial" w:cs="Arial"/>
                <w:color w:val="000000"/>
                <w:spacing w:val="-2"/>
                <w:sz w:val="22"/>
                <w:szCs w:val="22"/>
                <w:lang w:val="pl-PL"/>
                <w:rPrChange w:id="3822" w:author="Alesia Sashko" w:date="2021-12-07T10:31:00Z">
                  <w:rPr>
                    <w:del w:id="3823" w:author="Alesia Sashko" w:date="2021-12-07T10:30:00Z"/>
                    <w:rFonts w:ascii="Arial" w:hAnsi="Arial" w:cs="Arial"/>
                    <w:color w:val="000000"/>
                    <w:spacing w:val="-2"/>
                    <w:sz w:val="22"/>
                    <w:szCs w:val="22"/>
                    <w:lang w:val="ru-RU"/>
                  </w:rPr>
                </w:rPrChange>
              </w:rPr>
            </w:pPr>
            <w:del w:id="3824" w:author="Alesia Sashko" w:date="2021-12-07T10:30:00Z">
              <w:r w:rsidRPr="00FD6BC5" w:rsidDel="005E09FB">
                <w:rPr>
                  <w:rFonts w:ascii="Arial" w:hAnsi="Arial" w:cs="Arial"/>
                  <w:color w:val="000000"/>
                  <w:spacing w:val="-2"/>
                  <w:sz w:val="22"/>
                  <w:szCs w:val="22"/>
                  <w:lang w:val="ru-RU"/>
                </w:rPr>
                <w:delText>Символ</w:delText>
              </w:r>
              <w:r w:rsidRPr="00FC50EB" w:rsidDel="005E09FB">
                <w:rPr>
                  <w:color w:val="000000"/>
                  <w:spacing w:val="-2"/>
                  <w:lang w:val="pl-PL"/>
                  <w:rPrChange w:id="38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Высшей</w:delText>
              </w:r>
              <w:r w:rsidRPr="00FC50EB" w:rsidDel="005E09FB">
                <w:rPr>
                  <w:color w:val="000000"/>
                  <w:spacing w:val="-2"/>
                  <w:lang w:val="pl-PL"/>
                  <w:rPrChange w:id="38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лиги</w:delText>
              </w:r>
              <w:r w:rsidRPr="00FC50EB" w:rsidDel="005E09FB">
                <w:rPr>
                  <w:color w:val="000000"/>
                  <w:spacing w:val="-2"/>
                  <w:lang w:val="pl-PL"/>
                  <w:rPrChange w:id="38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должен</w:delText>
              </w:r>
              <w:r w:rsidRPr="00FC50EB" w:rsidDel="005E09FB">
                <w:rPr>
                  <w:color w:val="000000"/>
                  <w:spacing w:val="-2"/>
                  <w:lang w:val="pl-PL"/>
                  <w:rPrChange w:id="38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был</w:delText>
              </w:r>
              <w:r w:rsidRPr="00FC50EB" w:rsidDel="005E09FB">
                <w:rPr>
                  <w:color w:val="000000"/>
                  <w:spacing w:val="-2"/>
                  <w:lang w:val="pl-PL"/>
                  <w:rPrChange w:id="38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сохранить</w:delText>
              </w:r>
              <w:r w:rsidRPr="00FC50EB" w:rsidDel="005E09FB">
                <w:rPr>
                  <w:color w:val="000000"/>
                  <w:spacing w:val="-2"/>
                  <w:lang w:val="pl-PL"/>
                  <w:rPrChange w:id="38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традиционную</w:delText>
              </w:r>
              <w:r w:rsidRPr="00FC50EB" w:rsidDel="005E09FB">
                <w:rPr>
                  <w:color w:val="000000"/>
                  <w:spacing w:val="-2"/>
                  <w:lang w:val="pl-PL"/>
                  <w:rPrChange w:id="38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футбольную</w:delText>
              </w:r>
              <w:r w:rsidRPr="00FC50EB" w:rsidDel="005E09FB">
                <w:rPr>
                  <w:color w:val="000000"/>
                  <w:spacing w:val="-2"/>
                  <w:lang w:val="pl-PL"/>
                  <w:rPrChange w:id="38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тематику</w:delText>
              </w:r>
              <w:r w:rsidRPr="00FC50EB" w:rsidDel="005E09FB">
                <w:rPr>
                  <w:color w:val="000000"/>
                  <w:spacing w:val="-2"/>
                  <w:lang w:val="pl-PL"/>
                  <w:rPrChange w:id="38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38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решительно</w:delText>
              </w:r>
              <w:r w:rsidRPr="00FC50EB" w:rsidDel="005E09FB">
                <w:rPr>
                  <w:color w:val="000000"/>
                  <w:spacing w:val="-2"/>
                  <w:lang w:val="pl-PL"/>
                  <w:rPrChange w:id="38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обрести</w:delText>
              </w:r>
              <w:r w:rsidRPr="00FC50EB" w:rsidDel="005E09FB">
                <w:rPr>
                  <w:color w:val="000000"/>
                  <w:spacing w:val="-2"/>
                  <w:lang w:val="pl-PL"/>
                  <w:rPrChange w:id="38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свой</w:delText>
              </w:r>
              <w:r w:rsidRPr="00FC50EB" w:rsidDel="005E09FB">
                <w:rPr>
                  <w:color w:val="000000"/>
                  <w:spacing w:val="-2"/>
                  <w:lang w:val="pl-PL"/>
                  <w:rPrChange w:id="38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характер</w:delText>
              </w:r>
              <w:r w:rsidRPr="00FC50EB" w:rsidDel="005E09FB">
                <w:rPr>
                  <w:color w:val="000000"/>
                  <w:spacing w:val="-2"/>
                  <w:lang w:val="pl-PL"/>
                  <w:rPrChange w:id="38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Проанализировав</w:delText>
              </w:r>
              <w:r w:rsidRPr="00FC50EB" w:rsidDel="005E09FB">
                <w:rPr>
                  <w:color w:val="000000"/>
                  <w:spacing w:val="-2"/>
                  <w:lang w:val="pl-PL"/>
                  <w:rPrChange w:id="38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фирменные</w:delText>
              </w:r>
              <w:r w:rsidRPr="00FC50EB" w:rsidDel="005E09FB">
                <w:rPr>
                  <w:color w:val="000000"/>
                  <w:spacing w:val="-2"/>
                  <w:lang w:val="pl-PL"/>
                  <w:rPrChange w:id="38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стили</w:delText>
              </w:r>
              <w:r w:rsidRPr="00FC50EB" w:rsidDel="005E09FB">
                <w:rPr>
                  <w:color w:val="000000"/>
                  <w:spacing w:val="-2"/>
                  <w:lang w:val="pl-PL"/>
                  <w:rPrChange w:id="38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38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отличительные</w:delText>
              </w:r>
              <w:r w:rsidRPr="00FC50EB" w:rsidDel="005E09FB">
                <w:rPr>
                  <w:color w:val="000000"/>
                  <w:spacing w:val="-2"/>
                  <w:lang w:val="pl-PL"/>
                  <w:rPrChange w:id="38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знаки</w:delText>
              </w:r>
              <w:r w:rsidRPr="00FC50EB" w:rsidDel="005E09FB">
                <w:rPr>
                  <w:color w:val="000000"/>
                  <w:spacing w:val="-2"/>
                  <w:lang w:val="pl-PL"/>
                  <w:rPrChange w:id="38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мировых</w:delText>
              </w:r>
              <w:r w:rsidRPr="00FC50EB" w:rsidDel="005E09FB">
                <w:rPr>
                  <w:color w:val="000000"/>
                  <w:spacing w:val="-2"/>
                  <w:lang w:val="pl-PL"/>
                  <w:rPrChange w:id="38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футбольных</w:delText>
              </w:r>
              <w:r w:rsidRPr="00FC50EB" w:rsidDel="005E09FB">
                <w:rPr>
                  <w:color w:val="000000"/>
                  <w:spacing w:val="-2"/>
                  <w:lang w:val="pl-PL"/>
                  <w:rPrChange w:id="38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чемпионатов</w:delText>
              </w:r>
              <w:r w:rsidRPr="00FC50EB" w:rsidDel="005E09FB">
                <w:rPr>
                  <w:color w:val="000000"/>
                  <w:spacing w:val="-2"/>
                  <w:lang w:val="pl-PL"/>
                  <w:rPrChange w:id="38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38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остановились</w:delText>
              </w:r>
              <w:r w:rsidRPr="00FC50EB" w:rsidDel="005E09FB">
                <w:rPr>
                  <w:color w:val="000000"/>
                  <w:spacing w:val="-2"/>
                  <w:lang w:val="pl-PL"/>
                  <w:rPrChange w:id="38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38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универсальном</w:delText>
              </w:r>
              <w:r w:rsidRPr="00FC50EB" w:rsidDel="005E09FB">
                <w:rPr>
                  <w:color w:val="000000"/>
                  <w:spacing w:val="-2"/>
                  <w:lang w:val="pl-PL"/>
                  <w:rPrChange w:id="38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атрибуте</w:delText>
              </w:r>
              <w:r w:rsidRPr="00FC50EB" w:rsidDel="005E09FB">
                <w:rPr>
                  <w:color w:val="000000"/>
                  <w:spacing w:val="-2"/>
                  <w:lang w:val="pl-PL"/>
                  <w:rPrChange w:id="38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футбола</w:delText>
              </w:r>
              <w:r w:rsidRPr="00FC50EB" w:rsidDel="005E09FB">
                <w:rPr>
                  <w:color w:val="000000"/>
                  <w:spacing w:val="-2"/>
                  <w:lang w:val="pl-PL"/>
                  <w:rPrChange w:id="38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38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подобных</w:delText>
              </w:r>
              <w:r w:rsidRPr="00FC50EB" w:rsidDel="005E09FB">
                <w:rPr>
                  <w:color w:val="000000"/>
                  <w:spacing w:val="-2"/>
                  <w:lang w:val="pl-PL"/>
                  <w:rPrChange w:id="38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организаций</w:delText>
              </w:r>
              <w:r w:rsidRPr="00FC50EB" w:rsidDel="005E09FB">
                <w:rPr>
                  <w:color w:val="000000"/>
                  <w:spacing w:val="-2"/>
                  <w:lang w:val="pl-PL"/>
                  <w:rPrChange w:id="38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Ключевым</w:delText>
              </w:r>
              <w:r w:rsidRPr="00FC50EB" w:rsidDel="005E09FB">
                <w:rPr>
                  <w:color w:val="000000"/>
                  <w:spacing w:val="-2"/>
                  <w:lang w:val="pl-PL"/>
                  <w:rPrChange w:id="38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элементом</w:delText>
              </w:r>
              <w:r w:rsidRPr="00FC50EB" w:rsidDel="005E09FB">
                <w:rPr>
                  <w:color w:val="000000"/>
                  <w:spacing w:val="-2"/>
                  <w:lang w:val="pl-PL"/>
                  <w:rPrChange w:id="38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нового</w:delText>
              </w:r>
              <w:r w:rsidRPr="00FC50EB" w:rsidDel="005E09FB">
                <w:rPr>
                  <w:color w:val="000000"/>
                  <w:spacing w:val="-2"/>
                  <w:lang w:val="pl-PL"/>
                  <w:rPrChange w:id="38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логотипа</w:delText>
              </w:r>
              <w:r w:rsidRPr="00FC50EB" w:rsidDel="005E09FB">
                <w:rPr>
                  <w:color w:val="000000"/>
                  <w:spacing w:val="-2"/>
                  <w:lang w:val="pl-PL"/>
                  <w:rPrChange w:id="38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стал</w:delText>
              </w:r>
              <w:r w:rsidRPr="00FC50EB" w:rsidDel="005E09FB">
                <w:rPr>
                  <w:color w:val="000000"/>
                  <w:spacing w:val="-2"/>
                  <w:lang w:val="pl-PL"/>
                  <w:rPrChange w:id="38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футбольный</w:delText>
              </w:r>
              <w:r w:rsidRPr="00FC50EB" w:rsidDel="005E09FB">
                <w:rPr>
                  <w:color w:val="000000"/>
                  <w:spacing w:val="-2"/>
                  <w:lang w:val="pl-PL"/>
                  <w:rPrChange w:id="38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мяч</w:delText>
              </w:r>
              <w:r w:rsidRPr="00FC50EB" w:rsidDel="005E09FB">
                <w:rPr>
                  <w:color w:val="000000"/>
                  <w:spacing w:val="-2"/>
                  <w:lang w:val="pl-PL"/>
                  <w:rPrChange w:id="38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8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кинетике</w:delText>
              </w:r>
              <w:r w:rsidRPr="00FC50EB" w:rsidDel="005E09FB">
                <w:rPr>
                  <w:color w:val="000000"/>
                  <w:spacing w:val="-2"/>
                  <w:lang w:val="pl-PL"/>
                  <w:rPrChange w:id="38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игры</w:delText>
              </w:r>
              <w:r w:rsidRPr="00FC50EB" w:rsidDel="005E09FB">
                <w:rPr>
                  <w:color w:val="000000"/>
                  <w:spacing w:val="-2"/>
                  <w:lang w:val="pl-PL"/>
                  <w:rPrChange w:id="3866" w:author="Alesia Sashko" w:date="2021-12-07T10:31:00Z">
                    <w:rPr>
                      <w:color w:val="000000"/>
                      <w:spacing w:val="-2"/>
                      <w:lang w:val="ru-RU"/>
                    </w:rPr>
                  </w:rPrChange>
                </w:rPr>
                <w:delText>.</w:delText>
              </w:r>
            </w:del>
          </w:p>
          <w:p w14:paraId="5BD4FCC0" w14:textId="652307A2" w:rsidR="0097499A" w:rsidRPr="00FC50EB" w:rsidDel="005E09FB" w:rsidRDefault="0097499A" w:rsidP="00B827F2">
            <w:pPr>
              <w:pStyle w:val="Nagwek3"/>
              <w:spacing w:before="0" w:after="240" w:line="240" w:lineRule="auto"/>
              <w:rPr>
                <w:del w:id="3867" w:author="Alesia Sashko" w:date="2021-12-07T10:30:00Z"/>
                <w:color w:val="000000"/>
                <w:spacing w:val="-2"/>
                <w:sz w:val="22"/>
                <w:szCs w:val="22"/>
                <w:lang w:val="pl-PL"/>
                <w:rPrChange w:id="3868" w:author="Alesia Sashko" w:date="2021-12-07T10:31:00Z">
                  <w:rPr>
                    <w:del w:id="3869" w:author="Alesia Sashko" w:date="2021-12-07T10:30:00Z"/>
                    <w:color w:val="000000"/>
                    <w:spacing w:val="-2"/>
                    <w:sz w:val="22"/>
                    <w:szCs w:val="22"/>
                  </w:rPr>
                </w:rPrChange>
              </w:rPr>
            </w:pPr>
            <w:del w:id="3870" w:author="Alesia Sashko" w:date="2021-12-07T10:30:00Z">
              <w:r w:rsidRPr="00FD6BC5" w:rsidDel="005E09FB">
                <w:rPr>
                  <w:bCs/>
                  <w:color w:val="000000"/>
                  <w:spacing w:val="-2"/>
                  <w:sz w:val="22"/>
                  <w:szCs w:val="22"/>
                </w:rPr>
                <w:delText>Движение</w:delText>
              </w:r>
              <w:r w:rsidRPr="00FC50EB" w:rsidDel="005E09FB">
                <w:rPr>
                  <w:bCs/>
                  <w:color w:val="000000"/>
                  <w:spacing w:val="-2"/>
                  <w:lang w:val="pl-PL"/>
                  <w:rPrChange w:id="3871" w:author="Alesia Sashko" w:date="2021-12-07T10:31:00Z">
                    <w:rPr>
                      <w:bCs/>
                      <w:color w:val="000000"/>
                      <w:spacing w:val="-2"/>
                    </w:rPr>
                  </w:rPrChange>
                </w:rPr>
                <w:delText xml:space="preserve">, </w:delText>
              </w:r>
              <w:r w:rsidRPr="00FD6BC5" w:rsidDel="005E09FB">
                <w:rPr>
                  <w:bCs/>
                  <w:color w:val="000000"/>
                  <w:spacing w:val="-2"/>
                  <w:sz w:val="22"/>
                  <w:szCs w:val="22"/>
                </w:rPr>
                <w:delText>развитие</w:delText>
              </w:r>
              <w:r w:rsidRPr="00FC50EB" w:rsidDel="005E09FB">
                <w:rPr>
                  <w:bCs/>
                  <w:color w:val="000000"/>
                  <w:spacing w:val="-2"/>
                  <w:lang w:val="pl-PL"/>
                  <w:rPrChange w:id="3872" w:author="Alesia Sashko" w:date="2021-12-07T10:31:00Z">
                    <w:rPr>
                      <w:bCs/>
                      <w:color w:val="000000"/>
                      <w:spacing w:val="-2"/>
                    </w:rPr>
                  </w:rPrChange>
                </w:rPr>
                <w:delText xml:space="preserve">, </w:delText>
              </w:r>
              <w:r w:rsidRPr="00FD6BC5" w:rsidDel="005E09FB">
                <w:rPr>
                  <w:bCs/>
                  <w:color w:val="000000"/>
                  <w:spacing w:val="-2"/>
                  <w:sz w:val="22"/>
                  <w:szCs w:val="22"/>
                </w:rPr>
                <w:delText>аутентичность</w:delText>
              </w:r>
            </w:del>
          </w:p>
          <w:p w14:paraId="14F13E19" w14:textId="4F082869" w:rsidR="0097499A" w:rsidRPr="00FC50EB" w:rsidDel="005E09FB" w:rsidRDefault="0097499A" w:rsidP="00B827F2">
            <w:pPr>
              <w:pStyle w:val="casetext-item"/>
              <w:spacing w:before="0" w:beforeAutospacing="0" w:after="240" w:afterAutospacing="0"/>
              <w:rPr>
                <w:del w:id="3873" w:author="Alesia Sashko" w:date="2021-12-07T10:30:00Z"/>
                <w:rFonts w:ascii="Arial" w:hAnsi="Arial" w:cs="Arial"/>
                <w:color w:val="000000"/>
                <w:spacing w:val="-2"/>
                <w:sz w:val="22"/>
                <w:szCs w:val="22"/>
                <w:lang w:val="pl-PL"/>
                <w:rPrChange w:id="3874" w:author="Alesia Sashko" w:date="2021-12-07T10:31:00Z">
                  <w:rPr>
                    <w:del w:id="3875" w:author="Alesia Sashko" w:date="2021-12-07T10:30:00Z"/>
                    <w:rFonts w:ascii="Arial" w:hAnsi="Arial" w:cs="Arial"/>
                    <w:color w:val="000000"/>
                    <w:spacing w:val="-2"/>
                    <w:sz w:val="22"/>
                    <w:szCs w:val="22"/>
                    <w:lang w:val="ru-RU"/>
                  </w:rPr>
                </w:rPrChange>
              </w:rPr>
            </w:pPr>
            <w:del w:id="3876" w:author="Alesia Sashko" w:date="2021-12-07T10:30:00Z">
              <w:r w:rsidRPr="00FD6BC5" w:rsidDel="005E09FB">
                <w:rPr>
                  <w:rFonts w:ascii="Arial" w:hAnsi="Arial" w:cs="Arial"/>
                  <w:color w:val="000000"/>
                  <w:spacing w:val="-2"/>
                  <w:sz w:val="22"/>
                  <w:szCs w:val="22"/>
                  <w:lang w:val="ru-RU"/>
                </w:rPr>
                <w:delText>Мяч</w:delText>
              </w:r>
              <w:r w:rsidRPr="00FC50EB" w:rsidDel="005E09FB">
                <w:rPr>
                  <w:color w:val="000000"/>
                  <w:spacing w:val="-2"/>
                  <w:lang w:val="pl-PL"/>
                  <w:rPrChange w:id="38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запечатлён</w:delText>
              </w:r>
              <w:r w:rsidRPr="00FC50EB" w:rsidDel="005E09FB">
                <w:rPr>
                  <w:color w:val="000000"/>
                  <w:spacing w:val="-2"/>
                  <w:lang w:val="pl-PL"/>
                  <w:rPrChange w:id="38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8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рельефной</w:delText>
              </w:r>
              <w:r w:rsidRPr="00FC50EB" w:rsidDel="005E09FB">
                <w:rPr>
                  <w:color w:val="000000"/>
                  <w:spacing w:val="-2"/>
                  <w:lang w:val="pl-PL"/>
                  <w:rPrChange w:id="38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динамике</w:delText>
              </w:r>
              <w:r w:rsidRPr="00FC50EB" w:rsidDel="005E09FB">
                <w:rPr>
                  <w:color w:val="000000"/>
                  <w:spacing w:val="-2"/>
                  <w:lang w:val="pl-PL"/>
                  <w:rPrChange w:id="38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8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траектории</w:delText>
              </w:r>
              <w:r w:rsidRPr="00FC50EB" w:rsidDel="005E09FB">
                <w:rPr>
                  <w:color w:val="000000"/>
                  <w:spacing w:val="-2"/>
                  <w:lang w:val="pl-PL"/>
                  <w:rPrChange w:id="38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его</w:delText>
              </w:r>
              <w:r w:rsidRPr="00FC50EB" w:rsidDel="005E09FB">
                <w:rPr>
                  <w:color w:val="000000"/>
                  <w:spacing w:val="-2"/>
                  <w:lang w:val="pl-PL"/>
                  <w:rPrChange w:id="38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полета</w:delText>
              </w:r>
              <w:r w:rsidRPr="00FC50EB" w:rsidDel="005E09FB">
                <w:rPr>
                  <w:color w:val="000000"/>
                  <w:spacing w:val="-2"/>
                  <w:lang w:val="pl-PL"/>
                  <w:rPrChange w:id="38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линии</w:delText>
              </w:r>
              <w:r w:rsidRPr="00FC50EB" w:rsidDel="005E09FB">
                <w:rPr>
                  <w:color w:val="000000"/>
                  <w:spacing w:val="-2"/>
                  <w:lang w:val="pl-PL"/>
                  <w:rPrChange w:id="38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движения</w:delText>
              </w:r>
              <w:r w:rsidRPr="00FC50EB" w:rsidDel="005E09FB">
                <w:rPr>
                  <w:color w:val="000000"/>
                  <w:spacing w:val="-2"/>
                  <w:lang w:val="pl-PL"/>
                  <w:rPrChange w:id="38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представляют</w:delText>
              </w:r>
              <w:r w:rsidRPr="00FC50EB" w:rsidDel="005E09FB">
                <w:rPr>
                  <w:color w:val="000000"/>
                  <w:spacing w:val="-2"/>
                  <w:lang w:val="pl-PL"/>
                  <w:rPrChange w:id="38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футбольное</w:delText>
              </w:r>
              <w:r w:rsidRPr="00FC50EB" w:rsidDel="005E09FB">
                <w:rPr>
                  <w:color w:val="000000"/>
                  <w:spacing w:val="-2"/>
                  <w:lang w:val="pl-PL"/>
                  <w:rPrChange w:id="38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поле</w:delText>
              </w:r>
              <w:r w:rsidRPr="00FC50EB" w:rsidDel="005E09FB">
                <w:rPr>
                  <w:color w:val="000000"/>
                  <w:spacing w:val="-2"/>
                  <w:lang w:val="pl-PL"/>
                  <w:rPrChange w:id="38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38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одиннадцатью</w:delText>
              </w:r>
              <w:r w:rsidRPr="00FC50EB" w:rsidDel="005E09FB">
                <w:rPr>
                  <w:color w:val="000000"/>
                  <w:spacing w:val="-2"/>
                  <w:lang w:val="pl-PL"/>
                  <w:rPrChange w:id="38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точками</w:delText>
              </w:r>
              <w:r w:rsidRPr="00FC50EB" w:rsidDel="005E09FB">
                <w:rPr>
                  <w:color w:val="000000"/>
                  <w:spacing w:val="-2"/>
                  <w:lang w:val="pl-PL"/>
                  <w:rPrChange w:id="3893"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игроками</w:delText>
              </w:r>
              <w:r w:rsidRPr="00FC50EB" w:rsidDel="005E09FB">
                <w:rPr>
                  <w:color w:val="000000"/>
                  <w:spacing w:val="-2"/>
                  <w:lang w:val="pl-PL"/>
                  <w:rPrChange w:id="38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8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основе</w:delText>
              </w:r>
              <w:r w:rsidRPr="00FC50EB" w:rsidDel="005E09FB">
                <w:rPr>
                  <w:color w:val="000000"/>
                  <w:spacing w:val="-2"/>
                  <w:lang w:val="pl-PL"/>
                  <w:rPrChange w:id="38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колористики</w:delText>
              </w:r>
              <w:r w:rsidRPr="00FC50EB" w:rsidDel="005E09FB">
                <w:rPr>
                  <w:color w:val="000000"/>
                  <w:spacing w:val="-2"/>
                  <w:lang w:val="pl-PL"/>
                  <w:rPrChange w:id="3897"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традиционное</w:delText>
              </w:r>
              <w:r w:rsidRPr="00FC50EB" w:rsidDel="005E09FB">
                <w:rPr>
                  <w:color w:val="000000"/>
                  <w:spacing w:val="-2"/>
                  <w:lang w:val="pl-PL"/>
                  <w:rPrChange w:id="38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38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Беларуси</w:delText>
              </w:r>
              <w:r w:rsidRPr="00FC50EB" w:rsidDel="005E09FB">
                <w:rPr>
                  <w:color w:val="000000"/>
                  <w:spacing w:val="-2"/>
                  <w:lang w:val="pl-PL"/>
                  <w:rPrChange w:id="39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сочетание</w:delText>
              </w:r>
              <w:r w:rsidRPr="00FC50EB" w:rsidDel="005E09FB">
                <w:rPr>
                  <w:color w:val="000000"/>
                  <w:spacing w:val="-2"/>
                  <w:lang w:val="pl-PL"/>
                  <w:rPrChange w:id="39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белого</w:delText>
              </w:r>
              <w:r w:rsidRPr="00FC50EB" w:rsidDel="005E09FB">
                <w:rPr>
                  <w:color w:val="000000"/>
                  <w:spacing w:val="-2"/>
                  <w:lang w:val="pl-PL"/>
                  <w:rPrChange w:id="39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зеленого</w:delText>
              </w:r>
              <w:r w:rsidRPr="00FC50EB" w:rsidDel="005E09FB">
                <w:rPr>
                  <w:color w:val="000000"/>
                  <w:spacing w:val="-2"/>
                  <w:lang w:val="pl-PL"/>
                  <w:rPrChange w:id="39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39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красного</w:delText>
              </w:r>
              <w:r w:rsidRPr="00FC50EB" w:rsidDel="005E09FB">
                <w:rPr>
                  <w:color w:val="000000"/>
                  <w:spacing w:val="-2"/>
                  <w:lang w:val="pl-PL"/>
                  <w:rPrChange w:id="39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акцентирует</w:delText>
              </w:r>
              <w:r w:rsidRPr="00FC50EB" w:rsidDel="005E09FB">
                <w:rPr>
                  <w:color w:val="000000"/>
                  <w:spacing w:val="-2"/>
                  <w:lang w:val="pl-PL"/>
                  <w:rPrChange w:id="39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национальную</w:delText>
              </w:r>
              <w:r w:rsidRPr="00FC50EB" w:rsidDel="005E09FB">
                <w:rPr>
                  <w:color w:val="000000"/>
                  <w:spacing w:val="-2"/>
                  <w:lang w:val="pl-PL"/>
                  <w:rPrChange w:id="39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принадлежность</w:delText>
              </w:r>
              <w:r w:rsidRPr="00FC50EB" w:rsidDel="005E09FB">
                <w:rPr>
                  <w:color w:val="000000"/>
                  <w:spacing w:val="-2"/>
                  <w:lang w:val="pl-PL"/>
                  <w:rPrChange w:id="3908" w:author="Alesia Sashko" w:date="2021-12-07T10:31:00Z">
                    <w:rPr>
                      <w:color w:val="000000"/>
                      <w:spacing w:val="-2"/>
                      <w:lang w:val="ru-RU"/>
                    </w:rPr>
                  </w:rPrChange>
                </w:rPr>
                <w:delText>.</w:delText>
              </w:r>
            </w:del>
          </w:p>
          <w:p w14:paraId="05E81196" w14:textId="1FB8C62B" w:rsidR="0097499A" w:rsidRPr="00FC50EB" w:rsidDel="005E09FB" w:rsidRDefault="0097499A" w:rsidP="00B827F2">
            <w:pPr>
              <w:pStyle w:val="casetext-item"/>
              <w:spacing w:before="0" w:beforeAutospacing="0" w:after="240" w:afterAutospacing="0"/>
              <w:rPr>
                <w:del w:id="3909" w:author="Alesia Sashko" w:date="2021-12-07T10:30:00Z"/>
                <w:rFonts w:ascii="Arial" w:hAnsi="Arial" w:cs="Arial"/>
                <w:color w:val="000000"/>
                <w:spacing w:val="-2"/>
                <w:sz w:val="22"/>
                <w:szCs w:val="22"/>
                <w:lang w:val="pl-PL"/>
                <w:rPrChange w:id="3910" w:author="Alesia Sashko" w:date="2021-12-07T10:31:00Z">
                  <w:rPr>
                    <w:del w:id="3911" w:author="Alesia Sashko" w:date="2021-12-07T10:30:00Z"/>
                    <w:rFonts w:ascii="Arial" w:hAnsi="Arial" w:cs="Arial"/>
                    <w:color w:val="000000"/>
                    <w:spacing w:val="-2"/>
                    <w:sz w:val="22"/>
                    <w:szCs w:val="22"/>
                    <w:lang w:val="ru-RU"/>
                  </w:rPr>
                </w:rPrChange>
              </w:rPr>
            </w:pPr>
            <w:del w:id="3912" w:author="Alesia Sashko" w:date="2021-12-07T10:30:00Z">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9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монохромном</w:delText>
              </w:r>
              <w:r w:rsidRPr="00FC50EB" w:rsidDel="005E09FB">
                <w:rPr>
                  <w:color w:val="000000"/>
                  <w:spacing w:val="-2"/>
                  <w:lang w:val="pl-PL"/>
                  <w:rPrChange w:id="39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w:delText>
              </w:r>
              <w:r w:rsidRPr="00FC50EB" w:rsidDel="005E09FB">
                <w:rPr>
                  <w:color w:val="000000"/>
                  <w:spacing w:val="-2"/>
                  <w:lang w:val="pl-PL"/>
                  <w:rPrChange w:id="39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w:delText>
              </w:r>
              <w:r w:rsidRPr="00FC50EB" w:rsidDel="005E09FB">
                <w:rPr>
                  <w:color w:val="000000"/>
                  <w:spacing w:val="-2"/>
                  <w:lang w:val="pl-PL"/>
                  <w:rPrChange w:id="39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39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теряет</w:delText>
              </w:r>
              <w:r w:rsidRPr="00FC50EB" w:rsidDel="005E09FB">
                <w:rPr>
                  <w:color w:val="000000"/>
                  <w:spacing w:val="-2"/>
                  <w:lang w:val="pl-PL"/>
                  <w:rPrChange w:id="39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своей</w:delText>
              </w:r>
              <w:r w:rsidRPr="00FC50EB" w:rsidDel="005E09FB">
                <w:rPr>
                  <w:color w:val="000000"/>
                  <w:spacing w:val="-2"/>
                  <w:lang w:val="pl-PL"/>
                  <w:rPrChange w:id="39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динамики</w:delText>
              </w:r>
              <w:r w:rsidRPr="00FC50EB" w:rsidDel="005E09FB">
                <w:rPr>
                  <w:color w:val="000000"/>
                  <w:spacing w:val="-2"/>
                  <w:lang w:val="pl-PL"/>
                  <w:rPrChange w:id="39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39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39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узнаваем</w:delText>
              </w:r>
              <w:r w:rsidRPr="00FC50EB" w:rsidDel="005E09FB">
                <w:rPr>
                  <w:color w:val="000000"/>
                  <w:spacing w:val="-2"/>
                  <w:lang w:val="pl-PL"/>
                  <w:rPrChange w:id="39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39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любых</w:delText>
              </w:r>
              <w:r w:rsidRPr="00FC50EB" w:rsidDel="005E09FB">
                <w:rPr>
                  <w:color w:val="000000"/>
                  <w:spacing w:val="-2"/>
                  <w:lang w:val="pl-PL"/>
                  <w:rPrChange w:id="39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носителях</w:delText>
              </w:r>
              <w:r w:rsidRPr="00FC50EB" w:rsidDel="005E09FB">
                <w:rPr>
                  <w:color w:val="000000"/>
                  <w:spacing w:val="-2"/>
                  <w:lang w:val="pl-PL"/>
                  <w:rPrChange w:id="39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Шрифтовая</w:delText>
              </w:r>
              <w:r w:rsidRPr="00FC50EB" w:rsidDel="005E09FB">
                <w:rPr>
                  <w:color w:val="000000"/>
                  <w:spacing w:val="-2"/>
                  <w:lang w:val="pl-PL"/>
                  <w:rPrChange w:id="39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часть</w:delText>
              </w:r>
              <w:r w:rsidRPr="00FC50EB" w:rsidDel="005E09FB">
                <w:rPr>
                  <w:color w:val="000000"/>
                  <w:spacing w:val="-2"/>
                  <w:lang w:val="pl-PL"/>
                  <w:rPrChange w:id="39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выполнена</w:delText>
              </w:r>
              <w:r w:rsidRPr="00FC50EB" w:rsidDel="005E09FB">
                <w:rPr>
                  <w:color w:val="000000"/>
                  <w:spacing w:val="-2"/>
                  <w:lang w:val="pl-PL"/>
                  <w:rPrChange w:id="39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39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использованием</w:delText>
              </w:r>
              <w:r w:rsidRPr="00FC50EB" w:rsidDel="005E09FB">
                <w:rPr>
                  <w:color w:val="000000"/>
                  <w:spacing w:val="-2"/>
                  <w:lang w:val="pl-PL"/>
                  <w:rPrChange w:id="39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точечных</w:delText>
              </w:r>
              <w:r w:rsidRPr="00FC50EB" w:rsidDel="005E09FB">
                <w:rPr>
                  <w:color w:val="000000"/>
                  <w:spacing w:val="-2"/>
                  <w:lang w:val="pl-PL"/>
                  <w:rPrChange w:id="39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элементов</w:delText>
              </w:r>
              <w:r w:rsidRPr="00FC50EB" w:rsidDel="005E09FB">
                <w:rPr>
                  <w:color w:val="000000"/>
                  <w:spacing w:val="-2"/>
                  <w:lang w:val="pl-PL"/>
                  <w:rPrChange w:id="39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39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унисон</w:delText>
              </w:r>
              <w:r w:rsidRPr="00FC50EB" w:rsidDel="005E09FB">
                <w:rPr>
                  <w:color w:val="000000"/>
                  <w:spacing w:val="-2"/>
                  <w:lang w:val="pl-PL"/>
                  <w:rPrChange w:id="39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графическому</w:delText>
              </w:r>
              <w:r w:rsidRPr="00FC50EB" w:rsidDel="005E09FB">
                <w:rPr>
                  <w:color w:val="000000"/>
                  <w:spacing w:val="-2"/>
                  <w:lang w:val="pl-PL"/>
                  <w:rPrChange w:id="39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знаку</w:delText>
              </w:r>
              <w:r w:rsidRPr="00FC50EB" w:rsidDel="005E09FB">
                <w:rPr>
                  <w:color w:val="000000"/>
                  <w:spacing w:val="-2"/>
                  <w:lang w:val="pl-PL"/>
                  <w:rPrChange w:id="3937" w:author="Alesia Sashko" w:date="2021-12-07T10:31:00Z">
                    <w:rPr>
                      <w:color w:val="000000"/>
                      <w:spacing w:val="-2"/>
                      <w:lang w:val="ru-RU"/>
                    </w:rPr>
                  </w:rPrChange>
                </w:rPr>
                <w:delText>.</w:delText>
              </w:r>
            </w:del>
          </w:p>
          <w:p w14:paraId="32F76C6D" w14:textId="494CA811" w:rsidR="0097499A" w:rsidRPr="00FC50EB" w:rsidDel="005E09FB" w:rsidRDefault="0097499A" w:rsidP="00B827F2">
            <w:pPr>
              <w:spacing w:after="240" w:line="240" w:lineRule="auto"/>
              <w:rPr>
                <w:del w:id="3938" w:author="Alesia Sashko" w:date="2021-12-07T10:30:00Z"/>
                <w:rFonts w:eastAsia="Times New Roman"/>
                <w:color w:val="000000"/>
                <w:spacing w:val="-2"/>
                <w:lang w:val="pl-PL"/>
                <w:rPrChange w:id="3939" w:author="Alesia Sashko" w:date="2021-12-07T10:31:00Z">
                  <w:rPr>
                    <w:del w:id="3940" w:author="Alesia Sashko" w:date="2021-12-07T10:30:00Z"/>
                    <w:rFonts w:eastAsia="Times New Roman"/>
                    <w:color w:val="000000"/>
                    <w:spacing w:val="-2"/>
                    <w:lang w:val="ru-RU"/>
                  </w:rPr>
                </w:rPrChange>
              </w:rPr>
            </w:pPr>
            <w:del w:id="3941" w:author="Alesia Sashko" w:date="2021-12-07T10:30:00Z">
              <w:r w:rsidRPr="00FD6BC5" w:rsidDel="005E09FB">
                <w:rPr>
                  <w:rFonts w:eastAsia="Times New Roman"/>
                  <w:color w:val="000000"/>
                  <w:spacing w:val="-2"/>
                  <w:lang w:val="ru-RU"/>
                </w:rPr>
                <w:delText>Развитие</w:delText>
              </w:r>
              <w:r w:rsidRPr="00FC50EB" w:rsidDel="005E09FB">
                <w:rPr>
                  <w:rFonts w:eastAsia="Times New Roman"/>
                  <w:color w:val="000000"/>
                  <w:spacing w:val="-2"/>
                  <w:lang w:val="pl-PL"/>
                  <w:rPrChange w:id="39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концепции</w:delText>
              </w:r>
              <w:r w:rsidRPr="00FC50EB" w:rsidDel="005E09FB">
                <w:rPr>
                  <w:rFonts w:eastAsia="Times New Roman"/>
                  <w:color w:val="000000"/>
                  <w:spacing w:val="-2"/>
                  <w:lang w:val="pl-PL"/>
                  <w:rPrChange w:id="39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39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айдентике</w:delText>
              </w:r>
              <w:r w:rsidRPr="00FC50EB" w:rsidDel="005E09FB">
                <w:rPr>
                  <w:rFonts w:eastAsia="Times New Roman"/>
                  <w:color w:val="000000"/>
                  <w:spacing w:val="-2"/>
                  <w:lang w:val="pl-PL"/>
                  <w:rPrChange w:id="3945"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динамичные</w:delText>
              </w:r>
              <w:r w:rsidRPr="00FC50EB" w:rsidDel="005E09FB">
                <w:rPr>
                  <w:rFonts w:eastAsia="Times New Roman"/>
                  <w:color w:val="000000"/>
                  <w:spacing w:val="-2"/>
                  <w:lang w:val="pl-PL"/>
                  <w:rPrChange w:id="39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39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ритмичные</w:delText>
              </w:r>
              <w:r w:rsidRPr="00FC50EB" w:rsidDel="005E09FB">
                <w:rPr>
                  <w:rFonts w:eastAsia="Times New Roman"/>
                  <w:color w:val="000000"/>
                  <w:spacing w:val="-2"/>
                  <w:lang w:val="pl-PL"/>
                  <w:rPrChange w:id="39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линии</w:delText>
              </w:r>
              <w:r w:rsidRPr="00FC50EB" w:rsidDel="005E09FB">
                <w:rPr>
                  <w:rFonts w:eastAsia="Times New Roman"/>
                  <w:color w:val="000000"/>
                  <w:spacing w:val="-2"/>
                  <w:lang w:val="pl-PL"/>
                  <w:rPrChange w:id="39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образующие</w:delText>
              </w:r>
              <w:r w:rsidRPr="00FC50EB" w:rsidDel="005E09FB">
                <w:rPr>
                  <w:rFonts w:eastAsia="Times New Roman"/>
                  <w:color w:val="000000"/>
                  <w:spacing w:val="-2"/>
                  <w:lang w:val="pl-PL"/>
                  <w:rPrChange w:id="39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пятиугольник</w:delText>
              </w:r>
              <w:r w:rsidRPr="00FC50EB" w:rsidDel="005E09FB">
                <w:rPr>
                  <w:rFonts w:eastAsia="Times New Roman"/>
                  <w:color w:val="000000"/>
                  <w:spacing w:val="-2"/>
                  <w:lang w:val="pl-PL"/>
                  <w:rPrChange w:id="39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Фигура</w:delText>
              </w:r>
              <w:r w:rsidRPr="00FC50EB" w:rsidDel="005E09FB">
                <w:rPr>
                  <w:rFonts w:eastAsia="Times New Roman"/>
                  <w:color w:val="000000"/>
                  <w:spacing w:val="-2"/>
                  <w:lang w:val="pl-PL"/>
                  <w:rPrChange w:id="395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является</w:delText>
              </w:r>
              <w:r w:rsidRPr="00FC50EB" w:rsidDel="005E09FB">
                <w:rPr>
                  <w:rFonts w:eastAsia="Times New Roman"/>
                  <w:color w:val="000000"/>
                  <w:spacing w:val="-2"/>
                  <w:lang w:val="pl-PL"/>
                  <w:rPrChange w:id="39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символом</w:delText>
              </w:r>
              <w:r w:rsidRPr="00FC50EB" w:rsidDel="005E09FB">
                <w:rPr>
                  <w:rFonts w:eastAsia="Times New Roman"/>
                  <w:color w:val="000000"/>
                  <w:spacing w:val="-2"/>
                  <w:lang w:val="pl-PL"/>
                  <w:rPrChange w:id="395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футбольного</w:delText>
              </w:r>
              <w:r w:rsidRPr="00FC50EB" w:rsidDel="005E09FB">
                <w:rPr>
                  <w:rFonts w:eastAsia="Times New Roman"/>
                  <w:color w:val="000000"/>
                  <w:spacing w:val="-2"/>
                  <w:lang w:val="pl-PL"/>
                  <w:rPrChange w:id="39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мяча</w:delText>
              </w:r>
              <w:r w:rsidRPr="00FC50EB" w:rsidDel="005E09FB">
                <w:rPr>
                  <w:rFonts w:eastAsia="Times New Roman"/>
                  <w:color w:val="000000"/>
                  <w:spacing w:val="-2"/>
                  <w:lang w:val="pl-PL"/>
                  <w:rPrChange w:id="39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39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сетки</w:delText>
              </w:r>
              <w:r w:rsidRPr="00FC50EB" w:rsidDel="005E09FB">
                <w:rPr>
                  <w:rFonts w:eastAsia="Times New Roman"/>
                  <w:color w:val="000000"/>
                  <w:spacing w:val="-2"/>
                  <w:lang w:val="pl-PL"/>
                  <w:rPrChange w:id="39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ворот</w:delText>
              </w:r>
              <w:r w:rsidRPr="00FC50EB" w:rsidDel="005E09FB">
                <w:rPr>
                  <w:rFonts w:eastAsia="Times New Roman"/>
                  <w:color w:val="000000"/>
                  <w:spacing w:val="-2"/>
                  <w:lang w:val="pl-PL"/>
                  <w:rPrChange w:id="39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повторяет</w:delText>
              </w:r>
              <w:r w:rsidRPr="00FC50EB" w:rsidDel="005E09FB">
                <w:rPr>
                  <w:rFonts w:eastAsia="Times New Roman"/>
                  <w:color w:val="000000"/>
                  <w:spacing w:val="-2"/>
                  <w:lang w:val="pl-PL"/>
                  <w:rPrChange w:id="39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составляющий</w:delText>
              </w:r>
              <w:r w:rsidRPr="00FC50EB" w:rsidDel="005E09FB">
                <w:rPr>
                  <w:rFonts w:eastAsia="Times New Roman"/>
                  <w:color w:val="000000"/>
                  <w:spacing w:val="-2"/>
                  <w:lang w:val="pl-PL"/>
                  <w:rPrChange w:id="39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элемент</w:delText>
              </w:r>
              <w:r w:rsidRPr="00FC50EB" w:rsidDel="005E09FB">
                <w:rPr>
                  <w:rFonts w:eastAsia="Times New Roman"/>
                  <w:color w:val="000000"/>
                  <w:spacing w:val="-2"/>
                  <w:lang w:val="pl-PL"/>
                  <w:rPrChange w:id="396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w:delText>
              </w:r>
              <w:r w:rsidRPr="00FC50EB" w:rsidDel="005E09FB">
                <w:rPr>
                  <w:rFonts w:eastAsia="Times New Roman"/>
                  <w:color w:val="000000"/>
                  <w:spacing w:val="-2"/>
                  <w:lang w:val="pl-PL"/>
                  <w:rPrChange w:id="396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точек</w:delText>
              </w:r>
              <w:r w:rsidRPr="00FC50EB" w:rsidDel="005E09FB">
                <w:rPr>
                  <w:rFonts w:eastAsia="Times New Roman"/>
                  <w:color w:val="000000"/>
                  <w:spacing w:val="-2"/>
                  <w:lang w:val="pl-PL"/>
                  <w:rPrChange w:id="39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логотипа</w:delText>
              </w:r>
              <w:r w:rsidRPr="00FC50EB" w:rsidDel="005E09FB">
                <w:rPr>
                  <w:rFonts w:eastAsia="Times New Roman"/>
                  <w:color w:val="000000"/>
                  <w:spacing w:val="-2"/>
                  <w:lang w:val="pl-PL"/>
                  <w:rPrChange w:id="396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Высшей</w:delText>
              </w:r>
              <w:r w:rsidRPr="00FC50EB" w:rsidDel="005E09FB">
                <w:rPr>
                  <w:rFonts w:eastAsia="Times New Roman"/>
                  <w:color w:val="000000"/>
                  <w:spacing w:val="-2"/>
                  <w:lang w:val="pl-PL"/>
                  <w:rPrChange w:id="39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лиги</w:delText>
              </w:r>
              <w:r w:rsidRPr="00FC50EB" w:rsidDel="005E09FB">
                <w:rPr>
                  <w:rFonts w:eastAsia="Times New Roman"/>
                  <w:color w:val="000000"/>
                  <w:spacing w:val="-2"/>
                  <w:lang w:val="pl-PL"/>
                  <w:rPrChange w:id="3967" w:author="Alesia Sashko" w:date="2021-12-07T10:31:00Z">
                    <w:rPr>
                      <w:rFonts w:eastAsia="Times New Roman"/>
                      <w:color w:val="000000"/>
                      <w:spacing w:val="-2"/>
                      <w:lang w:val="ru-RU"/>
                    </w:rPr>
                  </w:rPrChange>
                </w:rPr>
                <w:delText>.</w:delText>
              </w:r>
            </w:del>
          </w:p>
          <w:p w14:paraId="59076FA2" w14:textId="46D60AC6" w:rsidR="0097499A" w:rsidRPr="00FC50EB" w:rsidDel="005E09FB" w:rsidRDefault="0097499A" w:rsidP="00B827F2">
            <w:pPr>
              <w:spacing w:after="240" w:line="240" w:lineRule="auto"/>
              <w:rPr>
                <w:del w:id="3968" w:author="Alesia Sashko" w:date="2021-12-07T10:30:00Z"/>
                <w:rFonts w:eastAsia="Times New Roman"/>
                <w:color w:val="000000"/>
                <w:spacing w:val="-2"/>
                <w:lang w:val="pl-PL"/>
                <w:rPrChange w:id="3969" w:author="Alesia Sashko" w:date="2021-12-07T10:31:00Z">
                  <w:rPr>
                    <w:del w:id="3970" w:author="Alesia Sashko" w:date="2021-12-07T10:30:00Z"/>
                    <w:rFonts w:eastAsia="Times New Roman"/>
                    <w:color w:val="000000"/>
                    <w:spacing w:val="-2"/>
                    <w:lang w:val="ru-RU"/>
                  </w:rPr>
                </w:rPrChange>
              </w:rPr>
            </w:pPr>
            <w:del w:id="3971" w:author="Alesia Sashko" w:date="2021-12-07T10:30:00Z">
              <w:r w:rsidRPr="00FD6BC5" w:rsidDel="005E09FB">
                <w:rPr>
                  <w:rFonts w:eastAsia="Times New Roman"/>
                  <w:color w:val="000000"/>
                  <w:spacing w:val="-2"/>
                  <w:lang w:val="ru-RU"/>
                </w:rPr>
                <w:delText>Линии</w:delText>
              </w:r>
              <w:r w:rsidRPr="00FC50EB" w:rsidDel="005E09FB">
                <w:rPr>
                  <w:rFonts w:eastAsia="Times New Roman"/>
                  <w:color w:val="000000"/>
                  <w:spacing w:val="-2"/>
                  <w:lang w:val="pl-PL"/>
                  <w:rPrChange w:id="39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образуют</w:delText>
              </w:r>
              <w:r w:rsidRPr="00FC50EB" w:rsidDel="005E09FB">
                <w:rPr>
                  <w:rFonts w:eastAsia="Times New Roman"/>
                  <w:color w:val="000000"/>
                  <w:spacing w:val="-2"/>
                  <w:lang w:val="pl-PL"/>
                  <w:rPrChange w:id="397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гибкий</w:delText>
              </w:r>
              <w:r w:rsidRPr="00FC50EB" w:rsidDel="005E09FB">
                <w:rPr>
                  <w:rFonts w:eastAsia="Times New Roman"/>
                  <w:color w:val="000000"/>
                  <w:spacing w:val="-2"/>
                  <w:lang w:val="pl-PL"/>
                  <w:rPrChange w:id="39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39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индивидуальный</w:delText>
              </w:r>
              <w:r w:rsidRPr="00FC50EB" w:rsidDel="005E09FB">
                <w:rPr>
                  <w:rFonts w:eastAsia="Times New Roman"/>
                  <w:color w:val="000000"/>
                  <w:spacing w:val="-2"/>
                  <w:lang w:val="pl-PL"/>
                  <w:rPrChange w:id="39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для</w:delText>
              </w:r>
              <w:r w:rsidRPr="00FC50EB" w:rsidDel="005E09FB">
                <w:rPr>
                  <w:rFonts w:eastAsia="Times New Roman"/>
                  <w:color w:val="000000"/>
                  <w:spacing w:val="-2"/>
                  <w:lang w:val="pl-PL"/>
                  <w:rPrChange w:id="39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каждого</w:delText>
              </w:r>
              <w:r w:rsidRPr="00FC50EB" w:rsidDel="005E09FB">
                <w:rPr>
                  <w:rFonts w:eastAsia="Times New Roman"/>
                  <w:color w:val="000000"/>
                  <w:spacing w:val="-2"/>
                  <w:lang w:val="pl-PL"/>
                  <w:rPrChange w:id="39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носителя</w:delText>
              </w:r>
              <w:r w:rsidRPr="00FC50EB" w:rsidDel="005E09FB">
                <w:rPr>
                  <w:rFonts w:eastAsia="Times New Roman"/>
                  <w:color w:val="000000"/>
                  <w:spacing w:val="-2"/>
                  <w:lang w:val="pl-PL"/>
                  <w:rPrChange w:id="39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паттерн</w:delText>
              </w:r>
              <w:r w:rsidRPr="00FC50EB" w:rsidDel="005E09FB">
                <w:rPr>
                  <w:rFonts w:eastAsia="Times New Roman"/>
                  <w:color w:val="000000"/>
                  <w:spacing w:val="-2"/>
                  <w:lang w:val="pl-PL"/>
                  <w:rPrChange w:id="39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что</w:delText>
              </w:r>
              <w:r w:rsidRPr="00FC50EB" w:rsidDel="005E09FB">
                <w:rPr>
                  <w:rFonts w:eastAsia="Times New Roman"/>
                  <w:color w:val="000000"/>
                  <w:spacing w:val="-2"/>
                  <w:lang w:val="pl-PL"/>
                  <w:rPrChange w:id="39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позволяет</w:delText>
              </w:r>
              <w:r w:rsidRPr="00FC50EB" w:rsidDel="005E09FB">
                <w:rPr>
                  <w:rFonts w:eastAsia="Times New Roman"/>
                  <w:color w:val="000000"/>
                  <w:spacing w:val="-2"/>
                  <w:lang w:val="pl-PL"/>
                  <w:rPrChange w:id="39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оформлять</w:delText>
              </w:r>
              <w:r w:rsidRPr="00FC50EB" w:rsidDel="005E09FB">
                <w:rPr>
                  <w:rFonts w:eastAsia="Times New Roman"/>
                  <w:color w:val="000000"/>
                  <w:spacing w:val="-2"/>
                  <w:lang w:val="pl-PL"/>
                  <w:rPrChange w:id="39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большое</w:delText>
              </w:r>
              <w:r w:rsidRPr="00FC50EB" w:rsidDel="005E09FB">
                <w:rPr>
                  <w:rFonts w:eastAsia="Times New Roman"/>
                  <w:color w:val="000000"/>
                  <w:spacing w:val="-2"/>
                  <w:lang w:val="pl-PL"/>
                  <w:rPrChange w:id="39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количество</w:delText>
              </w:r>
              <w:r w:rsidRPr="00FC50EB" w:rsidDel="005E09FB">
                <w:rPr>
                  <w:rFonts w:eastAsia="Times New Roman"/>
                  <w:color w:val="000000"/>
                  <w:spacing w:val="-2"/>
                  <w:lang w:val="pl-PL"/>
                  <w:rPrChange w:id="39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фирменных</w:delText>
              </w:r>
              <w:r w:rsidRPr="00FC50EB" w:rsidDel="005E09FB">
                <w:rPr>
                  <w:rFonts w:eastAsia="Times New Roman"/>
                  <w:color w:val="000000"/>
                  <w:spacing w:val="-2"/>
                  <w:lang w:val="pl-PL"/>
                  <w:rPrChange w:id="39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носителей</w:delText>
              </w:r>
              <w:r w:rsidRPr="00FC50EB" w:rsidDel="005E09FB">
                <w:rPr>
                  <w:rFonts w:eastAsia="Times New Roman"/>
                  <w:color w:val="000000"/>
                  <w:spacing w:val="-2"/>
                  <w:lang w:val="pl-PL"/>
                  <w:rPrChange w:id="39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иметь</w:delText>
              </w:r>
              <w:r w:rsidRPr="00FC50EB" w:rsidDel="005E09FB">
                <w:rPr>
                  <w:rFonts w:eastAsia="Times New Roman"/>
                  <w:color w:val="000000"/>
                  <w:spacing w:val="-2"/>
                  <w:lang w:val="pl-PL"/>
                  <w:rPrChange w:id="39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свободу</w:delText>
              </w:r>
              <w:r w:rsidRPr="00FC50EB" w:rsidDel="005E09FB">
                <w:rPr>
                  <w:rFonts w:eastAsia="Times New Roman"/>
                  <w:color w:val="000000"/>
                  <w:spacing w:val="-2"/>
                  <w:lang w:val="pl-PL"/>
                  <w:rPrChange w:id="39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для</w:delText>
              </w:r>
              <w:r w:rsidRPr="00FC50EB" w:rsidDel="005E09FB">
                <w:rPr>
                  <w:rFonts w:eastAsia="Times New Roman"/>
                  <w:color w:val="000000"/>
                  <w:spacing w:val="-2"/>
                  <w:lang w:val="pl-PL"/>
                  <w:rPrChange w:id="39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дизайна</w:delText>
              </w:r>
              <w:r w:rsidRPr="00FC50EB" w:rsidDel="005E09FB">
                <w:rPr>
                  <w:rFonts w:eastAsia="Times New Roman"/>
                  <w:color w:val="000000"/>
                  <w:spacing w:val="-2"/>
                  <w:lang w:val="pl-PL"/>
                  <w:rPrChange w:id="39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сохраняя</w:delText>
              </w:r>
              <w:r w:rsidRPr="00FC50EB" w:rsidDel="005E09FB">
                <w:rPr>
                  <w:rFonts w:eastAsia="Times New Roman"/>
                  <w:color w:val="000000"/>
                  <w:spacing w:val="-2"/>
                  <w:lang w:val="pl-PL"/>
                  <w:rPrChange w:id="39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узнаваемость</w:delText>
              </w:r>
              <w:r w:rsidRPr="00FC50EB" w:rsidDel="005E09FB">
                <w:rPr>
                  <w:rFonts w:eastAsia="Times New Roman"/>
                  <w:color w:val="000000"/>
                  <w:spacing w:val="-2"/>
                  <w:lang w:val="pl-PL"/>
                  <w:rPrChange w:id="39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образа</w:delText>
              </w:r>
              <w:r w:rsidRPr="00FC50EB" w:rsidDel="005E09FB">
                <w:rPr>
                  <w:rFonts w:eastAsia="Times New Roman"/>
                  <w:color w:val="000000"/>
                  <w:spacing w:val="-2"/>
                  <w:lang w:val="pl-PL"/>
                  <w:rPrChange w:id="3994" w:author="Alesia Sashko" w:date="2021-12-07T10:31:00Z">
                    <w:rPr>
                      <w:rFonts w:eastAsia="Times New Roman"/>
                      <w:color w:val="000000"/>
                      <w:spacing w:val="-2"/>
                      <w:lang w:val="ru-RU"/>
                    </w:rPr>
                  </w:rPrChange>
                </w:rPr>
                <w:delText>.</w:delText>
              </w:r>
            </w:del>
          </w:p>
          <w:p w14:paraId="0D52721F" w14:textId="072D95F0" w:rsidR="0097499A" w:rsidRPr="00FC50EB" w:rsidDel="005E09FB" w:rsidRDefault="0097499A" w:rsidP="00B827F2">
            <w:pPr>
              <w:spacing w:after="240" w:line="240" w:lineRule="auto"/>
              <w:rPr>
                <w:del w:id="3995" w:author="Alesia Sashko" w:date="2021-12-07T10:30:00Z"/>
                <w:lang w:val="pl-PL"/>
                <w:rPrChange w:id="3996" w:author="Alesia Sashko" w:date="2021-12-07T10:31:00Z">
                  <w:rPr>
                    <w:del w:id="3997" w:author="Alesia Sashko" w:date="2021-12-07T10:30:00Z"/>
                    <w:lang w:val="ru-RU"/>
                  </w:rPr>
                </w:rPrChange>
              </w:rPr>
            </w:pPr>
            <w:del w:id="3998" w:author="Alesia Sashko" w:date="2021-12-07T10:30:00Z">
              <w:r w:rsidRPr="00FD6BC5" w:rsidDel="005E09FB">
                <w:rPr>
                  <w:color w:val="000000"/>
                  <w:spacing w:val="-2"/>
                </w:rPr>
                <w:delText>Гибкость</w:delText>
              </w:r>
              <w:r w:rsidRPr="00FC50EB" w:rsidDel="005E09FB">
                <w:rPr>
                  <w:color w:val="000000"/>
                  <w:spacing w:val="-2"/>
                  <w:lang w:val="pl-PL"/>
                  <w:rPrChange w:id="3999"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000" w:author="Alesia Sashko" w:date="2021-12-07T10:31:00Z">
                    <w:rPr>
                      <w:color w:val="000000"/>
                      <w:spacing w:val="-2"/>
                    </w:rPr>
                  </w:rPrChange>
                </w:rPr>
                <w:delText xml:space="preserve"> </w:delText>
              </w:r>
              <w:r w:rsidRPr="00FD6BC5" w:rsidDel="005E09FB">
                <w:rPr>
                  <w:color w:val="000000"/>
                  <w:spacing w:val="-2"/>
                </w:rPr>
                <w:delText>динамичность</w:delText>
              </w:r>
              <w:r w:rsidRPr="00FC50EB" w:rsidDel="005E09FB">
                <w:rPr>
                  <w:color w:val="000000"/>
                  <w:spacing w:val="-2"/>
                  <w:lang w:val="pl-PL"/>
                  <w:rPrChange w:id="4001" w:author="Alesia Sashko" w:date="2021-12-07T10:31:00Z">
                    <w:rPr>
                      <w:color w:val="000000"/>
                      <w:spacing w:val="-2"/>
                    </w:rPr>
                  </w:rPrChange>
                </w:rPr>
                <w:delText xml:space="preserve"> </w:delText>
              </w:r>
              <w:r w:rsidRPr="00FD6BC5" w:rsidDel="005E09FB">
                <w:rPr>
                  <w:color w:val="000000"/>
                  <w:spacing w:val="-2"/>
                </w:rPr>
                <w:delText>айдентики</w:delText>
              </w:r>
              <w:r w:rsidRPr="00FC50EB" w:rsidDel="005E09FB">
                <w:rPr>
                  <w:color w:val="000000"/>
                  <w:spacing w:val="-2"/>
                  <w:lang w:val="pl-PL"/>
                  <w:rPrChange w:id="4002" w:author="Alesia Sashko" w:date="2021-12-07T10:31:00Z">
                    <w:rPr>
                      <w:color w:val="000000"/>
                      <w:spacing w:val="-2"/>
                    </w:rPr>
                  </w:rPrChange>
                </w:rPr>
                <w:delText xml:space="preserve"> </w:delText>
              </w:r>
              <w:r w:rsidRPr="00FD6BC5" w:rsidDel="005E09FB">
                <w:rPr>
                  <w:color w:val="000000"/>
                  <w:spacing w:val="-2"/>
                </w:rPr>
                <w:delText>Высшей</w:delText>
              </w:r>
              <w:r w:rsidRPr="00FC50EB" w:rsidDel="005E09FB">
                <w:rPr>
                  <w:color w:val="000000"/>
                  <w:spacing w:val="-2"/>
                  <w:lang w:val="pl-PL"/>
                  <w:rPrChange w:id="4003" w:author="Alesia Sashko" w:date="2021-12-07T10:31:00Z">
                    <w:rPr>
                      <w:color w:val="000000"/>
                      <w:spacing w:val="-2"/>
                    </w:rPr>
                  </w:rPrChange>
                </w:rPr>
                <w:delText xml:space="preserve"> </w:delText>
              </w:r>
              <w:r w:rsidRPr="00FD6BC5" w:rsidDel="005E09FB">
                <w:rPr>
                  <w:color w:val="000000"/>
                  <w:spacing w:val="-2"/>
                </w:rPr>
                <w:delText>лиги</w:delText>
              </w:r>
              <w:r w:rsidRPr="00FC50EB" w:rsidDel="005E09FB">
                <w:rPr>
                  <w:color w:val="000000"/>
                  <w:spacing w:val="-2"/>
                  <w:lang w:val="pl-PL"/>
                  <w:rPrChange w:id="4004" w:author="Alesia Sashko" w:date="2021-12-07T10:31:00Z">
                    <w:rPr>
                      <w:color w:val="000000"/>
                      <w:spacing w:val="-2"/>
                    </w:rPr>
                  </w:rPrChange>
                </w:rPr>
                <w:delText xml:space="preserve"> </w:delText>
              </w:r>
              <w:r w:rsidRPr="00FD6BC5" w:rsidDel="005E09FB">
                <w:rPr>
                  <w:color w:val="000000"/>
                  <w:spacing w:val="-2"/>
                </w:rPr>
                <w:delText>находит</w:delText>
              </w:r>
              <w:r w:rsidRPr="00FC50EB" w:rsidDel="005E09FB">
                <w:rPr>
                  <w:color w:val="000000"/>
                  <w:spacing w:val="-2"/>
                  <w:lang w:val="pl-PL"/>
                  <w:rPrChange w:id="4005" w:author="Alesia Sashko" w:date="2021-12-07T10:31:00Z">
                    <w:rPr>
                      <w:color w:val="000000"/>
                      <w:spacing w:val="-2"/>
                    </w:rPr>
                  </w:rPrChange>
                </w:rPr>
                <w:delText xml:space="preserve"> </w:delText>
              </w:r>
              <w:r w:rsidRPr="00FD6BC5" w:rsidDel="005E09FB">
                <w:rPr>
                  <w:color w:val="000000"/>
                  <w:spacing w:val="-2"/>
                </w:rPr>
                <w:delText>прямое</w:delText>
              </w:r>
              <w:r w:rsidRPr="00FC50EB" w:rsidDel="005E09FB">
                <w:rPr>
                  <w:color w:val="000000"/>
                  <w:spacing w:val="-2"/>
                  <w:lang w:val="pl-PL"/>
                  <w:rPrChange w:id="4006" w:author="Alesia Sashko" w:date="2021-12-07T10:31:00Z">
                    <w:rPr>
                      <w:color w:val="000000"/>
                      <w:spacing w:val="-2"/>
                    </w:rPr>
                  </w:rPrChange>
                </w:rPr>
                <w:delText xml:space="preserve"> </w:delText>
              </w:r>
              <w:r w:rsidRPr="00FD6BC5" w:rsidDel="005E09FB">
                <w:rPr>
                  <w:color w:val="000000"/>
                  <w:spacing w:val="-2"/>
                </w:rPr>
                <w:delText>отражения</w:delText>
              </w:r>
              <w:r w:rsidRPr="00FC50EB" w:rsidDel="005E09FB">
                <w:rPr>
                  <w:color w:val="000000"/>
                  <w:spacing w:val="-2"/>
                  <w:lang w:val="pl-PL"/>
                  <w:rPrChange w:id="4007"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4008" w:author="Alesia Sashko" w:date="2021-12-07T10:31:00Z">
                    <w:rPr>
                      <w:color w:val="000000"/>
                      <w:spacing w:val="-2"/>
                    </w:rPr>
                  </w:rPrChange>
                </w:rPr>
                <w:delText xml:space="preserve"> </w:delText>
              </w:r>
              <w:r w:rsidRPr="00FD6BC5" w:rsidDel="005E09FB">
                <w:rPr>
                  <w:color w:val="000000"/>
                  <w:spacing w:val="-2"/>
                </w:rPr>
                <w:delText>логотипах</w:delText>
              </w:r>
              <w:r w:rsidRPr="00FC50EB" w:rsidDel="005E09FB">
                <w:rPr>
                  <w:color w:val="000000"/>
                  <w:spacing w:val="-2"/>
                  <w:lang w:val="pl-PL"/>
                  <w:rPrChange w:id="4009" w:author="Alesia Sashko" w:date="2021-12-07T10:31:00Z">
                    <w:rPr>
                      <w:color w:val="000000"/>
                      <w:spacing w:val="-2"/>
                    </w:rPr>
                  </w:rPrChange>
                </w:rPr>
                <w:delText xml:space="preserve"> </w:delText>
              </w:r>
              <w:r w:rsidRPr="00FD6BC5" w:rsidDel="005E09FB">
                <w:rPr>
                  <w:color w:val="000000"/>
                  <w:spacing w:val="-2"/>
                </w:rPr>
                <w:delText>Первой</w:delText>
              </w:r>
              <w:r w:rsidRPr="00FC50EB" w:rsidDel="005E09FB">
                <w:rPr>
                  <w:color w:val="000000"/>
                  <w:spacing w:val="-2"/>
                  <w:lang w:val="pl-PL"/>
                  <w:rPrChange w:id="4010" w:author="Alesia Sashko" w:date="2021-12-07T10:31:00Z">
                    <w:rPr>
                      <w:color w:val="000000"/>
                      <w:spacing w:val="-2"/>
                    </w:rPr>
                  </w:rPrChange>
                </w:rPr>
                <w:delText xml:space="preserve"> </w:delText>
              </w:r>
              <w:r w:rsidRPr="00FD6BC5" w:rsidDel="005E09FB">
                <w:rPr>
                  <w:color w:val="000000"/>
                  <w:spacing w:val="-2"/>
                </w:rPr>
                <w:delText>лиги</w:delText>
              </w:r>
              <w:r w:rsidRPr="00FC50EB" w:rsidDel="005E09FB">
                <w:rPr>
                  <w:color w:val="000000"/>
                  <w:spacing w:val="-2"/>
                  <w:lang w:val="pl-PL"/>
                  <w:rPrChange w:id="4011" w:author="Alesia Sashko" w:date="2021-12-07T10:31:00Z">
                    <w:rPr>
                      <w:color w:val="000000"/>
                      <w:spacing w:val="-2"/>
                    </w:rPr>
                  </w:rPrChange>
                </w:rPr>
                <w:delText xml:space="preserve">, </w:delText>
              </w:r>
              <w:r w:rsidRPr="00FD6BC5" w:rsidDel="005E09FB">
                <w:rPr>
                  <w:color w:val="000000"/>
                  <w:spacing w:val="-2"/>
                </w:rPr>
                <w:delText>Второй</w:delText>
              </w:r>
              <w:r w:rsidRPr="00FC50EB" w:rsidDel="005E09FB">
                <w:rPr>
                  <w:color w:val="000000"/>
                  <w:spacing w:val="-2"/>
                  <w:lang w:val="pl-PL"/>
                  <w:rPrChange w:id="4012" w:author="Alesia Sashko" w:date="2021-12-07T10:31:00Z">
                    <w:rPr>
                      <w:color w:val="000000"/>
                      <w:spacing w:val="-2"/>
                    </w:rPr>
                  </w:rPrChange>
                </w:rPr>
                <w:delText xml:space="preserve"> </w:delText>
              </w:r>
              <w:r w:rsidRPr="00FD6BC5" w:rsidDel="005E09FB">
                <w:rPr>
                  <w:color w:val="000000"/>
                  <w:spacing w:val="-2"/>
                </w:rPr>
                <w:delText>лиги</w:delText>
              </w:r>
              <w:r w:rsidRPr="00FC50EB" w:rsidDel="005E09FB">
                <w:rPr>
                  <w:color w:val="000000"/>
                  <w:spacing w:val="-2"/>
                  <w:lang w:val="pl-PL"/>
                  <w:rPrChange w:id="4013" w:author="Alesia Sashko" w:date="2021-12-07T10:31:00Z">
                    <w:rPr>
                      <w:color w:val="000000"/>
                      <w:spacing w:val="-2"/>
                    </w:rPr>
                  </w:rPrChange>
                </w:rPr>
                <w:delText xml:space="preserve">, </w:delText>
              </w:r>
              <w:r w:rsidRPr="00FD6BC5" w:rsidDel="005E09FB">
                <w:rPr>
                  <w:color w:val="000000"/>
                  <w:spacing w:val="-2"/>
                </w:rPr>
                <w:delText>Женской</w:delText>
              </w:r>
              <w:r w:rsidRPr="00FC50EB" w:rsidDel="005E09FB">
                <w:rPr>
                  <w:color w:val="000000"/>
                  <w:spacing w:val="-2"/>
                  <w:lang w:val="pl-PL"/>
                  <w:rPrChange w:id="4014" w:author="Alesia Sashko" w:date="2021-12-07T10:31:00Z">
                    <w:rPr>
                      <w:color w:val="000000"/>
                      <w:spacing w:val="-2"/>
                    </w:rPr>
                  </w:rPrChange>
                </w:rPr>
                <w:delText xml:space="preserve"> </w:delText>
              </w:r>
              <w:r w:rsidRPr="00FD6BC5" w:rsidDel="005E09FB">
                <w:rPr>
                  <w:color w:val="000000"/>
                  <w:spacing w:val="-2"/>
                </w:rPr>
                <w:delText>лиги</w:delText>
              </w:r>
              <w:r w:rsidRPr="00FC50EB" w:rsidDel="005E09FB">
                <w:rPr>
                  <w:color w:val="000000"/>
                  <w:spacing w:val="-2"/>
                  <w:lang w:val="pl-PL"/>
                  <w:rPrChange w:id="4015"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016" w:author="Alesia Sashko" w:date="2021-12-07T10:31:00Z">
                    <w:rPr>
                      <w:color w:val="000000"/>
                      <w:spacing w:val="-2"/>
                    </w:rPr>
                  </w:rPrChange>
                </w:rPr>
                <w:delText xml:space="preserve"> </w:delText>
              </w:r>
              <w:r w:rsidRPr="00FD6BC5" w:rsidDel="005E09FB">
                <w:rPr>
                  <w:color w:val="000000"/>
                  <w:spacing w:val="-2"/>
                </w:rPr>
                <w:delText>Кубка</w:delText>
              </w:r>
              <w:r w:rsidRPr="00FC50EB" w:rsidDel="005E09FB">
                <w:rPr>
                  <w:color w:val="000000"/>
                  <w:spacing w:val="-2"/>
                  <w:lang w:val="pl-PL"/>
                  <w:rPrChange w:id="4017" w:author="Alesia Sashko" w:date="2021-12-07T10:31:00Z">
                    <w:rPr>
                      <w:color w:val="000000"/>
                      <w:spacing w:val="-2"/>
                    </w:rPr>
                  </w:rPrChange>
                </w:rPr>
                <w:delText xml:space="preserve"> </w:delText>
              </w:r>
              <w:r w:rsidRPr="00FD6BC5" w:rsidDel="005E09FB">
                <w:rPr>
                  <w:color w:val="000000"/>
                  <w:spacing w:val="-2"/>
                </w:rPr>
                <w:delText>Беларуси</w:delText>
              </w:r>
              <w:r w:rsidRPr="00FC50EB" w:rsidDel="005E09FB">
                <w:rPr>
                  <w:color w:val="000000"/>
                  <w:spacing w:val="-2"/>
                  <w:lang w:val="pl-PL"/>
                  <w:rPrChange w:id="4018" w:author="Alesia Sashko" w:date="2021-12-07T10:31:00Z">
                    <w:rPr>
                      <w:color w:val="000000"/>
                      <w:spacing w:val="-2"/>
                    </w:rPr>
                  </w:rPrChange>
                </w:rPr>
                <w:delText xml:space="preserve">. </w:delText>
              </w:r>
              <w:r w:rsidRPr="00FD6BC5" w:rsidDel="005E09FB">
                <w:rPr>
                  <w:color w:val="000000"/>
                  <w:spacing w:val="-2"/>
                </w:rPr>
                <w:delText>Каждый</w:delText>
              </w:r>
              <w:r w:rsidRPr="00FC50EB" w:rsidDel="005E09FB">
                <w:rPr>
                  <w:color w:val="000000"/>
                  <w:spacing w:val="-2"/>
                  <w:lang w:val="pl-PL"/>
                  <w:rPrChange w:id="4019" w:author="Alesia Sashko" w:date="2021-12-07T10:31:00Z">
                    <w:rPr>
                      <w:color w:val="000000"/>
                      <w:spacing w:val="-2"/>
                    </w:rPr>
                  </w:rPrChange>
                </w:rPr>
                <w:delText xml:space="preserve"> </w:delText>
              </w:r>
              <w:r w:rsidRPr="00FD6BC5" w:rsidDel="005E09FB">
                <w:rPr>
                  <w:color w:val="000000"/>
                  <w:spacing w:val="-2"/>
                </w:rPr>
                <w:delText>из</w:delText>
              </w:r>
              <w:r w:rsidRPr="00FC50EB" w:rsidDel="005E09FB">
                <w:rPr>
                  <w:color w:val="000000"/>
                  <w:spacing w:val="-2"/>
                  <w:lang w:val="pl-PL"/>
                  <w:rPrChange w:id="4020" w:author="Alesia Sashko" w:date="2021-12-07T10:31:00Z">
                    <w:rPr>
                      <w:color w:val="000000"/>
                      <w:spacing w:val="-2"/>
                    </w:rPr>
                  </w:rPrChange>
                </w:rPr>
                <w:delText xml:space="preserve"> </w:delText>
              </w:r>
              <w:r w:rsidRPr="00FD6BC5" w:rsidDel="005E09FB">
                <w:rPr>
                  <w:color w:val="000000"/>
                  <w:spacing w:val="-2"/>
                </w:rPr>
                <w:delText>них</w:delText>
              </w:r>
              <w:r w:rsidRPr="00FC50EB" w:rsidDel="005E09FB">
                <w:rPr>
                  <w:color w:val="000000"/>
                  <w:spacing w:val="-2"/>
                  <w:lang w:val="pl-PL"/>
                  <w:rPrChange w:id="4021" w:author="Alesia Sashko" w:date="2021-12-07T10:31:00Z">
                    <w:rPr>
                      <w:color w:val="000000"/>
                      <w:spacing w:val="-2"/>
                    </w:rPr>
                  </w:rPrChange>
                </w:rPr>
                <w:delText xml:space="preserve"> </w:delText>
              </w:r>
              <w:r w:rsidRPr="00FD6BC5" w:rsidDel="005E09FB">
                <w:rPr>
                  <w:color w:val="000000"/>
                  <w:spacing w:val="-2"/>
                </w:rPr>
                <w:delText>обладает</w:delText>
              </w:r>
              <w:r w:rsidRPr="00FC50EB" w:rsidDel="005E09FB">
                <w:rPr>
                  <w:color w:val="000000"/>
                  <w:spacing w:val="-2"/>
                  <w:lang w:val="pl-PL"/>
                  <w:rPrChange w:id="4022" w:author="Alesia Sashko" w:date="2021-12-07T10:31:00Z">
                    <w:rPr>
                      <w:color w:val="000000"/>
                      <w:spacing w:val="-2"/>
                    </w:rPr>
                  </w:rPrChange>
                </w:rPr>
                <w:delText xml:space="preserve"> </w:delText>
              </w:r>
              <w:r w:rsidRPr="00FD6BC5" w:rsidDel="005E09FB">
                <w:rPr>
                  <w:color w:val="000000"/>
                  <w:spacing w:val="-2"/>
                </w:rPr>
                <w:delText>своим</w:delText>
              </w:r>
              <w:r w:rsidRPr="00FC50EB" w:rsidDel="005E09FB">
                <w:rPr>
                  <w:color w:val="000000"/>
                  <w:spacing w:val="-2"/>
                  <w:lang w:val="pl-PL"/>
                  <w:rPrChange w:id="4023" w:author="Alesia Sashko" w:date="2021-12-07T10:31:00Z">
                    <w:rPr>
                      <w:color w:val="000000"/>
                      <w:spacing w:val="-2"/>
                    </w:rPr>
                  </w:rPrChange>
                </w:rPr>
                <w:delText xml:space="preserve"> </w:delText>
              </w:r>
              <w:r w:rsidRPr="00FD6BC5" w:rsidDel="005E09FB">
                <w:rPr>
                  <w:color w:val="000000"/>
                  <w:spacing w:val="-2"/>
                </w:rPr>
                <w:delText>уникальным</w:delText>
              </w:r>
              <w:r w:rsidRPr="00FC50EB" w:rsidDel="005E09FB">
                <w:rPr>
                  <w:color w:val="000000"/>
                  <w:spacing w:val="-2"/>
                  <w:lang w:val="pl-PL"/>
                  <w:rPrChange w:id="4024" w:author="Alesia Sashko" w:date="2021-12-07T10:31:00Z">
                    <w:rPr>
                      <w:color w:val="000000"/>
                      <w:spacing w:val="-2"/>
                    </w:rPr>
                  </w:rPrChange>
                </w:rPr>
                <w:delText xml:space="preserve"> </w:delText>
              </w:r>
              <w:r w:rsidRPr="00FD6BC5" w:rsidDel="005E09FB">
                <w:rPr>
                  <w:color w:val="000000"/>
                  <w:spacing w:val="-2"/>
                </w:rPr>
                <w:delText>цветовым</w:delText>
              </w:r>
              <w:r w:rsidRPr="00FC50EB" w:rsidDel="005E09FB">
                <w:rPr>
                  <w:color w:val="000000"/>
                  <w:spacing w:val="-2"/>
                  <w:lang w:val="pl-PL"/>
                  <w:rPrChange w:id="4025" w:author="Alesia Sashko" w:date="2021-12-07T10:31:00Z">
                    <w:rPr>
                      <w:color w:val="000000"/>
                      <w:spacing w:val="-2"/>
                    </w:rPr>
                  </w:rPrChange>
                </w:rPr>
                <w:delText xml:space="preserve"> </w:delText>
              </w:r>
              <w:r w:rsidRPr="00FD6BC5" w:rsidDel="005E09FB">
                <w:rPr>
                  <w:color w:val="000000"/>
                  <w:spacing w:val="-2"/>
                </w:rPr>
                <w:delText>кодом</w:delText>
              </w:r>
              <w:r w:rsidRPr="00FC50EB" w:rsidDel="005E09FB">
                <w:rPr>
                  <w:color w:val="000000"/>
                  <w:spacing w:val="-2"/>
                  <w:lang w:val="pl-PL"/>
                  <w:rPrChange w:id="4026"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027" w:author="Alesia Sashko" w:date="2021-12-07T10:31:00Z">
                    <w:rPr>
                      <w:color w:val="000000"/>
                      <w:spacing w:val="-2"/>
                    </w:rPr>
                  </w:rPrChange>
                </w:rPr>
                <w:delText xml:space="preserve"> </w:delText>
              </w:r>
              <w:r w:rsidRPr="00FD6BC5" w:rsidDel="005E09FB">
                <w:rPr>
                  <w:color w:val="000000"/>
                  <w:spacing w:val="-2"/>
                </w:rPr>
                <w:delText>символом</w:delText>
              </w:r>
              <w:r w:rsidRPr="00FC50EB" w:rsidDel="005E09FB">
                <w:rPr>
                  <w:color w:val="000000"/>
                  <w:spacing w:val="-2"/>
                  <w:lang w:val="pl-PL"/>
                  <w:rPrChange w:id="4028" w:author="Alesia Sashko" w:date="2021-12-07T10:31:00Z">
                    <w:rPr>
                      <w:color w:val="000000"/>
                      <w:spacing w:val="-2"/>
                    </w:rPr>
                  </w:rPrChange>
                </w:rPr>
                <w:delText xml:space="preserve">, </w:delText>
              </w:r>
              <w:r w:rsidRPr="00FD6BC5" w:rsidDel="005E09FB">
                <w:rPr>
                  <w:color w:val="000000"/>
                  <w:spacing w:val="-2"/>
                </w:rPr>
                <w:delText>но</w:delText>
              </w:r>
              <w:r w:rsidRPr="00FC50EB" w:rsidDel="005E09FB">
                <w:rPr>
                  <w:color w:val="000000"/>
                  <w:spacing w:val="-2"/>
                  <w:lang w:val="pl-PL"/>
                  <w:rPrChange w:id="4029"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4030" w:author="Alesia Sashko" w:date="2021-12-07T10:31:00Z">
                    <w:rPr>
                      <w:color w:val="000000"/>
                      <w:spacing w:val="-2"/>
                    </w:rPr>
                  </w:rPrChange>
                </w:rPr>
                <w:delText xml:space="preserve"> </w:delText>
              </w:r>
              <w:r w:rsidRPr="00FD6BC5" w:rsidDel="005E09FB">
                <w:rPr>
                  <w:color w:val="000000"/>
                  <w:spacing w:val="-2"/>
                </w:rPr>
                <w:delText>тоже</w:delText>
              </w:r>
              <w:r w:rsidRPr="00FC50EB" w:rsidDel="005E09FB">
                <w:rPr>
                  <w:color w:val="000000"/>
                  <w:spacing w:val="-2"/>
                  <w:lang w:val="pl-PL"/>
                  <w:rPrChange w:id="4031" w:author="Alesia Sashko" w:date="2021-12-07T10:31:00Z">
                    <w:rPr>
                      <w:color w:val="000000"/>
                      <w:spacing w:val="-2"/>
                    </w:rPr>
                  </w:rPrChange>
                </w:rPr>
                <w:delText xml:space="preserve"> </w:delText>
              </w:r>
              <w:r w:rsidRPr="00FD6BC5" w:rsidDel="005E09FB">
                <w:rPr>
                  <w:color w:val="000000"/>
                  <w:spacing w:val="-2"/>
                </w:rPr>
                <w:delText>время</w:delText>
              </w:r>
              <w:r w:rsidRPr="00FC50EB" w:rsidDel="005E09FB">
                <w:rPr>
                  <w:color w:val="000000"/>
                  <w:spacing w:val="-2"/>
                  <w:lang w:val="pl-PL"/>
                  <w:rPrChange w:id="4032" w:author="Alesia Sashko" w:date="2021-12-07T10:31:00Z">
                    <w:rPr>
                      <w:color w:val="000000"/>
                      <w:spacing w:val="-2"/>
                    </w:rPr>
                  </w:rPrChange>
                </w:rPr>
                <w:delText xml:space="preserve"> </w:delText>
              </w:r>
              <w:r w:rsidRPr="00FD6BC5" w:rsidDel="005E09FB">
                <w:rPr>
                  <w:color w:val="000000"/>
                  <w:spacing w:val="-2"/>
                </w:rPr>
                <w:delText>все</w:delText>
              </w:r>
              <w:r w:rsidRPr="00FC50EB" w:rsidDel="005E09FB">
                <w:rPr>
                  <w:color w:val="000000"/>
                  <w:spacing w:val="-2"/>
                  <w:lang w:val="pl-PL"/>
                  <w:rPrChange w:id="4033" w:author="Alesia Sashko" w:date="2021-12-07T10:31:00Z">
                    <w:rPr>
                      <w:color w:val="000000"/>
                      <w:spacing w:val="-2"/>
                    </w:rPr>
                  </w:rPrChange>
                </w:rPr>
                <w:delText xml:space="preserve"> </w:delText>
              </w:r>
              <w:r w:rsidRPr="00FD6BC5" w:rsidDel="005E09FB">
                <w:rPr>
                  <w:color w:val="000000"/>
                  <w:spacing w:val="-2"/>
                </w:rPr>
                <w:delText>вместе</w:delText>
              </w:r>
              <w:r w:rsidRPr="00FC50EB" w:rsidDel="005E09FB">
                <w:rPr>
                  <w:color w:val="000000"/>
                  <w:spacing w:val="-2"/>
                  <w:lang w:val="pl-PL"/>
                  <w:rPrChange w:id="4034" w:author="Alesia Sashko" w:date="2021-12-07T10:31:00Z">
                    <w:rPr>
                      <w:color w:val="000000"/>
                      <w:spacing w:val="-2"/>
                    </w:rPr>
                  </w:rPrChange>
                </w:rPr>
                <w:delText xml:space="preserve"> </w:delText>
              </w:r>
              <w:r w:rsidRPr="00FD6BC5" w:rsidDel="005E09FB">
                <w:rPr>
                  <w:color w:val="000000"/>
                  <w:spacing w:val="-2"/>
                </w:rPr>
                <w:delText>являются</w:delText>
              </w:r>
              <w:r w:rsidRPr="00FC50EB" w:rsidDel="005E09FB">
                <w:rPr>
                  <w:color w:val="000000"/>
                  <w:spacing w:val="-2"/>
                  <w:lang w:val="pl-PL"/>
                  <w:rPrChange w:id="4035" w:author="Alesia Sashko" w:date="2021-12-07T10:31:00Z">
                    <w:rPr>
                      <w:color w:val="000000"/>
                      <w:spacing w:val="-2"/>
                    </w:rPr>
                  </w:rPrChange>
                </w:rPr>
                <w:delText xml:space="preserve"> </w:delText>
              </w:r>
              <w:r w:rsidRPr="00FD6BC5" w:rsidDel="005E09FB">
                <w:rPr>
                  <w:color w:val="000000"/>
                  <w:spacing w:val="-2"/>
                </w:rPr>
                <w:delText>частью</w:delText>
              </w:r>
              <w:r w:rsidRPr="00FC50EB" w:rsidDel="005E09FB">
                <w:rPr>
                  <w:color w:val="000000"/>
                  <w:spacing w:val="-2"/>
                  <w:lang w:val="pl-PL"/>
                  <w:rPrChange w:id="4036" w:author="Alesia Sashko" w:date="2021-12-07T10:31:00Z">
                    <w:rPr>
                      <w:color w:val="000000"/>
                      <w:spacing w:val="-2"/>
                    </w:rPr>
                  </w:rPrChange>
                </w:rPr>
                <w:delText xml:space="preserve"> </w:delText>
              </w:r>
              <w:r w:rsidRPr="00FD6BC5" w:rsidDel="005E09FB">
                <w:rPr>
                  <w:color w:val="000000"/>
                  <w:spacing w:val="-2"/>
                </w:rPr>
                <w:delText>единой</w:delText>
              </w:r>
              <w:r w:rsidRPr="00FC50EB" w:rsidDel="005E09FB">
                <w:rPr>
                  <w:color w:val="000000"/>
                  <w:spacing w:val="-2"/>
                  <w:lang w:val="pl-PL"/>
                  <w:rPrChange w:id="4037" w:author="Alesia Sashko" w:date="2021-12-07T10:31:00Z">
                    <w:rPr>
                      <w:color w:val="000000"/>
                      <w:spacing w:val="-2"/>
                    </w:rPr>
                  </w:rPrChange>
                </w:rPr>
                <w:delText xml:space="preserve"> </w:delText>
              </w:r>
              <w:r w:rsidRPr="00FD6BC5" w:rsidDel="005E09FB">
                <w:rPr>
                  <w:color w:val="000000"/>
                  <w:spacing w:val="-2"/>
                </w:rPr>
                <w:delText>концепции</w:delText>
              </w:r>
              <w:r w:rsidRPr="00FC50EB" w:rsidDel="005E09FB">
                <w:rPr>
                  <w:color w:val="000000"/>
                  <w:spacing w:val="-2"/>
                  <w:lang w:val="pl-PL"/>
                  <w:rPrChange w:id="4038"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4039" w:author="Alesia Sashko" w:date="2021-12-03T01:07:00Z">
              <w:tcPr>
                <w:tcW w:w="5387" w:type="dxa"/>
                <w:shd w:val="clear" w:color="auto" w:fill="auto"/>
                <w:tcMar>
                  <w:top w:w="100" w:type="dxa"/>
                  <w:left w:w="100" w:type="dxa"/>
                  <w:bottom w:w="100" w:type="dxa"/>
                  <w:right w:w="100" w:type="dxa"/>
                </w:tcMar>
              </w:tcPr>
            </w:tcPrChange>
          </w:tcPr>
          <w:p w14:paraId="2EF0C1B1" w14:textId="3CE39561" w:rsidR="00195DA7" w:rsidRPr="00C60C2C" w:rsidDel="005E09FB" w:rsidRDefault="001D0C61" w:rsidP="00B827F2">
            <w:pPr>
              <w:spacing w:after="240" w:line="240" w:lineRule="auto"/>
              <w:rPr>
                <w:del w:id="4040" w:author="Alesia Sashko" w:date="2021-12-07T10:30:00Z"/>
                <w:color w:val="17365D" w:themeColor="text2" w:themeShade="BF"/>
                <w:lang w:val="pl-PL"/>
                <w:rPrChange w:id="4041" w:author="Alesia Sashko" w:date="2021-12-07T23:16:00Z">
                  <w:rPr>
                    <w:del w:id="4042" w:author="Alesia Sashko" w:date="2021-12-07T10:30:00Z"/>
                    <w:color w:val="000000"/>
                    <w:lang w:val="en-US"/>
                  </w:rPr>
                </w:rPrChange>
              </w:rPr>
            </w:pPr>
            <w:del w:id="4043" w:author="Alesia Sashko" w:date="2021-12-07T10:30:00Z">
              <w:r w:rsidRPr="00C60C2C" w:rsidDel="005E09FB">
                <w:rPr>
                  <w:color w:val="17365D" w:themeColor="text2" w:themeShade="BF"/>
                  <w:lang w:val="pl-PL"/>
                  <w:rPrChange w:id="4044" w:author="Alesia Sashko" w:date="2021-12-07T23:16:00Z">
                    <w:rPr>
                      <w:color w:val="000000"/>
                      <w:lang w:val="en-US"/>
                    </w:rPr>
                  </w:rPrChange>
                </w:rPr>
                <w:delText>B</w:delText>
              </w:r>
              <w:r w:rsidR="00195DA7" w:rsidRPr="00C60C2C" w:rsidDel="005E09FB">
                <w:rPr>
                  <w:color w:val="17365D" w:themeColor="text2" w:themeShade="BF"/>
                  <w:lang w:val="pl-PL"/>
                  <w:rPrChange w:id="4045" w:author="Alesia Sashko" w:date="2021-12-07T23:16:00Z">
                    <w:rPr>
                      <w:color w:val="000000"/>
                      <w:lang w:val="en-US"/>
                    </w:rPr>
                  </w:rPrChange>
                </w:rPr>
                <w:delText>elarusian Football Championship</w:delText>
              </w:r>
            </w:del>
          </w:p>
          <w:p w14:paraId="65436024" w14:textId="5D044F46" w:rsidR="00195DA7" w:rsidRPr="00C60C2C" w:rsidDel="005E09FB" w:rsidRDefault="001D0C61" w:rsidP="00B827F2">
            <w:pPr>
              <w:spacing w:after="240" w:line="240" w:lineRule="auto"/>
              <w:rPr>
                <w:del w:id="4046" w:author="Alesia Sashko" w:date="2021-12-07T10:30:00Z"/>
                <w:color w:val="17365D" w:themeColor="text2" w:themeShade="BF"/>
                <w:shd w:val="clear" w:color="auto" w:fill="D2E3FC"/>
                <w:lang w:val="pl-PL"/>
                <w:rPrChange w:id="4047" w:author="Alesia Sashko" w:date="2021-12-07T23:16:00Z">
                  <w:rPr>
                    <w:del w:id="4048" w:author="Alesia Sashko" w:date="2021-12-07T10:30:00Z"/>
                    <w:color w:val="000000"/>
                    <w:shd w:val="clear" w:color="auto" w:fill="D2E3FC"/>
                    <w:lang w:val="en-US"/>
                  </w:rPr>
                </w:rPrChange>
              </w:rPr>
            </w:pPr>
            <w:del w:id="4049" w:author="Alesia Sashko" w:date="2021-12-07T10:30:00Z">
              <w:r w:rsidRPr="00C60C2C" w:rsidDel="005E09FB">
                <w:rPr>
                  <w:color w:val="17365D" w:themeColor="text2" w:themeShade="BF"/>
                  <w:lang w:val="pl-PL"/>
                  <w:rPrChange w:id="4050" w:author="Alesia Sashko" w:date="2021-12-07T23:16:00Z">
                    <w:rPr>
                      <w:color w:val="000000"/>
                      <w:lang w:val="en-US"/>
                    </w:rPr>
                  </w:rPrChange>
                </w:rPr>
                <w:delText xml:space="preserve">Identity of the </w:delText>
              </w:r>
              <w:r w:rsidR="00794834" w:rsidRPr="00C60C2C" w:rsidDel="005E09FB">
                <w:rPr>
                  <w:color w:val="17365D" w:themeColor="text2" w:themeShade="BF"/>
                  <w:lang w:val="pl-PL"/>
                  <w:rPrChange w:id="4051" w:author="Alesia Sashko" w:date="2021-12-07T23:16:00Z">
                    <w:rPr>
                      <w:color w:val="000000"/>
                      <w:lang w:val="en-US"/>
                    </w:rPr>
                  </w:rPrChange>
                </w:rPr>
                <w:delText>Major</w:delText>
              </w:r>
              <w:r w:rsidRPr="00C60C2C" w:rsidDel="005E09FB">
                <w:rPr>
                  <w:color w:val="17365D" w:themeColor="text2" w:themeShade="BF"/>
                  <w:lang w:val="pl-PL"/>
                  <w:rPrChange w:id="4052" w:author="Alesia Sashko" w:date="2021-12-07T23:16:00Z">
                    <w:rPr>
                      <w:color w:val="000000"/>
                      <w:lang w:val="en-US"/>
                    </w:rPr>
                  </w:rPrChange>
                </w:rPr>
                <w:delText xml:space="preserve"> League of the B</w:delText>
              </w:r>
              <w:r w:rsidR="00CA2EE4" w:rsidRPr="00C60C2C" w:rsidDel="005E09FB">
                <w:rPr>
                  <w:color w:val="17365D" w:themeColor="text2" w:themeShade="BF"/>
                  <w:lang w:val="pl-PL"/>
                  <w:rPrChange w:id="4053" w:author="Alesia Sashko" w:date="2021-12-07T23:16:00Z">
                    <w:rPr>
                      <w:color w:val="000000"/>
                      <w:lang w:val="en-US"/>
                    </w:rPr>
                  </w:rPrChange>
                </w:rPr>
                <w:delText>elarusian Football C</w:delText>
              </w:r>
              <w:r w:rsidR="00195DA7" w:rsidRPr="00C60C2C" w:rsidDel="005E09FB">
                <w:rPr>
                  <w:color w:val="17365D" w:themeColor="text2" w:themeShade="BF"/>
                  <w:lang w:val="pl-PL"/>
                  <w:rPrChange w:id="4054" w:author="Alesia Sashko" w:date="2021-12-07T23:16:00Z">
                    <w:rPr>
                      <w:color w:val="000000"/>
                      <w:lang w:val="en-US"/>
                    </w:rPr>
                  </w:rPrChange>
                </w:rPr>
                <w:delText>hampionship</w:delText>
              </w:r>
            </w:del>
          </w:p>
          <w:p w14:paraId="64CC31CC" w14:textId="30B73FFD" w:rsidR="00195DA7" w:rsidRPr="00C60C2C" w:rsidDel="005E09FB" w:rsidRDefault="001D0C61" w:rsidP="00B827F2">
            <w:pPr>
              <w:spacing w:after="240" w:line="240" w:lineRule="auto"/>
              <w:rPr>
                <w:del w:id="4055" w:author="Alesia Sashko" w:date="2021-12-07T10:30:00Z"/>
                <w:color w:val="17365D" w:themeColor="text2" w:themeShade="BF"/>
                <w:shd w:val="clear" w:color="auto" w:fill="D2E3FC"/>
                <w:lang w:val="pl-PL"/>
                <w:rPrChange w:id="4056" w:author="Alesia Sashko" w:date="2021-12-07T23:16:00Z">
                  <w:rPr>
                    <w:del w:id="4057" w:author="Alesia Sashko" w:date="2021-12-07T10:30:00Z"/>
                    <w:color w:val="000000"/>
                    <w:shd w:val="clear" w:color="auto" w:fill="D2E3FC"/>
                    <w:lang w:val="en-US"/>
                  </w:rPr>
                </w:rPrChange>
              </w:rPr>
            </w:pPr>
            <w:del w:id="4058" w:author="Alesia Sashko" w:date="2021-12-07T10:30:00Z">
              <w:r w:rsidRPr="00C60C2C" w:rsidDel="005E09FB">
                <w:rPr>
                  <w:color w:val="17365D" w:themeColor="text2" w:themeShade="BF"/>
                  <w:lang w:val="pl-PL"/>
                  <w:rPrChange w:id="4059" w:author="Alesia Sashko" w:date="2021-12-07T23:16:00Z">
                    <w:rPr>
                      <w:color w:val="000000"/>
                      <w:lang w:val="en-US"/>
                    </w:rPr>
                  </w:rPrChange>
                </w:rPr>
                <w:delText>Brand image: recog</w:delText>
              </w:r>
              <w:r w:rsidR="00195DA7" w:rsidRPr="00C60C2C" w:rsidDel="005E09FB">
                <w:rPr>
                  <w:color w:val="17365D" w:themeColor="text2" w:themeShade="BF"/>
                  <w:lang w:val="pl-PL"/>
                  <w:rPrChange w:id="4060" w:author="Alesia Sashko" w:date="2021-12-07T23:16:00Z">
                    <w:rPr>
                      <w:color w:val="000000"/>
                      <w:lang w:val="en-US"/>
                    </w:rPr>
                  </w:rPrChange>
                </w:rPr>
                <w:delText>nition, typology, individuality</w:delText>
              </w:r>
            </w:del>
          </w:p>
          <w:p w14:paraId="089F4E75" w14:textId="0D4483F0" w:rsidR="00195DA7" w:rsidRPr="00C60C2C" w:rsidDel="005E09FB" w:rsidRDefault="001D0C61" w:rsidP="00B827F2">
            <w:pPr>
              <w:spacing w:after="240" w:line="240" w:lineRule="auto"/>
              <w:rPr>
                <w:del w:id="4061" w:author="Alesia Sashko" w:date="2021-12-07T10:30:00Z"/>
                <w:color w:val="17365D" w:themeColor="text2" w:themeShade="BF"/>
                <w:shd w:val="clear" w:color="auto" w:fill="D2E3FC"/>
                <w:lang w:val="pl-PL"/>
                <w:rPrChange w:id="4062" w:author="Alesia Sashko" w:date="2021-12-07T23:16:00Z">
                  <w:rPr>
                    <w:del w:id="4063" w:author="Alesia Sashko" w:date="2021-12-07T10:30:00Z"/>
                    <w:color w:val="000000"/>
                    <w:shd w:val="clear" w:color="auto" w:fill="D2E3FC"/>
                    <w:lang w:val="en-US"/>
                  </w:rPr>
                </w:rPrChange>
              </w:rPr>
            </w:pPr>
            <w:del w:id="4064" w:author="Alesia Sashko" w:date="2021-12-07T10:30:00Z">
              <w:r w:rsidRPr="00C60C2C" w:rsidDel="005E09FB">
                <w:rPr>
                  <w:color w:val="17365D" w:themeColor="text2" w:themeShade="BF"/>
                  <w:lang w:val="pl-PL"/>
                  <w:rPrChange w:id="4065" w:author="Alesia Sashko" w:date="2021-12-07T23:16:00Z">
                    <w:rPr>
                      <w:color w:val="000000"/>
                      <w:lang w:val="en-US"/>
                    </w:rPr>
                  </w:rPrChange>
                </w:rPr>
                <w:delText xml:space="preserve">The symbol of the Major League was supposed to </w:delText>
              </w:r>
              <w:r w:rsidR="004C5DC5" w:rsidRPr="00C60C2C" w:rsidDel="005E09FB">
                <w:rPr>
                  <w:color w:val="17365D" w:themeColor="text2" w:themeShade="BF"/>
                  <w:lang w:val="pl-PL"/>
                  <w:rPrChange w:id="4066" w:author="Alesia Sashko" w:date="2021-12-07T23:16:00Z">
                    <w:rPr>
                      <w:color w:val="000000"/>
                      <w:lang w:val="en-US"/>
                    </w:rPr>
                  </w:rPrChange>
                </w:rPr>
                <w:delText>retain</w:delText>
              </w:r>
              <w:r w:rsidRPr="00C60C2C" w:rsidDel="005E09FB">
                <w:rPr>
                  <w:color w:val="17365D" w:themeColor="text2" w:themeShade="BF"/>
                  <w:lang w:val="pl-PL"/>
                  <w:rPrChange w:id="4067" w:author="Alesia Sashko" w:date="2021-12-07T23:16:00Z">
                    <w:rPr>
                      <w:color w:val="000000"/>
                      <w:lang w:val="en-US"/>
                    </w:rPr>
                  </w:rPrChange>
                </w:rPr>
                <w:delText xml:space="preserve"> the traditional football theme and </w:delText>
              </w:r>
              <w:r w:rsidR="00794834" w:rsidRPr="00C60C2C" w:rsidDel="005E09FB">
                <w:rPr>
                  <w:color w:val="17365D" w:themeColor="text2" w:themeShade="BF"/>
                  <w:lang w:val="pl-PL"/>
                  <w:rPrChange w:id="4068" w:author="Alesia Sashko" w:date="2021-12-07T23:16:00Z">
                    <w:rPr>
                      <w:color w:val="000000"/>
                      <w:lang w:val="en-US"/>
                    </w:rPr>
                  </w:rPrChange>
                </w:rPr>
                <w:delText>positively</w:delText>
              </w:r>
              <w:r w:rsidRPr="00C60C2C" w:rsidDel="005E09FB">
                <w:rPr>
                  <w:color w:val="17365D" w:themeColor="text2" w:themeShade="BF"/>
                  <w:lang w:val="pl-PL"/>
                  <w:rPrChange w:id="4069" w:author="Alesia Sashko" w:date="2021-12-07T23:16:00Z">
                    <w:rPr>
                      <w:color w:val="000000"/>
                      <w:lang w:val="en-US"/>
                    </w:rPr>
                  </w:rPrChange>
                </w:rPr>
                <w:delText xml:space="preserve"> </w:delText>
              </w:r>
              <w:r w:rsidR="00DB584F" w:rsidRPr="00C60C2C" w:rsidDel="005E09FB">
                <w:rPr>
                  <w:color w:val="17365D" w:themeColor="text2" w:themeShade="BF"/>
                  <w:lang w:val="pl-PL"/>
                  <w:rPrChange w:id="4070" w:author="Alesia Sashko" w:date="2021-12-07T23:16:00Z">
                    <w:rPr>
                      <w:color w:val="000000"/>
                      <w:lang w:val="en-US"/>
                    </w:rPr>
                  </w:rPrChange>
                </w:rPr>
                <w:delText>gain</w:delText>
              </w:r>
              <w:r w:rsidRPr="00C60C2C" w:rsidDel="005E09FB">
                <w:rPr>
                  <w:color w:val="17365D" w:themeColor="text2" w:themeShade="BF"/>
                  <w:lang w:val="pl-PL"/>
                  <w:rPrChange w:id="4071" w:author="Alesia Sashko" w:date="2021-12-07T23:16:00Z">
                    <w:rPr>
                      <w:color w:val="000000"/>
                      <w:lang w:val="en-US"/>
                    </w:rPr>
                  </w:rPrChange>
                </w:rPr>
                <w:delText xml:space="preserve"> its own character. Having analyzed the corpo</w:delText>
              </w:r>
              <w:r w:rsidR="00DB584F" w:rsidRPr="00C60C2C" w:rsidDel="005E09FB">
                <w:rPr>
                  <w:color w:val="17365D" w:themeColor="text2" w:themeShade="BF"/>
                  <w:lang w:val="pl-PL"/>
                  <w:rPrChange w:id="4072" w:author="Alesia Sashko" w:date="2021-12-07T23:16:00Z">
                    <w:rPr>
                      <w:color w:val="000000"/>
                      <w:lang w:val="en-US"/>
                    </w:rPr>
                  </w:rPrChange>
                </w:rPr>
                <w:delText>rate styles and distinctive mark</w:delText>
              </w:r>
              <w:r w:rsidRPr="00C60C2C" w:rsidDel="005E09FB">
                <w:rPr>
                  <w:color w:val="17365D" w:themeColor="text2" w:themeShade="BF"/>
                  <w:lang w:val="pl-PL"/>
                  <w:rPrChange w:id="4073" w:author="Alesia Sashko" w:date="2021-12-07T23:16:00Z">
                    <w:rPr>
                      <w:color w:val="000000"/>
                      <w:lang w:val="en-US"/>
                    </w:rPr>
                  </w:rPrChange>
                </w:rPr>
                <w:delText xml:space="preserve">s of the world football championships, we </w:delText>
              </w:r>
              <w:r w:rsidR="00DB584F" w:rsidRPr="00C60C2C" w:rsidDel="005E09FB">
                <w:rPr>
                  <w:color w:val="17365D" w:themeColor="text2" w:themeShade="BF"/>
                  <w:lang w:val="pl-PL"/>
                  <w:rPrChange w:id="4074" w:author="Alesia Sashko" w:date="2021-12-07T23:16:00Z">
                    <w:rPr>
                      <w:color w:val="000000"/>
                      <w:lang w:val="en-US"/>
                    </w:rPr>
                  </w:rPrChange>
                </w:rPr>
                <w:delText>decided</w:delText>
              </w:r>
              <w:r w:rsidRPr="00C60C2C" w:rsidDel="005E09FB">
                <w:rPr>
                  <w:color w:val="17365D" w:themeColor="text2" w:themeShade="BF"/>
                  <w:lang w:val="pl-PL"/>
                  <w:rPrChange w:id="4075" w:author="Alesia Sashko" w:date="2021-12-07T23:16:00Z">
                    <w:rPr>
                      <w:color w:val="000000"/>
                      <w:lang w:val="en-US"/>
                    </w:rPr>
                  </w:rPrChange>
                </w:rPr>
                <w:delText xml:space="preserve"> on the universal attribute of football and similar organizations. The key element of the new logo is </w:delText>
              </w:r>
              <w:r w:rsidR="00DB584F" w:rsidRPr="00C60C2C" w:rsidDel="005E09FB">
                <w:rPr>
                  <w:color w:val="17365D" w:themeColor="text2" w:themeShade="BF"/>
                  <w:lang w:val="pl-PL"/>
                  <w:rPrChange w:id="4076" w:author="Alesia Sashko" w:date="2021-12-07T23:16:00Z">
                    <w:rPr>
                      <w:color w:val="000000"/>
                      <w:lang w:val="en-US"/>
                    </w:rPr>
                  </w:rPrChange>
                </w:rPr>
                <w:delText>a</w:delText>
              </w:r>
              <w:r w:rsidRPr="00C60C2C" w:rsidDel="005E09FB">
                <w:rPr>
                  <w:color w:val="17365D" w:themeColor="text2" w:themeShade="BF"/>
                  <w:lang w:val="pl-PL"/>
                  <w:rPrChange w:id="4077" w:author="Alesia Sashko" w:date="2021-12-07T23:16:00Z">
                    <w:rPr>
                      <w:color w:val="000000"/>
                      <w:lang w:val="en-US"/>
                    </w:rPr>
                  </w:rPrChange>
                </w:rPr>
                <w:delText xml:space="preserve"> ba</w:delText>
              </w:r>
              <w:r w:rsidR="00195DA7" w:rsidRPr="00C60C2C" w:rsidDel="005E09FB">
                <w:rPr>
                  <w:color w:val="17365D" w:themeColor="text2" w:themeShade="BF"/>
                  <w:lang w:val="pl-PL"/>
                  <w:rPrChange w:id="4078" w:author="Alesia Sashko" w:date="2021-12-07T23:16:00Z">
                    <w:rPr>
                      <w:color w:val="000000"/>
                      <w:lang w:val="en-US"/>
                    </w:rPr>
                  </w:rPrChange>
                </w:rPr>
                <w:delText>ll in the kinetics of the game.</w:delText>
              </w:r>
            </w:del>
          </w:p>
          <w:p w14:paraId="62918ED5" w14:textId="7260EA9E" w:rsidR="001F2BDD" w:rsidRPr="00C60C2C" w:rsidDel="005E09FB" w:rsidRDefault="001D0C61" w:rsidP="00B827F2">
            <w:pPr>
              <w:spacing w:after="240" w:line="240" w:lineRule="auto"/>
              <w:rPr>
                <w:del w:id="4079" w:author="Alesia Sashko" w:date="2021-12-07T10:30:00Z"/>
                <w:color w:val="17365D" w:themeColor="text2" w:themeShade="BF"/>
                <w:lang w:val="pl-PL"/>
                <w:rPrChange w:id="4080" w:author="Alesia Sashko" w:date="2021-12-07T23:16:00Z">
                  <w:rPr>
                    <w:del w:id="4081" w:author="Alesia Sashko" w:date="2021-12-07T10:30:00Z"/>
                    <w:color w:val="000000"/>
                    <w:lang w:val="en-US"/>
                  </w:rPr>
                </w:rPrChange>
              </w:rPr>
            </w:pPr>
            <w:del w:id="4082" w:author="Alesia Sashko" w:date="2021-12-07T10:30:00Z">
              <w:r w:rsidRPr="00C60C2C" w:rsidDel="005E09FB">
                <w:rPr>
                  <w:color w:val="17365D" w:themeColor="text2" w:themeShade="BF"/>
                  <w:lang w:val="pl-PL"/>
                  <w:rPrChange w:id="4083" w:author="Alesia Sashko" w:date="2021-12-07T23:16:00Z">
                    <w:rPr>
                      <w:color w:val="000000"/>
                      <w:lang w:val="en-US"/>
                    </w:rPr>
                  </w:rPrChange>
                </w:rPr>
                <w:delText xml:space="preserve">Movement, development, authenticity </w:delText>
              </w:r>
            </w:del>
          </w:p>
          <w:p w14:paraId="0521614B" w14:textId="349BC11D" w:rsidR="00195DA7" w:rsidRPr="00C60C2C" w:rsidDel="005E09FB" w:rsidRDefault="004C5DC5" w:rsidP="00B827F2">
            <w:pPr>
              <w:spacing w:after="240" w:line="240" w:lineRule="auto"/>
              <w:rPr>
                <w:del w:id="4084" w:author="Alesia Sashko" w:date="2021-12-07T10:30:00Z"/>
                <w:color w:val="17365D" w:themeColor="text2" w:themeShade="BF"/>
                <w:shd w:val="clear" w:color="auto" w:fill="D2E3FC"/>
                <w:lang w:val="pl-PL"/>
                <w:rPrChange w:id="4085" w:author="Alesia Sashko" w:date="2021-12-07T23:16:00Z">
                  <w:rPr>
                    <w:del w:id="4086" w:author="Alesia Sashko" w:date="2021-12-07T10:30:00Z"/>
                    <w:color w:val="000000"/>
                    <w:shd w:val="clear" w:color="auto" w:fill="D2E3FC"/>
                    <w:lang w:val="en-US"/>
                  </w:rPr>
                </w:rPrChange>
              </w:rPr>
            </w:pPr>
            <w:del w:id="4087" w:author="Alesia Sashko" w:date="2021-12-07T10:30:00Z">
              <w:r w:rsidRPr="00C60C2C" w:rsidDel="005E09FB">
                <w:rPr>
                  <w:color w:val="17365D" w:themeColor="text2" w:themeShade="BF"/>
                  <w:lang w:val="pl-PL"/>
                  <w:rPrChange w:id="4088" w:author="Alesia Sashko" w:date="2021-12-07T23:16:00Z">
                    <w:rPr>
                      <w:color w:val="000000"/>
                      <w:lang w:val="en-US"/>
                    </w:rPr>
                  </w:rPrChange>
                </w:rPr>
                <w:delText>T</w:delText>
              </w:r>
              <w:r w:rsidR="001D0C61" w:rsidRPr="00C60C2C" w:rsidDel="005E09FB">
                <w:rPr>
                  <w:color w:val="17365D" w:themeColor="text2" w:themeShade="BF"/>
                  <w:lang w:val="pl-PL"/>
                  <w:rPrChange w:id="4089" w:author="Alesia Sashko" w:date="2021-12-07T23:16:00Z">
                    <w:rPr>
                      <w:color w:val="000000"/>
                      <w:lang w:val="en-US"/>
                    </w:rPr>
                  </w:rPrChange>
                </w:rPr>
                <w:delText>he ball is captured in relief dynamics. In the traject</w:delText>
              </w:r>
              <w:r w:rsidRPr="00C60C2C" w:rsidDel="005E09FB">
                <w:rPr>
                  <w:color w:val="17365D" w:themeColor="text2" w:themeShade="BF"/>
                  <w:lang w:val="pl-PL"/>
                  <w:rPrChange w:id="4090" w:author="Alesia Sashko" w:date="2021-12-07T23:16:00Z">
                    <w:rPr>
                      <w:color w:val="000000"/>
                      <w:lang w:val="en-US"/>
                    </w:rPr>
                  </w:rPrChange>
                </w:rPr>
                <w:delText>ory of its flight</w:delText>
              </w:r>
              <w:r w:rsidR="001D0C61" w:rsidRPr="00C60C2C" w:rsidDel="005E09FB">
                <w:rPr>
                  <w:color w:val="17365D" w:themeColor="text2" w:themeShade="BF"/>
                  <w:lang w:val="pl-PL"/>
                  <w:rPrChange w:id="4091" w:author="Alesia Sashko" w:date="2021-12-07T23:16:00Z">
                    <w:rPr>
                      <w:color w:val="000000"/>
                      <w:lang w:val="en-US"/>
                    </w:rPr>
                  </w:rPrChange>
                </w:rPr>
                <w:delText xml:space="preserve"> the lines of movement represent a football field with eleven points-players. The color scheme is based on the traditional for Belarus combination of white, green and red, which acc</w:delText>
              </w:r>
              <w:r w:rsidR="00195DA7" w:rsidRPr="00C60C2C" w:rsidDel="005E09FB">
                <w:rPr>
                  <w:color w:val="17365D" w:themeColor="text2" w:themeShade="BF"/>
                  <w:lang w:val="pl-PL"/>
                  <w:rPrChange w:id="4092" w:author="Alesia Sashko" w:date="2021-12-07T23:16:00Z">
                    <w:rPr>
                      <w:color w:val="000000"/>
                      <w:lang w:val="en-US"/>
                    </w:rPr>
                  </w:rPrChange>
                </w:rPr>
                <w:delText>entuates the national identity.</w:delText>
              </w:r>
            </w:del>
          </w:p>
          <w:p w14:paraId="6C9E1A8A" w14:textId="333E658F" w:rsidR="008A70A8" w:rsidRPr="00C60C2C" w:rsidDel="005E09FB" w:rsidRDefault="008A70A8" w:rsidP="00B827F2">
            <w:pPr>
              <w:spacing w:after="240" w:line="240" w:lineRule="auto"/>
              <w:rPr>
                <w:del w:id="4093" w:author="Alesia Sashko" w:date="2021-12-07T10:30:00Z"/>
                <w:color w:val="17365D" w:themeColor="text2" w:themeShade="BF"/>
                <w:lang w:val="pl-PL"/>
                <w:rPrChange w:id="4094" w:author="Alesia Sashko" w:date="2021-12-07T23:16:00Z">
                  <w:rPr>
                    <w:del w:id="4095" w:author="Alesia Sashko" w:date="2021-12-07T10:30:00Z"/>
                    <w:color w:val="000000"/>
                    <w:lang w:val="en-US"/>
                  </w:rPr>
                </w:rPrChange>
              </w:rPr>
            </w:pPr>
            <w:del w:id="4096" w:author="Alesia Sashko" w:date="2021-12-07T10:30:00Z">
              <w:r w:rsidRPr="00C60C2C" w:rsidDel="005E09FB">
                <w:rPr>
                  <w:color w:val="17365D" w:themeColor="text2" w:themeShade="BF"/>
                  <w:lang w:val="pl-PL"/>
                  <w:rPrChange w:id="4097" w:author="Alesia Sashko" w:date="2021-12-07T23:16:00Z">
                    <w:rPr>
                      <w:color w:val="000000"/>
                      <w:lang w:val="en-US"/>
                    </w:rPr>
                  </w:rPrChange>
                </w:rPr>
                <w:delText>In monochrome</w:delText>
              </w:r>
              <w:r w:rsidR="001D0C61" w:rsidRPr="00C60C2C" w:rsidDel="005E09FB">
                <w:rPr>
                  <w:color w:val="17365D" w:themeColor="text2" w:themeShade="BF"/>
                  <w:lang w:val="pl-PL"/>
                  <w:rPrChange w:id="4098" w:author="Alesia Sashko" w:date="2021-12-07T23:16:00Z">
                    <w:rPr>
                      <w:color w:val="000000"/>
                      <w:lang w:val="en-US"/>
                    </w:rPr>
                  </w:rPrChange>
                </w:rPr>
                <w:delText xml:space="preserve"> the logo does not lose its dynamics and is easily recogniz</w:delText>
              </w:r>
              <w:r w:rsidR="00D77A50" w:rsidRPr="00C60C2C" w:rsidDel="005E09FB">
                <w:rPr>
                  <w:color w:val="17365D" w:themeColor="text2" w:themeShade="BF"/>
                  <w:lang w:val="pl-PL"/>
                  <w:rPrChange w:id="4099" w:author="Alesia Sashko" w:date="2021-12-07T23:16:00Z">
                    <w:rPr>
                      <w:color w:val="000000"/>
                      <w:lang w:val="en-US"/>
                    </w:rPr>
                  </w:rPrChange>
                </w:rPr>
                <w:delText>ed</w:delText>
              </w:r>
              <w:r w:rsidR="001D0C61" w:rsidRPr="00C60C2C" w:rsidDel="005E09FB">
                <w:rPr>
                  <w:color w:val="17365D" w:themeColor="text2" w:themeShade="BF"/>
                  <w:lang w:val="pl-PL"/>
                  <w:rPrChange w:id="4100" w:author="Alesia Sashko" w:date="2021-12-07T23:16:00Z">
                    <w:rPr>
                      <w:color w:val="000000"/>
                      <w:lang w:val="en-US"/>
                    </w:rPr>
                  </w:rPrChange>
                </w:rPr>
                <w:delText xml:space="preserve"> on any media. The type part is made using dotted elements in </w:delText>
              </w:r>
              <w:r w:rsidR="00D77A50" w:rsidRPr="00C60C2C" w:rsidDel="005E09FB">
                <w:rPr>
                  <w:color w:val="17365D" w:themeColor="text2" w:themeShade="BF"/>
                  <w:lang w:val="pl-PL"/>
                  <w:rPrChange w:id="4101" w:author="Alesia Sashko" w:date="2021-12-07T23:16:00Z">
                    <w:rPr>
                      <w:color w:val="000000"/>
                      <w:lang w:val="en-US"/>
                    </w:rPr>
                  </w:rPrChange>
                </w:rPr>
                <w:delText>tune</w:delText>
              </w:r>
              <w:r w:rsidRPr="00C60C2C" w:rsidDel="005E09FB">
                <w:rPr>
                  <w:color w:val="17365D" w:themeColor="text2" w:themeShade="BF"/>
                  <w:lang w:val="pl-PL"/>
                  <w:rPrChange w:id="4102" w:author="Alesia Sashko" w:date="2021-12-07T23:16:00Z">
                    <w:rPr>
                      <w:color w:val="000000"/>
                      <w:lang w:val="en-US"/>
                    </w:rPr>
                  </w:rPrChange>
                </w:rPr>
                <w:delText xml:space="preserve"> with the graphic character.</w:delText>
              </w:r>
            </w:del>
          </w:p>
          <w:p w14:paraId="086D04FD" w14:textId="365E6CF7" w:rsidR="00195DA7" w:rsidRPr="00C60C2C" w:rsidDel="005E09FB" w:rsidRDefault="001D0C61" w:rsidP="00B827F2">
            <w:pPr>
              <w:spacing w:after="240" w:line="240" w:lineRule="auto"/>
              <w:rPr>
                <w:del w:id="4103" w:author="Alesia Sashko" w:date="2021-12-07T10:30:00Z"/>
                <w:color w:val="17365D" w:themeColor="text2" w:themeShade="BF"/>
                <w:shd w:val="clear" w:color="auto" w:fill="D2E3FC"/>
                <w:lang w:val="pl-PL"/>
                <w:rPrChange w:id="4104" w:author="Alesia Sashko" w:date="2021-12-07T23:16:00Z">
                  <w:rPr>
                    <w:del w:id="4105" w:author="Alesia Sashko" w:date="2021-12-07T10:30:00Z"/>
                    <w:color w:val="000000"/>
                    <w:shd w:val="clear" w:color="auto" w:fill="D2E3FC"/>
                    <w:lang w:val="en-US"/>
                  </w:rPr>
                </w:rPrChange>
              </w:rPr>
            </w:pPr>
            <w:del w:id="4106" w:author="Alesia Sashko" w:date="2021-12-07T10:30:00Z">
              <w:r w:rsidRPr="00C60C2C" w:rsidDel="005E09FB">
                <w:rPr>
                  <w:color w:val="17365D" w:themeColor="text2" w:themeShade="BF"/>
                  <w:lang w:val="pl-PL"/>
                  <w:rPrChange w:id="4107" w:author="Alesia Sashko" w:date="2021-12-07T23:16:00Z">
                    <w:rPr>
                      <w:color w:val="000000"/>
                      <w:lang w:val="en-US"/>
                    </w:rPr>
                  </w:rPrChange>
                </w:rPr>
                <w:delText>Concept development in identity - dynamic and rhythmic lines forming a pentagon. The figure is a symbol of a ball and goal net, repeats the component of the</w:delText>
              </w:r>
              <w:r w:rsidR="00195DA7" w:rsidRPr="00C60C2C" w:rsidDel="005E09FB">
                <w:rPr>
                  <w:color w:val="17365D" w:themeColor="text2" w:themeShade="BF"/>
                  <w:lang w:val="pl-PL"/>
                  <w:rPrChange w:id="4108" w:author="Alesia Sashko" w:date="2021-12-07T23:16:00Z">
                    <w:rPr>
                      <w:color w:val="000000"/>
                      <w:lang w:val="en-US"/>
                    </w:rPr>
                  </w:rPrChange>
                </w:rPr>
                <w:delText xml:space="preserve"> dots of the Major League logo.</w:delText>
              </w:r>
            </w:del>
          </w:p>
          <w:p w14:paraId="59652444" w14:textId="5B2E9C9E" w:rsidR="00195DA7" w:rsidRPr="00C60C2C" w:rsidDel="005E09FB" w:rsidRDefault="001D0C61" w:rsidP="00B827F2">
            <w:pPr>
              <w:spacing w:after="240" w:line="240" w:lineRule="auto"/>
              <w:rPr>
                <w:del w:id="4109" w:author="Alesia Sashko" w:date="2021-12-07T10:30:00Z"/>
                <w:color w:val="17365D" w:themeColor="text2" w:themeShade="BF"/>
                <w:shd w:val="clear" w:color="auto" w:fill="D2E3FC"/>
                <w:lang w:val="pl-PL"/>
                <w:rPrChange w:id="4110" w:author="Alesia Sashko" w:date="2021-12-07T23:16:00Z">
                  <w:rPr>
                    <w:del w:id="4111" w:author="Alesia Sashko" w:date="2021-12-07T10:30:00Z"/>
                    <w:color w:val="000000"/>
                    <w:shd w:val="clear" w:color="auto" w:fill="D2E3FC"/>
                    <w:lang w:val="en-US"/>
                  </w:rPr>
                </w:rPrChange>
              </w:rPr>
            </w:pPr>
            <w:del w:id="4112" w:author="Alesia Sashko" w:date="2021-12-07T10:30:00Z">
              <w:r w:rsidRPr="00C60C2C" w:rsidDel="005E09FB">
                <w:rPr>
                  <w:color w:val="17365D" w:themeColor="text2" w:themeShade="BF"/>
                  <w:lang w:val="pl-PL"/>
                  <w:rPrChange w:id="4113" w:author="Alesia Sashko" w:date="2021-12-07T23:16:00Z">
                    <w:rPr>
                      <w:color w:val="000000"/>
                      <w:lang w:val="en-US"/>
                    </w:rPr>
                  </w:rPrChange>
                </w:rPr>
                <w:delText xml:space="preserve">The lines form a pattern that is flexible and individual for each medium, which allows to design a large number of corporate </w:delText>
              </w:r>
              <w:r w:rsidR="00576294" w:rsidRPr="00C60C2C" w:rsidDel="005E09FB">
                <w:rPr>
                  <w:color w:val="17365D" w:themeColor="text2" w:themeShade="BF"/>
                  <w:lang w:val="pl-PL"/>
                  <w:rPrChange w:id="4114" w:author="Alesia Sashko" w:date="2021-12-07T23:16:00Z">
                    <w:rPr>
                      <w:color w:val="000000"/>
                      <w:lang w:val="en-US"/>
                    </w:rPr>
                  </w:rPrChange>
                </w:rPr>
                <w:delText>media, have freedom for design</w:delText>
              </w:r>
              <w:r w:rsidRPr="00C60C2C" w:rsidDel="005E09FB">
                <w:rPr>
                  <w:color w:val="17365D" w:themeColor="text2" w:themeShade="BF"/>
                  <w:lang w:val="pl-PL"/>
                  <w:rPrChange w:id="4115" w:author="Alesia Sashko" w:date="2021-12-07T23:16:00Z">
                    <w:rPr>
                      <w:color w:val="000000"/>
                      <w:lang w:val="en-US"/>
                    </w:rPr>
                  </w:rPrChange>
                </w:rPr>
                <w:delText xml:space="preserve"> while maintaining th</w:delText>
              </w:r>
              <w:r w:rsidR="00195DA7" w:rsidRPr="00C60C2C" w:rsidDel="005E09FB">
                <w:rPr>
                  <w:color w:val="17365D" w:themeColor="text2" w:themeShade="BF"/>
                  <w:lang w:val="pl-PL"/>
                  <w:rPrChange w:id="4116" w:author="Alesia Sashko" w:date="2021-12-07T23:16:00Z">
                    <w:rPr>
                      <w:color w:val="000000"/>
                      <w:lang w:val="en-US"/>
                    </w:rPr>
                  </w:rPrChange>
                </w:rPr>
                <w:delText>e recognizability of the image.</w:delText>
              </w:r>
            </w:del>
          </w:p>
          <w:p w14:paraId="182D340D" w14:textId="7ADDC597" w:rsidR="00B06C15" w:rsidRPr="00C60C2C" w:rsidDel="005E09FB" w:rsidRDefault="001D0C61" w:rsidP="00B827F2">
            <w:pPr>
              <w:spacing w:after="240" w:line="240" w:lineRule="auto"/>
              <w:rPr>
                <w:del w:id="4117" w:author="Alesia Sashko" w:date="2021-12-07T10:30:00Z"/>
                <w:rStyle w:val="jlqj4b"/>
                <w:color w:val="17365D" w:themeColor="text2" w:themeShade="BF"/>
                <w:lang w:val="pl-PL"/>
                <w:rPrChange w:id="4118" w:author="Alesia Sashko" w:date="2021-12-07T23:16:00Z">
                  <w:rPr>
                    <w:del w:id="4119" w:author="Alesia Sashko" w:date="2021-12-07T10:30:00Z"/>
                    <w:rStyle w:val="jlqj4b"/>
                    <w:color w:val="000000"/>
                    <w:lang w:val="en-US"/>
                  </w:rPr>
                </w:rPrChange>
              </w:rPr>
            </w:pPr>
            <w:del w:id="4120" w:author="Alesia Sashko" w:date="2021-12-07T10:30:00Z">
              <w:r w:rsidRPr="00C60C2C" w:rsidDel="005E09FB">
                <w:rPr>
                  <w:color w:val="17365D" w:themeColor="text2" w:themeShade="BF"/>
                  <w:lang w:val="pl-PL"/>
                  <w:rPrChange w:id="4121" w:author="Alesia Sashko" w:date="2021-12-07T23:16:00Z">
                    <w:rPr>
                      <w:color w:val="000000"/>
                      <w:lang w:val="en-US"/>
                    </w:rPr>
                  </w:rPrChange>
                </w:rPr>
                <w:delText xml:space="preserve">The flexibility and dynamism of the Major League identity is directly reflected in the logos of the First League, Second League, Women's League and the Cup of Belarus. Each of them has its own unique color code </w:delText>
              </w:r>
              <w:r w:rsidR="00635F17" w:rsidRPr="00C60C2C" w:rsidDel="005E09FB">
                <w:rPr>
                  <w:color w:val="17365D" w:themeColor="text2" w:themeShade="BF"/>
                  <w:lang w:val="pl-PL"/>
                  <w:rPrChange w:id="4122" w:author="Alesia Sashko" w:date="2021-12-07T23:16:00Z">
                    <w:rPr>
                      <w:color w:val="000000"/>
                      <w:lang w:val="en-US"/>
                    </w:rPr>
                  </w:rPrChange>
                </w:rPr>
                <w:delText>and symbol</w:delText>
              </w:r>
              <w:r w:rsidRPr="00C60C2C" w:rsidDel="005E09FB">
                <w:rPr>
                  <w:color w:val="17365D" w:themeColor="text2" w:themeShade="BF"/>
                  <w:lang w:val="pl-PL"/>
                  <w:rPrChange w:id="4123" w:author="Alesia Sashko" w:date="2021-12-07T23:16:00Z">
                    <w:rPr>
                      <w:color w:val="000000"/>
                      <w:lang w:val="en-US"/>
                    </w:rPr>
                  </w:rPrChange>
                </w:rPr>
                <w:delText xml:space="preserve"> but at the same time they are all part of a single concept.</w:delText>
              </w:r>
            </w:del>
          </w:p>
        </w:tc>
      </w:tr>
      <w:tr w:rsidR="00B06C15" w:rsidRPr="006E565D" w:rsidDel="005E09FB" w14:paraId="7071D5D9" w14:textId="2662FC13" w:rsidTr="005D2297">
        <w:trPr>
          <w:trHeight w:val="1581"/>
          <w:del w:id="4124" w:author="Alesia Sashko" w:date="2021-12-07T10:30:00Z"/>
          <w:trPrChange w:id="4125" w:author="Alesia Sashko" w:date="2021-12-03T01:07:00Z">
            <w:trPr>
              <w:trHeight w:val="1581"/>
            </w:trPr>
          </w:trPrChange>
        </w:trPr>
        <w:tc>
          <w:tcPr>
            <w:tcW w:w="4810" w:type="dxa"/>
            <w:shd w:val="clear" w:color="auto" w:fill="auto"/>
            <w:tcMar>
              <w:top w:w="100" w:type="dxa"/>
              <w:left w:w="100" w:type="dxa"/>
              <w:bottom w:w="100" w:type="dxa"/>
              <w:right w:w="100" w:type="dxa"/>
            </w:tcMar>
            <w:tcPrChange w:id="4126" w:author="Alesia Sashko" w:date="2021-12-03T01:07:00Z">
              <w:tcPr>
                <w:tcW w:w="5387" w:type="dxa"/>
                <w:gridSpan w:val="2"/>
                <w:shd w:val="clear" w:color="auto" w:fill="auto"/>
                <w:tcMar>
                  <w:top w:w="100" w:type="dxa"/>
                  <w:left w:w="100" w:type="dxa"/>
                  <w:bottom w:w="100" w:type="dxa"/>
                  <w:right w:w="100" w:type="dxa"/>
                </w:tcMar>
              </w:tcPr>
            </w:tcPrChange>
          </w:tcPr>
          <w:p w14:paraId="4273DDA2" w14:textId="4D9A855E" w:rsidR="00B06C15" w:rsidRPr="00FC50EB" w:rsidDel="005E09FB" w:rsidRDefault="00B06C15" w:rsidP="00B827F2">
            <w:pPr>
              <w:spacing w:after="240" w:line="240" w:lineRule="auto"/>
              <w:rPr>
                <w:del w:id="4127" w:author="Alesia Sashko" w:date="2021-12-07T10:30:00Z"/>
                <w:lang w:val="pl-PL"/>
                <w:rPrChange w:id="4128" w:author="Alesia Sashko" w:date="2021-12-07T10:31:00Z">
                  <w:rPr>
                    <w:del w:id="4129" w:author="Alesia Sashko" w:date="2021-12-07T10:30:00Z"/>
                    <w:lang w:val="ru-RU"/>
                  </w:rPr>
                </w:rPrChange>
              </w:rPr>
            </w:pPr>
            <w:del w:id="4130" w:author="Alesia Sashko" w:date="2021-12-07T10:30:00Z">
              <w:r w:rsidRPr="00FD6BC5" w:rsidDel="005E09FB">
                <w:rPr>
                  <w:lang w:val="ru-RU"/>
                </w:rPr>
                <w:delText>Приорбанк</w:delText>
              </w:r>
              <w:r w:rsidRPr="00FC50EB" w:rsidDel="005E09FB">
                <w:rPr>
                  <w:lang w:val="pl-PL"/>
                  <w:rPrChange w:id="4131" w:author="Alesia Sashko" w:date="2021-12-07T10:31:00Z">
                    <w:rPr>
                      <w:lang w:val="ru-RU"/>
                    </w:rPr>
                  </w:rPrChange>
                </w:rPr>
                <w:delText xml:space="preserve"> – </w:delText>
              </w:r>
              <w:r w:rsidRPr="00FD6BC5" w:rsidDel="005E09FB">
                <w:rPr>
                  <w:lang w:val="ru-RU"/>
                </w:rPr>
                <w:delText>вложись</w:delText>
              </w:r>
              <w:r w:rsidRPr="00FC50EB" w:rsidDel="005E09FB">
                <w:rPr>
                  <w:lang w:val="pl-PL"/>
                  <w:rPrChange w:id="4132" w:author="Alesia Sashko" w:date="2021-12-07T10:31:00Z">
                    <w:rPr>
                      <w:lang w:val="ru-RU"/>
                    </w:rPr>
                  </w:rPrChange>
                </w:rPr>
                <w:delText xml:space="preserve"> </w:delText>
              </w:r>
              <w:r w:rsidRPr="00FD6BC5" w:rsidDel="005E09FB">
                <w:rPr>
                  <w:lang w:val="ru-RU"/>
                </w:rPr>
                <w:delText>в</w:delText>
              </w:r>
              <w:r w:rsidRPr="00FC50EB" w:rsidDel="005E09FB">
                <w:rPr>
                  <w:lang w:val="pl-PL"/>
                  <w:rPrChange w:id="4133" w:author="Alesia Sashko" w:date="2021-12-07T10:31:00Z">
                    <w:rPr>
                      <w:lang w:val="ru-RU"/>
                    </w:rPr>
                  </w:rPrChange>
                </w:rPr>
                <w:delText xml:space="preserve"> </w:delText>
              </w:r>
              <w:r w:rsidRPr="00FD6BC5" w:rsidDel="005E09FB">
                <w:rPr>
                  <w:lang w:val="ru-RU"/>
                </w:rPr>
                <w:delText>удачу</w:delText>
              </w:r>
            </w:del>
          </w:p>
          <w:p w14:paraId="720A5682" w14:textId="3D5816B5" w:rsidR="00B06C15" w:rsidRPr="00FC50EB" w:rsidDel="005E09FB" w:rsidRDefault="00B06C15" w:rsidP="00B827F2">
            <w:pPr>
              <w:pStyle w:val="Nagwek1"/>
              <w:spacing w:before="0" w:after="240" w:line="240" w:lineRule="auto"/>
              <w:rPr>
                <w:del w:id="4134" w:author="Alesia Sashko" w:date="2021-12-07T10:30:00Z"/>
                <w:color w:val="000000"/>
                <w:spacing w:val="-2"/>
                <w:sz w:val="22"/>
                <w:szCs w:val="22"/>
                <w:lang w:val="pl-PL"/>
                <w:rPrChange w:id="4135" w:author="Alesia Sashko" w:date="2021-12-07T10:31:00Z">
                  <w:rPr>
                    <w:del w:id="4136" w:author="Alesia Sashko" w:date="2021-12-07T10:30:00Z"/>
                    <w:color w:val="000000"/>
                    <w:spacing w:val="-2"/>
                    <w:sz w:val="22"/>
                    <w:szCs w:val="22"/>
                  </w:rPr>
                </w:rPrChange>
              </w:rPr>
            </w:pPr>
            <w:del w:id="4137" w:author="Alesia Sashko" w:date="2021-12-07T10:30:00Z">
              <w:r w:rsidRPr="00FD6BC5" w:rsidDel="005E09FB">
                <w:rPr>
                  <w:bCs/>
                  <w:color w:val="000000"/>
                  <w:spacing w:val="-2"/>
                  <w:sz w:val="22"/>
                  <w:szCs w:val="22"/>
                </w:rPr>
                <w:delText>Рекламная</w:delText>
              </w:r>
              <w:r w:rsidRPr="00FC50EB" w:rsidDel="005E09FB">
                <w:rPr>
                  <w:bCs/>
                  <w:color w:val="000000"/>
                  <w:spacing w:val="-2"/>
                  <w:lang w:val="pl-PL"/>
                  <w:rPrChange w:id="4138" w:author="Alesia Sashko" w:date="2021-12-07T10:31:00Z">
                    <w:rPr>
                      <w:bCs/>
                      <w:color w:val="000000"/>
                      <w:spacing w:val="-2"/>
                    </w:rPr>
                  </w:rPrChange>
                </w:rPr>
                <w:delText xml:space="preserve"> </w:delText>
              </w:r>
              <w:r w:rsidRPr="00FD6BC5" w:rsidDel="005E09FB">
                <w:rPr>
                  <w:bCs/>
                  <w:color w:val="000000"/>
                  <w:spacing w:val="-2"/>
                  <w:sz w:val="22"/>
                  <w:szCs w:val="22"/>
                </w:rPr>
                <w:delText>кампания</w:delText>
              </w:r>
              <w:r w:rsidRPr="00FC50EB" w:rsidDel="005E09FB">
                <w:rPr>
                  <w:bCs/>
                  <w:color w:val="000000"/>
                  <w:spacing w:val="-2"/>
                  <w:lang w:val="pl-PL"/>
                  <w:rPrChange w:id="4139" w:author="Alesia Sashko" w:date="2021-12-07T10:31:00Z">
                    <w:rPr>
                      <w:bCs/>
                      <w:color w:val="000000"/>
                      <w:spacing w:val="-2"/>
                    </w:rPr>
                  </w:rPrChange>
                </w:rPr>
                <w:delText xml:space="preserve"> </w:delText>
              </w:r>
              <w:r w:rsidRPr="00FD6BC5" w:rsidDel="005E09FB">
                <w:rPr>
                  <w:bCs/>
                  <w:color w:val="000000"/>
                  <w:spacing w:val="-2"/>
                  <w:sz w:val="22"/>
                  <w:szCs w:val="22"/>
                </w:rPr>
                <w:delText>Приорбанка</w:delText>
              </w:r>
              <w:r w:rsidRPr="00FC50EB" w:rsidDel="005E09FB">
                <w:rPr>
                  <w:bCs/>
                  <w:color w:val="000000"/>
                  <w:spacing w:val="-2"/>
                  <w:lang w:val="pl-PL"/>
                  <w:rPrChange w:id="4140" w:author="Alesia Sashko" w:date="2021-12-07T10:31:00Z">
                    <w:rPr>
                      <w:bCs/>
                      <w:color w:val="000000"/>
                      <w:spacing w:val="-2"/>
                    </w:rPr>
                  </w:rPrChange>
                </w:rPr>
                <w:delText xml:space="preserve"> «</w:delText>
              </w:r>
              <w:r w:rsidRPr="00FD6BC5" w:rsidDel="005E09FB">
                <w:rPr>
                  <w:bCs/>
                  <w:color w:val="000000"/>
                  <w:spacing w:val="-2"/>
                  <w:sz w:val="22"/>
                  <w:szCs w:val="22"/>
                </w:rPr>
                <w:delText>Вложись</w:delText>
              </w:r>
              <w:r w:rsidRPr="00FC50EB" w:rsidDel="005E09FB">
                <w:rPr>
                  <w:bCs/>
                  <w:color w:val="000000"/>
                  <w:spacing w:val="-2"/>
                  <w:lang w:val="pl-PL"/>
                  <w:rPrChange w:id="4141"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4142" w:author="Alesia Sashko" w:date="2021-12-07T10:31:00Z">
                    <w:rPr>
                      <w:bCs/>
                      <w:color w:val="000000"/>
                      <w:spacing w:val="-2"/>
                    </w:rPr>
                  </w:rPrChange>
                </w:rPr>
                <w:delText xml:space="preserve"> </w:delText>
              </w:r>
              <w:r w:rsidRPr="00FD6BC5" w:rsidDel="005E09FB">
                <w:rPr>
                  <w:bCs/>
                  <w:color w:val="000000"/>
                  <w:spacing w:val="-2"/>
                  <w:sz w:val="22"/>
                  <w:szCs w:val="22"/>
                </w:rPr>
                <w:delText>удачу</w:delText>
              </w:r>
              <w:r w:rsidRPr="00FC50EB" w:rsidDel="005E09FB">
                <w:rPr>
                  <w:bCs/>
                  <w:color w:val="000000"/>
                  <w:spacing w:val="-2"/>
                  <w:lang w:val="pl-PL"/>
                  <w:rPrChange w:id="4143" w:author="Alesia Sashko" w:date="2021-12-07T10:31:00Z">
                    <w:rPr>
                      <w:bCs/>
                      <w:color w:val="000000"/>
                      <w:spacing w:val="-2"/>
                    </w:rPr>
                  </w:rPrChange>
                </w:rPr>
                <w:delText>»</w:delText>
              </w:r>
              <w:r w:rsidRPr="00FC50EB" w:rsidDel="005E09FB">
                <w:rPr>
                  <w:color w:val="000000"/>
                  <w:spacing w:val="-2"/>
                  <w:lang w:val="pl-PL"/>
                  <w:rPrChange w:id="4144" w:author="Alesia Sashko" w:date="2021-12-07T10:31:00Z">
                    <w:rPr>
                      <w:color w:val="000000"/>
                      <w:spacing w:val="-2"/>
                      <w:lang w:val="ru-RU"/>
                    </w:rPr>
                  </w:rPrChange>
                </w:rPr>
                <w:br/>
              </w:r>
              <w:r w:rsidRPr="00FD6BC5" w:rsidDel="005E09FB">
                <w:rPr>
                  <w:color w:val="000000"/>
                  <w:spacing w:val="-2"/>
                  <w:sz w:val="22"/>
                  <w:szCs w:val="22"/>
                  <w:lang w:val="ru-RU"/>
                </w:rPr>
                <w:delText>Если</w:delText>
              </w:r>
              <w:r w:rsidRPr="00FC50EB" w:rsidDel="005E09FB">
                <w:rPr>
                  <w:color w:val="000000"/>
                  <w:spacing w:val="-2"/>
                  <w:lang w:val="pl-PL"/>
                  <w:rPrChange w:id="414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у</w:delText>
              </w:r>
              <w:r w:rsidRPr="00FC50EB" w:rsidDel="005E09FB">
                <w:rPr>
                  <w:color w:val="000000"/>
                  <w:spacing w:val="-2"/>
                  <w:lang w:val="pl-PL"/>
                  <w:rPrChange w:id="414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вас</w:delText>
              </w:r>
              <w:r w:rsidRPr="00FC50EB" w:rsidDel="005E09FB">
                <w:rPr>
                  <w:color w:val="000000"/>
                  <w:spacing w:val="-2"/>
                  <w:lang w:val="pl-PL"/>
                  <w:rPrChange w:id="414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есть</w:delText>
              </w:r>
              <w:r w:rsidRPr="00FC50EB" w:rsidDel="005E09FB">
                <w:rPr>
                  <w:color w:val="000000"/>
                  <w:spacing w:val="-2"/>
                  <w:lang w:val="pl-PL"/>
                  <w:rPrChange w:id="414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определенная</w:delText>
              </w:r>
              <w:r w:rsidRPr="00FC50EB" w:rsidDel="005E09FB">
                <w:rPr>
                  <w:color w:val="000000"/>
                  <w:spacing w:val="-2"/>
                  <w:lang w:val="pl-PL"/>
                  <w:rPrChange w:id="414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сумма</w:delText>
              </w:r>
              <w:r w:rsidRPr="00FC50EB" w:rsidDel="005E09FB">
                <w:rPr>
                  <w:color w:val="000000"/>
                  <w:spacing w:val="-2"/>
                  <w:lang w:val="pl-PL"/>
                  <w:rPrChange w:id="4150" w:author="Alesia Sashko" w:date="2021-12-07T10:31:00Z">
                    <w:rPr>
                      <w:color w:val="000000"/>
                      <w:spacing w:val="-2"/>
                      <w:lang w:val="ru-RU"/>
                    </w:rPr>
                  </w:rPrChange>
                </w:rPr>
                <w:delText xml:space="preserve"> — </w:delText>
              </w:r>
              <w:r w:rsidRPr="00FD6BC5" w:rsidDel="005E09FB">
                <w:rPr>
                  <w:color w:val="000000"/>
                  <w:spacing w:val="-2"/>
                  <w:sz w:val="22"/>
                  <w:szCs w:val="22"/>
                  <w:lang w:val="ru-RU"/>
                </w:rPr>
                <w:delText>достаточно</w:delText>
              </w:r>
              <w:r w:rsidRPr="00FC50EB" w:rsidDel="005E09FB">
                <w:rPr>
                  <w:color w:val="000000"/>
                  <w:spacing w:val="-2"/>
                  <w:lang w:val="pl-PL"/>
                  <w:rPrChange w:id="4151"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просто</w:delText>
              </w:r>
              <w:r w:rsidRPr="00FC50EB" w:rsidDel="005E09FB">
                <w:rPr>
                  <w:color w:val="000000"/>
                  <w:spacing w:val="-2"/>
                  <w:lang w:val="pl-PL"/>
                  <w:rPrChange w:id="4152"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оформить</w:delText>
              </w:r>
              <w:r w:rsidRPr="00FC50EB" w:rsidDel="005E09FB">
                <w:rPr>
                  <w:color w:val="000000"/>
                  <w:spacing w:val="-2"/>
                  <w:lang w:val="pl-PL"/>
                  <w:rPrChange w:id="415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депозит</w:delText>
              </w:r>
              <w:r w:rsidRPr="00FC50EB" w:rsidDel="005E09FB">
                <w:rPr>
                  <w:color w:val="000000"/>
                  <w:spacing w:val="-2"/>
                  <w:lang w:val="pl-PL"/>
                  <w:rPrChange w:id="415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при</w:delText>
              </w:r>
              <w:r w:rsidRPr="00FC50EB" w:rsidDel="005E09FB">
                <w:rPr>
                  <w:color w:val="000000"/>
                  <w:spacing w:val="-2"/>
                  <w:lang w:val="pl-PL"/>
                  <w:rPrChange w:id="415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этом</w:delText>
              </w:r>
              <w:r w:rsidRPr="00FC50EB" w:rsidDel="005E09FB">
                <w:rPr>
                  <w:color w:val="000000"/>
                  <w:spacing w:val="-2"/>
                  <w:lang w:val="pl-PL"/>
                  <w:rPrChange w:id="415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заработать</w:delText>
              </w:r>
              <w:r w:rsidRPr="00FC50EB" w:rsidDel="005E09FB">
                <w:rPr>
                  <w:color w:val="000000"/>
                  <w:spacing w:val="-2"/>
                  <w:lang w:val="pl-PL"/>
                  <w:rPrChange w:id="415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и</w:delText>
              </w:r>
              <w:r w:rsidRPr="00FC50EB" w:rsidDel="005E09FB">
                <w:rPr>
                  <w:color w:val="000000"/>
                  <w:spacing w:val="-2"/>
                  <w:lang w:val="pl-PL"/>
                  <w:rPrChange w:id="415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выиграть</w:delText>
              </w:r>
              <w:r w:rsidRPr="00FC50EB" w:rsidDel="005E09FB">
                <w:rPr>
                  <w:color w:val="000000"/>
                  <w:spacing w:val="-2"/>
                  <w:lang w:val="pl-PL"/>
                  <w:rPrChange w:id="415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одновременно</w:delText>
              </w:r>
              <w:r w:rsidRPr="00FC50EB" w:rsidDel="005E09FB">
                <w:rPr>
                  <w:color w:val="000000"/>
                  <w:spacing w:val="-2"/>
                  <w:lang w:val="pl-PL"/>
                  <w:rPrChange w:id="4160" w:author="Alesia Sashko" w:date="2021-12-07T10:31:00Z">
                    <w:rPr>
                      <w:color w:val="000000"/>
                      <w:spacing w:val="-2"/>
                      <w:lang w:val="ru-RU"/>
                    </w:rPr>
                  </w:rPrChange>
                </w:rPr>
                <w:delText>.</w:delText>
              </w:r>
            </w:del>
          </w:p>
          <w:p w14:paraId="11A59E15" w14:textId="6DFECDBC" w:rsidR="00B06C15" w:rsidRPr="00FC50EB" w:rsidDel="005E09FB" w:rsidRDefault="00B06C15" w:rsidP="00B827F2">
            <w:pPr>
              <w:pStyle w:val="casetext-item"/>
              <w:spacing w:before="0" w:beforeAutospacing="0" w:after="240" w:afterAutospacing="0"/>
              <w:rPr>
                <w:del w:id="4161" w:author="Alesia Sashko" w:date="2021-12-07T10:30:00Z"/>
                <w:rFonts w:ascii="Arial" w:hAnsi="Arial" w:cs="Arial"/>
                <w:color w:val="000000"/>
                <w:spacing w:val="-2"/>
                <w:sz w:val="22"/>
                <w:szCs w:val="22"/>
                <w:lang w:val="pl-PL"/>
                <w:rPrChange w:id="4162" w:author="Alesia Sashko" w:date="2021-12-07T10:31:00Z">
                  <w:rPr>
                    <w:del w:id="4163" w:author="Alesia Sashko" w:date="2021-12-07T10:30:00Z"/>
                    <w:rFonts w:ascii="Arial" w:hAnsi="Arial" w:cs="Arial"/>
                    <w:color w:val="000000"/>
                    <w:spacing w:val="-2"/>
                    <w:sz w:val="22"/>
                    <w:szCs w:val="22"/>
                    <w:lang w:val="ru-RU"/>
                  </w:rPr>
                </w:rPrChange>
              </w:rPr>
            </w:pPr>
            <w:del w:id="4164" w:author="Alesia Sashko" w:date="2021-12-07T10:30:00Z">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1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фокусе</w:delText>
              </w:r>
              <w:r w:rsidRPr="00FC50EB" w:rsidDel="005E09FB">
                <w:rPr>
                  <w:color w:val="000000"/>
                  <w:spacing w:val="-2"/>
                  <w:lang w:val="pl-PL"/>
                  <w:rPrChange w:id="41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всей</w:delText>
              </w:r>
              <w:r w:rsidRPr="00FC50EB" w:rsidDel="005E09FB">
                <w:rPr>
                  <w:color w:val="000000"/>
                  <w:spacing w:val="-2"/>
                  <w:lang w:val="pl-PL"/>
                  <w:rPrChange w:id="41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кампании</w:delText>
              </w:r>
              <w:r w:rsidRPr="00FC50EB" w:rsidDel="005E09FB">
                <w:rPr>
                  <w:color w:val="000000"/>
                  <w:spacing w:val="-2"/>
                  <w:lang w:val="pl-PL"/>
                  <w:rPrChange w:id="41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должен</w:delText>
              </w:r>
              <w:r w:rsidRPr="00FC50EB" w:rsidDel="005E09FB">
                <w:rPr>
                  <w:color w:val="000000"/>
                  <w:spacing w:val="-2"/>
                  <w:lang w:val="pl-PL"/>
                  <w:rPrChange w:id="41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быть</w:delText>
              </w:r>
              <w:r w:rsidRPr="00FC50EB" w:rsidDel="005E09FB">
                <w:rPr>
                  <w:color w:val="000000"/>
                  <w:spacing w:val="-2"/>
                  <w:lang w:val="pl-PL"/>
                  <w:rPrChange w:id="41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главный</w:delText>
              </w:r>
              <w:r w:rsidRPr="00FC50EB" w:rsidDel="005E09FB">
                <w:rPr>
                  <w:color w:val="000000"/>
                  <w:spacing w:val="-2"/>
                  <w:lang w:val="pl-PL"/>
                  <w:rPrChange w:id="41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приз</w:delText>
              </w:r>
              <w:r w:rsidRPr="00FC50EB" w:rsidDel="005E09FB">
                <w:rPr>
                  <w:color w:val="000000"/>
                  <w:spacing w:val="-2"/>
                  <w:lang w:val="pl-PL"/>
                  <w:rPrChange w:id="417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автомобиль</w:delText>
              </w:r>
              <w:r w:rsidRPr="00FC50EB" w:rsidDel="005E09FB">
                <w:rPr>
                  <w:color w:val="000000"/>
                  <w:spacing w:val="-2"/>
                  <w:lang w:val="pl-PL"/>
                  <w:rPrChange w:id="41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остальные</w:delText>
              </w:r>
              <w:r w:rsidRPr="00FC50EB" w:rsidDel="005E09FB">
                <w:rPr>
                  <w:color w:val="000000"/>
                  <w:spacing w:val="-2"/>
                  <w:lang w:val="pl-PL"/>
                  <w:rPrChange w:id="41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бенефиты</w:delText>
              </w:r>
              <w:r w:rsidRPr="00FC50EB" w:rsidDel="005E09FB">
                <w:rPr>
                  <w:color w:val="000000"/>
                  <w:spacing w:val="-2"/>
                  <w:lang w:val="pl-PL"/>
                  <w:rPrChange w:id="41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41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участия</w:delText>
              </w:r>
              <w:r w:rsidRPr="00FC50EB" w:rsidDel="005E09FB">
                <w:rPr>
                  <w:color w:val="000000"/>
                  <w:spacing w:val="-2"/>
                  <w:lang w:val="pl-PL"/>
                  <w:rPrChange w:id="41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1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игре</w:delText>
              </w:r>
              <w:r w:rsidRPr="00FC50EB" w:rsidDel="005E09FB">
                <w:rPr>
                  <w:color w:val="000000"/>
                  <w:spacing w:val="-2"/>
                  <w:lang w:val="pl-PL"/>
                  <w:rPrChange w:id="41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будут</w:delText>
              </w:r>
              <w:r w:rsidRPr="00FC50EB" w:rsidDel="005E09FB">
                <w:rPr>
                  <w:color w:val="000000"/>
                  <w:spacing w:val="-2"/>
                  <w:lang w:val="pl-PL"/>
                  <w:rPrChange w:id="41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очевидны</w:delText>
              </w:r>
              <w:r w:rsidRPr="00FC50EB" w:rsidDel="005E09FB">
                <w:rPr>
                  <w:color w:val="000000"/>
                  <w:spacing w:val="-2"/>
                  <w:lang w:val="pl-PL"/>
                  <w:rPrChange w:id="41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w:delText>
              </w:r>
              <w:r w:rsidRPr="00FC50EB" w:rsidDel="005E09FB">
                <w:rPr>
                  <w:color w:val="000000"/>
                  <w:spacing w:val="-2"/>
                  <w:lang w:val="pl-PL"/>
                  <w:rPrChange w:id="41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ознакомлении</w:delText>
              </w:r>
              <w:r w:rsidRPr="00FC50EB" w:rsidDel="005E09FB">
                <w:rPr>
                  <w:color w:val="000000"/>
                  <w:spacing w:val="-2"/>
                  <w:lang w:val="pl-PL"/>
                  <w:rPrChange w:id="41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41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условиями</w:delText>
              </w:r>
              <w:r w:rsidRPr="00FC50EB" w:rsidDel="005E09FB">
                <w:rPr>
                  <w:color w:val="000000"/>
                  <w:spacing w:val="-2"/>
                  <w:lang w:val="pl-PL"/>
                  <w:rPrChange w:id="41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1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коммуникации</w:delText>
              </w:r>
              <w:r w:rsidRPr="00FC50EB" w:rsidDel="005E09FB">
                <w:rPr>
                  <w:color w:val="000000"/>
                  <w:spacing w:val="-2"/>
                  <w:lang w:val="pl-PL"/>
                  <w:rPrChange w:id="41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необходимо</w:delText>
              </w:r>
              <w:r w:rsidRPr="00FC50EB" w:rsidDel="005E09FB">
                <w:rPr>
                  <w:color w:val="000000"/>
                  <w:spacing w:val="-2"/>
                  <w:lang w:val="pl-PL"/>
                  <w:rPrChange w:id="41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придерживаться</w:delText>
              </w:r>
              <w:r w:rsidRPr="00FC50EB" w:rsidDel="005E09FB">
                <w:rPr>
                  <w:color w:val="000000"/>
                  <w:spacing w:val="-2"/>
                  <w:lang w:val="pl-PL"/>
                  <w:rPrChange w:id="41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сочетания</w:delText>
              </w:r>
              <w:r w:rsidRPr="00FC50EB" w:rsidDel="005E09FB">
                <w:rPr>
                  <w:color w:val="000000"/>
                  <w:spacing w:val="-2"/>
                  <w:lang w:val="pl-PL"/>
                  <w:rPrChange w:id="41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оригинальности</w:delText>
              </w:r>
              <w:r w:rsidRPr="00FC50EB" w:rsidDel="005E09FB">
                <w:rPr>
                  <w:color w:val="000000"/>
                  <w:spacing w:val="-2"/>
                  <w:lang w:val="pl-PL"/>
                  <w:rPrChange w:id="41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41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простоты</w:delText>
              </w:r>
              <w:r w:rsidRPr="00FC50EB" w:rsidDel="005E09FB">
                <w:rPr>
                  <w:color w:val="000000"/>
                  <w:spacing w:val="-2"/>
                  <w:lang w:val="pl-PL"/>
                  <w:rPrChange w:id="41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Рекламное</w:delText>
              </w:r>
              <w:r w:rsidRPr="00FC50EB" w:rsidDel="005E09FB">
                <w:rPr>
                  <w:color w:val="000000"/>
                  <w:spacing w:val="-2"/>
                  <w:lang w:val="pl-PL"/>
                  <w:rPrChange w:id="41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сообщение</w:delText>
              </w:r>
              <w:r w:rsidRPr="00FC50EB" w:rsidDel="005E09FB">
                <w:rPr>
                  <w:color w:val="000000"/>
                  <w:spacing w:val="-2"/>
                  <w:lang w:val="pl-PL"/>
                  <w:rPrChange w:id="41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должно</w:delText>
              </w:r>
              <w:r w:rsidRPr="00FC50EB" w:rsidDel="005E09FB">
                <w:rPr>
                  <w:color w:val="000000"/>
                  <w:spacing w:val="-2"/>
                  <w:lang w:val="pl-PL"/>
                  <w:rPrChange w:id="41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считываться</w:delText>
              </w:r>
              <w:r w:rsidRPr="00FC50EB" w:rsidDel="005E09FB">
                <w:rPr>
                  <w:color w:val="000000"/>
                  <w:spacing w:val="-2"/>
                  <w:lang w:val="pl-PL"/>
                  <w:rPrChange w:id="41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41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41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приглашаем</w:delText>
              </w:r>
              <w:r w:rsidRPr="00FC50EB" w:rsidDel="005E09FB">
                <w:rPr>
                  <w:color w:val="000000"/>
                  <w:spacing w:val="-2"/>
                  <w:lang w:val="pl-PL"/>
                  <w:rPrChange w:id="42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42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участию</w:delText>
              </w:r>
              <w:r w:rsidRPr="00FC50EB" w:rsidDel="005E09FB">
                <w:rPr>
                  <w:color w:val="000000"/>
                  <w:spacing w:val="-2"/>
                  <w:lang w:val="pl-PL"/>
                  <w:rPrChange w:id="42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2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игре</w:delText>
              </w:r>
              <w:r w:rsidRPr="00FC50EB" w:rsidDel="005E09FB">
                <w:rPr>
                  <w:color w:val="000000"/>
                  <w:spacing w:val="-2"/>
                  <w:lang w:val="pl-PL"/>
                  <w:rPrChange w:id="4204" w:author="Alesia Sashko" w:date="2021-12-07T10:31:00Z">
                    <w:rPr>
                      <w:color w:val="000000"/>
                      <w:spacing w:val="-2"/>
                      <w:lang w:val="ru-RU"/>
                    </w:rPr>
                  </w:rPrChange>
                </w:rPr>
                <w:delText>.</w:delText>
              </w:r>
            </w:del>
          </w:p>
          <w:p w14:paraId="19AE51FD" w14:textId="7E9CB40B" w:rsidR="00B06C15" w:rsidRPr="00FC50EB" w:rsidDel="005E09FB" w:rsidRDefault="00B06C15" w:rsidP="00B827F2">
            <w:pPr>
              <w:pStyle w:val="Nagwek3"/>
              <w:spacing w:before="0" w:after="240" w:line="240" w:lineRule="auto"/>
              <w:rPr>
                <w:del w:id="4205" w:author="Alesia Sashko" w:date="2021-12-07T10:30:00Z"/>
                <w:color w:val="000000"/>
                <w:spacing w:val="-2"/>
                <w:sz w:val="22"/>
                <w:szCs w:val="22"/>
                <w:lang w:val="pl-PL"/>
                <w:rPrChange w:id="4206" w:author="Alesia Sashko" w:date="2021-12-07T10:31:00Z">
                  <w:rPr>
                    <w:del w:id="4207" w:author="Alesia Sashko" w:date="2021-12-07T10:30:00Z"/>
                    <w:color w:val="000000"/>
                    <w:spacing w:val="-2"/>
                    <w:sz w:val="22"/>
                    <w:szCs w:val="22"/>
                  </w:rPr>
                </w:rPrChange>
              </w:rPr>
            </w:pPr>
            <w:del w:id="4208" w:author="Alesia Sashko" w:date="2021-12-07T10:30:00Z">
              <w:r w:rsidRPr="00FD6BC5" w:rsidDel="005E09FB">
                <w:rPr>
                  <w:rStyle w:val="has-inline-color"/>
                  <w:bCs/>
                  <w:color w:val="000000"/>
                  <w:spacing w:val="-2"/>
                  <w:sz w:val="22"/>
                  <w:szCs w:val="22"/>
                </w:rPr>
                <w:delText>Вложись</w:delText>
              </w:r>
              <w:r w:rsidRPr="00FC50EB" w:rsidDel="005E09FB">
                <w:rPr>
                  <w:rStyle w:val="has-inline-color"/>
                  <w:bCs/>
                  <w:color w:val="000000"/>
                  <w:spacing w:val="-2"/>
                  <w:lang w:val="pl-PL"/>
                  <w:rPrChange w:id="4209" w:author="Alesia Sashko" w:date="2021-12-07T10:31:00Z">
                    <w:rPr>
                      <w:rStyle w:val="has-inline-color"/>
                      <w:bCs/>
                      <w:color w:val="000000"/>
                      <w:spacing w:val="-2"/>
                    </w:rPr>
                  </w:rPrChange>
                </w:rPr>
                <w:delText xml:space="preserve"> </w:delText>
              </w:r>
              <w:r w:rsidRPr="00FD6BC5" w:rsidDel="005E09FB">
                <w:rPr>
                  <w:rStyle w:val="has-inline-color"/>
                  <w:bCs/>
                  <w:color w:val="000000"/>
                  <w:spacing w:val="-2"/>
                  <w:sz w:val="22"/>
                  <w:szCs w:val="22"/>
                </w:rPr>
                <w:delText>в</w:delText>
              </w:r>
              <w:r w:rsidRPr="00FC50EB" w:rsidDel="005E09FB">
                <w:rPr>
                  <w:rStyle w:val="has-inline-color"/>
                  <w:bCs/>
                  <w:color w:val="000000"/>
                  <w:spacing w:val="-2"/>
                  <w:lang w:val="pl-PL"/>
                  <w:rPrChange w:id="4210" w:author="Alesia Sashko" w:date="2021-12-07T10:31:00Z">
                    <w:rPr>
                      <w:rStyle w:val="has-inline-color"/>
                      <w:bCs/>
                      <w:color w:val="000000"/>
                      <w:spacing w:val="-2"/>
                    </w:rPr>
                  </w:rPrChange>
                </w:rPr>
                <w:delText xml:space="preserve"> </w:delText>
              </w:r>
              <w:r w:rsidRPr="00FD6BC5" w:rsidDel="005E09FB">
                <w:rPr>
                  <w:rStyle w:val="has-inline-color"/>
                  <w:bCs/>
                  <w:color w:val="000000"/>
                  <w:spacing w:val="-2"/>
                  <w:sz w:val="22"/>
                  <w:szCs w:val="22"/>
                </w:rPr>
                <w:delText>удачу</w:delText>
              </w:r>
            </w:del>
          </w:p>
          <w:p w14:paraId="4F8C1FE4" w14:textId="7EA81E59" w:rsidR="00B06C15" w:rsidRPr="00FC50EB" w:rsidDel="005E09FB" w:rsidRDefault="00B06C15" w:rsidP="00B827F2">
            <w:pPr>
              <w:pStyle w:val="casetext-item"/>
              <w:spacing w:before="0" w:beforeAutospacing="0" w:after="240" w:afterAutospacing="0"/>
              <w:rPr>
                <w:del w:id="4211" w:author="Alesia Sashko" w:date="2021-12-07T10:30:00Z"/>
                <w:rFonts w:ascii="Arial" w:hAnsi="Arial" w:cs="Arial"/>
                <w:color w:val="000000"/>
                <w:spacing w:val="-2"/>
                <w:sz w:val="22"/>
                <w:szCs w:val="22"/>
                <w:lang w:val="pl-PL"/>
                <w:rPrChange w:id="4212" w:author="Alesia Sashko" w:date="2021-12-07T10:31:00Z">
                  <w:rPr>
                    <w:del w:id="4213" w:author="Alesia Sashko" w:date="2021-12-07T10:30:00Z"/>
                    <w:rFonts w:ascii="Arial" w:hAnsi="Arial" w:cs="Arial"/>
                    <w:color w:val="000000"/>
                    <w:spacing w:val="-2"/>
                    <w:sz w:val="22"/>
                    <w:szCs w:val="22"/>
                    <w:lang w:val="ru-RU"/>
                  </w:rPr>
                </w:rPrChange>
              </w:rPr>
            </w:pPr>
            <w:del w:id="4214" w:author="Alesia Sashko" w:date="2021-12-07T10:30:00Z">
              <w:r w:rsidRPr="00FD6BC5" w:rsidDel="005E09FB">
                <w:rPr>
                  <w:rFonts w:ascii="Arial" w:hAnsi="Arial" w:cs="Arial"/>
                  <w:color w:val="000000"/>
                  <w:spacing w:val="-2"/>
                  <w:sz w:val="22"/>
                  <w:szCs w:val="22"/>
                  <w:lang w:val="ru-RU"/>
                </w:rPr>
                <w:delText>Каждый</w:delText>
              </w:r>
              <w:r w:rsidRPr="00FC50EB" w:rsidDel="005E09FB">
                <w:rPr>
                  <w:color w:val="000000"/>
                  <w:spacing w:val="-2"/>
                  <w:lang w:val="pl-PL"/>
                  <w:rPrChange w:id="42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кто</w:delText>
              </w:r>
              <w:r w:rsidRPr="00FC50EB" w:rsidDel="005E09FB">
                <w:rPr>
                  <w:color w:val="000000"/>
                  <w:spacing w:val="-2"/>
                  <w:lang w:val="pl-PL"/>
                  <w:rPrChange w:id="42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хочет</w:delText>
              </w:r>
              <w:r w:rsidRPr="00FC50EB" w:rsidDel="005E09FB">
                <w:rPr>
                  <w:color w:val="000000"/>
                  <w:spacing w:val="-2"/>
                  <w:lang w:val="pl-PL"/>
                  <w:rPrChange w:id="42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эффективно</w:delText>
              </w:r>
              <w:r w:rsidRPr="00FC50EB" w:rsidDel="005E09FB">
                <w:rPr>
                  <w:color w:val="000000"/>
                  <w:spacing w:val="-2"/>
                  <w:lang w:val="pl-PL"/>
                  <w:rPrChange w:id="42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вложить</w:delText>
              </w:r>
              <w:r w:rsidRPr="00FC50EB" w:rsidDel="005E09FB">
                <w:rPr>
                  <w:color w:val="000000"/>
                  <w:spacing w:val="-2"/>
                  <w:lang w:val="pl-PL"/>
                  <w:rPrChange w:id="42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средства</w:delText>
              </w:r>
              <w:r w:rsidRPr="00FC50EB" w:rsidDel="005E09FB">
                <w:rPr>
                  <w:color w:val="000000"/>
                  <w:spacing w:val="-2"/>
                  <w:lang w:val="pl-PL"/>
                  <w:rPrChange w:id="42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знает</w:delText>
              </w:r>
              <w:r w:rsidRPr="00FC50EB" w:rsidDel="005E09FB">
                <w:rPr>
                  <w:color w:val="000000"/>
                  <w:spacing w:val="-2"/>
                  <w:lang w:val="pl-PL"/>
                  <w:rPrChange w:id="42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чтобы</w:delText>
              </w:r>
              <w:r w:rsidRPr="00FC50EB" w:rsidDel="005E09FB">
                <w:rPr>
                  <w:color w:val="000000"/>
                  <w:spacing w:val="-2"/>
                  <w:lang w:val="pl-PL"/>
                  <w:rPrChange w:id="42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4223"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42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пожинать</w:delText>
              </w:r>
              <w:r w:rsidRPr="00FC50EB" w:rsidDel="005E09FB">
                <w:rPr>
                  <w:color w:val="000000"/>
                  <w:spacing w:val="-2"/>
                  <w:lang w:val="pl-PL"/>
                  <w:rPrChange w:id="4225"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сначала</w:delText>
              </w:r>
              <w:r w:rsidRPr="00FC50EB" w:rsidDel="005E09FB">
                <w:rPr>
                  <w:color w:val="000000"/>
                  <w:spacing w:val="-2"/>
                  <w:lang w:val="pl-PL"/>
                  <w:rPrChange w:id="42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нужно</w:delText>
              </w:r>
              <w:r w:rsidRPr="00FC50EB" w:rsidDel="005E09FB">
                <w:rPr>
                  <w:color w:val="000000"/>
                  <w:spacing w:val="-2"/>
                  <w:lang w:val="pl-PL"/>
                  <w:rPrChange w:id="42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4228"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42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посеять</w:delText>
              </w:r>
              <w:r w:rsidRPr="00FC50EB" w:rsidDel="005E09FB">
                <w:rPr>
                  <w:color w:val="000000"/>
                  <w:spacing w:val="-2"/>
                  <w:lang w:val="pl-PL"/>
                  <w:rPrChange w:id="42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42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слоган</w:delText>
              </w:r>
              <w:r w:rsidRPr="00FC50EB" w:rsidDel="005E09FB">
                <w:rPr>
                  <w:color w:val="000000"/>
                  <w:spacing w:val="-2"/>
                  <w:lang w:val="pl-PL"/>
                  <w:rPrChange w:id="42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коммуникации</w:delText>
              </w:r>
              <w:r w:rsidRPr="00FC50EB" w:rsidDel="005E09FB">
                <w:rPr>
                  <w:color w:val="000000"/>
                  <w:spacing w:val="-2"/>
                  <w:lang w:val="pl-PL"/>
                  <w:rPrChange w:id="42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читается</w:delText>
              </w:r>
              <w:r w:rsidRPr="00FC50EB" w:rsidDel="005E09FB">
                <w:rPr>
                  <w:color w:val="000000"/>
                  <w:spacing w:val="-2"/>
                  <w:lang w:val="pl-PL"/>
                  <w:rPrChange w:id="42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42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Вложись</w:delText>
              </w:r>
              <w:r w:rsidRPr="00FC50EB" w:rsidDel="005E09FB">
                <w:rPr>
                  <w:color w:val="000000"/>
                  <w:spacing w:val="-2"/>
                  <w:lang w:val="pl-PL"/>
                  <w:rPrChange w:id="42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2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удачу</w:delText>
              </w:r>
              <w:r w:rsidRPr="00FC50EB" w:rsidDel="005E09FB">
                <w:rPr>
                  <w:color w:val="000000"/>
                  <w:spacing w:val="-2"/>
                  <w:lang w:val="pl-PL"/>
                  <w:rPrChange w:id="42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42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является</w:delText>
              </w:r>
              <w:r w:rsidRPr="00FC50EB" w:rsidDel="005E09FB">
                <w:rPr>
                  <w:color w:val="000000"/>
                  <w:spacing w:val="-2"/>
                  <w:lang w:val="pl-PL"/>
                  <w:rPrChange w:id="42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существенной</w:delText>
              </w:r>
              <w:r w:rsidRPr="00FC50EB" w:rsidDel="005E09FB">
                <w:rPr>
                  <w:color w:val="000000"/>
                  <w:spacing w:val="-2"/>
                  <w:lang w:val="pl-PL"/>
                  <w:rPrChange w:id="42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частью</w:delText>
              </w:r>
              <w:r w:rsidRPr="00FC50EB" w:rsidDel="005E09FB">
                <w:rPr>
                  <w:color w:val="000000"/>
                  <w:spacing w:val="-2"/>
                  <w:lang w:val="pl-PL"/>
                  <w:rPrChange w:id="42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композиции</w:delText>
              </w:r>
              <w:r w:rsidRPr="00FC50EB" w:rsidDel="005E09FB">
                <w:rPr>
                  <w:color w:val="000000"/>
                  <w:spacing w:val="-2"/>
                  <w:lang w:val="pl-PL"/>
                  <w:rPrChange w:id="4243" w:author="Alesia Sashko" w:date="2021-12-07T10:31:00Z">
                    <w:rPr>
                      <w:color w:val="000000"/>
                      <w:spacing w:val="-2"/>
                      <w:lang w:val="ru-RU"/>
                    </w:rPr>
                  </w:rPrChange>
                </w:rPr>
                <w:delText>.</w:delText>
              </w:r>
            </w:del>
          </w:p>
          <w:p w14:paraId="4DB04485" w14:textId="43F8B939" w:rsidR="00B06C15" w:rsidRPr="00FC50EB" w:rsidDel="005E09FB" w:rsidRDefault="00B06C15" w:rsidP="00B827F2">
            <w:pPr>
              <w:pStyle w:val="casetext-item"/>
              <w:spacing w:before="0" w:beforeAutospacing="0" w:after="240" w:afterAutospacing="0"/>
              <w:rPr>
                <w:del w:id="4244" w:author="Alesia Sashko" w:date="2021-12-07T10:30:00Z"/>
                <w:rFonts w:ascii="Arial" w:hAnsi="Arial" w:cs="Arial"/>
                <w:color w:val="000000"/>
                <w:spacing w:val="-2"/>
                <w:sz w:val="22"/>
                <w:szCs w:val="22"/>
                <w:lang w:val="pl-PL"/>
                <w:rPrChange w:id="4245" w:author="Alesia Sashko" w:date="2021-12-07T10:31:00Z">
                  <w:rPr>
                    <w:del w:id="4246" w:author="Alesia Sashko" w:date="2021-12-07T10:30:00Z"/>
                    <w:rFonts w:ascii="Arial" w:hAnsi="Arial" w:cs="Arial"/>
                    <w:color w:val="000000"/>
                    <w:spacing w:val="-2"/>
                    <w:sz w:val="22"/>
                    <w:szCs w:val="22"/>
                    <w:lang w:val="ru-RU"/>
                  </w:rPr>
                </w:rPrChange>
              </w:rPr>
            </w:pPr>
            <w:del w:id="4247" w:author="Alesia Sashko" w:date="2021-12-07T10:30:00Z">
              <w:r w:rsidRPr="00FD6BC5" w:rsidDel="005E09FB">
                <w:rPr>
                  <w:rFonts w:ascii="Arial" w:hAnsi="Arial" w:cs="Arial"/>
                  <w:color w:val="000000"/>
                  <w:spacing w:val="-2"/>
                  <w:sz w:val="22"/>
                  <w:szCs w:val="22"/>
                  <w:lang w:val="ru-RU"/>
                </w:rPr>
                <w:delText>Тизер</w:delText>
              </w:r>
              <w:r w:rsidRPr="00FC50EB" w:rsidDel="005E09FB">
                <w:rPr>
                  <w:color w:val="000000"/>
                  <w:spacing w:val="-2"/>
                  <w:lang w:val="pl-PL"/>
                  <w:rPrChange w:id="42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подогревает</w:delText>
              </w:r>
              <w:r w:rsidRPr="00FC50EB" w:rsidDel="005E09FB">
                <w:rPr>
                  <w:color w:val="000000"/>
                  <w:spacing w:val="-2"/>
                  <w:lang w:val="pl-PL"/>
                  <w:rPrChange w:id="42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интерес</w:delText>
              </w:r>
              <w:r w:rsidRPr="00FC50EB" w:rsidDel="005E09FB">
                <w:rPr>
                  <w:color w:val="000000"/>
                  <w:spacing w:val="-2"/>
                  <w:lang w:val="pl-PL"/>
                  <w:rPrChange w:id="42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42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предстоящей</w:delText>
              </w:r>
              <w:r w:rsidRPr="00FC50EB" w:rsidDel="005E09FB">
                <w:rPr>
                  <w:color w:val="000000"/>
                  <w:spacing w:val="-2"/>
                  <w:lang w:val="pl-PL"/>
                  <w:rPrChange w:id="42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игре</w:delText>
              </w:r>
              <w:r w:rsidRPr="00FC50EB" w:rsidDel="005E09FB">
                <w:rPr>
                  <w:color w:val="000000"/>
                  <w:spacing w:val="-2"/>
                  <w:lang w:val="pl-PL"/>
                  <w:rPrChange w:id="4253" w:author="Alesia Sashko" w:date="2021-12-07T10:31:00Z">
                    <w:rPr>
                      <w:color w:val="000000"/>
                      <w:spacing w:val="-2"/>
                      <w:lang w:val="ru-RU"/>
                    </w:rPr>
                  </w:rPrChange>
                </w:rPr>
                <w:delText>.</w:delText>
              </w:r>
            </w:del>
          </w:p>
          <w:p w14:paraId="7E418239" w14:textId="23DFAA12" w:rsidR="00B06C15" w:rsidRPr="00FC50EB" w:rsidDel="005E09FB" w:rsidRDefault="00B06C15" w:rsidP="00B827F2">
            <w:pPr>
              <w:pStyle w:val="Nagwek3"/>
              <w:spacing w:before="0" w:after="240" w:line="240" w:lineRule="auto"/>
              <w:rPr>
                <w:del w:id="4254" w:author="Alesia Sashko" w:date="2021-12-07T10:30:00Z"/>
                <w:color w:val="000000"/>
                <w:spacing w:val="-2"/>
                <w:sz w:val="22"/>
                <w:szCs w:val="22"/>
                <w:lang w:val="pl-PL"/>
                <w:rPrChange w:id="4255" w:author="Alesia Sashko" w:date="2021-12-07T10:31:00Z">
                  <w:rPr>
                    <w:del w:id="4256" w:author="Alesia Sashko" w:date="2021-12-07T10:30:00Z"/>
                    <w:color w:val="000000"/>
                    <w:spacing w:val="-2"/>
                    <w:sz w:val="22"/>
                    <w:szCs w:val="22"/>
                  </w:rPr>
                </w:rPrChange>
              </w:rPr>
            </w:pPr>
            <w:del w:id="4257" w:author="Alesia Sashko" w:date="2021-12-07T10:30:00Z">
              <w:r w:rsidRPr="00FD6BC5" w:rsidDel="005E09FB">
                <w:rPr>
                  <w:bCs/>
                  <w:color w:val="000000"/>
                  <w:spacing w:val="-2"/>
                  <w:sz w:val="22"/>
                  <w:szCs w:val="22"/>
                </w:rPr>
                <w:delText>Интернет</w:delText>
              </w:r>
              <w:r w:rsidRPr="00FC50EB" w:rsidDel="005E09FB">
                <w:rPr>
                  <w:bCs/>
                  <w:color w:val="000000"/>
                  <w:spacing w:val="-2"/>
                  <w:lang w:val="pl-PL"/>
                  <w:rPrChange w:id="4258" w:author="Alesia Sashko" w:date="2021-12-07T10:31:00Z">
                    <w:rPr>
                      <w:bCs/>
                      <w:color w:val="000000"/>
                      <w:spacing w:val="-2"/>
                    </w:rPr>
                  </w:rPrChange>
                </w:rPr>
                <w:delText>-</w:delText>
              </w:r>
              <w:r w:rsidRPr="00FD6BC5" w:rsidDel="005E09FB">
                <w:rPr>
                  <w:bCs/>
                  <w:color w:val="000000"/>
                  <w:spacing w:val="-2"/>
                  <w:sz w:val="22"/>
                  <w:szCs w:val="22"/>
                </w:rPr>
                <w:delText>баннеры</w:delText>
              </w:r>
            </w:del>
          </w:p>
          <w:p w14:paraId="322DB1BB" w14:textId="1F33E779" w:rsidR="00B06C15" w:rsidRPr="00FC50EB" w:rsidDel="005E09FB" w:rsidRDefault="00B06C15" w:rsidP="00B827F2">
            <w:pPr>
              <w:pStyle w:val="casetext-item"/>
              <w:spacing w:before="0" w:beforeAutospacing="0" w:after="240" w:afterAutospacing="0"/>
              <w:rPr>
                <w:del w:id="4259" w:author="Alesia Sashko" w:date="2021-12-07T10:30:00Z"/>
                <w:rFonts w:ascii="Arial" w:hAnsi="Arial" w:cs="Arial"/>
                <w:color w:val="000000"/>
                <w:spacing w:val="-2"/>
                <w:sz w:val="22"/>
                <w:szCs w:val="22"/>
                <w:lang w:val="pl-PL"/>
                <w:rPrChange w:id="4260" w:author="Alesia Sashko" w:date="2021-12-07T10:31:00Z">
                  <w:rPr>
                    <w:del w:id="4261" w:author="Alesia Sashko" w:date="2021-12-07T10:30:00Z"/>
                    <w:rFonts w:ascii="Arial" w:hAnsi="Arial" w:cs="Arial"/>
                    <w:color w:val="000000"/>
                    <w:spacing w:val="-2"/>
                    <w:sz w:val="22"/>
                    <w:szCs w:val="22"/>
                    <w:lang w:val="ru-RU"/>
                  </w:rPr>
                </w:rPrChange>
              </w:rPr>
            </w:pPr>
            <w:del w:id="4262" w:author="Alesia Sashko" w:date="2021-12-07T10:30:00Z">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42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продвижения</w:delText>
              </w:r>
              <w:r w:rsidRPr="00FC50EB" w:rsidDel="005E09FB">
                <w:rPr>
                  <w:color w:val="000000"/>
                  <w:spacing w:val="-2"/>
                  <w:lang w:val="pl-PL"/>
                  <w:rPrChange w:id="42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рекламной</w:delText>
              </w:r>
              <w:r w:rsidRPr="00FC50EB" w:rsidDel="005E09FB">
                <w:rPr>
                  <w:color w:val="000000"/>
                  <w:spacing w:val="-2"/>
                  <w:lang w:val="pl-PL"/>
                  <w:rPrChange w:id="42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игры</w:delText>
              </w:r>
              <w:r w:rsidRPr="00FC50EB" w:rsidDel="005E09FB">
                <w:rPr>
                  <w:color w:val="000000"/>
                  <w:spacing w:val="-2"/>
                  <w:lang w:val="pl-PL"/>
                  <w:rPrChange w:id="42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2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онлайне</w:delText>
              </w:r>
              <w:r w:rsidRPr="00FC50EB" w:rsidDel="005E09FB">
                <w:rPr>
                  <w:color w:val="000000"/>
                  <w:spacing w:val="-2"/>
                  <w:lang w:val="pl-PL"/>
                  <w:rPrChange w:id="42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42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разработали</w:delText>
              </w:r>
              <w:r w:rsidRPr="00FC50EB" w:rsidDel="005E09FB">
                <w:rPr>
                  <w:color w:val="000000"/>
                  <w:spacing w:val="-2"/>
                  <w:lang w:val="pl-PL"/>
                  <w:rPrChange w:id="42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большое</w:delText>
              </w:r>
              <w:r w:rsidRPr="00FC50EB" w:rsidDel="005E09FB">
                <w:rPr>
                  <w:color w:val="000000"/>
                  <w:spacing w:val="-2"/>
                  <w:lang w:val="pl-PL"/>
                  <w:rPrChange w:id="42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количество</w:delText>
              </w:r>
              <w:r w:rsidRPr="00FC50EB" w:rsidDel="005E09FB">
                <w:rPr>
                  <w:color w:val="000000"/>
                  <w:spacing w:val="-2"/>
                  <w:lang w:val="pl-PL"/>
                  <w:rPrChange w:id="4272" w:author="Alesia Sashko" w:date="2021-12-07T10:31:00Z">
                    <w:rPr>
                      <w:color w:val="000000"/>
                      <w:spacing w:val="-2"/>
                    </w:rPr>
                  </w:rPrChange>
                </w:rPr>
                <w:delText> </w:delText>
              </w:r>
              <w:r w:rsidR="00CA6FAD" w:rsidRPr="00F66C73" w:rsidDel="005E09FB">
                <w:rPr>
                  <w:rPrChange w:id="4273" w:author="Roma" w:date="2021-11-24T00:50:00Z">
                    <w:rPr/>
                  </w:rPrChange>
                </w:rPr>
                <w:fldChar w:fldCharType="begin"/>
              </w:r>
              <w:r w:rsidR="00CA6FAD" w:rsidRPr="00FC50EB" w:rsidDel="005E09FB">
                <w:rPr>
                  <w:rFonts w:ascii="Arial" w:hAnsi="Arial" w:cs="Arial"/>
                  <w:sz w:val="22"/>
                  <w:szCs w:val="22"/>
                  <w:lang w:val="pl-PL"/>
                  <w:rPrChange w:id="4274" w:author="Alesia Sashko" w:date="2021-12-07T10:31:00Z">
                    <w:rPr/>
                  </w:rPrChange>
                </w:rPr>
                <w:delInstrText xml:space="preserve"> </w:delInstrText>
              </w:r>
              <w:r w:rsidR="00CA6FAD" w:rsidRPr="00FC50EB" w:rsidDel="005E09FB">
                <w:rPr>
                  <w:lang w:val="pl-PL"/>
                  <w:rPrChange w:id="4275" w:author="Alesia Sashko" w:date="2021-12-07T10:31:00Z">
                    <w:rPr/>
                  </w:rPrChange>
                </w:rPr>
                <w:delInstrText>HYPERLINK</w:delInstrText>
              </w:r>
              <w:r w:rsidR="00CA6FAD" w:rsidRPr="00FC50EB" w:rsidDel="005E09FB">
                <w:rPr>
                  <w:rFonts w:ascii="Arial" w:hAnsi="Arial" w:cs="Arial"/>
                  <w:sz w:val="22"/>
                  <w:szCs w:val="22"/>
                  <w:lang w:val="pl-PL"/>
                  <w:rPrChange w:id="4276" w:author="Alesia Sashko" w:date="2021-12-07T10:31:00Z">
                    <w:rPr/>
                  </w:rPrChange>
                </w:rPr>
                <w:delInstrText xml:space="preserve"> "</w:delInstrText>
              </w:r>
              <w:r w:rsidR="00CA6FAD" w:rsidRPr="00FC50EB" w:rsidDel="005E09FB">
                <w:rPr>
                  <w:lang w:val="pl-PL"/>
                  <w:rPrChange w:id="4277" w:author="Alesia Sashko" w:date="2021-12-07T10:31:00Z">
                    <w:rPr/>
                  </w:rPrChange>
                </w:rPr>
                <w:delInstrText>https</w:delInstrText>
              </w:r>
              <w:r w:rsidR="00CA6FAD" w:rsidRPr="00FC50EB" w:rsidDel="005E09FB">
                <w:rPr>
                  <w:rFonts w:ascii="Arial" w:hAnsi="Arial" w:cs="Arial"/>
                  <w:sz w:val="22"/>
                  <w:szCs w:val="22"/>
                  <w:lang w:val="pl-PL"/>
                  <w:rPrChange w:id="4278" w:author="Alesia Sashko" w:date="2021-12-07T10:31:00Z">
                    <w:rPr/>
                  </w:rPrChange>
                </w:rPr>
                <w:delInstrText>://</w:delInstrText>
              </w:r>
              <w:r w:rsidR="00CA6FAD" w:rsidRPr="00FC50EB" w:rsidDel="005E09FB">
                <w:rPr>
                  <w:lang w:val="pl-PL"/>
                  <w:rPrChange w:id="4279" w:author="Alesia Sashko" w:date="2021-12-07T10:31:00Z">
                    <w:rPr/>
                  </w:rPrChange>
                </w:rPr>
                <w:delInstrText>bannermaker</w:delInstrText>
              </w:r>
              <w:r w:rsidR="00CA6FAD" w:rsidRPr="00FC50EB" w:rsidDel="005E09FB">
                <w:rPr>
                  <w:rFonts w:ascii="Arial" w:hAnsi="Arial" w:cs="Arial"/>
                  <w:sz w:val="22"/>
                  <w:szCs w:val="22"/>
                  <w:lang w:val="pl-PL"/>
                  <w:rPrChange w:id="4280" w:author="Alesia Sashko" w:date="2021-12-07T10:31:00Z">
                    <w:rPr/>
                  </w:rPrChange>
                </w:rPr>
                <w:delInstrText>.</w:delInstrText>
              </w:r>
              <w:r w:rsidR="00CA6FAD" w:rsidRPr="00FC50EB" w:rsidDel="005E09FB">
                <w:rPr>
                  <w:lang w:val="pl-PL"/>
                  <w:rPrChange w:id="4281" w:author="Alesia Sashko" w:date="2021-12-07T10:31:00Z">
                    <w:rPr/>
                  </w:rPrChange>
                </w:rPr>
                <w:delInstrText>by</w:delInstrText>
              </w:r>
              <w:r w:rsidR="00CA6FAD" w:rsidRPr="00FC50EB" w:rsidDel="005E09FB">
                <w:rPr>
                  <w:rFonts w:ascii="Arial" w:hAnsi="Arial" w:cs="Arial"/>
                  <w:sz w:val="22"/>
                  <w:szCs w:val="22"/>
                  <w:lang w:val="pl-PL"/>
                  <w:rPrChange w:id="4282" w:author="Alesia Sashko" w:date="2021-12-07T10:31:00Z">
                    <w:rPr/>
                  </w:rPrChange>
                </w:rPr>
                <w:delInstrText>/</w:delInstrText>
              </w:r>
              <w:r w:rsidR="00CA6FAD" w:rsidRPr="00FC50EB" w:rsidDel="005E09FB">
                <w:rPr>
                  <w:lang w:val="pl-PL"/>
                  <w:rPrChange w:id="4283" w:author="Alesia Sashko" w:date="2021-12-07T10:31:00Z">
                    <w:rPr/>
                  </w:rPrChange>
                </w:rPr>
                <w:delInstrText>portfolio</w:delInstrText>
              </w:r>
              <w:r w:rsidR="00CA6FAD" w:rsidRPr="00FC50EB" w:rsidDel="005E09FB">
                <w:rPr>
                  <w:rFonts w:ascii="Arial" w:hAnsi="Arial" w:cs="Arial"/>
                  <w:sz w:val="22"/>
                  <w:szCs w:val="22"/>
                  <w:lang w:val="pl-PL"/>
                  <w:rPrChange w:id="4284" w:author="Alesia Sashko" w:date="2021-12-07T10:31:00Z">
                    <w:rPr/>
                  </w:rPrChange>
                </w:rPr>
                <w:delInstrText>/</w:delInstrText>
              </w:r>
              <w:r w:rsidR="00CA6FAD" w:rsidRPr="00FC50EB" w:rsidDel="005E09FB">
                <w:rPr>
                  <w:lang w:val="pl-PL"/>
                  <w:rPrChange w:id="4285" w:author="Alesia Sashko" w:date="2021-12-07T10:31:00Z">
                    <w:rPr/>
                  </w:rPrChange>
                </w:rPr>
                <w:delInstrText>priorbank</w:delInstrText>
              </w:r>
              <w:r w:rsidR="00CA6FAD" w:rsidRPr="00FC50EB" w:rsidDel="005E09FB">
                <w:rPr>
                  <w:rFonts w:ascii="Arial" w:hAnsi="Arial" w:cs="Arial"/>
                  <w:sz w:val="22"/>
                  <w:szCs w:val="22"/>
                  <w:lang w:val="pl-PL"/>
                  <w:rPrChange w:id="4286" w:author="Alesia Sashko" w:date="2021-12-07T10:31:00Z">
                    <w:rPr/>
                  </w:rPrChange>
                </w:rPr>
                <w:delInstrText>_</w:delInstrText>
              </w:r>
              <w:r w:rsidR="00CA6FAD" w:rsidRPr="00FC50EB" w:rsidDel="005E09FB">
                <w:rPr>
                  <w:lang w:val="pl-PL"/>
                  <w:rPrChange w:id="4287" w:author="Alesia Sashko" w:date="2021-12-07T10:31:00Z">
                    <w:rPr/>
                  </w:rPrChange>
                </w:rPr>
                <w:delInstrText>depositsadvgamekia</w:delInstrText>
              </w:r>
              <w:r w:rsidR="00CA6FAD" w:rsidRPr="00FC50EB" w:rsidDel="005E09FB">
                <w:rPr>
                  <w:rFonts w:ascii="Arial" w:hAnsi="Arial" w:cs="Arial"/>
                  <w:sz w:val="22"/>
                  <w:szCs w:val="22"/>
                  <w:lang w:val="pl-PL"/>
                  <w:rPrChange w:id="4288" w:author="Alesia Sashko" w:date="2021-12-07T10:31:00Z">
                    <w:rPr/>
                  </w:rPrChange>
                </w:rPr>
                <w:delInstrText>/" \</w:delInstrText>
              </w:r>
              <w:r w:rsidR="00CA6FAD" w:rsidRPr="00FC50EB" w:rsidDel="005E09FB">
                <w:rPr>
                  <w:lang w:val="pl-PL"/>
                  <w:rPrChange w:id="4289" w:author="Alesia Sashko" w:date="2021-12-07T10:31:00Z">
                    <w:rPr/>
                  </w:rPrChange>
                </w:rPr>
                <w:delInstrText>t</w:delInstrText>
              </w:r>
              <w:r w:rsidR="00CA6FAD" w:rsidRPr="00FC50EB" w:rsidDel="005E09FB">
                <w:rPr>
                  <w:rFonts w:ascii="Arial" w:hAnsi="Arial" w:cs="Arial"/>
                  <w:sz w:val="22"/>
                  <w:szCs w:val="22"/>
                  <w:lang w:val="pl-PL"/>
                  <w:rPrChange w:id="4290" w:author="Alesia Sashko" w:date="2021-12-07T10:31:00Z">
                    <w:rPr/>
                  </w:rPrChange>
                </w:rPr>
                <w:delInstrText xml:space="preserve"> "_</w:delInstrText>
              </w:r>
              <w:r w:rsidR="00CA6FAD" w:rsidRPr="00FC50EB" w:rsidDel="005E09FB">
                <w:rPr>
                  <w:lang w:val="pl-PL"/>
                  <w:rPrChange w:id="4291" w:author="Alesia Sashko" w:date="2021-12-07T10:31:00Z">
                    <w:rPr/>
                  </w:rPrChange>
                </w:rPr>
                <w:delInstrText>blank</w:delInstrText>
              </w:r>
              <w:r w:rsidR="00CA6FAD" w:rsidRPr="00FC50EB" w:rsidDel="005E09FB">
                <w:rPr>
                  <w:rFonts w:ascii="Arial" w:hAnsi="Arial" w:cs="Arial"/>
                  <w:sz w:val="22"/>
                  <w:szCs w:val="22"/>
                  <w:lang w:val="pl-PL"/>
                  <w:rPrChange w:id="4292" w:author="Alesia Sashko" w:date="2021-12-07T10:31:00Z">
                    <w:rPr/>
                  </w:rPrChange>
                </w:rPr>
                <w:delInstrText xml:space="preserve">" </w:delInstrText>
              </w:r>
              <w:r w:rsidR="00CA6FAD" w:rsidRPr="00F66C73" w:rsidDel="005E09FB">
                <w:rPr>
                  <w:rPrChange w:id="4293" w:author="Roma" w:date="2021-11-24T00:50:00Z">
                    <w:rPr>
                      <w:rStyle w:val="Hipercze"/>
                      <w:color w:val="000000"/>
                      <w:spacing w:val="-2"/>
                      <w:lang w:val="ru-RU"/>
                    </w:rPr>
                  </w:rPrChange>
                </w:rPr>
                <w:fldChar w:fldCharType="separate"/>
              </w:r>
              <w:r w:rsidRPr="00FD6BC5" w:rsidDel="005E09FB">
                <w:rPr>
                  <w:rStyle w:val="Hipercze"/>
                  <w:rFonts w:ascii="Arial" w:hAnsi="Arial" w:cs="Arial"/>
                  <w:color w:val="000000"/>
                  <w:spacing w:val="-2"/>
                  <w:sz w:val="22"/>
                  <w:szCs w:val="22"/>
                  <w:lang w:val="ru-RU"/>
                </w:rPr>
                <w:delText>баннеров</w:delText>
              </w:r>
              <w:r w:rsidR="00CA6FAD" w:rsidRPr="00F66C73" w:rsidDel="005E09FB">
                <w:rPr>
                  <w:rStyle w:val="Hipercze"/>
                  <w:color w:val="000000"/>
                  <w:spacing w:val="-2"/>
                  <w:lang w:val="ru-RU"/>
                </w:rPr>
                <w:fldChar w:fldCharType="end"/>
              </w:r>
              <w:r w:rsidRPr="00FC50EB" w:rsidDel="005E09FB">
                <w:rPr>
                  <w:color w:val="000000"/>
                  <w:spacing w:val="-2"/>
                  <w:lang w:val="pl-PL"/>
                  <w:rPrChange w:id="4294"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различных</w:delText>
              </w:r>
              <w:r w:rsidRPr="00FC50EB" w:rsidDel="005E09FB">
                <w:rPr>
                  <w:color w:val="000000"/>
                  <w:spacing w:val="-2"/>
                  <w:lang w:val="pl-PL"/>
                  <w:rPrChange w:id="42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размеров</w:delText>
              </w:r>
              <w:r w:rsidRPr="00FC50EB" w:rsidDel="005E09FB">
                <w:rPr>
                  <w:color w:val="000000"/>
                  <w:spacing w:val="-2"/>
                  <w:lang w:val="pl-PL"/>
                  <w:rPrChange w:id="42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42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форматов</w:delText>
              </w:r>
              <w:r w:rsidRPr="00FC50EB" w:rsidDel="005E09FB">
                <w:rPr>
                  <w:color w:val="000000"/>
                  <w:spacing w:val="-2"/>
                  <w:lang w:val="pl-PL"/>
                  <w:rPrChange w:id="4298" w:author="Alesia Sashko" w:date="2021-12-07T10:31:00Z">
                    <w:rPr>
                      <w:color w:val="000000"/>
                      <w:spacing w:val="-2"/>
                      <w:lang w:val="ru-RU"/>
                    </w:rPr>
                  </w:rPrChange>
                </w:rPr>
                <w:delText>.</w:delText>
              </w:r>
            </w:del>
          </w:p>
          <w:p w14:paraId="1E081180" w14:textId="35DDB59B" w:rsidR="00B06C15" w:rsidRPr="00FC50EB" w:rsidDel="005E09FB" w:rsidRDefault="00B06C15" w:rsidP="00B827F2">
            <w:pPr>
              <w:pStyle w:val="Nagwek3"/>
              <w:spacing w:before="0" w:after="240" w:line="240" w:lineRule="auto"/>
              <w:rPr>
                <w:del w:id="4299" w:author="Alesia Sashko" w:date="2021-12-07T10:30:00Z"/>
                <w:color w:val="000000"/>
                <w:spacing w:val="-2"/>
                <w:sz w:val="22"/>
                <w:szCs w:val="22"/>
                <w:lang w:val="pl-PL"/>
                <w:rPrChange w:id="4300" w:author="Alesia Sashko" w:date="2021-12-07T10:31:00Z">
                  <w:rPr>
                    <w:del w:id="4301" w:author="Alesia Sashko" w:date="2021-12-07T10:30:00Z"/>
                    <w:color w:val="000000"/>
                    <w:spacing w:val="-2"/>
                    <w:sz w:val="22"/>
                    <w:szCs w:val="22"/>
                  </w:rPr>
                </w:rPrChange>
              </w:rPr>
            </w:pPr>
            <w:del w:id="4302" w:author="Alesia Sashko" w:date="2021-12-07T10:30:00Z">
              <w:r w:rsidRPr="00FD6BC5" w:rsidDel="005E09FB">
                <w:rPr>
                  <w:bCs/>
                  <w:color w:val="000000"/>
                  <w:spacing w:val="-2"/>
                  <w:sz w:val="22"/>
                  <w:szCs w:val="22"/>
                </w:rPr>
                <w:delText>Аудиоролик</w:delText>
              </w:r>
            </w:del>
          </w:p>
        </w:tc>
        <w:tc>
          <w:tcPr>
            <w:tcW w:w="5964" w:type="dxa"/>
            <w:shd w:val="clear" w:color="auto" w:fill="auto"/>
            <w:tcMar>
              <w:top w:w="100" w:type="dxa"/>
              <w:left w:w="100" w:type="dxa"/>
              <w:bottom w:w="100" w:type="dxa"/>
              <w:right w:w="100" w:type="dxa"/>
            </w:tcMar>
            <w:tcPrChange w:id="4303" w:author="Alesia Sashko" w:date="2021-12-03T01:07:00Z">
              <w:tcPr>
                <w:tcW w:w="5387" w:type="dxa"/>
                <w:shd w:val="clear" w:color="auto" w:fill="auto"/>
                <w:tcMar>
                  <w:top w:w="100" w:type="dxa"/>
                  <w:left w:w="100" w:type="dxa"/>
                  <w:bottom w:w="100" w:type="dxa"/>
                  <w:right w:w="100" w:type="dxa"/>
                </w:tcMar>
              </w:tcPr>
            </w:tcPrChange>
          </w:tcPr>
          <w:p w14:paraId="369428AD" w14:textId="1216C609" w:rsidR="00195DA7" w:rsidRPr="00C60C2C" w:rsidDel="005E09FB" w:rsidRDefault="00195DA7" w:rsidP="00B827F2">
            <w:pPr>
              <w:spacing w:after="240" w:line="240" w:lineRule="auto"/>
              <w:rPr>
                <w:del w:id="4304" w:author="Alesia Sashko" w:date="2021-12-07T10:30:00Z"/>
                <w:rStyle w:val="jlqj4b"/>
                <w:color w:val="17365D" w:themeColor="text2" w:themeShade="BF"/>
                <w:lang w:val="pl-PL"/>
                <w:rPrChange w:id="4305" w:author="Alesia Sashko" w:date="2021-12-07T23:16:00Z">
                  <w:rPr>
                    <w:del w:id="4306" w:author="Alesia Sashko" w:date="2021-12-07T10:30:00Z"/>
                    <w:rStyle w:val="jlqj4b"/>
                    <w:color w:val="000000"/>
                    <w:sz w:val="28"/>
                    <w:szCs w:val="28"/>
                    <w:lang w:val="en"/>
                  </w:rPr>
                </w:rPrChange>
              </w:rPr>
            </w:pPr>
            <w:del w:id="4307" w:author="Alesia Sashko" w:date="2021-12-07T10:30:00Z">
              <w:r w:rsidRPr="00C60C2C" w:rsidDel="005E09FB">
                <w:rPr>
                  <w:rStyle w:val="jlqj4b"/>
                  <w:color w:val="17365D" w:themeColor="text2" w:themeShade="BF"/>
                  <w:lang w:val="pl-PL"/>
                  <w:rPrChange w:id="4308" w:author="Alesia Sashko" w:date="2021-12-07T23:16:00Z">
                    <w:rPr>
                      <w:rStyle w:val="jlqj4b"/>
                      <w:color w:val="000000"/>
                      <w:lang w:val="en"/>
                    </w:rPr>
                  </w:rPrChange>
                </w:rPr>
                <w:delText>Priorbank - invest in luck</w:delText>
              </w:r>
            </w:del>
          </w:p>
          <w:p w14:paraId="6CE95222" w14:textId="3ECF5ECB" w:rsidR="00195DA7" w:rsidRPr="00C60C2C" w:rsidDel="005E09FB" w:rsidRDefault="00B4562A" w:rsidP="00B827F2">
            <w:pPr>
              <w:spacing w:after="240" w:line="240" w:lineRule="auto"/>
              <w:rPr>
                <w:del w:id="4309" w:author="Alesia Sashko" w:date="2021-12-07T10:30:00Z"/>
                <w:rStyle w:val="jlqj4b"/>
                <w:color w:val="17365D" w:themeColor="text2" w:themeShade="BF"/>
                <w:lang w:val="pl-PL"/>
                <w:rPrChange w:id="4310" w:author="Alesia Sashko" w:date="2021-12-07T23:16:00Z">
                  <w:rPr>
                    <w:del w:id="4311" w:author="Alesia Sashko" w:date="2021-12-07T10:30:00Z"/>
                    <w:rStyle w:val="jlqj4b"/>
                    <w:color w:val="000000"/>
                    <w:lang w:val="pl-PL"/>
                  </w:rPr>
                </w:rPrChange>
              </w:rPr>
            </w:pPr>
            <w:del w:id="4312" w:author="Alesia Sashko" w:date="2021-12-07T10:30:00Z">
              <w:r w:rsidRPr="00C60C2C" w:rsidDel="005E09FB">
                <w:rPr>
                  <w:rStyle w:val="jlqj4b"/>
                  <w:color w:val="17365D" w:themeColor="text2" w:themeShade="BF"/>
                  <w:lang w:val="pl-PL"/>
                  <w:rPrChange w:id="4313" w:author="Alesia Sashko" w:date="2021-12-07T23:16:00Z">
                    <w:rPr>
                      <w:rStyle w:val="jlqj4b"/>
                      <w:color w:val="000000"/>
                      <w:lang w:val="en"/>
                    </w:rPr>
                  </w:rPrChange>
                </w:rPr>
                <w:delText>"Invest in Luck"</w:delText>
              </w:r>
              <w:r w:rsidR="00132977" w:rsidRPr="00C60C2C" w:rsidDel="005E09FB">
                <w:rPr>
                  <w:rStyle w:val="jlqj4b"/>
                  <w:color w:val="17365D" w:themeColor="text2" w:themeShade="BF"/>
                  <w:lang w:val="pl-PL"/>
                  <w:rPrChange w:id="4314" w:author="Alesia Sashko" w:date="2021-12-07T23:16:00Z">
                    <w:rPr>
                      <w:rStyle w:val="jlqj4b"/>
                      <w:color w:val="000000"/>
                      <w:lang w:val="en"/>
                    </w:rPr>
                  </w:rPrChange>
                </w:rPr>
                <w:delText xml:space="preserve"> -</w:delText>
              </w:r>
              <w:r w:rsidR="000D2E70" w:rsidRPr="00C60C2C" w:rsidDel="005E09FB">
                <w:rPr>
                  <w:rStyle w:val="jlqj4b"/>
                  <w:color w:val="17365D" w:themeColor="text2" w:themeShade="BF"/>
                  <w:lang w:val="pl-PL"/>
                  <w:rPrChange w:id="4315" w:author="Alesia Sashko" w:date="2021-12-07T23:16:00Z">
                    <w:rPr>
                      <w:rStyle w:val="jlqj4b"/>
                      <w:color w:val="000000"/>
                      <w:lang w:val="en"/>
                    </w:rPr>
                  </w:rPrChange>
                </w:rPr>
                <w:delText xml:space="preserve"> </w:delText>
              </w:r>
              <w:r w:rsidRPr="00C60C2C" w:rsidDel="005E09FB">
                <w:rPr>
                  <w:rStyle w:val="jlqj4b"/>
                  <w:color w:val="17365D" w:themeColor="text2" w:themeShade="BF"/>
                  <w:lang w:val="pl-PL"/>
                  <w:rPrChange w:id="4316" w:author="Alesia Sashko" w:date="2021-12-07T23:16:00Z">
                    <w:rPr>
                      <w:rStyle w:val="jlqj4b"/>
                      <w:color w:val="000000"/>
                      <w:lang w:val="en"/>
                    </w:rPr>
                  </w:rPrChange>
                </w:rPr>
                <w:delText xml:space="preserve">Priorbank </w:delText>
              </w:r>
              <w:r w:rsidR="00195DA7" w:rsidRPr="00C60C2C" w:rsidDel="005E09FB">
                <w:rPr>
                  <w:rStyle w:val="jlqj4b"/>
                  <w:color w:val="17365D" w:themeColor="text2" w:themeShade="BF"/>
                  <w:lang w:val="pl-PL"/>
                  <w:rPrChange w:id="4317" w:author="Alesia Sashko" w:date="2021-12-07T23:16:00Z">
                    <w:rPr>
                      <w:rStyle w:val="jlqj4b"/>
                      <w:color w:val="000000"/>
                      <w:lang w:val="en"/>
                    </w:rPr>
                  </w:rPrChange>
                </w:rPr>
                <w:delText>advert</w:delText>
              </w:r>
              <w:r w:rsidRPr="00C60C2C" w:rsidDel="005E09FB">
                <w:rPr>
                  <w:rStyle w:val="jlqj4b"/>
                  <w:color w:val="17365D" w:themeColor="text2" w:themeShade="BF"/>
                  <w:lang w:val="pl-PL"/>
                  <w:rPrChange w:id="4318" w:author="Alesia Sashko" w:date="2021-12-07T23:16:00Z">
                    <w:rPr>
                      <w:rStyle w:val="jlqj4b"/>
                      <w:color w:val="000000"/>
                      <w:lang w:val="en"/>
                    </w:rPr>
                  </w:rPrChange>
                </w:rPr>
                <w:delText>ising campaign</w:delText>
              </w:r>
            </w:del>
          </w:p>
          <w:p w14:paraId="4E00C1A9" w14:textId="76A8ED4A" w:rsidR="00195DA7" w:rsidRPr="00C60C2C" w:rsidDel="005E09FB" w:rsidRDefault="00195DA7" w:rsidP="00B827F2">
            <w:pPr>
              <w:spacing w:after="240" w:line="240" w:lineRule="auto"/>
              <w:rPr>
                <w:del w:id="4319" w:author="Alesia Sashko" w:date="2021-12-07T10:30:00Z"/>
                <w:rStyle w:val="jlqj4b"/>
                <w:color w:val="17365D" w:themeColor="text2" w:themeShade="BF"/>
                <w:lang w:val="pl-PL"/>
                <w:rPrChange w:id="4320" w:author="Alesia Sashko" w:date="2021-12-07T23:16:00Z">
                  <w:rPr>
                    <w:del w:id="4321" w:author="Alesia Sashko" w:date="2021-12-07T10:30:00Z"/>
                    <w:rStyle w:val="jlqj4b"/>
                    <w:color w:val="000000"/>
                    <w:lang w:val="en"/>
                  </w:rPr>
                </w:rPrChange>
              </w:rPr>
            </w:pPr>
            <w:del w:id="4322" w:author="Alesia Sashko" w:date="2021-12-07T10:30:00Z">
              <w:r w:rsidRPr="00C60C2C" w:rsidDel="005E09FB">
                <w:rPr>
                  <w:rStyle w:val="jlqj4b"/>
                  <w:color w:val="17365D" w:themeColor="text2" w:themeShade="BF"/>
                  <w:lang w:val="pl-PL"/>
                  <w:rPrChange w:id="4323" w:author="Alesia Sashko" w:date="2021-12-07T23:16:00Z">
                    <w:rPr>
                      <w:rStyle w:val="jlqj4b"/>
                      <w:color w:val="000000"/>
                      <w:lang w:val="en"/>
                    </w:rPr>
                  </w:rPrChange>
                </w:rPr>
                <w:delText>If you have a certain amount</w:delText>
              </w:r>
              <w:r w:rsidR="00D47F2F" w:rsidRPr="00C60C2C" w:rsidDel="005E09FB">
                <w:rPr>
                  <w:rStyle w:val="jlqj4b"/>
                  <w:color w:val="17365D" w:themeColor="text2" w:themeShade="BF"/>
                  <w:lang w:val="pl-PL"/>
                  <w:rPrChange w:id="4324" w:author="Alesia Sashko" w:date="2021-12-07T23:16:00Z">
                    <w:rPr>
                      <w:rStyle w:val="jlqj4b"/>
                      <w:color w:val="000000"/>
                      <w:lang w:val="en-US"/>
                    </w:rPr>
                  </w:rPrChange>
                </w:rPr>
                <w:delText xml:space="preserve"> of money</w:delText>
              </w:r>
              <w:r w:rsidR="00132977" w:rsidRPr="00C60C2C" w:rsidDel="005E09FB">
                <w:rPr>
                  <w:rStyle w:val="jlqj4b"/>
                  <w:color w:val="17365D" w:themeColor="text2" w:themeShade="BF"/>
                  <w:lang w:val="pl-PL"/>
                  <w:rPrChange w:id="4325" w:author="Alesia Sashko" w:date="2021-12-07T23:16:00Z">
                    <w:rPr>
                      <w:rStyle w:val="jlqj4b"/>
                      <w:color w:val="000000"/>
                      <w:lang w:val="en-US"/>
                    </w:rPr>
                  </w:rPrChange>
                </w:rPr>
                <w:delText>,</w:delText>
              </w:r>
              <w:r w:rsidRPr="00C60C2C" w:rsidDel="005E09FB">
                <w:rPr>
                  <w:rStyle w:val="jlqj4b"/>
                  <w:color w:val="17365D" w:themeColor="text2" w:themeShade="BF"/>
                  <w:lang w:val="pl-PL"/>
                  <w:rPrChange w:id="4326" w:author="Alesia Sashko" w:date="2021-12-07T23:16:00Z">
                    <w:rPr>
                      <w:rStyle w:val="jlqj4b"/>
                      <w:color w:val="000000"/>
                      <w:lang w:val="en"/>
                    </w:rPr>
                  </w:rPrChange>
                </w:rPr>
                <w:delText xml:space="preserve"> you</w:delText>
              </w:r>
              <w:r w:rsidR="00132977" w:rsidRPr="00C60C2C" w:rsidDel="005E09FB">
                <w:rPr>
                  <w:rStyle w:val="jlqj4b"/>
                  <w:color w:val="17365D" w:themeColor="text2" w:themeShade="BF"/>
                  <w:lang w:val="pl-PL"/>
                  <w:rPrChange w:id="4327" w:author="Alesia Sashko" w:date="2021-12-07T23:16:00Z">
                    <w:rPr>
                      <w:rStyle w:val="jlqj4b"/>
                      <w:color w:val="000000"/>
                      <w:lang w:val="en"/>
                    </w:rPr>
                  </w:rPrChange>
                </w:rPr>
                <w:delText xml:space="preserve"> just need to make a deposit</w:delText>
              </w:r>
              <w:r w:rsidRPr="00C60C2C" w:rsidDel="005E09FB">
                <w:rPr>
                  <w:rStyle w:val="jlqj4b"/>
                  <w:color w:val="17365D" w:themeColor="text2" w:themeShade="BF"/>
                  <w:lang w:val="pl-PL"/>
                  <w:rPrChange w:id="4328" w:author="Alesia Sashko" w:date="2021-12-07T23:16:00Z">
                    <w:rPr>
                      <w:rStyle w:val="jlqj4b"/>
                      <w:color w:val="000000"/>
                      <w:lang w:val="en"/>
                    </w:rPr>
                  </w:rPrChange>
                </w:rPr>
                <w:delText xml:space="preserve"> while earning and winning at the same time.</w:delText>
              </w:r>
            </w:del>
          </w:p>
          <w:p w14:paraId="0E124C09" w14:textId="5A961E43" w:rsidR="00195DA7" w:rsidRPr="00C60C2C" w:rsidDel="005E09FB" w:rsidRDefault="00195DA7" w:rsidP="00B827F2">
            <w:pPr>
              <w:spacing w:after="240" w:line="240" w:lineRule="auto"/>
              <w:rPr>
                <w:del w:id="4329" w:author="Alesia Sashko" w:date="2021-12-07T10:30:00Z"/>
                <w:rStyle w:val="jlqj4b"/>
                <w:color w:val="17365D" w:themeColor="text2" w:themeShade="BF"/>
                <w:lang w:val="pl-PL"/>
                <w:rPrChange w:id="4330" w:author="Alesia Sashko" w:date="2021-12-07T23:16:00Z">
                  <w:rPr>
                    <w:del w:id="4331" w:author="Alesia Sashko" w:date="2021-12-07T10:30:00Z"/>
                    <w:rStyle w:val="jlqj4b"/>
                    <w:color w:val="000000"/>
                    <w:lang w:val="en"/>
                  </w:rPr>
                </w:rPrChange>
              </w:rPr>
            </w:pPr>
            <w:del w:id="4332" w:author="Alesia Sashko" w:date="2021-12-07T10:30:00Z">
              <w:r w:rsidRPr="00C60C2C" w:rsidDel="005E09FB">
                <w:rPr>
                  <w:rStyle w:val="jlqj4b"/>
                  <w:color w:val="17365D" w:themeColor="text2" w:themeShade="BF"/>
                  <w:lang w:val="pl-PL"/>
                  <w:rPrChange w:id="4333" w:author="Alesia Sashko" w:date="2021-12-07T23:16:00Z">
                    <w:rPr>
                      <w:rStyle w:val="jlqj4b"/>
                      <w:color w:val="000000"/>
                      <w:lang w:val="en"/>
                    </w:rPr>
                  </w:rPrChange>
                </w:rPr>
                <w:delText>The focus of the entire campaign should be the main prize - the car,</w:delText>
              </w:r>
              <w:r w:rsidR="00132977" w:rsidRPr="00C60C2C" w:rsidDel="005E09FB">
                <w:rPr>
                  <w:rStyle w:val="jlqj4b"/>
                  <w:color w:val="17365D" w:themeColor="text2" w:themeShade="BF"/>
                  <w:lang w:val="pl-PL"/>
                  <w:rPrChange w:id="4334" w:author="Alesia Sashko" w:date="2021-12-07T23:16:00Z">
                    <w:rPr>
                      <w:rStyle w:val="jlqj4b"/>
                      <w:color w:val="000000"/>
                      <w:lang w:val="en"/>
                    </w:rPr>
                  </w:rPrChange>
                </w:rPr>
                <w:delText xml:space="preserve"> and</w:delText>
              </w:r>
              <w:r w:rsidRPr="00C60C2C" w:rsidDel="005E09FB">
                <w:rPr>
                  <w:rStyle w:val="jlqj4b"/>
                  <w:color w:val="17365D" w:themeColor="text2" w:themeShade="BF"/>
                  <w:lang w:val="pl-PL"/>
                  <w:rPrChange w:id="4335" w:author="Alesia Sashko" w:date="2021-12-07T23:16:00Z">
                    <w:rPr>
                      <w:rStyle w:val="jlqj4b"/>
                      <w:color w:val="000000"/>
                      <w:lang w:val="en"/>
                    </w:rPr>
                  </w:rPrChange>
                </w:rPr>
                <w:delText xml:space="preserve"> the rest of the benefits from participation in the game will be obvious when you read the terms a</w:delText>
              </w:r>
              <w:r w:rsidR="00D47F2F" w:rsidRPr="00C60C2C" w:rsidDel="005E09FB">
                <w:rPr>
                  <w:rStyle w:val="jlqj4b"/>
                  <w:color w:val="17365D" w:themeColor="text2" w:themeShade="BF"/>
                  <w:lang w:val="pl-PL"/>
                  <w:rPrChange w:id="4336" w:author="Alesia Sashko" w:date="2021-12-07T23:16:00Z">
                    <w:rPr>
                      <w:rStyle w:val="jlqj4b"/>
                      <w:color w:val="000000"/>
                      <w:lang w:val="en"/>
                    </w:rPr>
                  </w:rPrChange>
                </w:rPr>
                <w:delText>nd conditions. In communication</w:delText>
              </w:r>
              <w:r w:rsidRPr="00C60C2C" w:rsidDel="005E09FB">
                <w:rPr>
                  <w:rStyle w:val="jlqj4b"/>
                  <w:color w:val="17365D" w:themeColor="text2" w:themeShade="BF"/>
                  <w:lang w:val="pl-PL"/>
                  <w:rPrChange w:id="4337" w:author="Alesia Sashko" w:date="2021-12-07T23:16:00Z">
                    <w:rPr>
                      <w:rStyle w:val="jlqj4b"/>
                      <w:color w:val="000000"/>
                      <w:lang w:val="en"/>
                    </w:rPr>
                  </w:rPrChange>
                </w:rPr>
                <w:delText xml:space="preserve"> it is necessary to </w:delText>
              </w:r>
              <w:r w:rsidR="008F3DFC" w:rsidRPr="00C60C2C" w:rsidDel="005E09FB">
                <w:rPr>
                  <w:rStyle w:val="jlqj4b"/>
                  <w:color w:val="17365D" w:themeColor="text2" w:themeShade="BF"/>
                  <w:lang w:val="pl-PL"/>
                  <w:rPrChange w:id="4338" w:author="Alesia Sashko" w:date="2021-12-07T23:16:00Z">
                    <w:rPr>
                      <w:rStyle w:val="jlqj4b"/>
                      <w:color w:val="000000"/>
                      <w:lang w:val="en-US"/>
                    </w:rPr>
                  </w:rPrChange>
                </w:rPr>
                <w:delText>keep</w:delText>
              </w:r>
              <w:r w:rsidRPr="00C60C2C" w:rsidDel="005E09FB">
                <w:rPr>
                  <w:rStyle w:val="jlqj4b"/>
                  <w:color w:val="17365D" w:themeColor="text2" w:themeShade="BF"/>
                  <w:lang w:val="pl-PL"/>
                  <w:rPrChange w:id="4339" w:author="Alesia Sashko" w:date="2021-12-07T23:16:00Z">
                    <w:rPr>
                      <w:rStyle w:val="jlqj4b"/>
                      <w:color w:val="000000"/>
                      <w:lang w:val="en"/>
                    </w:rPr>
                  </w:rPrChange>
                </w:rPr>
                <w:delText xml:space="preserve"> to a </w:delText>
              </w:r>
              <w:r w:rsidR="00052FD5" w:rsidRPr="00C60C2C" w:rsidDel="005E09FB">
                <w:rPr>
                  <w:rStyle w:val="jlqj4b"/>
                  <w:color w:val="17365D" w:themeColor="text2" w:themeShade="BF"/>
                  <w:lang w:val="pl-PL"/>
                  <w:rPrChange w:id="4340" w:author="Alesia Sashko" w:date="2021-12-07T23:16:00Z">
                    <w:rPr>
                      <w:rStyle w:val="jlqj4b"/>
                      <w:color w:val="000000"/>
                      <w:lang w:val="en-US"/>
                    </w:rPr>
                  </w:rPrChange>
                </w:rPr>
                <w:delText>mix</w:delText>
              </w:r>
              <w:r w:rsidRPr="00C60C2C" w:rsidDel="005E09FB">
                <w:rPr>
                  <w:rStyle w:val="jlqj4b"/>
                  <w:color w:val="17365D" w:themeColor="text2" w:themeShade="BF"/>
                  <w:lang w:val="pl-PL"/>
                  <w:rPrChange w:id="4341" w:author="Alesia Sashko" w:date="2021-12-07T23:16:00Z">
                    <w:rPr>
                      <w:rStyle w:val="jlqj4b"/>
                      <w:color w:val="000000"/>
                      <w:lang w:val="en"/>
                    </w:rPr>
                  </w:rPrChange>
                </w:rPr>
                <w:delText xml:space="preserve"> of originality and simplicity. The advertising message should be easy </w:delText>
              </w:r>
              <w:r w:rsidR="00D47F2F" w:rsidRPr="00C60C2C" w:rsidDel="005E09FB">
                <w:rPr>
                  <w:rStyle w:val="jlqj4b"/>
                  <w:color w:val="17365D" w:themeColor="text2" w:themeShade="BF"/>
                  <w:lang w:val="pl-PL"/>
                  <w:rPrChange w:id="4342" w:author="Alesia Sashko" w:date="2021-12-07T23:16:00Z">
                    <w:rPr>
                      <w:rStyle w:val="jlqj4b"/>
                      <w:color w:val="000000"/>
                      <w:lang w:val="en-US"/>
                    </w:rPr>
                  </w:rPrChange>
                </w:rPr>
                <w:delText>understood</w:delText>
              </w:r>
              <w:r w:rsidRPr="00C60C2C" w:rsidDel="005E09FB">
                <w:rPr>
                  <w:rStyle w:val="jlqj4b"/>
                  <w:color w:val="17365D" w:themeColor="text2" w:themeShade="BF"/>
                  <w:lang w:val="pl-PL"/>
                  <w:rPrChange w:id="4343" w:author="Alesia Sashko" w:date="2021-12-07T23:16:00Z">
                    <w:rPr>
                      <w:rStyle w:val="jlqj4b"/>
                      <w:color w:val="000000"/>
                      <w:lang w:val="en"/>
                    </w:rPr>
                  </w:rPrChange>
                </w:rPr>
                <w:delText>: we invite you to participate in the game.</w:delText>
              </w:r>
            </w:del>
          </w:p>
          <w:p w14:paraId="6EFBAE5D" w14:textId="2F73AA8C" w:rsidR="00195DA7" w:rsidRPr="00C60C2C" w:rsidDel="005E09FB" w:rsidRDefault="00195DA7" w:rsidP="00B827F2">
            <w:pPr>
              <w:spacing w:after="240" w:line="240" w:lineRule="auto"/>
              <w:rPr>
                <w:del w:id="4344" w:author="Alesia Sashko" w:date="2021-12-07T10:30:00Z"/>
                <w:rStyle w:val="jlqj4b"/>
                <w:color w:val="17365D" w:themeColor="text2" w:themeShade="BF"/>
                <w:lang w:val="pl-PL"/>
                <w:rPrChange w:id="4345" w:author="Alesia Sashko" w:date="2021-12-07T23:16:00Z">
                  <w:rPr>
                    <w:del w:id="4346" w:author="Alesia Sashko" w:date="2021-12-07T10:30:00Z"/>
                    <w:rStyle w:val="jlqj4b"/>
                    <w:color w:val="000000"/>
                    <w:lang w:val="en"/>
                  </w:rPr>
                </w:rPrChange>
              </w:rPr>
            </w:pPr>
            <w:del w:id="4347" w:author="Alesia Sashko" w:date="2021-12-07T10:30:00Z">
              <w:r w:rsidRPr="00C60C2C" w:rsidDel="005E09FB">
                <w:rPr>
                  <w:rStyle w:val="jlqj4b"/>
                  <w:color w:val="17365D" w:themeColor="text2" w:themeShade="BF"/>
                  <w:lang w:val="pl-PL"/>
                  <w:rPrChange w:id="4348" w:author="Alesia Sashko" w:date="2021-12-07T23:16:00Z">
                    <w:rPr>
                      <w:rStyle w:val="jlqj4b"/>
                      <w:color w:val="000000"/>
                      <w:lang w:val="en"/>
                    </w:rPr>
                  </w:rPrChange>
                </w:rPr>
                <w:delText>Invest in your luck</w:delText>
              </w:r>
            </w:del>
          </w:p>
          <w:p w14:paraId="485D0F5C" w14:textId="3A3D9B2D" w:rsidR="00195DA7" w:rsidRPr="00C60C2C" w:rsidDel="005E09FB" w:rsidRDefault="00195DA7" w:rsidP="00B827F2">
            <w:pPr>
              <w:spacing w:after="240" w:line="240" w:lineRule="auto"/>
              <w:rPr>
                <w:del w:id="4349" w:author="Alesia Sashko" w:date="2021-12-07T10:30:00Z"/>
                <w:rStyle w:val="jlqj4b"/>
                <w:color w:val="17365D" w:themeColor="text2" w:themeShade="BF"/>
                <w:lang w:val="pl-PL"/>
                <w:rPrChange w:id="4350" w:author="Alesia Sashko" w:date="2021-12-07T23:16:00Z">
                  <w:rPr>
                    <w:del w:id="4351" w:author="Alesia Sashko" w:date="2021-12-07T10:30:00Z"/>
                    <w:rStyle w:val="jlqj4b"/>
                    <w:color w:val="000000"/>
                    <w:lang w:val="en"/>
                  </w:rPr>
                </w:rPrChange>
              </w:rPr>
            </w:pPr>
            <w:del w:id="4352" w:author="Alesia Sashko" w:date="2021-12-07T10:30:00Z">
              <w:r w:rsidRPr="00C60C2C" w:rsidDel="005E09FB">
                <w:rPr>
                  <w:rStyle w:val="jlqj4b"/>
                  <w:color w:val="17365D" w:themeColor="text2" w:themeShade="BF"/>
                  <w:lang w:val="pl-PL"/>
                  <w:rPrChange w:id="4353" w:author="Alesia Sashko" w:date="2021-12-07T23:16:00Z">
                    <w:rPr>
                      <w:rStyle w:val="jlqj4b"/>
                      <w:color w:val="000000"/>
                      <w:lang w:val="en"/>
                    </w:rPr>
                  </w:rPrChange>
                </w:rPr>
                <w:delText>Anyone who wants to invest effectively knows that in order to "reap" something,</w:delText>
              </w:r>
              <w:r w:rsidR="00132977" w:rsidRPr="00C60C2C" w:rsidDel="005E09FB">
                <w:rPr>
                  <w:rStyle w:val="jlqj4b"/>
                  <w:color w:val="17365D" w:themeColor="text2" w:themeShade="BF"/>
                  <w:lang w:val="pl-PL"/>
                  <w:rPrChange w:id="4354" w:author="Alesia Sashko" w:date="2021-12-07T23:16:00Z">
                    <w:rPr>
                      <w:rStyle w:val="jlqj4b"/>
                      <w:color w:val="000000"/>
                      <w:lang w:val="en-US"/>
                    </w:rPr>
                  </w:rPrChange>
                </w:rPr>
                <w:delText xml:space="preserve"> </w:delText>
              </w:r>
              <w:r w:rsidR="00132977" w:rsidRPr="00C60C2C" w:rsidDel="005E09FB">
                <w:rPr>
                  <w:rStyle w:val="jlqj4b"/>
                  <w:color w:val="17365D" w:themeColor="text2" w:themeShade="BF"/>
                  <w:lang w:val="pl-PL"/>
                  <w:rPrChange w:id="4355" w:author="Alesia Sashko" w:date="2021-12-07T23:16:00Z">
                    <w:rPr>
                      <w:rStyle w:val="jlqj4b"/>
                      <w:color w:val="000000"/>
                      <w:lang w:val="en"/>
                    </w:rPr>
                  </w:rPrChange>
                </w:rPr>
                <w:delText>first</w:delText>
              </w:r>
              <w:r w:rsidRPr="00C60C2C" w:rsidDel="005E09FB">
                <w:rPr>
                  <w:rStyle w:val="jlqj4b"/>
                  <w:color w:val="17365D" w:themeColor="text2" w:themeShade="BF"/>
                  <w:lang w:val="pl-PL"/>
                  <w:rPrChange w:id="4356" w:author="Alesia Sashko" w:date="2021-12-07T23:16:00Z">
                    <w:rPr>
                      <w:rStyle w:val="jlqj4b"/>
                      <w:color w:val="000000"/>
                      <w:lang w:val="en"/>
                    </w:rPr>
                  </w:rPrChange>
                </w:rPr>
                <w:delText xml:space="preserve"> you need to "sow" something. Therefore, the</w:delText>
              </w:r>
              <w:r w:rsidR="00132977" w:rsidRPr="00C60C2C" w:rsidDel="005E09FB">
                <w:rPr>
                  <w:rStyle w:val="jlqj4b"/>
                  <w:color w:val="17365D" w:themeColor="text2" w:themeShade="BF"/>
                  <w:lang w:val="pl-PL"/>
                  <w:rPrChange w:id="4357" w:author="Alesia Sashko" w:date="2021-12-07T23:16:00Z">
                    <w:rPr>
                      <w:rStyle w:val="jlqj4b"/>
                      <w:color w:val="000000"/>
                      <w:lang w:val="en"/>
                    </w:rPr>
                  </w:rPrChange>
                </w:rPr>
                <w:delText xml:space="preserve"> communication slogan </w:delText>
              </w:r>
              <w:r w:rsidR="009D7699" w:rsidRPr="00C60C2C" w:rsidDel="005E09FB">
                <w:rPr>
                  <w:rStyle w:val="jlqj4b"/>
                  <w:color w:val="17365D" w:themeColor="text2" w:themeShade="BF"/>
                  <w:lang w:val="pl-PL"/>
                  <w:rPrChange w:id="4358" w:author="Alesia Sashko" w:date="2021-12-07T23:16:00Z">
                    <w:rPr>
                      <w:rStyle w:val="jlqj4b"/>
                      <w:color w:val="000000"/>
                      <w:lang w:val="en-US"/>
                    </w:rPr>
                  </w:rPrChange>
                </w:rPr>
                <w:delText xml:space="preserve">reads like </w:delText>
              </w:r>
              <w:r w:rsidRPr="00C60C2C" w:rsidDel="005E09FB">
                <w:rPr>
                  <w:rStyle w:val="jlqj4b"/>
                  <w:color w:val="17365D" w:themeColor="text2" w:themeShade="BF"/>
                  <w:lang w:val="pl-PL"/>
                  <w:rPrChange w:id="4359" w:author="Alesia Sashko" w:date="2021-12-07T23:16:00Z">
                    <w:rPr>
                      <w:rStyle w:val="jlqj4b"/>
                      <w:color w:val="000000"/>
                      <w:lang w:val="en"/>
                    </w:rPr>
                  </w:rPrChange>
                </w:rPr>
                <w:delText>"Invest in luck" and is an essential part of the composition.</w:delText>
              </w:r>
            </w:del>
          </w:p>
          <w:p w14:paraId="352313B7" w14:textId="7D9B7711" w:rsidR="00195DA7" w:rsidRPr="00C60C2C" w:rsidDel="005E09FB" w:rsidRDefault="00195DA7" w:rsidP="00B827F2">
            <w:pPr>
              <w:spacing w:after="240" w:line="240" w:lineRule="auto"/>
              <w:rPr>
                <w:del w:id="4360" w:author="Alesia Sashko" w:date="2021-12-07T10:30:00Z"/>
                <w:rStyle w:val="jlqj4b"/>
                <w:color w:val="17365D" w:themeColor="text2" w:themeShade="BF"/>
                <w:lang w:val="pl-PL"/>
                <w:rPrChange w:id="4361" w:author="Alesia Sashko" w:date="2021-12-07T23:16:00Z">
                  <w:rPr>
                    <w:del w:id="4362" w:author="Alesia Sashko" w:date="2021-12-07T10:30:00Z"/>
                    <w:rStyle w:val="jlqj4b"/>
                    <w:color w:val="000000"/>
                    <w:lang w:val="en"/>
                  </w:rPr>
                </w:rPrChange>
              </w:rPr>
            </w:pPr>
            <w:del w:id="4363" w:author="Alesia Sashko" w:date="2021-12-07T10:30:00Z">
              <w:r w:rsidRPr="00C60C2C" w:rsidDel="005E09FB">
                <w:rPr>
                  <w:rStyle w:val="jlqj4b"/>
                  <w:color w:val="17365D" w:themeColor="text2" w:themeShade="BF"/>
                  <w:lang w:val="pl-PL"/>
                  <w:rPrChange w:id="4364" w:author="Alesia Sashko" w:date="2021-12-07T23:16:00Z">
                    <w:rPr>
                      <w:rStyle w:val="jlqj4b"/>
                      <w:color w:val="000000"/>
                      <w:lang w:val="en"/>
                    </w:rPr>
                  </w:rPrChange>
                </w:rPr>
                <w:delText xml:space="preserve">The teaser </w:delText>
              </w:r>
              <w:r w:rsidR="002C4490" w:rsidRPr="00C60C2C" w:rsidDel="005E09FB">
                <w:rPr>
                  <w:rStyle w:val="jlqj4b"/>
                  <w:color w:val="17365D" w:themeColor="text2" w:themeShade="BF"/>
                  <w:lang w:val="pl-PL"/>
                  <w:rPrChange w:id="4365" w:author="Alesia Sashko" w:date="2021-12-07T23:16:00Z">
                    <w:rPr>
                      <w:rStyle w:val="jlqj4b"/>
                      <w:color w:val="000000"/>
                      <w:lang w:val="en-US"/>
                    </w:rPr>
                  </w:rPrChange>
                </w:rPr>
                <w:delText>is keeping</w:delText>
              </w:r>
              <w:r w:rsidRPr="00C60C2C" w:rsidDel="005E09FB">
                <w:rPr>
                  <w:rStyle w:val="jlqj4b"/>
                  <w:color w:val="17365D" w:themeColor="text2" w:themeShade="BF"/>
                  <w:lang w:val="pl-PL"/>
                  <w:rPrChange w:id="4366" w:author="Alesia Sashko" w:date="2021-12-07T23:16:00Z">
                    <w:rPr>
                      <w:rStyle w:val="jlqj4b"/>
                      <w:color w:val="000000"/>
                      <w:lang w:val="en"/>
                    </w:rPr>
                  </w:rPrChange>
                </w:rPr>
                <w:delText xml:space="preserve"> the upcoming game</w:delText>
              </w:r>
              <w:r w:rsidR="002C4490" w:rsidRPr="00C60C2C" w:rsidDel="005E09FB">
                <w:rPr>
                  <w:rStyle w:val="jlqj4b"/>
                  <w:color w:val="17365D" w:themeColor="text2" w:themeShade="BF"/>
                  <w:lang w:val="pl-PL"/>
                  <w:rPrChange w:id="4367" w:author="Alesia Sashko" w:date="2021-12-07T23:16:00Z">
                    <w:rPr>
                      <w:rStyle w:val="jlqj4b"/>
                      <w:color w:val="000000"/>
                      <w:lang w:val="en"/>
                    </w:rPr>
                  </w:rPrChange>
                </w:rPr>
                <w:delText xml:space="preserve"> on the boil</w:delText>
              </w:r>
              <w:r w:rsidRPr="00C60C2C" w:rsidDel="005E09FB">
                <w:rPr>
                  <w:rStyle w:val="jlqj4b"/>
                  <w:color w:val="17365D" w:themeColor="text2" w:themeShade="BF"/>
                  <w:lang w:val="pl-PL"/>
                  <w:rPrChange w:id="4368" w:author="Alesia Sashko" w:date="2021-12-07T23:16:00Z">
                    <w:rPr>
                      <w:rStyle w:val="jlqj4b"/>
                      <w:color w:val="000000"/>
                      <w:lang w:val="en"/>
                    </w:rPr>
                  </w:rPrChange>
                </w:rPr>
                <w:delText>.</w:delText>
              </w:r>
            </w:del>
          </w:p>
          <w:p w14:paraId="1DB81E69" w14:textId="6D57E747" w:rsidR="00855D81" w:rsidRPr="00C60C2C" w:rsidDel="005E09FB" w:rsidRDefault="00195DA7" w:rsidP="00B827F2">
            <w:pPr>
              <w:spacing w:after="240" w:line="240" w:lineRule="auto"/>
              <w:rPr>
                <w:del w:id="4369" w:author="Alesia Sashko" w:date="2021-12-07T10:30:00Z"/>
                <w:rStyle w:val="jlqj4b"/>
                <w:color w:val="17365D" w:themeColor="text2" w:themeShade="BF"/>
                <w:lang w:val="pl-PL"/>
                <w:rPrChange w:id="4370" w:author="Alesia Sashko" w:date="2021-12-07T23:16:00Z">
                  <w:rPr>
                    <w:del w:id="4371" w:author="Alesia Sashko" w:date="2021-12-07T10:30:00Z"/>
                    <w:rStyle w:val="jlqj4b"/>
                    <w:color w:val="000000"/>
                    <w:lang w:val="en"/>
                  </w:rPr>
                </w:rPrChange>
              </w:rPr>
            </w:pPr>
            <w:del w:id="4372" w:author="Alesia Sashko" w:date="2021-12-07T10:30:00Z">
              <w:r w:rsidRPr="00C60C2C" w:rsidDel="005E09FB">
                <w:rPr>
                  <w:rStyle w:val="jlqj4b"/>
                  <w:color w:val="17365D" w:themeColor="text2" w:themeShade="BF"/>
                  <w:lang w:val="pl-PL"/>
                  <w:rPrChange w:id="4373" w:author="Alesia Sashko" w:date="2021-12-07T23:16:00Z">
                    <w:rPr>
                      <w:rStyle w:val="jlqj4b"/>
                      <w:color w:val="000000"/>
                      <w:lang w:val="en"/>
                    </w:rPr>
                  </w:rPrChange>
                </w:rPr>
                <w:delText>Internet banners</w:delText>
              </w:r>
            </w:del>
          </w:p>
          <w:p w14:paraId="3B736E33" w14:textId="75FCB372" w:rsidR="00D47F2F" w:rsidRPr="00C60C2C" w:rsidDel="005E09FB" w:rsidRDefault="00195DA7" w:rsidP="00B827F2">
            <w:pPr>
              <w:spacing w:after="240" w:line="240" w:lineRule="auto"/>
              <w:rPr>
                <w:del w:id="4374" w:author="Alesia Sashko" w:date="2021-12-07T10:30:00Z"/>
                <w:rStyle w:val="jlqj4b"/>
                <w:color w:val="17365D" w:themeColor="text2" w:themeShade="BF"/>
                <w:lang w:val="pl-PL"/>
                <w:rPrChange w:id="4375" w:author="Alesia Sashko" w:date="2021-12-07T23:16:00Z">
                  <w:rPr>
                    <w:del w:id="4376" w:author="Alesia Sashko" w:date="2021-12-07T10:30:00Z"/>
                    <w:rStyle w:val="jlqj4b"/>
                    <w:color w:val="000000"/>
                    <w:lang w:val="en"/>
                  </w:rPr>
                </w:rPrChange>
              </w:rPr>
            </w:pPr>
            <w:del w:id="4377" w:author="Alesia Sashko" w:date="2021-12-07T10:30:00Z">
              <w:r w:rsidRPr="00C60C2C" w:rsidDel="005E09FB">
                <w:rPr>
                  <w:rStyle w:val="jlqj4b"/>
                  <w:color w:val="17365D" w:themeColor="text2" w:themeShade="BF"/>
                  <w:lang w:val="pl-PL"/>
                  <w:rPrChange w:id="4378" w:author="Alesia Sashko" w:date="2021-12-07T23:16:00Z">
                    <w:rPr>
                      <w:rStyle w:val="jlqj4b"/>
                      <w:color w:val="000000"/>
                      <w:lang w:val="en"/>
                    </w:rPr>
                  </w:rPrChange>
                </w:rPr>
                <w:delText>To prom</w:delText>
              </w:r>
              <w:r w:rsidR="006F4909" w:rsidRPr="00C60C2C" w:rsidDel="005E09FB">
                <w:rPr>
                  <w:rStyle w:val="jlqj4b"/>
                  <w:color w:val="17365D" w:themeColor="text2" w:themeShade="BF"/>
                  <w:lang w:val="pl-PL"/>
                  <w:rPrChange w:id="4379" w:author="Alesia Sashko" w:date="2021-12-07T23:16:00Z">
                    <w:rPr>
                      <w:rStyle w:val="jlqj4b"/>
                      <w:color w:val="000000"/>
                      <w:lang w:val="en"/>
                    </w:rPr>
                  </w:rPrChange>
                </w:rPr>
                <w:delText>ote the online advertising game,</w:delText>
              </w:r>
              <w:r w:rsidRPr="00C60C2C" w:rsidDel="005E09FB">
                <w:rPr>
                  <w:rStyle w:val="jlqj4b"/>
                  <w:color w:val="17365D" w:themeColor="text2" w:themeShade="BF"/>
                  <w:lang w:val="pl-PL"/>
                  <w:rPrChange w:id="4380" w:author="Alesia Sashko" w:date="2021-12-07T23:16:00Z">
                    <w:rPr>
                      <w:rStyle w:val="jlqj4b"/>
                      <w:color w:val="000000"/>
                      <w:lang w:val="en"/>
                    </w:rPr>
                  </w:rPrChange>
                </w:rPr>
                <w:delText xml:space="preserve"> we have d</w:delText>
              </w:r>
              <w:r w:rsidR="006F4909" w:rsidRPr="00C60C2C" w:rsidDel="005E09FB">
                <w:rPr>
                  <w:rStyle w:val="jlqj4b"/>
                  <w:color w:val="17365D" w:themeColor="text2" w:themeShade="BF"/>
                  <w:lang w:val="pl-PL"/>
                  <w:rPrChange w:id="4381" w:author="Alesia Sashko" w:date="2021-12-07T23:16:00Z">
                    <w:rPr>
                      <w:rStyle w:val="jlqj4b"/>
                      <w:color w:val="000000"/>
                      <w:lang w:val="en"/>
                    </w:rPr>
                  </w:rPrChange>
                </w:rPr>
                <w:delText>esigned</w:delText>
              </w:r>
              <w:r w:rsidRPr="00C60C2C" w:rsidDel="005E09FB">
                <w:rPr>
                  <w:rStyle w:val="jlqj4b"/>
                  <w:color w:val="17365D" w:themeColor="text2" w:themeShade="BF"/>
                  <w:lang w:val="pl-PL"/>
                  <w:rPrChange w:id="4382" w:author="Alesia Sashko" w:date="2021-12-07T23:16:00Z">
                    <w:rPr>
                      <w:rStyle w:val="jlqj4b"/>
                      <w:color w:val="000000"/>
                      <w:lang w:val="en"/>
                    </w:rPr>
                  </w:rPrChange>
                </w:rPr>
                <w:delText xml:space="preserve"> a large number of banner</w:delText>
              </w:r>
              <w:r w:rsidR="00D47F2F" w:rsidRPr="00C60C2C" w:rsidDel="005E09FB">
                <w:rPr>
                  <w:rStyle w:val="jlqj4b"/>
                  <w:color w:val="17365D" w:themeColor="text2" w:themeShade="BF"/>
                  <w:lang w:val="pl-PL"/>
                  <w:rPrChange w:id="4383" w:author="Alesia Sashko" w:date="2021-12-07T23:16:00Z">
                    <w:rPr>
                      <w:rStyle w:val="jlqj4b"/>
                      <w:color w:val="000000"/>
                      <w:lang w:val="en"/>
                    </w:rPr>
                  </w:rPrChange>
                </w:rPr>
                <w:delText>s of various sizes and formats.</w:delText>
              </w:r>
            </w:del>
          </w:p>
          <w:p w14:paraId="56575C03" w14:textId="039C833A" w:rsidR="00B06C15" w:rsidRPr="00C60C2C" w:rsidDel="005E09FB" w:rsidRDefault="00855D81" w:rsidP="00B827F2">
            <w:pPr>
              <w:spacing w:after="240" w:line="240" w:lineRule="auto"/>
              <w:rPr>
                <w:del w:id="4384" w:author="Alesia Sashko" w:date="2021-12-07T10:30:00Z"/>
                <w:rStyle w:val="jlqj4b"/>
                <w:color w:val="17365D" w:themeColor="text2" w:themeShade="BF"/>
                <w:lang w:val="pl-PL"/>
                <w:rPrChange w:id="4385" w:author="Alesia Sashko" w:date="2021-12-07T23:16:00Z">
                  <w:rPr>
                    <w:del w:id="4386" w:author="Alesia Sashko" w:date="2021-12-07T10:30:00Z"/>
                    <w:rStyle w:val="jlqj4b"/>
                    <w:color w:val="000000"/>
                    <w:lang w:val="en-US"/>
                  </w:rPr>
                </w:rPrChange>
              </w:rPr>
            </w:pPr>
            <w:del w:id="4387" w:author="Alesia Sashko" w:date="2021-12-07T10:30:00Z">
              <w:r w:rsidRPr="00C60C2C" w:rsidDel="005E09FB">
                <w:rPr>
                  <w:rStyle w:val="jlqj4b"/>
                  <w:color w:val="17365D" w:themeColor="text2" w:themeShade="BF"/>
                  <w:lang w:val="pl-PL"/>
                  <w:rPrChange w:id="4388" w:author="Alesia Sashko" w:date="2021-12-07T23:16:00Z">
                    <w:rPr>
                      <w:rStyle w:val="jlqj4b"/>
                      <w:color w:val="000000"/>
                      <w:lang w:val="en"/>
                    </w:rPr>
                  </w:rPrChange>
                </w:rPr>
                <w:delText>Audi</w:delText>
              </w:r>
              <w:r w:rsidRPr="00C60C2C" w:rsidDel="005E09FB">
                <w:rPr>
                  <w:rStyle w:val="jlqj4b"/>
                  <w:color w:val="17365D" w:themeColor="text2" w:themeShade="BF"/>
                  <w:lang w:val="pl-PL"/>
                  <w:rPrChange w:id="4389" w:author="Alesia Sashko" w:date="2021-12-07T23:16:00Z">
                    <w:rPr>
                      <w:rStyle w:val="jlqj4b"/>
                      <w:color w:val="000000"/>
                      <w:lang w:val="en-US"/>
                    </w:rPr>
                  </w:rPrChange>
                </w:rPr>
                <w:delText>o advertisement</w:delText>
              </w:r>
            </w:del>
          </w:p>
        </w:tc>
      </w:tr>
      <w:tr w:rsidR="00B06C15" w:rsidRPr="006E565D" w:rsidDel="005E09FB" w14:paraId="371E060B" w14:textId="5F6E689F" w:rsidTr="005D2297">
        <w:trPr>
          <w:trHeight w:val="2432"/>
          <w:del w:id="4390" w:author="Alesia Sashko" w:date="2021-12-07T10:30:00Z"/>
          <w:trPrChange w:id="4391" w:author="Alesia Sashko" w:date="2021-12-03T01:07:00Z">
            <w:trPr>
              <w:trHeight w:val="2432"/>
            </w:trPr>
          </w:trPrChange>
        </w:trPr>
        <w:tc>
          <w:tcPr>
            <w:tcW w:w="4810" w:type="dxa"/>
            <w:shd w:val="clear" w:color="auto" w:fill="auto"/>
            <w:tcMar>
              <w:top w:w="100" w:type="dxa"/>
              <w:left w:w="100" w:type="dxa"/>
              <w:bottom w:w="100" w:type="dxa"/>
              <w:right w:w="100" w:type="dxa"/>
            </w:tcMar>
            <w:tcPrChange w:id="4392" w:author="Alesia Sashko" w:date="2021-12-03T01:07:00Z">
              <w:tcPr>
                <w:tcW w:w="5387" w:type="dxa"/>
                <w:gridSpan w:val="2"/>
                <w:shd w:val="clear" w:color="auto" w:fill="auto"/>
                <w:tcMar>
                  <w:top w:w="100" w:type="dxa"/>
                  <w:left w:w="100" w:type="dxa"/>
                  <w:bottom w:w="100" w:type="dxa"/>
                  <w:right w:w="100" w:type="dxa"/>
                </w:tcMar>
              </w:tcPr>
            </w:tcPrChange>
          </w:tcPr>
          <w:p w14:paraId="5A25E236" w14:textId="06C7806B" w:rsidR="00B06C15" w:rsidRPr="00FC50EB" w:rsidDel="005E09FB" w:rsidRDefault="00B06C15" w:rsidP="00B827F2">
            <w:pPr>
              <w:spacing w:after="240" w:line="240" w:lineRule="auto"/>
              <w:rPr>
                <w:del w:id="4393" w:author="Alesia Sashko" w:date="2021-12-07T10:30:00Z"/>
                <w:color w:val="000000"/>
                <w:spacing w:val="-2"/>
                <w:lang w:val="pl-PL"/>
                <w:rPrChange w:id="4394" w:author="Alesia Sashko" w:date="2021-12-07T10:31:00Z">
                  <w:rPr>
                    <w:del w:id="4395" w:author="Alesia Sashko" w:date="2021-12-07T10:30:00Z"/>
                    <w:color w:val="000000"/>
                    <w:spacing w:val="-2"/>
                    <w:lang w:val="en-US"/>
                  </w:rPr>
                </w:rPrChange>
              </w:rPr>
            </w:pPr>
            <w:del w:id="4396" w:author="Alesia Sashko" w:date="2021-12-07T10:30:00Z">
              <w:r w:rsidRPr="00F66C73" w:rsidDel="005E09FB">
                <w:fldChar w:fldCharType="begin"/>
              </w:r>
              <w:r w:rsidRPr="00FC50EB" w:rsidDel="005E09FB">
                <w:rPr>
                  <w:lang w:val="pl-PL"/>
                  <w:rPrChange w:id="4397" w:author="Alesia Sashko" w:date="2021-12-07T10:31:00Z">
                    <w:rPr>
                      <w:lang w:val="en-US"/>
                    </w:rPr>
                  </w:rPrChange>
                </w:rPr>
                <w:delInstrText xml:space="preserve"> HYPERLINK "http://new.dab.by/works/atevi-key-visual-ads/" </w:delInstrText>
              </w:r>
              <w:r w:rsidRPr="00F66C73" w:rsidDel="005E09FB">
                <w:fldChar w:fldCharType="separate"/>
              </w:r>
              <w:r w:rsidRPr="00FC50EB" w:rsidDel="005E09FB">
                <w:rPr>
                  <w:bCs/>
                  <w:color w:val="000000"/>
                  <w:spacing w:val="-2"/>
                  <w:lang w:val="pl-PL"/>
                  <w:rPrChange w:id="4398" w:author="Alesia Sashko" w:date="2021-12-07T10:31:00Z">
                    <w:rPr>
                      <w:bCs/>
                      <w:color w:val="000000"/>
                      <w:spacing w:val="-2"/>
                      <w:lang w:val="en-US"/>
                    </w:rPr>
                  </w:rPrChange>
                </w:rPr>
                <w:delText xml:space="preserve">Atevi Systems — </w:delText>
              </w:r>
              <w:r w:rsidRPr="00FD6BC5" w:rsidDel="005E09FB">
                <w:rPr>
                  <w:bCs/>
                  <w:color w:val="000000"/>
                  <w:spacing w:val="-2"/>
                </w:rPr>
                <w:delText>Внедрение</w:delText>
              </w:r>
              <w:r w:rsidRPr="00FC50EB" w:rsidDel="005E09FB">
                <w:rPr>
                  <w:bCs/>
                  <w:color w:val="000000"/>
                  <w:spacing w:val="-2"/>
                  <w:lang w:val="pl-PL"/>
                  <w:rPrChange w:id="4399" w:author="Alesia Sashko" w:date="2021-12-07T10:31:00Z">
                    <w:rPr>
                      <w:bCs/>
                      <w:color w:val="000000"/>
                      <w:spacing w:val="-2"/>
                      <w:lang w:val="en-US"/>
                    </w:rPr>
                  </w:rPrChange>
                </w:rPr>
                <w:delText xml:space="preserve"> CRM </w:delText>
              </w:r>
              <w:r w:rsidRPr="00FD6BC5" w:rsidDel="005E09FB">
                <w:rPr>
                  <w:bCs/>
                  <w:color w:val="000000"/>
                  <w:spacing w:val="-2"/>
                </w:rPr>
                <w:delText>Битрикс</w:delText>
              </w:r>
              <w:r w:rsidRPr="00FC50EB" w:rsidDel="005E09FB">
                <w:rPr>
                  <w:bCs/>
                  <w:color w:val="000000"/>
                  <w:spacing w:val="-2"/>
                  <w:lang w:val="pl-PL"/>
                  <w:rPrChange w:id="4400" w:author="Alesia Sashko" w:date="2021-12-07T10:31:00Z">
                    <w:rPr>
                      <w:bCs/>
                      <w:color w:val="000000"/>
                      <w:spacing w:val="-2"/>
                      <w:lang w:val="en-US"/>
                    </w:rPr>
                  </w:rPrChange>
                </w:rPr>
                <w:delText xml:space="preserve"> 24</w:delText>
              </w:r>
            </w:del>
          </w:p>
          <w:p w14:paraId="7A641F89" w14:textId="48F2FD7C" w:rsidR="00B06C15" w:rsidRPr="00FC50EB" w:rsidDel="005E09FB" w:rsidRDefault="00B06C15" w:rsidP="00B827F2">
            <w:pPr>
              <w:pStyle w:val="Nagwek1"/>
              <w:spacing w:before="0" w:after="240" w:line="240" w:lineRule="auto"/>
              <w:rPr>
                <w:del w:id="4401" w:author="Alesia Sashko" w:date="2021-12-07T10:30:00Z"/>
                <w:color w:val="000000"/>
                <w:spacing w:val="-2"/>
                <w:sz w:val="22"/>
                <w:szCs w:val="22"/>
                <w:lang w:val="pl-PL"/>
                <w:rPrChange w:id="4402" w:author="Alesia Sashko" w:date="2021-12-07T10:31:00Z">
                  <w:rPr>
                    <w:del w:id="4403" w:author="Alesia Sashko" w:date="2021-12-07T10:30:00Z"/>
                    <w:color w:val="000000"/>
                    <w:spacing w:val="-2"/>
                    <w:sz w:val="22"/>
                    <w:szCs w:val="22"/>
                  </w:rPr>
                </w:rPrChange>
              </w:rPr>
            </w:pPr>
            <w:del w:id="4404" w:author="Alesia Sashko" w:date="2021-12-07T10:30:00Z">
              <w:r w:rsidRPr="00F66C73" w:rsidDel="005E09FB">
                <w:fldChar w:fldCharType="end"/>
              </w:r>
              <w:r w:rsidRPr="00FC50EB" w:rsidDel="005E09FB">
                <w:rPr>
                  <w:bCs/>
                  <w:color w:val="000000"/>
                  <w:spacing w:val="-2"/>
                  <w:lang w:val="pl-PL"/>
                  <w:rPrChange w:id="4405" w:author="Alesia Sashko" w:date="2021-12-07T10:31:00Z">
                    <w:rPr>
                      <w:bCs/>
                      <w:color w:val="000000"/>
                      <w:spacing w:val="-2"/>
                      <w:lang w:val="en-US"/>
                    </w:rPr>
                  </w:rPrChange>
                </w:rPr>
                <w:delText xml:space="preserve"> </w:delText>
              </w:r>
              <w:r w:rsidRPr="00FD6BC5" w:rsidDel="005E09FB">
                <w:rPr>
                  <w:bCs/>
                  <w:color w:val="000000"/>
                  <w:spacing w:val="-2"/>
                  <w:rPrChange w:id="4406" w:author="Roma" w:date="2021-11-24T00:50:00Z">
                    <w:rPr>
                      <w:bCs/>
                      <w:color w:val="000000"/>
                      <w:spacing w:val="-2"/>
                      <w:lang w:val="en-US"/>
                    </w:rPr>
                  </w:rPrChange>
                </w:rPr>
                <w:delText>Ключевой</w:delText>
              </w:r>
              <w:r w:rsidRPr="00FC50EB" w:rsidDel="005E09FB">
                <w:rPr>
                  <w:bCs/>
                  <w:color w:val="000000"/>
                  <w:spacing w:val="-2"/>
                  <w:lang w:val="pl-PL"/>
                  <w:rPrChange w:id="4407" w:author="Alesia Sashko" w:date="2021-12-07T10:31:00Z">
                    <w:rPr>
                      <w:bCs/>
                      <w:color w:val="000000"/>
                      <w:spacing w:val="-2"/>
                      <w:lang w:val="en-US"/>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4408" w:author="Alesia Sashko" w:date="2021-12-07T10:31:00Z">
                    <w:rPr>
                      <w:bCs/>
                      <w:color w:val="000000"/>
                      <w:spacing w:val="-2"/>
                    </w:rPr>
                  </w:rPrChange>
                </w:rPr>
                <w:delText xml:space="preserve"> Atevi Systems</w:delText>
              </w:r>
            </w:del>
          </w:p>
          <w:p w14:paraId="6E1AB684" w14:textId="0CD9551E" w:rsidR="00B06C15" w:rsidRPr="00FC50EB" w:rsidDel="005E09FB" w:rsidRDefault="00B06C15" w:rsidP="00B827F2">
            <w:pPr>
              <w:pStyle w:val="Nagwek3"/>
              <w:spacing w:before="0" w:after="240" w:line="240" w:lineRule="auto"/>
              <w:rPr>
                <w:del w:id="4409" w:author="Alesia Sashko" w:date="2021-12-07T10:30:00Z"/>
                <w:color w:val="000000"/>
                <w:spacing w:val="-2"/>
                <w:sz w:val="22"/>
                <w:szCs w:val="22"/>
                <w:lang w:val="pl-PL"/>
                <w:rPrChange w:id="4410" w:author="Alesia Sashko" w:date="2021-12-07T10:31:00Z">
                  <w:rPr>
                    <w:del w:id="4411" w:author="Alesia Sashko" w:date="2021-12-07T10:30:00Z"/>
                    <w:color w:val="000000"/>
                    <w:spacing w:val="-2"/>
                    <w:sz w:val="22"/>
                    <w:szCs w:val="22"/>
                  </w:rPr>
                </w:rPrChange>
              </w:rPr>
            </w:pPr>
            <w:del w:id="4412" w:author="Alesia Sashko" w:date="2021-12-07T10:30:00Z">
              <w:r w:rsidRPr="00FC50EB" w:rsidDel="005E09FB">
                <w:rPr>
                  <w:color w:val="000000"/>
                  <w:spacing w:val="-2"/>
                  <w:lang w:val="pl-PL"/>
                  <w:rPrChange w:id="4413" w:author="Alesia Sashko" w:date="2021-12-07T10:31:00Z">
                    <w:rPr>
                      <w:color w:val="000000"/>
                      <w:spacing w:val="-2"/>
                    </w:rPr>
                  </w:rPrChange>
                </w:rPr>
                <w:delText xml:space="preserve">Atevi Systems — </w:delText>
              </w:r>
              <w:r w:rsidRPr="00FD6BC5" w:rsidDel="005E09FB">
                <w:rPr>
                  <w:color w:val="000000"/>
                  <w:spacing w:val="-2"/>
                  <w:sz w:val="22"/>
                  <w:szCs w:val="22"/>
                </w:rPr>
                <w:delText>золотой</w:delText>
              </w:r>
              <w:r w:rsidRPr="00FC50EB" w:rsidDel="005E09FB">
                <w:rPr>
                  <w:color w:val="000000"/>
                  <w:spacing w:val="-2"/>
                  <w:lang w:val="pl-PL"/>
                  <w:rPrChange w:id="4414" w:author="Alesia Sashko" w:date="2021-12-07T10:31:00Z">
                    <w:rPr>
                      <w:color w:val="000000"/>
                      <w:spacing w:val="-2"/>
                    </w:rPr>
                  </w:rPrChange>
                </w:rPr>
                <w:delText xml:space="preserve"> </w:delText>
              </w:r>
              <w:r w:rsidRPr="00FD6BC5" w:rsidDel="005E09FB">
                <w:rPr>
                  <w:color w:val="000000"/>
                  <w:spacing w:val="-2"/>
                  <w:sz w:val="22"/>
                  <w:szCs w:val="22"/>
                </w:rPr>
                <w:delText>сертифицированный</w:delText>
              </w:r>
              <w:r w:rsidRPr="00FC50EB" w:rsidDel="005E09FB">
                <w:rPr>
                  <w:color w:val="000000"/>
                  <w:spacing w:val="-2"/>
                  <w:lang w:val="pl-PL"/>
                  <w:rPrChange w:id="4415" w:author="Alesia Sashko" w:date="2021-12-07T10:31:00Z">
                    <w:rPr>
                      <w:color w:val="000000"/>
                      <w:spacing w:val="-2"/>
                    </w:rPr>
                  </w:rPrChange>
                </w:rPr>
                <w:delText xml:space="preserve"> </w:delText>
              </w:r>
              <w:r w:rsidRPr="00FD6BC5" w:rsidDel="005E09FB">
                <w:rPr>
                  <w:color w:val="000000"/>
                  <w:spacing w:val="-2"/>
                  <w:sz w:val="22"/>
                  <w:szCs w:val="22"/>
                </w:rPr>
                <w:delText>партнер</w:delText>
              </w:r>
              <w:r w:rsidRPr="00FC50EB" w:rsidDel="005E09FB">
                <w:rPr>
                  <w:color w:val="000000"/>
                  <w:spacing w:val="-2"/>
                  <w:lang w:val="pl-PL"/>
                  <w:rPrChange w:id="4416" w:author="Alesia Sashko" w:date="2021-12-07T10:31:00Z">
                    <w:rPr>
                      <w:color w:val="000000"/>
                      <w:spacing w:val="-2"/>
                    </w:rPr>
                  </w:rPrChange>
                </w:rPr>
                <w:delText xml:space="preserve"> </w:delText>
              </w:r>
              <w:r w:rsidRPr="00FD6BC5" w:rsidDel="005E09FB">
                <w:rPr>
                  <w:color w:val="000000"/>
                  <w:spacing w:val="-2"/>
                  <w:sz w:val="22"/>
                  <w:szCs w:val="22"/>
                </w:rPr>
                <w:delText>Битрикс</w:delText>
              </w:r>
              <w:r w:rsidRPr="00FC50EB" w:rsidDel="005E09FB">
                <w:rPr>
                  <w:color w:val="000000"/>
                  <w:spacing w:val="-2"/>
                  <w:lang w:val="pl-PL"/>
                  <w:rPrChange w:id="4417" w:author="Alesia Sashko" w:date="2021-12-07T10:31:00Z">
                    <w:rPr>
                      <w:color w:val="000000"/>
                      <w:spacing w:val="-2"/>
                    </w:rPr>
                  </w:rPrChange>
                </w:rPr>
                <w:delText xml:space="preserve">24, </w:delText>
              </w:r>
              <w:r w:rsidRPr="00FD6BC5" w:rsidDel="005E09FB">
                <w:rPr>
                  <w:color w:val="000000"/>
                  <w:spacing w:val="-2"/>
                  <w:sz w:val="22"/>
                  <w:szCs w:val="22"/>
                </w:rPr>
                <w:delText>один</w:delText>
              </w:r>
              <w:r w:rsidRPr="00FC50EB" w:rsidDel="005E09FB">
                <w:rPr>
                  <w:color w:val="000000"/>
                  <w:spacing w:val="-2"/>
                  <w:lang w:val="pl-PL"/>
                  <w:rPrChange w:id="4418" w:author="Alesia Sashko" w:date="2021-12-07T10:31:00Z">
                    <w:rPr>
                      <w:color w:val="000000"/>
                      <w:spacing w:val="-2"/>
                    </w:rPr>
                  </w:rPrChange>
                </w:rPr>
                <w:delText xml:space="preserve"> </w:delText>
              </w:r>
              <w:r w:rsidRPr="00FD6BC5" w:rsidDel="005E09FB">
                <w:rPr>
                  <w:color w:val="000000"/>
                  <w:spacing w:val="-2"/>
                  <w:sz w:val="22"/>
                  <w:szCs w:val="22"/>
                </w:rPr>
                <w:delText>из</w:delText>
              </w:r>
              <w:r w:rsidRPr="00FC50EB" w:rsidDel="005E09FB">
                <w:rPr>
                  <w:color w:val="000000"/>
                  <w:spacing w:val="-2"/>
                  <w:lang w:val="pl-PL"/>
                  <w:rPrChange w:id="4419" w:author="Alesia Sashko" w:date="2021-12-07T10:31:00Z">
                    <w:rPr>
                      <w:color w:val="000000"/>
                      <w:spacing w:val="-2"/>
                    </w:rPr>
                  </w:rPrChange>
                </w:rPr>
                <w:delText xml:space="preserve"> </w:delText>
              </w:r>
              <w:r w:rsidRPr="00FD6BC5" w:rsidDel="005E09FB">
                <w:rPr>
                  <w:color w:val="000000"/>
                  <w:spacing w:val="-2"/>
                  <w:sz w:val="22"/>
                  <w:szCs w:val="22"/>
                </w:rPr>
                <w:delText>лидеров</w:delText>
              </w:r>
              <w:r w:rsidRPr="00FC50EB" w:rsidDel="005E09FB">
                <w:rPr>
                  <w:color w:val="000000"/>
                  <w:spacing w:val="-2"/>
                  <w:lang w:val="pl-PL"/>
                  <w:rPrChange w:id="4420" w:author="Alesia Sashko" w:date="2021-12-07T10:31:00Z">
                    <w:rPr>
                      <w:color w:val="000000"/>
                      <w:spacing w:val="-2"/>
                    </w:rPr>
                  </w:rPrChange>
                </w:rPr>
                <w:delText xml:space="preserve"> </w:delText>
              </w:r>
              <w:r w:rsidRPr="00FD6BC5" w:rsidDel="005E09FB">
                <w:rPr>
                  <w:color w:val="000000"/>
                  <w:spacing w:val="-2"/>
                  <w:sz w:val="22"/>
                  <w:szCs w:val="22"/>
                </w:rPr>
                <w:delText>по</w:delText>
              </w:r>
              <w:r w:rsidRPr="00FC50EB" w:rsidDel="005E09FB">
                <w:rPr>
                  <w:color w:val="000000"/>
                  <w:spacing w:val="-2"/>
                  <w:lang w:val="pl-PL"/>
                  <w:rPrChange w:id="4421" w:author="Alesia Sashko" w:date="2021-12-07T10:31:00Z">
                    <w:rPr>
                      <w:color w:val="000000"/>
                      <w:spacing w:val="-2"/>
                    </w:rPr>
                  </w:rPrChange>
                </w:rPr>
                <w:delText xml:space="preserve"> </w:delText>
              </w:r>
              <w:r w:rsidRPr="00FD6BC5" w:rsidDel="005E09FB">
                <w:rPr>
                  <w:color w:val="000000"/>
                  <w:spacing w:val="-2"/>
                  <w:sz w:val="22"/>
                  <w:szCs w:val="22"/>
                </w:rPr>
                <w:delText>внедрению</w:delText>
              </w:r>
              <w:r w:rsidRPr="00FC50EB" w:rsidDel="005E09FB">
                <w:rPr>
                  <w:color w:val="000000"/>
                  <w:spacing w:val="-2"/>
                  <w:lang w:val="pl-PL"/>
                  <w:rPrChange w:id="4422" w:author="Alesia Sashko" w:date="2021-12-07T10:31:00Z">
                    <w:rPr>
                      <w:color w:val="000000"/>
                      <w:spacing w:val="-2"/>
                    </w:rPr>
                  </w:rPrChange>
                </w:rPr>
                <w:delText xml:space="preserve"> </w:delText>
              </w:r>
              <w:r w:rsidR="002107C1" w:rsidRPr="00FD6BC5" w:rsidDel="005E09FB">
                <w:rPr>
                  <w:color w:val="000000"/>
                  <w:spacing w:val="-2"/>
                  <w:sz w:val="22"/>
                  <w:szCs w:val="22"/>
                </w:rPr>
                <w:delText>Битрикс</w:delText>
              </w:r>
              <w:r w:rsidR="002107C1" w:rsidRPr="00FC50EB" w:rsidDel="005E09FB">
                <w:rPr>
                  <w:color w:val="000000"/>
                  <w:spacing w:val="-2"/>
                  <w:lang w:val="pl-PL"/>
                  <w:rPrChange w:id="4423" w:author="Alesia Sashko" w:date="2021-12-07T10:31:00Z">
                    <w:rPr>
                      <w:color w:val="000000"/>
                      <w:spacing w:val="-2"/>
                    </w:rPr>
                  </w:rPrChange>
                </w:rPr>
                <w:delText xml:space="preserve">24 </w:delText>
              </w:r>
              <w:r w:rsidR="002107C1" w:rsidRPr="00FD6BC5" w:rsidDel="005E09FB">
                <w:rPr>
                  <w:color w:val="000000"/>
                  <w:spacing w:val="-2"/>
                  <w:sz w:val="22"/>
                  <w:szCs w:val="22"/>
                </w:rPr>
                <w:delText>в</w:delText>
              </w:r>
              <w:r w:rsidR="002107C1" w:rsidRPr="00FC50EB" w:rsidDel="005E09FB">
                <w:rPr>
                  <w:color w:val="000000"/>
                  <w:spacing w:val="-2"/>
                  <w:lang w:val="pl-PL"/>
                  <w:rPrChange w:id="4424" w:author="Alesia Sashko" w:date="2021-12-07T10:31:00Z">
                    <w:rPr>
                      <w:color w:val="000000"/>
                      <w:spacing w:val="-2"/>
                    </w:rPr>
                  </w:rPrChange>
                </w:rPr>
                <w:delText xml:space="preserve"> </w:delText>
              </w:r>
              <w:r w:rsidR="002107C1" w:rsidRPr="00FD6BC5" w:rsidDel="005E09FB">
                <w:rPr>
                  <w:color w:val="000000"/>
                  <w:spacing w:val="-2"/>
                  <w:sz w:val="22"/>
                  <w:szCs w:val="22"/>
                </w:rPr>
                <w:delText>Беларуси</w:delText>
              </w:r>
              <w:r w:rsidR="002107C1" w:rsidRPr="00FC50EB" w:rsidDel="005E09FB">
                <w:rPr>
                  <w:color w:val="000000"/>
                  <w:spacing w:val="-2"/>
                  <w:lang w:val="pl-PL"/>
                  <w:rPrChange w:id="4425" w:author="Alesia Sashko" w:date="2021-12-07T10:31:00Z">
                    <w:rPr>
                      <w:color w:val="000000"/>
                      <w:spacing w:val="-2"/>
                    </w:rPr>
                  </w:rPrChange>
                </w:rPr>
                <w:delText xml:space="preserve">. </w:delText>
              </w:r>
              <w:r w:rsidR="002107C1" w:rsidRPr="00FD6BC5" w:rsidDel="005E09FB">
                <w:rPr>
                  <w:color w:val="000000"/>
                  <w:spacing w:val="-2"/>
                  <w:sz w:val="22"/>
                  <w:szCs w:val="22"/>
                </w:rPr>
                <w:delText>Пакетное</w:delText>
              </w:r>
              <w:r w:rsidR="002107C1" w:rsidRPr="00FC50EB" w:rsidDel="005E09FB">
                <w:rPr>
                  <w:color w:val="000000"/>
                  <w:spacing w:val="-2"/>
                  <w:lang w:val="pl-PL"/>
                  <w:rPrChange w:id="4426" w:author="Alesia Sashko" w:date="2021-12-07T10:31:00Z">
                    <w:rPr>
                      <w:color w:val="000000"/>
                      <w:spacing w:val="-2"/>
                    </w:rPr>
                  </w:rPrChange>
                </w:rPr>
                <w:delText xml:space="preserve"> </w:delText>
              </w:r>
              <w:r w:rsidR="00C9128A" w:rsidRPr="00FD6BC5" w:rsidDel="005E09FB">
                <w:rPr>
                  <w:color w:val="000000"/>
                  <w:spacing w:val="-2"/>
                  <w:sz w:val="22"/>
                  <w:szCs w:val="22"/>
                </w:rPr>
                <w:delText>внедрение</w:delText>
              </w:r>
              <w:r w:rsidRPr="00FC50EB" w:rsidDel="005E09FB">
                <w:rPr>
                  <w:color w:val="000000"/>
                  <w:spacing w:val="-2"/>
                  <w:lang w:val="pl-PL"/>
                  <w:rPrChange w:id="4427" w:author="Alesia Sashko" w:date="2021-12-07T10:31:00Z">
                    <w:rPr>
                      <w:color w:val="000000"/>
                      <w:spacing w:val="-2"/>
                    </w:rPr>
                  </w:rPrChange>
                </w:rPr>
                <w:delText xml:space="preserve"> CRM </w:delText>
              </w:r>
              <w:r w:rsidRPr="00FD6BC5" w:rsidDel="005E09FB">
                <w:rPr>
                  <w:color w:val="000000"/>
                  <w:spacing w:val="-2"/>
                  <w:sz w:val="22"/>
                  <w:szCs w:val="22"/>
                </w:rPr>
                <w:delText>системы</w:delText>
              </w:r>
              <w:r w:rsidRPr="00FC50EB" w:rsidDel="005E09FB">
                <w:rPr>
                  <w:color w:val="000000"/>
                  <w:spacing w:val="-2"/>
                  <w:lang w:val="pl-PL"/>
                  <w:rPrChange w:id="4428" w:author="Alesia Sashko" w:date="2021-12-07T10:31:00Z">
                    <w:rPr>
                      <w:color w:val="000000"/>
                      <w:spacing w:val="-2"/>
                    </w:rPr>
                  </w:rPrChange>
                </w:rPr>
                <w:delText xml:space="preserve">, </w:delText>
              </w:r>
              <w:r w:rsidRPr="00FD6BC5" w:rsidDel="005E09FB">
                <w:rPr>
                  <w:color w:val="000000"/>
                  <w:spacing w:val="-2"/>
                  <w:sz w:val="22"/>
                  <w:szCs w:val="22"/>
                </w:rPr>
                <w:delText>предлагаемое</w:delText>
              </w:r>
              <w:r w:rsidRPr="00FC50EB" w:rsidDel="005E09FB">
                <w:rPr>
                  <w:color w:val="000000"/>
                  <w:spacing w:val="-2"/>
                  <w:lang w:val="pl-PL"/>
                  <w:rPrChange w:id="4429" w:author="Alesia Sashko" w:date="2021-12-07T10:31:00Z">
                    <w:rPr>
                      <w:color w:val="000000"/>
                      <w:spacing w:val="-2"/>
                    </w:rPr>
                  </w:rPrChange>
                </w:rPr>
                <w:delText xml:space="preserve"> </w:delText>
              </w:r>
              <w:r w:rsidRPr="00FD6BC5" w:rsidDel="005E09FB">
                <w:rPr>
                  <w:color w:val="000000"/>
                  <w:spacing w:val="-2"/>
                  <w:sz w:val="22"/>
                  <w:szCs w:val="22"/>
                </w:rPr>
                <w:delText>компанией</w:delText>
              </w:r>
              <w:r w:rsidRPr="00FC50EB" w:rsidDel="005E09FB">
                <w:rPr>
                  <w:color w:val="000000"/>
                  <w:spacing w:val="-2"/>
                  <w:lang w:val="pl-PL"/>
                  <w:rPrChange w:id="4430" w:author="Alesia Sashko" w:date="2021-12-07T10:31:00Z">
                    <w:rPr>
                      <w:color w:val="000000"/>
                      <w:spacing w:val="-2"/>
                    </w:rPr>
                  </w:rPrChange>
                </w:rPr>
                <w:delText xml:space="preserve">, </w:delText>
              </w:r>
              <w:r w:rsidRPr="00FD6BC5" w:rsidDel="005E09FB">
                <w:rPr>
                  <w:color w:val="000000"/>
                  <w:spacing w:val="-2"/>
                  <w:sz w:val="22"/>
                  <w:szCs w:val="22"/>
                </w:rPr>
                <w:delText>позволяет</w:delText>
              </w:r>
              <w:r w:rsidRPr="00FC50EB" w:rsidDel="005E09FB">
                <w:rPr>
                  <w:color w:val="000000"/>
                  <w:spacing w:val="-2"/>
                  <w:lang w:val="pl-PL"/>
                  <w:rPrChange w:id="4431" w:author="Alesia Sashko" w:date="2021-12-07T10:31:00Z">
                    <w:rPr>
                      <w:color w:val="000000"/>
                      <w:spacing w:val="-2"/>
                    </w:rPr>
                  </w:rPrChange>
                </w:rPr>
                <w:delText xml:space="preserve"> </w:delText>
              </w:r>
              <w:r w:rsidRPr="00FD6BC5" w:rsidDel="005E09FB">
                <w:rPr>
                  <w:color w:val="000000"/>
                  <w:spacing w:val="-2"/>
                  <w:sz w:val="22"/>
                  <w:szCs w:val="22"/>
                </w:rPr>
                <w:delText>быстро</w:delText>
              </w:r>
              <w:r w:rsidRPr="00FC50EB" w:rsidDel="005E09FB">
                <w:rPr>
                  <w:color w:val="000000"/>
                  <w:spacing w:val="-2"/>
                  <w:lang w:val="pl-PL"/>
                  <w:rPrChange w:id="4432" w:author="Alesia Sashko" w:date="2021-12-07T10:31:00Z">
                    <w:rPr>
                      <w:color w:val="000000"/>
                      <w:spacing w:val="-2"/>
                    </w:rPr>
                  </w:rPrChange>
                </w:rPr>
                <w:delText xml:space="preserve"> </w:delText>
              </w:r>
              <w:r w:rsidRPr="00FD6BC5" w:rsidDel="005E09FB">
                <w:rPr>
                  <w:color w:val="000000"/>
                  <w:spacing w:val="-2"/>
                  <w:sz w:val="22"/>
                  <w:szCs w:val="22"/>
                </w:rPr>
                <w:delText>и</w:delText>
              </w:r>
              <w:r w:rsidRPr="00FC50EB" w:rsidDel="005E09FB">
                <w:rPr>
                  <w:color w:val="000000"/>
                  <w:spacing w:val="-2"/>
                  <w:lang w:val="pl-PL"/>
                  <w:rPrChange w:id="4433" w:author="Alesia Sashko" w:date="2021-12-07T10:31:00Z">
                    <w:rPr>
                      <w:color w:val="000000"/>
                      <w:spacing w:val="-2"/>
                    </w:rPr>
                  </w:rPrChange>
                </w:rPr>
                <w:delText xml:space="preserve"> </w:delText>
              </w:r>
              <w:r w:rsidRPr="00FD6BC5" w:rsidDel="005E09FB">
                <w:rPr>
                  <w:color w:val="000000"/>
                  <w:spacing w:val="-2"/>
                  <w:sz w:val="22"/>
                  <w:szCs w:val="22"/>
                </w:rPr>
                <w:delText>с</w:delText>
              </w:r>
              <w:r w:rsidRPr="00FC50EB" w:rsidDel="005E09FB">
                <w:rPr>
                  <w:color w:val="000000"/>
                  <w:spacing w:val="-2"/>
                  <w:lang w:val="pl-PL"/>
                  <w:rPrChange w:id="4434" w:author="Alesia Sashko" w:date="2021-12-07T10:31:00Z">
                    <w:rPr>
                      <w:color w:val="000000"/>
                      <w:spacing w:val="-2"/>
                    </w:rPr>
                  </w:rPrChange>
                </w:rPr>
                <w:delText xml:space="preserve"> </w:delText>
              </w:r>
              <w:r w:rsidRPr="00FD6BC5" w:rsidDel="005E09FB">
                <w:rPr>
                  <w:color w:val="000000"/>
                  <w:spacing w:val="-2"/>
                  <w:sz w:val="22"/>
                  <w:szCs w:val="22"/>
                </w:rPr>
                <w:delText>минимальными</w:delText>
              </w:r>
              <w:r w:rsidRPr="00FC50EB" w:rsidDel="005E09FB">
                <w:rPr>
                  <w:color w:val="000000"/>
                  <w:spacing w:val="-2"/>
                  <w:lang w:val="pl-PL"/>
                  <w:rPrChange w:id="4435" w:author="Alesia Sashko" w:date="2021-12-07T10:31:00Z">
                    <w:rPr>
                      <w:color w:val="000000"/>
                      <w:spacing w:val="-2"/>
                    </w:rPr>
                  </w:rPrChange>
                </w:rPr>
                <w:delText xml:space="preserve"> </w:delText>
              </w:r>
              <w:r w:rsidRPr="00FD6BC5" w:rsidDel="005E09FB">
                <w:rPr>
                  <w:color w:val="000000"/>
                  <w:spacing w:val="-2"/>
                  <w:sz w:val="22"/>
                  <w:szCs w:val="22"/>
                </w:rPr>
                <w:delText>инвестициями</w:delText>
              </w:r>
              <w:r w:rsidRPr="00FC50EB" w:rsidDel="005E09FB">
                <w:rPr>
                  <w:color w:val="000000"/>
                  <w:spacing w:val="-2"/>
                  <w:lang w:val="pl-PL"/>
                  <w:rPrChange w:id="4436" w:author="Alesia Sashko" w:date="2021-12-07T10:31:00Z">
                    <w:rPr>
                      <w:color w:val="000000"/>
                      <w:spacing w:val="-2"/>
                    </w:rPr>
                  </w:rPrChange>
                </w:rPr>
                <w:delText xml:space="preserve"> </w:delText>
              </w:r>
              <w:r w:rsidRPr="00FD6BC5" w:rsidDel="005E09FB">
                <w:rPr>
                  <w:color w:val="000000"/>
                  <w:spacing w:val="-2"/>
                  <w:sz w:val="22"/>
                  <w:szCs w:val="22"/>
                </w:rPr>
                <w:delText>автоматизировать</w:delText>
              </w:r>
              <w:r w:rsidRPr="00FC50EB" w:rsidDel="005E09FB">
                <w:rPr>
                  <w:color w:val="000000"/>
                  <w:spacing w:val="-2"/>
                  <w:lang w:val="pl-PL"/>
                  <w:rPrChange w:id="4437" w:author="Alesia Sashko" w:date="2021-12-07T10:31:00Z">
                    <w:rPr>
                      <w:color w:val="000000"/>
                      <w:spacing w:val="-2"/>
                    </w:rPr>
                  </w:rPrChange>
                </w:rPr>
                <w:delText xml:space="preserve"> </w:delText>
              </w:r>
              <w:r w:rsidRPr="00FD6BC5" w:rsidDel="005E09FB">
                <w:rPr>
                  <w:color w:val="000000"/>
                  <w:spacing w:val="-2"/>
                  <w:sz w:val="22"/>
                  <w:szCs w:val="22"/>
                </w:rPr>
                <w:delText>отдел</w:delText>
              </w:r>
              <w:r w:rsidRPr="00FC50EB" w:rsidDel="005E09FB">
                <w:rPr>
                  <w:color w:val="000000"/>
                  <w:spacing w:val="-2"/>
                  <w:lang w:val="pl-PL"/>
                  <w:rPrChange w:id="4438" w:author="Alesia Sashko" w:date="2021-12-07T10:31:00Z">
                    <w:rPr>
                      <w:color w:val="000000"/>
                      <w:spacing w:val="-2"/>
                    </w:rPr>
                  </w:rPrChange>
                </w:rPr>
                <w:delText xml:space="preserve"> </w:delText>
              </w:r>
              <w:r w:rsidRPr="00FD6BC5" w:rsidDel="005E09FB">
                <w:rPr>
                  <w:color w:val="000000"/>
                  <w:spacing w:val="-2"/>
                  <w:sz w:val="22"/>
                  <w:szCs w:val="22"/>
                </w:rPr>
                <w:delText>продаж</w:delText>
              </w:r>
              <w:r w:rsidRPr="00FC50EB" w:rsidDel="005E09FB">
                <w:rPr>
                  <w:color w:val="000000"/>
                  <w:spacing w:val="-2"/>
                  <w:lang w:val="pl-PL"/>
                  <w:rPrChange w:id="4439" w:author="Alesia Sashko" w:date="2021-12-07T10:31:00Z">
                    <w:rPr>
                      <w:color w:val="000000"/>
                      <w:spacing w:val="-2"/>
                    </w:rPr>
                  </w:rPrChange>
                </w:rPr>
                <w:delText xml:space="preserve"> </w:delText>
              </w:r>
              <w:r w:rsidRPr="00FD6BC5" w:rsidDel="005E09FB">
                <w:rPr>
                  <w:color w:val="000000"/>
                  <w:spacing w:val="-2"/>
                  <w:sz w:val="22"/>
                  <w:szCs w:val="22"/>
                </w:rPr>
                <w:delText>любой</w:delText>
              </w:r>
              <w:r w:rsidRPr="00FC50EB" w:rsidDel="005E09FB">
                <w:rPr>
                  <w:color w:val="000000"/>
                  <w:spacing w:val="-2"/>
                  <w:lang w:val="pl-PL"/>
                  <w:rPrChange w:id="4440" w:author="Alesia Sashko" w:date="2021-12-07T10:31:00Z">
                    <w:rPr>
                      <w:color w:val="000000"/>
                      <w:spacing w:val="-2"/>
                    </w:rPr>
                  </w:rPrChange>
                </w:rPr>
                <w:delText xml:space="preserve"> </w:delText>
              </w:r>
              <w:r w:rsidRPr="00FD6BC5" w:rsidDel="005E09FB">
                <w:rPr>
                  <w:color w:val="000000"/>
                  <w:spacing w:val="-2"/>
                  <w:sz w:val="22"/>
                  <w:szCs w:val="22"/>
                </w:rPr>
                <w:delText>компании</w:delText>
              </w:r>
              <w:r w:rsidRPr="00FC50EB" w:rsidDel="005E09FB">
                <w:rPr>
                  <w:color w:val="000000"/>
                  <w:spacing w:val="-2"/>
                  <w:lang w:val="pl-PL"/>
                  <w:rPrChange w:id="4441" w:author="Alesia Sashko" w:date="2021-12-07T10:31:00Z">
                    <w:rPr>
                      <w:color w:val="000000"/>
                      <w:spacing w:val="-2"/>
                    </w:rPr>
                  </w:rPrChange>
                </w:rPr>
                <w:delText xml:space="preserve"> </w:delText>
              </w:r>
              <w:r w:rsidRPr="00FD6BC5" w:rsidDel="005E09FB">
                <w:rPr>
                  <w:color w:val="000000"/>
                  <w:spacing w:val="-2"/>
                  <w:sz w:val="22"/>
                  <w:szCs w:val="22"/>
                </w:rPr>
                <w:delText>используя</w:delText>
              </w:r>
              <w:r w:rsidRPr="00FC50EB" w:rsidDel="005E09FB">
                <w:rPr>
                  <w:color w:val="000000"/>
                  <w:spacing w:val="-2"/>
                  <w:lang w:val="pl-PL"/>
                  <w:rPrChange w:id="4442" w:author="Alesia Sashko" w:date="2021-12-07T10:31:00Z">
                    <w:rPr>
                      <w:color w:val="000000"/>
                      <w:spacing w:val="-2"/>
                    </w:rPr>
                  </w:rPrChange>
                </w:rPr>
                <w:delText xml:space="preserve"> </w:delText>
              </w:r>
              <w:r w:rsidRPr="00FD6BC5" w:rsidDel="005E09FB">
                <w:rPr>
                  <w:color w:val="000000"/>
                  <w:spacing w:val="-2"/>
                  <w:sz w:val="22"/>
                  <w:szCs w:val="22"/>
                </w:rPr>
                <w:delText>стандартный</w:delText>
              </w:r>
              <w:r w:rsidRPr="00FC50EB" w:rsidDel="005E09FB">
                <w:rPr>
                  <w:color w:val="000000"/>
                  <w:spacing w:val="-2"/>
                  <w:lang w:val="pl-PL"/>
                  <w:rPrChange w:id="4443" w:author="Alesia Sashko" w:date="2021-12-07T10:31:00Z">
                    <w:rPr>
                      <w:color w:val="000000"/>
                      <w:spacing w:val="-2"/>
                    </w:rPr>
                  </w:rPrChange>
                </w:rPr>
                <w:delText xml:space="preserve"> </w:delText>
              </w:r>
              <w:r w:rsidRPr="00FD6BC5" w:rsidDel="005E09FB">
                <w:rPr>
                  <w:color w:val="000000"/>
                  <w:spacing w:val="-2"/>
                  <w:sz w:val="22"/>
                  <w:szCs w:val="22"/>
                </w:rPr>
                <w:delText>функционал</w:delText>
              </w:r>
              <w:r w:rsidRPr="00FC50EB" w:rsidDel="005E09FB">
                <w:rPr>
                  <w:color w:val="000000"/>
                  <w:spacing w:val="-2"/>
                  <w:lang w:val="pl-PL"/>
                  <w:rPrChange w:id="4444" w:author="Alesia Sashko" w:date="2021-12-07T10:31:00Z">
                    <w:rPr>
                      <w:color w:val="000000"/>
                      <w:spacing w:val="-2"/>
                    </w:rPr>
                  </w:rPrChange>
                </w:rPr>
                <w:delText xml:space="preserve"> CRM </w:delText>
              </w:r>
              <w:r w:rsidRPr="00FD6BC5" w:rsidDel="005E09FB">
                <w:rPr>
                  <w:color w:val="000000"/>
                  <w:spacing w:val="-2"/>
                  <w:sz w:val="22"/>
                  <w:szCs w:val="22"/>
                </w:rPr>
                <w:delText>системы</w:delText>
              </w:r>
              <w:r w:rsidRPr="00FC50EB" w:rsidDel="005E09FB">
                <w:rPr>
                  <w:color w:val="000000"/>
                  <w:spacing w:val="-2"/>
                  <w:lang w:val="pl-PL"/>
                  <w:rPrChange w:id="4445" w:author="Alesia Sashko" w:date="2021-12-07T10:31:00Z">
                    <w:rPr>
                      <w:color w:val="000000"/>
                      <w:spacing w:val="-2"/>
                    </w:rPr>
                  </w:rPrChange>
                </w:rPr>
                <w:delText xml:space="preserve"> </w:delText>
              </w:r>
              <w:r w:rsidRPr="00FD6BC5" w:rsidDel="005E09FB">
                <w:rPr>
                  <w:color w:val="000000"/>
                  <w:spacing w:val="-2"/>
                  <w:sz w:val="22"/>
                  <w:szCs w:val="22"/>
                </w:rPr>
                <w:delText>Битрикс</w:delText>
              </w:r>
              <w:r w:rsidRPr="00FC50EB" w:rsidDel="005E09FB">
                <w:rPr>
                  <w:color w:val="000000"/>
                  <w:spacing w:val="-2"/>
                  <w:lang w:val="pl-PL"/>
                  <w:rPrChange w:id="4446" w:author="Alesia Sashko" w:date="2021-12-07T10:31:00Z">
                    <w:rPr>
                      <w:color w:val="000000"/>
                      <w:spacing w:val="-2"/>
                    </w:rPr>
                  </w:rPrChange>
                </w:rPr>
                <w:delText>24.</w:delText>
              </w:r>
              <w:r w:rsidRPr="00FC50EB" w:rsidDel="005E09FB">
                <w:rPr>
                  <w:bCs/>
                  <w:color w:val="000000"/>
                  <w:spacing w:val="-2"/>
                  <w:lang w:val="pl-PL"/>
                  <w:rPrChange w:id="4447" w:author="Alesia Sashko" w:date="2021-12-07T10:31:00Z">
                    <w:rPr>
                      <w:bCs/>
                      <w:color w:val="000000"/>
                      <w:spacing w:val="-2"/>
                    </w:rPr>
                  </w:rPrChange>
                </w:rPr>
                <w:br/>
              </w:r>
              <w:r w:rsidRPr="00FD6BC5" w:rsidDel="005E09FB">
                <w:rPr>
                  <w:bCs/>
                  <w:color w:val="000000"/>
                  <w:spacing w:val="-2"/>
                  <w:sz w:val="22"/>
                  <w:szCs w:val="22"/>
                </w:rPr>
                <w:delText>Диджитал</w:delText>
              </w:r>
              <w:r w:rsidRPr="00FC50EB" w:rsidDel="005E09FB">
                <w:rPr>
                  <w:bCs/>
                  <w:color w:val="000000"/>
                  <w:spacing w:val="-2"/>
                  <w:lang w:val="pl-PL"/>
                  <w:rPrChange w:id="4448" w:author="Alesia Sashko" w:date="2021-12-07T10:31:00Z">
                    <w:rPr>
                      <w:bCs/>
                      <w:color w:val="000000"/>
                      <w:spacing w:val="-2"/>
                    </w:rPr>
                  </w:rPrChange>
                </w:rPr>
                <w:delText xml:space="preserve"> </w:delText>
              </w:r>
              <w:r w:rsidRPr="00FD6BC5" w:rsidDel="005E09FB">
                <w:rPr>
                  <w:bCs/>
                  <w:color w:val="000000"/>
                  <w:spacing w:val="-2"/>
                  <w:sz w:val="22"/>
                  <w:szCs w:val="22"/>
                </w:rPr>
                <w:delText>прежде</w:delText>
              </w:r>
              <w:r w:rsidRPr="00FC50EB" w:rsidDel="005E09FB">
                <w:rPr>
                  <w:bCs/>
                  <w:color w:val="000000"/>
                  <w:spacing w:val="-2"/>
                  <w:lang w:val="pl-PL"/>
                  <w:rPrChange w:id="4449" w:author="Alesia Sashko" w:date="2021-12-07T10:31:00Z">
                    <w:rPr>
                      <w:bCs/>
                      <w:color w:val="000000"/>
                      <w:spacing w:val="-2"/>
                    </w:rPr>
                  </w:rPrChange>
                </w:rPr>
                <w:delText xml:space="preserve"> </w:delText>
              </w:r>
              <w:r w:rsidRPr="00FD6BC5" w:rsidDel="005E09FB">
                <w:rPr>
                  <w:bCs/>
                  <w:color w:val="000000"/>
                  <w:spacing w:val="-2"/>
                  <w:sz w:val="22"/>
                  <w:szCs w:val="22"/>
                </w:rPr>
                <w:delText>всего</w:delText>
              </w:r>
            </w:del>
          </w:p>
          <w:p w14:paraId="11D8C796" w14:textId="604F02FC" w:rsidR="00B06C15" w:rsidRPr="00FC50EB" w:rsidDel="005E09FB" w:rsidRDefault="00B06C15" w:rsidP="00B827F2">
            <w:pPr>
              <w:pStyle w:val="casetext-item"/>
              <w:spacing w:before="0" w:beforeAutospacing="0" w:after="240" w:afterAutospacing="0"/>
              <w:rPr>
                <w:del w:id="4450" w:author="Alesia Sashko" w:date="2021-12-07T10:30:00Z"/>
                <w:rFonts w:ascii="Arial" w:hAnsi="Arial" w:cs="Arial"/>
                <w:color w:val="000000"/>
                <w:spacing w:val="-2"/>
                <w:sz w:val="22"/>
                <w:szCs w:val="22"/>
                <w:lang w:val="pl-PL"/>
                <w:rPrChange w:id="4451" w:author="Alesia Sashko" w:date="2021-12-07T10:31:00Z">
                  <w:rPr>
                    <w:del w:id="4452" w:author="Alesia Sashko" w:date="2021-12-07T10:30:00Z"/>
                    <w:rFonts w:ascii="Arial" w:hAnsi="Arial" w:cs="Arial"/>
                    <w:color w:val="000000"/>
                    <w:spacing w:val="-2"/>
                    <w:sz w:val="22"/>
                    <w:szCs w:val="22"/>
                  </w:rPr>
                </w:rPrChange>
              </w:rPr>
            </w:pPr>
            <w:del w:id="4453" w:author="Alesia Sashko" w:date="2021-12-07T10:30:00Z">
              <w:r w:rsidRPr="00FD6BC5" w:rsidDel="005E09FB">
                <w:rPr>
                  <w:rFonts w:ascii="Arial" w:hAnsi="Arial" w:cs="Arial"/>
                  <w:color w:val="000000"/>
                  <w:spacing w:val="-2"/>
                  <w:sz w:val="22"/>
                  <w:szCs w:val="22"/>
                  <w:lang w:val="ru-RU"/>
                </w:rPr>
                <w:delText>Основной</w:delText>
              </w:r>
              <w:r w:rsidRPr="00FC50EB" w:rsidDel="005E09FB">
                <w:rPr>
                  <w:color w:val="000000"/>
                  <w:spacing w:val="-2"/>
                  <w:lang w:val="pl-PL"/>
                  <w:rPrChange w:id="44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канал</w:delText>
              </w:r>
              <w:r w:rsidRPr="00FC50EB" w:rsidDel="005E09FB">
                <w:rPr>
                  <w:color w:val="000000"/>
                  <w:spacing w:val="-2"/>
                  <w:lang w:val="pl-PL"/>
                  <w:rPrChange w:id="44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коммуникации</w:delText>
              </w:r>
              <w:r w:rsidRPr="00FC50EB" w:rsidDel="005E09FB">
                <w:rPr>
                  <w:color w:val="000000"/>
                  <w:spacing w:val="-2"/>
                  <w:lang w:val="pl-PL"/>
                  <w:rPrChange w:id="44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рекламной</w:delText>
              </w:r>
              <w:r w:rsidRPr="00FC50EB" w:rsidDel="005E09FB">
                <w:rPr>
                  <w:color w:val="000000"/>
                  <w:spacing w:val="-2"/>
                  <w:lang w:val="pl-PL"/>
                  <w:rPrChange w:id="44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компании</w:delText>
              </w:r>
              <w:r w:rsidRPr="00FC50EB" w:rsidDel="005E09FB">
                <w:rPr>
                  <w:color w:val="000000"/>
                  <w:spacing w:val="-2"/>
                  <w:lang w:val="pl-PL"/>
                  <w:rPrChange w:id="4458"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интернет</w:delText>
              </w:r>
              <w:r w:rsidRPr="00FC50EB" w:rsidDel="005E09FB">
                <w:rPr>
                  <w:color w:val="000000"/>
                  <w:spacing w:val="-2"/>
                  <w:lang w:val="pl-PL"/>
                  <w:rPrChange w:id="44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44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44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подготовили</w:delText>
              </w:r>
              <w:r w:rsidRPr="00FC50EB" w:rsidDel="005E09FB">
                <w:rPr>
                  <w:color w:val="000000"/>
                  <w:spacing w:val="-2"/>
                  <w:lang w:val="pl-PL"/>
                  <w:rPrChange w:id="44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различные</w:delText>
              </w:r>
              <w:r w:rsidRPr="00FC50EB" w:rsidDel="005E09FB">
                <w:rPr>
                  <w:color w:val="000000"/>
                  <w:spacing w:val="-2"/>
                  <w:lang w:val="pl-PL"/>
                  <w:rPrChange w:id="44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размеры</w:delText>
              </w:r>
              <w:r w:rsidRPr="00FC50EB" w:rsidDel="005E09FB">
                <w:rPr>
                  <w:color w:val="000000"/>
                  <w:spacing w:val="-2"/>
                  <w:lang w:val="pl-PL"/>
                  <w:rPrChange w:id="4464" w:author="Alesia Sashko" w:date="2021-12-07T10:31:00Z">
                    <w:rPr>
                      <w:color w:val="000000"/>
                      <w:spacing w:val="-2"/>
                    </w:rPr>
                  </w:rPrChange>
                </w:rPr>
                <w:delText> </w:delText>
              </w:r>
              <w:r w:rsidR="00CA6FAD" w:rsidRPr="00F66C73" w:rsidDel="005E09FB">
                <w:rPr>
                  <w:rPrChange w:id="4465" w:author="Roma" w:date="2021-11-24T00:50:00Z">
                    <w:rPr/>
                  </w:rPrChange>
                </w:rPr>
                <w:fldChar w:fldCharType="begin"/>
              </w:r>
              <w:r w:rsidR="00CA6FAD" w:rsidRPr="00FC50EB" w:rsidDel="005E09FB">
                <w:rPr>
                  <w:rFonts w:ascii="Arial" w:hAnsi="Arial" w:cs="Arial"/>
                  <w:sz w:val="22"/>
                  <w:szCs w:val="22"/>
                  <w:lang w:val="pl-PL"/>
                  <w:rPrChange w:id="4466" w:author="Alesia Sashko" w:date="2021-12-07T10:31:00Z">
                    <w:rPr/>
                  </w:rPrChange>
                </w:rPr>
                <w:delInstrText xml:space="preserve"> </w:delInstrText>
              </w:r>
              <w:r w:rsidR="00CA6FAD" w:rsidRPr="00FC50EB" w:rsidDel="005E09FB">
                <w:rPr>
                  <w:lang w:val="pl-PL"/>
                  <w:rPrChange w:id="4467" w:author="Alesia Sashko" w:date="2021-12-07T10:31:00Z">
                    <w:rPr/>
                  </w:rPrChange>
                </w:rPr>
                <w:delInstrText>HYPERLINK</w:delInstrText>
              </w:r>
              <w:r w:rsidR="00CA6FAD" w:rsidRPr="00FC50EB" w:rsidDel="005E09FB">
                <w:rPr>
                  <w:rFonts w:ascii="Arial" w:hAnsi="Arial" w:cs="Arial"/>
                  <w:sz w:val="22"/>
                  <w:szCs w:val="22"/>
                  <w:lang w:val="pl-PL"/>
                  <w:rPrChange w:id="4468" w:author="Alesia Sashko" w:date="2021-12-07T10:31:00Z">
                    <w:rPr/>
                  </w:rPrChange>
                </w:rPr>
                <w:delInstrText xml:space="preserve"> "</w:delInstrText>
              </w:r>
              <w:r w:rsidR="00CA6FAD" w:rsidRPr="00FC50EB" w:rsidDel="005E09FB">
                <w:rPr>
                  <w:lang w:val="pl-PL"/>
                  <w:rPrChange w:id="4469" w:author="Alesia Sashko" w:date="2021-12-07T10:31:00Z">
                    <w:rPr/>
                  </w:rPrChange>
                </w:rPr>
                <w:delInstrText>https</w:delInstrText>
              </w:r>
              <w:r w:rsidR="00CA6FAD" w:rsidRPr="00FC50EB" w:rsidDel="005E09FB">
                <w:rPr>
                  <w:rFonts w:ascii="Arial" w:hAnsi="Arial" w:cs="Arial"/>
                  <w:sz w:val="22"/>
                  <w:szCs w:val="22"/>
                  <w:lang w:val="pl-PL"/>
                  <w:rPrChange w:id="4470" w:author="Alesia Sashko" w:date="2021-12-07T10:31:00Z">
                    <w:rPr/>
                  </w:rPrChange>
                </w:rPr>
                <w:delInstrText>://</w:delInstrText>
              </w:r>
              <w:r w:rsidR="00CA6FAD" w:rsidRPr="00FC50EB" w:rsidDel="005E09FB">
                <w:rPr>
                  <w:lang w:val="pl-PL"/>
                  <w:rPrChange w:id="4471" w:author="Alesia Sashko" w:date="2021-12-07T10:31:00Z">
                    <w:rPr/>
                  </w:rPrChange>
                </w:rPr>
                <w:delInstrText>bannermaker</w:delInstrText>
              </w:r>
              <w:r w:rsidR="00CA6FAD" w:rsidRPr="00FC50EB" w:rsidDel="005E09FB">
                <w:rPr>
                  <w:rFonts w:ascii="Arial" w:hAnsi="Arial" w:cs="Arial"/>
                  <w:sz w:val="22"/>
                  <w:szCs w:val="22"/>
                  <w:lang w:val="pl-PL"/>
                  <w:rPrChange w:id="4472" w:author="Alesia Sashko" w:date="2021-12-07T10:31:00Z">
                    <w:rPr/>
                  </w:rPrChange>
                </w:rPr>
                <w:delInstrText>.</w:delInstrText>
              </w:r>
              <w:r w:rsidR="00CA6FAD" w:rsidRPr="00FC50EB" w:rsidDel="005E09FB">
                <w:rPr>
                  <w:lang w:val="pl-PL"/>
                  <w:rPrChange w:id="4473" w:author="Alesia Sashko" w:date="2021-12-07T10:31:00Z">
                    <w:rPr/>
                  </w:rPrChange>
                </w:rPr>
                <w:delInstrText>by</w:delInstrText>
              </w:r>
              <w:r w:rsidR="00CA6FAD" w:rsidRPr="00FC50EB" w:rsidDel="005E09FB">
                <w:rPr>
                  <w:rFonts w:ascii="Arial" w:hAnsi="Arial" w:cs="Arial"/>
                  <w:sz w:val="22"/>
                  <w:szCs w:val="22"/>
                  <w:lang w:val="pl-PL"/>
                  <w:rPrChange w:id="4474" w:author="Alesia Sashko" w:date="2021-12-07T10:31:00Z">
                    <w:rPr/>
                  </w:rPrChange>
                </w:rPr>
                <w:delInstrText>/</w:delInstrText>
              </w:r>
              <w:r w:rsidR="00CA6FAD" w:rsidRPr="00FC50EB" w:rsidDel="005E09FB">
                <w:rPr>
                  <w:lang w:val="pl-PL"/>
                  <w:rPrChange w:id="4475" w:author="Alesia Sashko" w:date="2021-12-07T10:31:00Z">
                    <w:rPr/>
                  </w:rPrChange>
                </w:rPr>
                <w:delInstrText>portfolio</w:delInstrText>
              </w:r>
              <w:r w:rsidR="00CA6FAD" w:rsidRPr="00FC50EB" w:rsidDel="005E09FB">
                <w:rPr>
                  <w:rFonts w:ascii="Arial" w:hAnsi="Arial" w:cs="Arial"/>
                  <w:sz w:val="22"/>
                  <w:szCs w:val="22"/>
                  <w:lang w:val="pl-PL"/>
                  <w:rPrChange w:id="4476" w:author="Alesia Sashko" w:date="2021-12-07T10:31:00Z">
                    <w:rPr/>
                  </w:rPrChange>
                </w:rPr>
                <w:delInstrText>/</w:delInstrText>
              </w:r>
              <w:r w:rsidR="00CA6FAD" w:rsidRPr="00FC50EB" w:rsidDel="005E09FB">
                <w:rPr>
                  <w:lang w:val="pl-PL"/>
                  <w:rPrChange w:id="4477" w:author="Alesia Sashko" w:date="2021-12-07T10:31:00Z">
                    <w:rPr/>
                  </w:rPrChange>
                </w:rPr>
                <w:delInstrText>atevi</w:delInstrText>
              </w:r>
              <w:r w:rsidR="00CA6FAD" w:rsidRPr="00FC50EB" w:rsidDel="005E09FB">
                <w:rPr>
                  <w:rFonts w:ascii="Arial" w:hAnsi="Arial" w:cs="Arial"/>
                  <w:sz w:val="22"/>
                  <w:szCs w:val="22"/>
                  <w:lang w:val="pl-PL"/>
                  <w:rPrChange w:id="4478" w:author="Alesia Sashko" w:date="2021-12-07T10:31:00Z">
                    <w:rPr/>
                  </w:rPrChange>
                </w:rPr>
                <w:delInstrText>_</w:delInstrText>
              </w:r>
              <w:r w:rsidR="00CA6FAD" w:rsidRPr="00FC50EB" w:rsidDel="005E09FB">
                <w:rPr>
                  <w:lang w:val="pl-PL"/>
                  <w:rPrChange w:id="4479" w:author="Alesia Sashko" w:date="2021-12-07T10:31:00Z">
                    <w:rPr/>
                  </w:rPrChange>
                </w:rPr>
                <w:delInstrText>bitrix</w:delInstrText>
              </w:r>
              <w:r w:rsidR="00CA6FAD" w:rsidRPr="00FC50EB" w:rsidDel="005E09FB">
                <w:rPr>
                  <w:rFonts w:ascii="Arial" w:hAnsi="Arial" w:cs="Arial"/>
                  <w:sz w:val="22"/>
                  <w:szCs w:val="22"/>
                  <w:lang w:val="pl-PL"/>
                  <w:rPrChange w:id="4480" w:author="Alesia Sashko" w:date="2021-12-07T10:31:00Z">
                    <w:rPr/>
                  </w:rPrChange>
                </w:rPr>
                <w:delInstrText>24/" \</w:delInstrText>
              </w:r>
              <w:r w:rsidR="00CA6FAD" w:rsidRPr="00FC50EB" w:rsidDel="005E09FB">
                <w:rPr>
                  <w:lang w:val="pl-PL"/>
                  <w:rPrChange w:id="4481" w:author="Alesia Sashko" w:date="2021-12-07T10:31:00Z">
                    <w:rPr/>
                  </w:rPrChange>
                </w:rPr>
                <w:delInstrText>t</w:delInstrText>
              </w:r>
              <w:r w:rsidR="00CA6FAD" w:rsidRPr="00FC50EB" w:rsidDel="005E09FB">
                <w:rPr>
                  <w:rFonts w:ascii="Arial" w:hAnsi="Arial" w:cs="Arial"/>
                  <w:sz w:val="22"/>
                  <w:szCs w:val="22"/>
                  <w:lang w:val="pl-PL"/>
                  <w:rPrChange w:id="4482" w:author="Alesia Sashko" w:date="2021-12-07T10:31:00Z">
                    <w:rPr/>
                  </w:rPrChange>
                </w:rPr>
                <w:delInstrText xml:space="preserve"> "_</w:delInstrText>
              </w:r>
              <w:r w:rsidR="00CA6FAD" w:rsidRPr="00FC50EB" w:rsidDel="005E09FB">
                <w:rPr>
                  <w:lang w:val="pl-PL"/>
                  <w:rPrChange w:id="4483" w:author="Alesia Sashko" w:date="2021-12-07T10:31:00Z">
                    <w:rPr/>
                  </w:rPrChange>
                </w:rPr>
                <w:delInstrText>blank</w:delInstrText>
              </w:r>
              <w:r w:rsidR="00CA6FAD" w:rsidRPr="00FC50EB" w:rsidDel="005E09FB">
                <w:rPr>
                  <w:rFonts w:ascii="Arial" w:hAnsi="Arial" w:cs="Arial"/>
                  <w:sz w:val="22"/>
                  <w:szCs w:val="22"/>
                  <w:lang w:val="pl-PL"/>
                  <w:rPrChange w:id="4484" w:author="Alesia Sashko" w:date="2021-12-07T10:31:00Z">
                    <w:rPr/>
                  </w:rPrChange>
                </w:rPr>
                <w:delInstrText xml:space="preserve">" </w:delInstrText>
              </w:r>
              <w:r w:rsidR="00CA6FAD" w:rsidRPr="00F66C73" w:rsidDel="005E09FB">
                <w:rPr>
                  <w:rPrChange w:id="4485" w:author="Roma" w:date="2021-11-24T00:50:00Z">
                    <w:rPr>
                      <w:rStyle w:val="Hipercze"/>
                      <w:color w:val="000000"/>
                      <w:spacing w:val="-2"/>
                      <w:lang w:val="ru-RU"/>
                    </w:rPr>
                  </w:rPrChange>
                </w:rPr>
                <w:fldChar w:fldCharType="separate"/>
              </w:r>
              <w:r w:rsidRPr="00FD6BC5" w:rsidDel="005E09FB">
                <w:rPr>
                  <w:rStyle w:val="Hipercze"/>
                  <w:rFonts w:ascii="Arial" w:hAnsi="Arial" w:cs="Arial"/>
                  <w:color w:val="000000"/>
                  <w:spacing w:val="-2"/>
                  <w:sz w:val="22"/>
                  <w:szCs w:val="22"/>
                  <w:lang w:val="ru-RU"/>
                </w:rPr>
                <w:delText>баннеров</w:delText>
              </w:r>
              <w:r w:rsidR="00CA6FAD" w:rsidRPr="00F66C73" w:rsidDel="005E09FB">
                <w:rPr>
                  <w:rStyle w:val="Hipercze"/>
                  <w:color w:val="000000"/>
                  <w:spacing w:val="-2"/>
                  <w:lang w:val="ru-RU"/>
                </w:rPr>
                <w:fldChar w:fldCharType="end"/>
              </w:r>
              <w:r w:rsidRPr="00FC50EB" w:rsidDel="005E09FB">
                <w:rPr>
                  <w:color w:val="000000"/>
                  <w:spacing w:val="-2"/>
                  <w:lang w:val="pl-PL"/>
                  <w:rPrChange w:id="4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rPr>
                <w:delText>Все</w:delText>
              </w:r>
              <w:r w:rsidRPr="00FC50EB" w:rsidDel="005E09FB">
                <w:rPr>
                  <w:color w:val="000000"/>
                  <w:spacing w:val="-2"/>
                  <w:lang w:val="pl-PL"/>
                  <w:rPrChange w:id="4487"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они</w:delText>
              </w:r>
              <w:r w:rsidRPr="00FC50EB" w:rsidDel="005E09FB">
                <w:rPr>
                  <w:color w:val="000000"/>
                  <w:spacing w:val="-2"/>
                  <w:lang w:val="pl-PL"/>
                  <w:rPrChange w:id="4488"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яркие</w:delText>
              </w:r>
              <w:r w:rsidRPr="00FC50EB" w:rsidDel="005E09FB">
                <w:rPr>
                  <w:color w:val="000000"/>
                  <w:spacing w:val="-2"/>
                  <w:lang w:val="pl-PL"/>
                  <w:rPrChange w:id="4489"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и</w:delText>
              </w:r>
              <w:r w:rsidRPr="00FC50EB" w:rsidDel="005E09FB">
                <w:rPr>
                  <w:color w:val="000000"/>
                  <w:spacing w:val="-2"/>
                  <w:lang w:val="pl-PL"/>
                  <w:rPrChange w:id="4490"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стильные</w:delText>
              </w:r>
              <w:r w:rsidRPr="00FC50EB" w:rsidDel="005E09FB">
                <w:rPr>
                  <w:color w:val="000000"/>
                  <w:spacing w:val="-2"/>
                  <w:lang w:val="pl-PL"/>
                  <w:rPrChange w:id="4491"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выгодно</w:delText>
              </w:r>
              <w:r w:rsidRPr="00FC50EB" w:rsidDel="005E09FB">
                <w:rPr>
                  <w:color w:val="000000"/>
                  <w:spacing w:val="-2"/>
                  <w:lang w:val="pl-PL"/>
                  <w:rPrChange w:id="4492"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выделяются</w:delText>
              </w:r>
              <w:r w:rsidRPr="00FC50EB" w:rsidDel="005E09FB">
                <w:rPr>
                  <w:color w:val="000000"/>
                  <w:spacing w:val="-2"/>
                  <w:lang w:val="pl-PL"/>
                  <w:rPrChange w:id="4493"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страницах</w:delText>
              </w:r>
              <w:r w:rsidRPr="00FC50EB" w:rsidDel="005E09FB">
                <w:rPr>
                  <w:color w:val="000000"/>
                  <w:spacing w:val="-2"/>
                  <w:lang w:val="pl-PL"/>
                  <w:rPrChange w:id="4494"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сайтов</w:delText>
              </w:r>
              <w:r w:rsidRPr="00FC50EB" w:rsidDel="005E09FB">
                <w:rPr>
                  <w:color w:val="000000"/>
                  <w:spacing w:val="-2"/>
                  <w:lang w:val="pl-PL"/>
                  <w:rPrChange w:id="4495"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4496" w:author="Alesia Sashko" w:date="2021-12-03T01:07:00Z">
              <w:tcPr>
                <w:tcW w:w="5387" w:type="dxa"/>
                <w:shd w:val="clear" w:color="auto" w:fill="auto"/>
                <w:tcMar>
                  <w:top w:w="100" w:type="dxa"/>
                  <w:left w:w="100" w:type="dxa"/>
                  <w:bottom w:w="100" w:type="dxa"/>
                  <w:right w:w="100" w:type="dxa"/>
                </w:tcMar>
              </w:tcPr>
            </w:tcPrChange>
          </w:tcPr>
          <w:p w14:paraId="446D930B" w14:textId="6F90627C" w:rsidR="002422A1" w:rsidRPr="00C60C2C" w:rsidDel="005E09FB" w:rsidRDefault="00050135" w:rsidP="00B827F2">
            <w:pPr>
              <w:spacing w:after="240" w:line="240" w:lineRule="auto"/>
              <w:rPr>
                <w:del w:id="4497" w:author="Alesia Sashko" w:date="2021-12-07T10:30:00Z"/>
                <w:color w:val="17365D" w:themeColor="text2" w:themeShade="BF"/>
                <w:lang w:val="pl-PL"/>
                <w:rPrChange w:id="4498" w:author="Alesia Sashko" w:date="2021-12-07T23:16:00Z">
                  <w:rPr>
                    <w:del w:id="4499" w:author="Alesia Sashko" w:date="2021-12-07T10:30:00Z"/>
                    <w:color w:val="000000"/>
                    <w:lang w:val="pl-PL"/>
                  </w:rPr>
                </w:rPrChange>
              </w:rPr>
            </w:pPr>
            <w:del w:id="4500" w:author="Alesia Sashko" w:date="2021-12-07T10:30:00Z">
              <w:r w:rsidRPr="00C60C2C" w:rsidDel="005E09FB">
                <w:rPr>
                  <w:color w:val="17365D" w:themeColor="text2" w:themeShade="BF"/>
                  <w:lang w:val="pl-PL"/>
                  <w:rPrChange w:id="4501" w:author="Alesia Sashko" w:date="2021-12-07T23:16:00Z">
                    <w:rPr>
                      <w:color w:val="000000"/>
                      <w:lang w:val="en-US"/>
                    </w:rPr>
                  </w:rPrChange>
                </w:rPr>
                <w:delText>Atevi Systems - Implementation of Bitrix24</w:delText>
              </w:r>
              <w:r w:rsidR="002422A1" w:rsidRPr="00C60C2C" w:rsidDel="005E09FB">
                <w:rPr>
                  <w:color w:val="17365D" w:themeColor="text2" w:themeShade="BF"/>
                  <w:lang w:val="pl-PL"/>
                  <w:rPrChange w:id="4502" w:author="Alesia Sashko" w:date="2021-12-07T23:16:00Z">
                    <w:rPr>
                      <w:color w:val="000000"/>
                      <w:lang w:val="en-US"/>
                    </w:rPr>
                  </w:rPrChange>
                </w:rPr>
                <w:delText xml:space="preserve"> CRM</w:delText>
              </w:r>
            </w:del>
          </w:p>
          <w:p w14:paraId="3AAEE6C3" w14:textId="06120DD1" w:rsidR="002422A1" w:rsidRPr="00C60C2C" w:rsidDel="005E09FB" w:rsidRDefault="00FD37B3" w:rsidP="00B827F2">
            <w:pPr>
              <w:spacing w:after="240" w:line="240" w:lineRule="auto"/>
              <w:rPr>
                <w:del w:id="4503" w:author="Alesia Sashko" w:date="2021-12-07T10:30:00Z"/>
                <w:color w:val="17365D" w:themeColor="text2" w:themeShade="BF"/>
                <w:lang w:val="pl-PL"/>
                <w:rPrChange w:id="4504" w:author="Alesia Sashko" w:date="2021-12-07T23:16:00Z">
                  <w:rPr>
                    <w:del w:id="4505" w:author="Alesia Sashko" w:date="2021-12-07T10:30:00Z"/>
                    <w:color w:val="000000"/>
                    <w:lang w:val="en-US"/>
                  </w:rPr>
                </w:rPrChange>
              </w:rPr>
            </w:pPr>
            <w:ins w:id="4506" w:author="User" w:date="2021-09-20T08:47:00Z">
              <w:del w:id="4507" w:author="Alesia Sashko" w:date="2021-12-07T10:30:00Z">
                <w:r w:rsidRPr="00C60C2C" w:rsidDel="005E09FB">
                  <w:rPr>
                    <w:color w:val="17365D" w:themeColor="text2" w:themeShade="BF"/>
                    <w:lang w:val="pl-PL"/>
                    <w:rPrChange w:id="4508" w:author="Alesia Sashko" w:date="2021-12-07T23:16:00Z">
                      <w:rPr>
                        <w:color w:val="000000"/>
                        <w:lang w:val="en-US"/>
                      </w:rPr>
                    </w:rPrChange>
                  </w:rPr>
                  <w:delText xml:space="preserve">Atevi Systems </w:delText>
                </w:r>
              </w:del>
            </w:ins>
            <w:del w:id="4509" w:author="Alesia Sashko" w:date="2021-12-07T10:30:00Z">
              <w:r w:rsidR="002422A1" w:rsidRPr="00C60C2C" w:rsidDel="005E09FB">
                <w:rPr>
                  <w:color w:val="17365D" w:themeColor="text2" w:themeShade="BF"/>
                  <w:lang w:val="pl-PL"/>
                  <w:rPrChange w:id="4510" w:author="Alesia Sashko" w:date="2021-12-07T23:16:00Z">
                    <w:rPr>
                      <w:color w:val="000000"/>
                      <w:lang w:val="en-US"/>
                    </w:rPr>
                  </w:rPrChange>
                </w:rPr>
                <w:delText>K</w:delText>
              </w:r>
            </w:del>
            <w:ins w:id="4511" w:author="User" w:date="2021-09-20T08:47:00Z">
              <w:del w:id="4512" w:author="Alesia Sashko" w:date="2021-12-07T10:30:00Z">
                <w:r w:rsidRPr="00C60C2C" w:rsidDel="005E09FB">
                  <w:rPr>
                    <w:color w:val="17365D" w:themeColor="text2" w:themeShade="BF"/>
                    <w:lang w:val="pl-PL"/>
                    <w:rPrChange w:id="4513" w:author="Alesia Sashko" w:date="2021-12-07T23:16:00Z">
                      <w:rPr>
                        <w:color w:val="000000"/>
                        <w:lang w:val="en-US"/>
                      </w:rPr>
                    </w:rPrChange>
                  </w:rPr>
                  <w:delText>k</w:delText>
                </w:r>
              </w:del>
            </w:ins>
            <w:del w:id="4514" w:author="Alesia Sashko" w:date="2021-12-07T10:30:00Z">
              <w:r w:rsidR="002422A1" w:rsidRPr="00C60C2C" w:rsidDel="005E09FB">
                <w:rPr>
                  <w:color w:val="17365D" w:themeColor="text2" w:themeShade="BF"/>
                  <w:lang w:val="pl-PL"/>
                  <w:rPrChange w:id="4515" w:author="Alesia Sashko" w:date="2021-12-07T23:16:00Z">
                    <w:rPr>
                      <w:color w:val="000000"/>
                      <w:lang w:val="en-US"/>
                    </w:rPr>
                  </w:rPrChange>
                </w:rPr>
                <w:delText>ey visual Atevi Systems</w:delText>
              </w:r>
            </w:del>
          </w:p>
          <w:p w14:paraId="62D7918B" w14:textId="3A11CBF0" w:rsidR="00C9128A" w:rsidRPr="00C60C2C" w:rsidDel="005E09FB" w:rsidRDefault="00050135" w:rsidP="00B827F2">
            <w:pPr>
              <w:spacing w:after="240" w:line="240" w:lineRule="auto"/>
              <w:rPr>
                <w:del w:id="4516" w:author="Alesia Sashko" w:date="2021-12-07T10:30:00Z"/>
                <w:color w:val="17365D" w:themeColor="text2" w:themeShade="BF"/>
                <w:lang w:val="pl-PL"/>
                <w:rPrChange w:id="4517" w:author="Alesia Sashko" w:date="2021-12-07T23:16:00Z">
                  <w:rPr>
                    <w:del w:id="4518" w:author="Alesia Sashko" w:date="2021-12-07T10:30:00Z"/>
                    <w:color w:val="000000"/>
                    <w:lang w:val="en-US"/>
                  </w:rPr>
                </w:rPrChange>
              </w:rPr>
            </w:pPr>
            <w:del w:id="4519" w:author="Alesia Sashko" w:date="2021-12-07T10:30:00Z">
              <w:r w:rsidRPr="00C60C2C" w:rsidDel="005E09FB">
                <w:rPr>
                  <w:color w:val="17365D" w:themeColor="text2" w:themeShade="BF"/>
                  <w:lang w:val="pl-PL"/>
                  <w:rPrChange w:id="4520" w:author="Alesia Sashko" w:date="2021-12-07T23:16:00Z">
                    <w:rPr>
                      <w:color w:val="000000"/>
                      <w:lang w:val="en-US"/>
                    </w:rPr>
                  </w:rPrChange>
                </w:rPr>
                <w:delText>Atevi Systems is a gold certified partner of Bitrix24, one of the leaders in the implementation of Bitrix24 in Belarus. The batch</w:delText>
              </w:r>
              <w:r w:rsidRPr="00C60C2C" w:rsidDel="005E09FB">
                <w:rPr>
                  <w:color w:val="17365D" w:themeColor="text2" w:themeShade="BF"/>
                  <w:shd w:val="clear" w:color="auto" w:fill="F5F5F5"/>
                  <w:lang w:val="pl-PL"/>
                  <w:rPrChange w:id="4521" w:author="Alesia Sashko" w:date="2021-12-07T23:16:00Z">
                    <w:rPr>
                      <w:color w:val="000000"/>
                      <w:shd w:val="clear" w:color="auto" w:fill="F5F5F5"/>
                      <w:lang w:val="en-US"/>
                    </w:rPr>
                  </w:rPrChange>
                </w:rPr>
                <w:delText xml:space="preserve"> </w:delText>
              </w:r>
              <w:r w:rsidRPr="00C60C2C" w:rsidDel="005E09FB">
                <w:rPr>
                  <w:color w:val="17365D" w:themeColor="text2" w:themeShade="BF"/>
                  <w:lang w:val="pl-PL"/>
                  <w:rPrChange w:id="4522" w:author="Alesia Sashko" w:date="2021-12-07T23:16:00Z">
                    <w:rPr>
                      <w:color w:val="000000"/>
                      <w:lang w:val="en-US"/>
                    </w:rPr>
                  </w:rPrChange>
                </w:rPr>
                <w:delText xml:space="preserve">implementation of the CRM system offered by the company allows </w:delText>
              </w:r>
              <w:r w:rsidR="00C9128A" w:rsidRPr="00C60C2C" w:rsidDel="005E09FB">
                <w:rPr>
                  <w:color w:val="17365D" w:themeColor="text2" w:themeShade="BF"/>
                  <w:lang w:val="pl-PL"/>
                  <w:rPrChange w:id="4523" w:author="Alesia Sashko" w:date="2021-12-07T23:16:00Z">
                    <w:rPr>
                      <w:color w:val="000000"/>
                      <w:lang w:val="en-US"/>
                    </w:rPr>
                  </w:rPrChange>
                </w:rPr>
                <w:delText xml:space="preserve">to </w:delText>
              </w:r>
              <w:r w:rsidRPr="00C60C2C" w:rsidDel="005E09FB">
                <w:rPr>
                  <w:color w:val="17365D" w:themeColor="text2" w:themeShade="BF"/>
                  <w:lang w:val="pl-PL"/>
                  <w:rPrChange w:id="4524" w:author="Alesia Sashko" w:date="2021-12-07T23:16:00Z">
                    <w:rPr>
                      <w:color w:val="000000"/>
                      <w:lang w:val="en-US"/>
                    </w:rPr>
                  </w:rPrChange>
                </w:rPr>
                <w:delText>quickly and with minimal investment automate the sales department of any company using the standard CRM f</w:delText>
              </w:r>
              <w:r w:rsidR="00875B1C" w:rsidRPr="00C60C2C" w:rsidDel="005E09FB">
                <w:rPr>
                  <w:color w:val="17365D" w:themeColor="text2" w:themeShade="BF"/>
                  <w:lang w:val="pl-PL"/>
                  <w:rPrChange w:id="4525" w:author="Alesia Sashko" w:date="2021-12-07T23:16:00Z">
                    <w:rPr>
                      <w:color w:val="000000"/>
                      <w:lang w:val="en-US"/>
                    </w:rPr>
                  </w:rPrChange>
                </w:rPr>
                <w:delText>eatures</w:delText>
              </w:r>
              <w:r w:rsidRPr="00C60C2C" w:rsidDel="005E09FB">
                <w:rPr>
                  <w:color w:val="17365D" w:themeColor="text2" w:themeShade="BF"/>
                  <w:lang w:val="pl-PL"/>
                  <w:rPrChange w:id="4526" w:author="Alesia Sashko" w:date="2021-12-07T23:16:00Z">
                    <w:rPr>
                      <w:color w:val="000000"/>
                      <w:lang w:val="en-US"/>
                    </w:rPr>
                  </w:rPrChange>
                </w:rPr>
                <w:delText xml:space="preserve"> of the Bitrix</w:delText>
              </w:r>
              <w:r w:rsidR="00C9128A" w:rsidRPr="00C60C2C" w:rsidDel="005E09FB">
                <w:rPr>
                  <w:color w:val="17365D" w:themeColor="text2" w:themeShade="BF"/>
                  <w:lang w:val="pl-PL"/>
                  <w:rPrChange w:id="4527" w:author="Alesia Sashko" w:date="2021-12-07T23:16:00Z">
                    <w:rPr>
                      <w:color w:val="000000"/>
                      <w:lang w:val="en-US"/>
                    </w:rPr>
                  </w:rPrChange>
                </w:rPr>
                <w:delText>24 system.</w:delText>
              </w:r>
            </w:del>
          </w:p>
          <w:p w14:paraId="02F75F03" w14:textId="6773F312" w:rsidR="002422A1" w:rsidRPr="00C60C2C" w:rsidDel="005E09FB" w:rsidRDefault="00F425A9" w:rsidP="00B827F2">
            <w:pPr>
              <w:spacing w:after="240" w:line="240" w:lineRule="auto"/>
              <w:rPr>
                <w:del w:id="4528" w:author="Alesia Sashko" w:date="2021-12-07T10:30:00Z"/>
                <w:color w:val="17365D" w:themeColor="text2" w:themeShade="BF"/>
                <w:lang w:val="pl-PL"/>
                <w:rPrChange w:id="4529" w:author="Alesia Sashko" w:date="2021-12-07T23:16:00Z">
                  <w:rPr>
                    <w:del w:id="4530" w:author="Alesia Sashko" w:date="2021-12-07T10:30:00Z"/>
                    <w:color w:val="000000"/>
                    <w:lang w:val="en-US"/>
                  </w:rPr>
                </w:rPrChange>
              </w:rPr>
            </w:pPr>
            <w:del w:id="4531" w:author="Alesia Sashko" w:date="2021-12-07T10:30:00Z">
              <w:r w:rsidRPr="00C60C2C" w:rsidDel="005E09FB">
                <w:rPr>
                  <w:color w:val="17365D" w:themeColor="text2" w:themeShade="BF"/>
                  <w:lang w:val="pl-PL"/>
                  <w:rPrChange w:id="4532" w:author="Alesia Sashko" w:date="2021-12-07T23:16:00Z">
                    <w:rPr>
                      <w:color w:val="000000"/>
                      <w:lang w:val="en-US"/>
                    </w:rPr>
                  </w:rPrChange>
                </w:rPr>
                <w:delText>Digital first</w:delText>
              </w:r>
            </w:del>
          </w:p>
          <w:p w14:paraId="67049D93" w14:textId="012ABBAC" w:rsidR="00B06C15" w:rsidRPr="00C60C2C" w:rsidDel="005E09FB" w:rsidRDefault="00050135" w:rsidP="00B827F2">
            <w:pPr>
              <w:spacing w:after="240" w:line="240" w:lineRule="auto"/>
              <w:rPr>
                <w:del w:id="4533" w:author="Alesia Sashko" w:date="2021-12-07T10:30:00Z"/>
                <w:color w:val="17365D" w:themeColor="text2" w:themeShade="BF"/>
                <w:lang w:val="pl-PL"/>
                <w:rPrChange w:id="4534" w:author="Alesia Sashko" w:date="2021-12-07T23:16:00Z">
                  <w:rPr>
                    <w:del w:id="4535" w:author="Alesia Sashko" w:date="2021-12-07T10:30:00Z"/>
                    <w:lang w:val="en-US"/>
                  </w:rPr>
                </w:rPrChange>
              </w:rPr>
            </w:pPr>
            <w:del w:id="4536" w:author="Alesia Sashko" w:date="2021-12-07T10:30:00Z">
              <w:r w:rsidRPr="00C60C2C" w:rsidDel="005E09FB">
                <w:rPr>
                  <w:color w:val="17365D" w:themeColor="text2" w:themeShade="BF"/>
                  <w:lang w:val="pl-PL"/>
                  <w:rPrChange w:id="4537" w:author="Alesia Sashko" w:date="2021-12-07T23:16:00Z">
                    <w:rPr>
                      <w:color w:val="000000"/>
                      <w:lang w:val="en-US"/>
                    </w:rPr>
                  </w:rPrChange>
                </w:rPr>
                <w:delText>The main communication channel of an advertising company is the Internet. Therefore, we have prepared banner</w:delText>
              </w:r>
              <w:r w:rsidR="00E2063E" w:rsidRPr="00C60C2C" w:rsidDel="005E09FB">
                <w:rPr>
                  <w:color w:val="17365D" w:themeColor="text2" w:themeShade="BF"/>
                  <w:lang w:val="pl-PL"/>
                  <w:rPrChange w:id="4538" w:author="Alesia Sashko" w:date="2021-12-07T23:16:00Z">
                    <w:rPr>
                      <w:color w:val="000000"/>
                      <w:lang w:val="en-US"/>
                    </w:rPr>
                  </w:rPrChange>
                </w:rPr>
                <w:delText>s of various</w:delText>
              </w:r>
              <w:r w:rsidRPr="00C60C2C" w:rsidDel="005E09FB">
                <w:rPr>
                  <w:color w:val="17365D" w:themeColor="text2" w:themeShade="BF"/>
                  <w:lang w:val="pl-PL"/>
                  <w:rPrChange w:id="4539" w:author="Alesia Sashko" w:date="2021-12-07T23:16:00Z">
                    <w:rPr>
                      <w:color w:val="000000"/>
                      <w:lang w:val="en-US"/>
                    </w:rPr>
                  </w:rPrChange>
                </w:rPr>
                <w:delText xml:space="preserve"> sizes.</w:delText>
              </w:r>
              <w:r w:rsidR="008624BF" w:rsidRPr="00C60C2C" w:rsidDel="005E09FB">
                <w:rPr>
                  <w:color w:val="17365D" w:themeColor="text2" w:themeShade="BF"/>
                  <w:lang w:val="pl-PL"/>
                  <w:rPrChange w:id="4540" w:author="Alesia Sashko" w:date="2021-12-07T23:16:00Z">
                    <w:rPr>
                      <w:color w:val="000000"/>
                      <w:lang w:val="en-US"/>
                    </w:rPr>
                  </w:rPrChange>
                </w:rPr>
                <w:delText xml:space="preserve"> All of them, </w:delText>
              </w:r>
              <w:r w:rsidRPr="00C60C2C" w:rsidDel="005E09FB">
                <w:rPr>
                  <w:color w:val="17365D" w:themeColor="text2" w:themeShade="BF"/>
                  <w:lang w:val="pl-PL"/>
                  <w:rPrChange w:id="4541" w:author="Alesia Sashko" w:date="2021-12-07T23:16:00Z">
                    <w:rPr>
                      <w:color w:val="000000"/>
                      <w:lang w:val="en-US"/>
                    </w:rPr>
                  </w:rPrChange>
                </w:rPr>
                <w:delText>bright and stylish</w:delText>
              </w:r>
              <w:r w:rsidR="008624BF" w:rsidRPr="00C60C2C" w:rsidDel="005E09FB">
                <w:rPr>
                  <w:color w:val="17365D" w:themeColor="text2" w:themeShade="BF"/>
                  <w:lang w:val="pl-PL"/>
                  <w:rPrChange w:id="4542" w:author="Alesia Sashko" w:date="2021-12-07T23:16:00Z">
                    <w:rPr>
                      <w:color w:val="000000"/>
                      <w:lang w:val="en-US"/>
                    </w:rPr>
                  </w:rPrChange>
                </w:rPr>
                <w:delText>,</w:delText>
              </w:r>
              <w:r w:rsidRPr="00C60C2C" w:rsidDel="005E09FB">
                <w:rPr>
                  <w:color w:val="17365D" w:themeColor="text2" w:themeShade="BF"/>
                  <w:lang w:val="pl-PL"/>
                  <w:rPrChange w:id="4543" w:author="Alesia Sashko" w:date="2021-12-07T23:16:00Z">
                    <w:rPr>
                      <w:color w:val="000000"/>
                      <w:lang w:val="en-US"/>
                    </w:rPr>
                  </w:rPrChange>
                </w:rPr>
                <w:delText xml:space="preserve"> stand out favo</w:delText>
              </w:r>
              <w:r w:rsidR="008624BF" w:rsidRPr="00C60C2C" w:rsidDel="005E09FB">
                <w:rPr>
                  <w:color w:val="17365D" w:themeColor="text2" w:themeShade="BF"/>
                  <w:lang w:val="pl-PL"/>
                  <w:rPrChange w:id="4544" w:author="Alesia Sashko" w:date="2021-12-07T23:16:00Z">
                    <w:rPr>
                      <w:color w:val="000000"/>
                      <w:lang w:val="en-US"/>
                    </w:rPr>
                  </w:rPrChange>
                </w:rPr>
                <w:delText>u</w:delText>
              </w:r>
              <w:r w:rsidRPr="00C60C2C" w:rsidDel="005E09FB">
                <w:rPr>
                  <w:color w:val="17365D" w:themeColor="text2" w:themeShade="BF"/>
                  <w:lang w:val="pl-PL"/>
                  <w:rPrChange w:id="4545" w:author="Alesia Sashko" w:date="2021-12-07T23:16:00Z">
                    <w:rPr>
                      <w:color w:val="000000"/>
                      <w:lang w:val="en-US"/>
                    </w:rPr>
                  </w:rPrChange>
                </w:rPr>
                <w:delText>rably on site pages.</w:delText>
              </w:r>
            </w:del>
          </w:p>
        </w:tc>
      </w:tr>
      <w:tr w:rsidR="00B06C15" w:rsidRPr="006E565D" w:rsidDel="005E09FB" w14:paraId="35BADD63" w14:textId="3AF7DFFA" w:rsidTr="005D2297">
        <w:trPr>
          <w:del w:id="4546" w:author="Alesia Sashko" w:date="2021-12-07T10:30:00Z"/>
        </w:trPr>
        <w:tc>
          <w:tcPr>
            <w:tcW w:w="4810" w:type="dxa"/>
            <w:shd w:val="clear" w:color="auto" w:fill="auto"/>
            <w:tcMar>
              <w:top w:w="100" w:type="dxa"/>
              <w:left w:w="100" w:type="dxa"/>
              <w:bottom w:w="100" w:type="dxa"/>
              <w:right w:w="100" w:type="dxa"/>
            </w:tcMar>
            <w:tcPrChange w:id="4547" w:author="Alesia Sashko" w:date="2021-12-03T01:07:00Z">
              <w:tcPr>
                <w:tcW w:w="5387" w:type="dxa"/>
                <w:gridSpan w:val="2"/>
                <w:shd w:val="clear" w:color="auto" w:fill="auto"/>
                <w:tcMar>
                  <w:top w:w="100" w:type="dxa"/>
                  <w:left w:w="100" w:type="dxa"/>
                  <w:bottom w:w="100" w:type="dxa"/>
                  <w:right w:w="100" w:type="dxa"/>
                </w:tcMar>
              </w:tcPr>
            </w:tcPrChange>
          </w:tcPr>
          <w:p w14:paraId="15DAA539" w14:textId="744FC303" w:rsidR="00D5158B" w:rsidRPr="00FC50EB" w:rsidDel="005E09FB" w:rsidRDefault="00D5158B" w:rsidP="00B827F2">
            <w:pPr>
              <w:spacing w:after="240" w:line="240" w:lineRule="auto"/>
              <w:rPr>
                <w:del w:id="4548" w:author="Alesia Sashko" w:date="2021-12-07T10:30:00Z"/>
                <w:lang w:val="pl-PL"/>
                <w:rPrChange w:id="4549" w:author="Alesia Sashko" w:date="2021-12-07T10:31:00Z">
                  <w:rPr>
                    <w:del w:id="4550" w:author="Alesia Sashko" w:date="2021-12-07T10:30:00Z"/>
                    <w:lang w:val="ru-RU"/>
                  </w:rPr>
                </w:rPrChange>
              </w:rPr>
            </w:pPr>
            <w:del w:id="4551" w:author="Alesia Sashko" w:date="2021-12-07T10:30:00Z">
              <w:r w:rsidRPr="00FD6BC5" w:rsidDel="005E09FB">
                <w:rPr>
                  <w:lang w:val="ru-RU"/>
                </w:rPr>
                <w:delText>Банк</w:delText>
              </w:r>
              <w:r w:rsidRPr="00FC50EB" w:rsidDel="005E09FB">
                <w:rPr>
                  <w:lang w:val="pl-PL"/>
                  <w:rPrChange w:id="4552" w:author="Alesia Sashko" w:date="2021-12-07T10:31:00Z">
                    <w:rPr>
                      <w:lang w:val="ru-RU"/>
                    </w:rPr>
                  </w:rPrChange>
                </w:rPr>
                <w:delText xml:space="preserve"> </w:delText>
              </w:r>
              <w:r w:rsidRPr="00FD6BC5" w:rsidDel="005E09FB">
                <w:rPr>
                  <w:lang w:val="ru-RU"/>
                </w:rPr>
                <w:delText>Дабрабыт</w:delText>
              </w:r>
              <w:r w:rsidRPr="00FC50EB" w:rsidDel="005E09FB">
                <w:rPr>
                  <w:lang w:val="pl-PL"/>
                  <w:rPrChange w:id="4553" w:author="Alesia Sashko" w:date="2021-12-07T10:31:00Z">
                    <w:rPr>
                      <w:lang w:val="ru-RU"/>
                    </w:rPr>
                  </w:rPrChange>
                </w:rPr>
                <w:delText xml:space="preserve"> – </w:delText>
              </w:r>
              <w:r w:rsidRPr="00FD6BC5" w:rsidDel="005E09FB">
                <w:rPr>
                  <w:lang w:val="ru-RU"/>
                </w:rPr>
                <w:delText>Онлайн</w:delText>
              </w:r>
              <w:r w:rsidRPr="00FC50EB" w:rsidDel="005E09FB">
                <w:rPr>
                  <w:lang w:val="pl-PL"/>
                  <w:rPrChange w:id="4554" w:author="Alesia Sashko" w:date="2021-12-07T10:31:00Z">
                    <w:rPr>
                      <w:lang w:val="ru-RU"/>
                    </w:rPr>
                  </w:rPrChange>
                </w:rPr>
                <w:delText>-</w:delText>
              </w:r>
              <w:r w:rsidRPr="00FD6BC5" w:rsidDel="005E09FB">
                <w:rPr>
                  <w:lang w:val="ru-RU"/>
                </w:rPr>
                <w:delText>кредит</w:delText>
              </w:r>
              <w:r w:rsidRPr="00FC50EB" w:rsidDel="005E09FB">
                <w:rPr>
                  <w:lang w:val="pl-PL"/>
                  <w:rPrChange w:id="4555" w:author="Alesia Sashko" w:date="2021-12-07T10:31:00Z">
                    <w:rPr>
                      <w:lang w:val="ru-RU"/>
                    </w:rPr>
                  </w:rPrChange>
                </w:rPr>
                <w:delText xml:space="preserve"> «</w:delText>
              </w:r>
              <w:r w:rsidRPr="00FD6BC5" w:rsidDel="005E09FB">
                <w:rPr>
                  <w:lang w:val="ru-RU"/>
                </w:rPr>
                <w:delText>НаЛичное</w:delText>
              </w:r>
              <w:r w:rsidRPr="00FC50EB" w:rsidDel="005E09FB">
                <w:rPr>
                  <w:lang w:val="pl-PL"/>
                  <w:rPrChange w:id="4556" w:author="Alesia Sashko" w:date="2021-12-07T10:31:00Z">
                    <w:rPr>
                      <w:lang w:val="ru-RU"/>
                    </w:rPr>
                  </w:rPrChange>
                </w:rPr>
                <w:delText>»</w:delText>
              </w:r>
            </w:del>
          </w:p>
          <w:p w14:paraId="00012B4A" w14:textId="0D5492AB" w:rsidR="00D5158B" w:rsidRPr="00FC50EB" w:rsidDel="005E09FB" w:rsidRDefault="00D5158B" w:rsidP="00B827F2">
            <w:pPr>
              <w:pStyle w:val="Nagwek1"/>
              <w:spacing w:before="0" w:after="240" w:line="240" w:lineRule="auto"/>
              <w:rPr>
                <w:del w:id="4557" w:author="Alesia Sashko" w:date="2021-12-07T10:30:00Z"/>
                <w:color w:val="000000"/>
                <w:spacing w:val="-2"/>
                <w:sz w:val="22"/>
                <w:szCs w:val="22"/>
                <w:lang w:val="pl-PL"/>
                <w:rPrChange w:id="4558" w:author="Alesia Sashko" w:date="2021-12-07T10:31:00Z">
                  <w:rPr>
                    <w:del w:id="4559" w:author="Alesia Sashko" w:date="2021-12-07T10:30:00Z"/>
                    <w:color w:val="000000"/>
                    <w:spacing w:val="-2"/>
                    <w:sz w:val="22"/>
                    <w:szCs w:val="22"/>
                  </w:rPr>
                </w:rPrChange>
              </w:rPr>
            </w:pPr>
            <w:del w:id="4560" w:author="Alesia Sashko" w:date="2021-12-07T10:30:00Z">
              <w:r w:rsidRPr="00FD6BC5" w:rsidDel="005E09FB">
                <w:rPr>
                  <w:bCs/>
                  <w:color w:val="000000"/>
                  <w:spacing w:val="-2"/>
                  <w:sz w:val="22"/>
                  <w:szCs w:val="22"/>
                </w:rPr>
                <w:delText>Серия</w:delText>
              </w:r>
              <w:r w:rsidRPr="00FC50EB" w:rsidDel="005E09FB">
                <w:rPr>
                  <w:bCs/>
                  <w:color w:val="000000"/>
                  <w:spacing w:val="-2"/>
                  <w:lang w:val="pl-PL"/>
                  <w:rPrChange w:id="4561" w:author="Alesia Sashko" w:date="2021-12-07T10:31:00Z">
                    <w:rPr>
                      <w:bCs/>
                      <w:color w:val="000000"/>
                      <w:spacing w:val="-2"/>
                    </w:rPr>
                  </w:rPrChange>
                </w:rPr>
                <w:delText xml:space="preserve"> </w:delText>
              </w:r>
              <w:r w:rsidRPr="00FD6BC5" w:rsidDel="005E09FB">
                <w:rPr>
                  <w:bCs/>
                  <w:color w:val="000000"/>
                  <w:spacing w:val="-2"/>
                  <w:sz w:val="22"/>
                  <w:szCs w:val="22"/>
                </w:rPr>
                <w:delText>ключевых</w:delText>
              </w:r>
              <w:r w:rsidRPr="00FC50EB" w:rsidDel="005E09FB">
                <w:rPr>
                  <w:bCs/>
                  <w:color w:val="000000"/>
                  <w:spacing w:val="-2"/>
                  <w:lang w:val="pl-PL"/>
                  <w:rPrChange w:id="4562"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4563"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4564" w:author="Alesia Sashko" w:date="2021-12-07T10:31:00Z">
                    <w:rPr>
                      <w:bCs/>
                      <w:color w:val="000000"/>
                      <w:spacing w:val="-2"/>
                    </w:rPr>
                  </w:rPrChange>
                </w:rPr>
                <w:delText xml:space="preserve"> </w:delText>
              </w:r>
              <w:r w:rsidRPr="00FD6BC5" w:rsidDel="005E09FB">
                <w:rPr>
                  <w:bCs/>
                  <w:color w:val="000000"/>
                  <w:spacing w:val="-2"/>
                  <w:sz w:val="22"/>
                  <w:szCs w:val="22"/>
                </w:rPr>
                <w:delText>продвижения</w:delText>
              </w:r>
              <w:r w:rsidRPr="00FC50EB" w:rsidDel="005E09FB">
                <w:rPr>
                  <w:bCs/>
                  <w:color w:val="000000"/>
                  <w:spacing w:val="-2"/>
                  <w:lang w:val="pl-PL"/>
                  <w:rPrChange w:id="4565" w:author="Alesia Sashko" w:date="2021-12-07T10:31:00Z">
                    <w:rPr>
                      <w:bCs/>
                      <w:color w:val="000000"/>
                      <w:spacing w:val="-2"/>
                    </w:rPr>
                  </w:rPrChange>
                </w:rPr>
                <w:delText xml:space="preserve"> </w:delText>
              </w:r>
              <w:r w:rsidRPr="00FD6BC5" w:rsidDel="005E09FB">
                <w:rPr>
                  <w:bCs/>
                  <w:color w:val="000000"/>
                  <w:spacing w:val="-2"/>
                  <w:sz w:val="22"/>
                  <w:szCs w:val="22"/>
                </w:rPr>
                <w:delText>кредита</w:delText>
              </w:r>
              <w:r w:rsidRPr="00FC50EB" w:rsidDel="005E09FB">
                <w:rPr>
                  <w:bCs/>
                  <w:color w:val="000000"/>
                  <w:spacing w:val="-2"/>
                  <w:lang w:val="pl-PL"/>
                  <w:rPrChange w:id="4566" w:author="Alesia Sashko" w:date="2021-12-07T10:31:00Z">
                    <w:rPr>
                      <w:bCs/>
                      <w:color w:val="000000"/>
                      <w:spacing w:val="-2"/>
                    </w:rPr>
                  </w:rPrChange>
                </w:rPr>
                <w:delText xml:space="preserve"> «</w:delText>
              </w:r>
              <w:r w:rsidRPr="00FD6BC5" w:rsidDel="005E09FB">
                <w:rPr>
                  <w:bCs/>
                  <w:color w:val="000000"/>
                  <w:spacing w:val="-2"/>
                  <w:sz w:val="22"/>
                  <w:szCs w:val="22"/>
                </w:rPr>
                <w:delText>НаЛичное</w:delText>
              </w:r>
              <w:r w:rsidRPr="00FC50EB" w:rsidDel="005E09FB">
                <w:rPr>
                  <w:bCs/>
                  <w:color w:val="000000"/>
                  <w:spacing w:val="-2"/>
                  <w:lang w:val="pl-PL"/>
                  <w:rPrChange w:id="4567" w:author="Alesia Sashko" w:date="2021-12-07T10:31:00Z">
                    <w:rPr>
                      <w:bCs/>
                      <w:color w:val="000000"/>
                      <w:spacing w:val="-2"/>
                    </w:rPr>
                  </w:rPrChange>
                </w:rPr>
                <w:delText>»</w:delText>
              </w:r>
            </w:del>
          </w:p>
          <w:p w14:paraId="47E67679" w14:textId="7C3997C5" w:rsidR="000265F3" w:rsidRPr="00FC50EB" w:rsidDel="005E09FB" w:rsidRDefault="00D5158B" w:rsidP="00B827F2">
            <w:pPr>
              <w:spacing w:after="240" w:line="240" w:lineRule="auto"/>
              <w:rPr>
                <w:del w:id="4568" w:author="Alesia Sashko" w:date="2021-12-07T10:30:00Z"/>
                <w:color w:val="000000"/>
                <w:spacing w:val="-2"/>
                <w:lang w:val="pl-PL"/>
                <w:rPrChange w:id="4569" w:author="Alesia Sashko" w:date="2021-12-07T10:31:00Z">
                  <w:rPr>
                    <w:del w:id="4570" w:author="Alesia Sashko" w:date="2021-12-07T10:30:00Z"/>
                    <w:color w:val="000000"/>
                    <w:spacing w:val="-2"/>
                  </w:rPr>
                </w:rPrChange>
              </w:rPr>
            </w:pPr>
            <w:del w:id="4571" w:author="Alesia Sashko" w:date="2021-12-07T10:30:00Z">
              <w:r w:rsidRPr="00FD6BC5" w:rsidDel="005E09FB">
                <w:rPr>
                  <w:color w:val="000000"/>
                  <w:spacing w:val="-2"/>
                </w:rPr>
                <w:delText>Современный</w:delText>
              </w:r>
              <w:r w:rsidRPr="00FC50EB" w:rsidDel="005E09FB">
                <w:rPr>
                  <w:color w:val="000000"/>
                  <w:spacing w:val="-2"/>
                  <w:lang w:val="pl-PL"/>
                  <w:rPrChange w:id="4572" w:author="Alesia Sashko" w:date="2021-12-07T10:31:00Z">
                    <w:rPr>
                      <w:color w:val="000000"/>
                      <w:spacing w:val="-2"/>
                    </w:rPr>
                  </w:rPrChange>
                </w:rPr>
                <w:delText xml:space="preserve"> </w:delText>
              </w:r>
              <w:r w:rsidRPr="00FD6BC5" w:rsidDel="005E09FB">
                <w:rPr>
                  <w:color w:val="000000"/>
                  <w:spacing w:val="-2"/>
                </w:rPr>
                <w:delText>человек</w:delText>
              </w:r>
              <w:r w:rsidRPr="00FC50EB" w:rsidDel="005E09FB">
                <w:rPr>
                  <w:color w:val="000000"/>
                  <w:spacing w:val="-2"/>
                  <w:lang w:val="pl-PL"/>
                  <w:rPrChange w:id="4573" w:author="Alesia Sashko" w:date="2021-12-07T10:31:00Z">
                    <w:rPr>
                      <w:color w:val="000000"/>
                      <w:spacing w:val="-2"/>
                    </w:rPr>
                  </w:rPrChange>
                </w:rPr>
                <w:delText xml:space="preserve"> </w:delText>
              </w:r>
              <w:r w:rsidRPr="00FD6BC5" w:rsidDel="005E09FB">
                <w:rPr>
                  <w:color w:val="000000"/>
                  <w:spacing w:val="-2"/>
                </w:rPr>
                <w:delText>уже</w:delText>
              </w:r>
              <w:r w:rsidRPr="00FC50EB" w:rsidDel="005E09FB">
                <w:rPr>
                  <w:color w:val="000000"/>
                  <w:spacing w:val="-2"/>
                  <w:lang w:val="pl-PL"/>
                  <w:rPrChange w:id="4574" w:author="Alesia Sashko" w:date="2021-12-07T10:31:00Z">
                    <w:rPr>
                      <w:color w:val="000000"/>
                      <w:spacing w:val="-2"/>
                    </w:rPr>
                  </w:rPrChange>
                </w:rPr>
                <w:delText xml:space="preserve"> </w:delText>
              </w:r>
              <w:r w:rsidRPr="00FD6BC5" w:rsidDel="005E09FB">
                <w:rPr>
                  <w:color w:val="000000"/>
                  <w:spacing w:val="-2"/>
                </w:rPr>
                <w:delText>не</w:delText>
              </w:r>
              <w:r w:rsidRPr="00FC50EB" w:rsidDel="005E09FB">
                <w:rPr>
                  <w:color w:val="000000"/>
                  <w:spacing w:val="-2"/>
                  <w:lang w:val="pl-PL"/>
                  <w:rPrChange w:id="4575" w:author="Alesia Sashko" w:date="2021-12-07T10:31:00Z">
                    <w:rPr>
                      <w:color w:val="000000"/>
                      <w:spacing w:val="-2"/>
                    </w:rPr>
                  </w:rPrChange>
                </w:rPr>
                <w:delText xml:space="preserve"> </w:delText>
              </w:r>
              <w:r w:rsidRPr="00FD6BC5" w:rsidDel="005E09FB">
                <w:rPr>
                  <w:color w:val="000000"/>
                  <w:spacing w:val="-2"/>
                </w:rPr>
                <w:delText>представляет</w:delText>
              </w:r>
              <w:r w:rsidRPr="00FC50EB" w:rsidDel="005E09FB">
                <w:rPr>
                  <w:color w:val="000000"/>
                  <w:spacing w:val="-2"/>
                  <w:lang w:val="pl-PL"/>
                  <w:rPrChange w:id="4576" w:author="Alesia Sashko" w:date="2021-12-07T10:31:00Z">
                    <w:rPr>
                      <w:color w:val="000000"/>
                      <w:spacing w:val="-2"/>
                    </w:rPr>
                  </w:rPrChange>
                </w:rPr>
                <w:delText xml:space="preserve"> </w:delText>
              </w:r>
              <w:r w:rsidRPr="00FD6BC5" w:rsidDel="005E09FB">
                <w:rPr>
                  <w:color w:val="000000"/>
                  <w:spacing w:val="-2"/>
                </w:rPr>
                <w:delText>свою</w:delText>
              </w:r>
              <w:r w:rsidRPr="00FC50EB" w:rsidDel="005E09FB">
                <w:rPr>
                  <w:color w:val="000000"/>
                  <w:spacing w:val="-2"/>
                  <w:lang w:val="pl-PL"/>
                  <w:rPrChange w:id="4577" w:author="Alesia Sashko" w:date="2021-12-07T10:31:00Z">
                    <w:rPr>
                      <w:color w:val="000000"/>
                      <w:spacing w:val="-2"/>
                    </w:rPr>
                  </w:rPrChange>
                </w:rPr>
                <w:delText xml:space="preserve"> </w:delText>
              </w:r>
              <w:r w:rsidRPr="00FD6BC5" w:rsidDel="005E09FB">
                <w:rPr>
                  <w:color w:val="000000"/>
                  <w:spacing w:val="-2"/>
                </w:rPr>
                <w:delText>жизнь</w:delText>
              </w:r>
              <w:r w:rsidRPr="00FC50EB" w:rsidDel="005E09FB">
                <w:rPr>
                  <w:color w:val="000000"/>
                  <w:spacing w:val="-2"/>
                  <w:lang w:val="pl-PL"/>
                  <w:rPrChange w:id="4578" w:author="Alesia Sashko" w:date="2021-12-07T10:31:00Z">
                    <w:rPr>
                      <w:color w:val="000000"/>
                      <w:spacing w:val="-2"/>
                    </w:rPr>
                  </w:rPrChange>
                </w:rPr>
                <w:delText xml:space="preserve"> </w:delText>
              </w:r>
              <w:r w:rsidRPr="00FD6BC5" w:rsidDel="005E09FB">
                <w:rPr>
                  <w:color w:val="000000"/>
                  <w:spacing w:val="-2"/>
                </w:rPr>
                <w:delText>без</w:delText>
              </w:r>
              <w:r w:rsidRPr="00FC50EB" w:rsidDel="005E09FB">
                <w:rPr>
                  <w:color w:val="000000"/>
                  <w:spacing w:val="-2"/>
                  <w:lang w:val="pl-PL"/>
                  <w:rPrChange w:id="4579" w:author="Alesia Sashko" w:date="2021-12-07T10:31:00Z">
                    <w:rPr>
                      <w:color w:val="000000"/>
                      <w:spacing w:val="-2"/>
                    </w:rPr>
                  </w:rPrChange>
                </w:rPr>
                <w:delText xml:space="preserve"> </w:delText>
              </w:r>
              <w:r w:rsidRPr="00FD6BC5" w:rsidDel="005E09FB">
                <w:rPr>
                  <w:color w:val="000000"/>
                  <w:spacing w:val="-2"/>
                </w:rPr>
                <w:delText>гаджетов</w:delText>
              </w:r>
              <w:r w:rsidRPr="00FC50EB" w:rsidDel="005E09FB">
                <w:rPr>
                  <w:color w:val="000000"/>
                  <w:spacing w:val="-2"/>
                  <w:lang w:val="pl-PL"/>
                  <w:rPrChange w:id="4580" w:author="Alesia Sashko" w:date="2021-12-07T10:31:00Z">
                    <w:rPr>
                      <w:color w:val="000000"/>
                      <w:spacing w:val="-2"/>
                    </w:rPr>
                  </w:rPrChange>
                </w:rPr>
                <w:delText xml:space="preserve">. </w:delText>
              </w:r>
              <w:r w:rsidRPr="00FD6BC5" w:rsidDel="005E09FB">
                <w:rPr>
                  <w:color w:val="000000"/>
                  <w:spacing w:val="-2"/>
                </w:rPr>
                <w:delText>Смартфоны</w:delText>
              </w:r>
              <w:r w:rsidRPr="00FC50EB" w:rsidDel="005E09FB">
                <w:rPr>
                  <w:color w:val="000000"/>
                  <w:spacing w:val="-2"/>
                  <w:lang w:val="pl-PL"/>
                  <w:rPrChange w:id="4581" w:author="Alesia Sashko" w:date="2021-12-07T10:31:00Z">
                    <w:rPr>
                      <w:color w:val="000000"/>
                      <w:spacing w:val="-2"/>
                    </w:rPr>
                  </w:rPrChange>
                </w:rPr>
                <w:delText xml:space="preserve"> </w:delText>
              </w:r>
              <w:r w:rsidRPr="00FD6BC5" w:rsidDel="005E09FB">
                <w:rPr>
                  <w:color w:val="000000"/>
                  <w:spacing w:val="-2"/>
                </w:rPr>
                <w:delText>стали</w:delText>
              </w:r>
              <w:r w:rsidRPr="00FC50EB" w:rsidDel="005E09FB">
                <w:rPr>
                  <w:color w:val="000000"/>
                  <w:spacing w:val="-2"/>
                  <w:lang w:val="pl-PL"/>
                  <w:rPrChange w:id="4582" w:author="Alesia Sashko" w:date="2021-12-07T10:31:00Z">
                    <w:rPr>
                      <w:color w:val="000000"/>
                      <w:spacing w:val="-2"/>
                    </w:rPr>
                  </w:rPrChange>
                </w:rPr>
                <w:delText xml:space="preserve"> </w:delText>
              </w:r>
              <w:r w:rsidRPr="00FD6BC5" w:rsidDel="005E09FB">
                <w:rPr>
                  <w:color w:val="000000"/>
                  <w:spacing w:val="-2"/>
                </w:rPr>
                <w:delText>своеобразными</w:delText>
              </w:r>
              <w:r w:rsidRPr="00FC50EB" w:rsidDel="005E09FB">
                <w:rPr>
                  <w:color w:val="000000"/>
                  <w:spacing w:val="-2"/>
                  <w:lang w:val="pl-PL"/>
                  <w:rPrChange w:id="4583" w:author="Alesia Sashko" w:date="2021-12-07T10:31:00Z">
                    <w:rPr>
                      <w:color w:val="000000"/>
                      <w:spacing w:val="-2"/>
                    </w:rPr>
                  </w:rPrChange>
                </w:rPr>
                <w:delText xml:space="preserve"> </w:delText>
              </w:r>
              <w:r w:rsidRPr="00FD6BC5" w:rsidDel="005E09FB">
                <w:rPr>
                  <w:color w:val="000000"/>
                  <w:spacing w:val="-2"/>
                </w:rPr>
                <w:delText>порталами</w:delText>
              </w:r>
              <w:r w:rsidRPr="00FC50EB" w:rsidDel="005E09FB">
                <w:rPr>
                  <w:color w:val="000000"/>
                  <w:spacing w:val="-2"/>
                  <w:lang w:val="pl-PL"/>
                  <w:rPrChange w:id="4584" w:author="Alesia Sashko" w:date="2021-12-07T10:31:00Z">
                    <w:rPr>
                      <w:color w:val="000000"/>
                      <w:spacing w:val="-2"/>
                    </w:rPr>
                  </w:rPrChange>
                </w:rPr>
                <w:delText xml:space="preserve">, </w:delText>
              </w:r>
              <w:r w:rsidRPr="00FD6BC5" w:rsidDel="005E09FB">
                <w:rPr>
                  <w:color w:val="000000"/>
                  <w:spacing w:val="-2"/>
                </w:rPr>
                <w:delText>куда</w:delText>
              </w:r>
              <w:r w:rsidRPr="00FC50EB" w:rsidDel="005E09FB">
                <w:rPr>
                  <w:color w:val="000000"/>
                  <w:spacing w:val="-2"/>
                  <w:lang w:val="pl-PL"/>
                  <w:rPrChange w:id="4585" w:author="Alesia Sashko" w:date="2021-12-07T10:31:00Z">
                    <w:rPr>
                      <w:color w:val="000000"/>
                      <w:spacing w:val="-2"/>
                    </w:rPr>
                  </w:rPrChange>
                </w:rPr>
                <w:delText xml:space="preserve"> </w:delText>
              </w:r>
              <w:r w:rsidRPr="00FD6BC5" w:rsidDel="005E09FB">
                <w:rPr>
                  <w:color w:val="000000"/>
                  <w:spacing w:val="-2"/>
                </w:rPr>
                <w:delText>миллионы</w:delText>
              </w:r>
              <w:r w:rsidRPr="00FC50EB" w:rsidDel="005E09FB">
                <w:rPr>
                  <w:color w:val="000000"/>
                  <w:spacing w:val="-2"/>
                  <w:lang w:val="pl-PL"/>
                  <w:rPrChange w:id="4586" w:author="Alesia Sashko" w:date="2021-12-07T10:31:00Z">
                    <w:rPr>
                      <w:color w:val="000000"/>
                      <w:spacing w:val="-2"/>
                    </w:rPr>
                  </w:rPrChange>
                </w:rPr>
                <w:delText xml:space="preserve"> «</w:delText>
              </w:r>
              <w:r w:rsidRPr="00FD6BC5" w:rsidDel="005E09FB">
                <w:rPr>
                  <w:color w:val="000000"/>
                  <w:spacing w:val="-2"/>
                </w:rPr>
                <w:delText>погружаются</w:delText>
              </w:r>
              <w:r w:rsidRPr="00FC50EB" w:rsidDel="005E09FB">
                <w:rPr>
                  <w:color w:val="000000"/>
                  <w:spacing w:val="-2"/>
                  <w:lang w:val="pl-PL"/>
                  <w:rPrChange w:id="4587" w:author="Alesia Sashko" w:date="2021-12-07T10:31:00Z">
                    <w:rPr>
                      <w:color w:val="000000"/>
                      <w:spacing w:val="-2"/>
                    </w:rPr>
                  </w:rPrChange>
                </w:rPr>
                <w:delText xml:space="preserve">» </w:delText>
              </w:r>
              <w:r w:rsidRPr="00FD6BC5" w:rsidDel="005E09FB">
                <w:rPr>
                  <w:color w:val="000000"/>
                  <w:spacing w:val="-2"/>
                </w:rPr>
                <w:delText>за</w:delText>
              </w:r>
              <w:r w:rsidRPr="00FC50EB" w:rsidDel="005E09FB">
                <w:rPr>
                  <w:color w:val="000000"/>
                  <w:spacing w:val="-2"/>
                  <w:lang w:val="pl-PL"/>
                  <w:rPrChange w:id="4588" w:author="Alesia Sashko" w:date="2021-12-07T10:31:00Z">
                    <w:rPr>
                      <w:color w:val="000000"/>
                      <w:spacing w:val="-2"/>
                    </w:rPr>
                  </w:rPrChange>
                </w:rPr>
                <w:delText xml:space="preserve"> </w:delText>
              </w:r>
              <w:r w:rsidRPr="00FD6BC5" w:rsidDel="005E09FB">
                <w:rPr>
                  <w:color w:val="000000"/>
                  <w:spacing w:val="-2"/>
                </w:rPr>
                <w:delText>покупками</w:delText>
              </w:r>
              <w:r w:rsidRPr="00FC50EB" w:rsidDel="005E09FB">
                <w:rPr>
                  <w:color w:val="000000"/>
                  <w:spacing w:val="-2"/>
                  <w:lang w:val="pl-PL"/>
                  <w:rPrChange w:id="4589" w:author="Alesia Sashko" w:date="2021-12-07T10:31:00Z">
                    <w:rPr>
                      <w:color w:val="000000"/>
                      <w:spacing w:val="-2"/>
                    </w:rPr>
                  </w:rPrChange>
                </w:rPr>
                <w:delText xml:space="preserve">. </w:delText>
              </w:r>
              <w:r w:rsidRPr="00FD6BC5" w:rsidDel="005E09FB">
                <w:rPr>
                  <w:color w:val="000000"/>
                  <w:spacing w:val="-2"/>
                </w:rPr>
                <w:delText>Совершать</w:delText>
              </w:r>
              <w:r w:rsidRPr="00FC50EB" w:rsidDel="005E09FB">
                <w:rPr>
                  <w:color w:val="000000"/>
                  <w:spacing w:val="-2"/>
                  <w:lang w:val="pl-PL"/>
                  <w:rPrChange w:id="4590" w:author="Alesia Sashko" w:date="2021-12-07T10:31:00Z">
                    <w:rPr>
                      <w:color w:val="000000"/>
                      <w:spacing w:val="-2"/>
                    </w:rPr>
                  </w:rPrChange>
                </w:rPr>
                <w:delText xml:space="preserve"> </w:delText>
              </w:r>
              <w:r w:rsidRPr="00FD6BC5" w:rsidDel="005E09FB">
                <w:rPr>
                  <w:color w:val="000000"/>
                  <w:spacing w:val="-2"/>
                </w:rPr>
                <w:delText>такие</w:delText>
              </w:r>
              <w:r w:rsidRPr="00FC50EB" w:rsidDel="005E09FB">
                <w:rPr>
                  <w:color w:val="000000"/>
                  <w:spacing w:val="-2"/>
                  <w:lang w:val="pl-PL"/>
                  <w:rPrChange w:id="4591" w:author="Alesia Sashko" w:date="2021-12-07T10:31:00Z">
                    <w:rPr>
                      <w:color w:val="000000"/>
                      <w:spacing w:val="-2"/>
                    </w:rPr>
                  </w:rPrChange>
                </w:rPr>
                <w:delText xml:space="preserve"> </w:delText>
              </w:r>
              <w:r w:rsidRPr="00FD6BC5" w:rsidDel="005E09FB">
                <w:rPr>
                  <w:color w:val="000000"/>
                  <w:spacing w:val="-2"/>
                </w:rPr>
                <w:delText>онлайн</w:delText>
              </w:r>
              <w:r w:rsidRPr="00FC50EB" w:rsidDel="005E09FB">
                <w:rPr>
                  <w:color w:val="000000"/>
                  <w:spacing w:val="-2"/>
                  <w:lang w:val="pl-PL"/>
                  <w:rPrChange w:id="4592" w:author="Alesia Sashko" w:date="2021-12-07T10:31:00Z">
                    <w:rPr>
                      <w:color w:val="000000"/>
                      <w:spacing w:val="-2"/>
                    </w:rPr>
                  </w:rPrChange>
                </w:rPr>
                <w:delText xml:space="preserve"> </w:delText>
              </w:r>
              <w:r w:rsidRPr="00FD6BC5" w:rsidDel="005E09FB">
                <w:rPr>
                  <w:color w:val="000000"/>
                  <w:spacing w:val="-2"/>
                </w:rPr>
                <w:delText>покупки</w:delText>
              </w:r>
              <w:r w:rsidRPr="00FC50EB" w:rsidDel="005E09FB">
                <w:rPr>
                  <w:color w:val="000000"/>
                  <w:spacing w:val="-2"/>
                  <w:lang w:val="pl-PL"/>
                  <w:rPrChange w:id="4593" w:author="Alesia Sashko" w:date="2021-12-07T10:31:00Z">
                    <w:rPr>
                      <w:color w:val="000000"/>
                      <w:spacing w:val="-2"/>
                    </w:rPr>
                  </w:rPrChange>
                </w:rPr>
                <w:delText xml:space="preserve"> </w:delText>
              </w:r>
              <w:r w:rsidRPr="00FD6BC5" w:rsidDel="005E09FB">
                <w:rPr>
                  <w:color w:val="000000"/>
                  <w:spacing w:val="-2"/>
                </w:rPr>
                <w:delText>проще</w:delText>
              </w:r>
              <w:r w:rsidRPr="00FC50EB" w:rsidDel="005E09FB">
                <w:rPr>
                  <w:color w:val="000000"/>
                  <w:spacing w:val="-2"/>
                  <w:lang w:val="pl-PL"/>
                  <w:rPrChange w:id="4594"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595" w:author="Alesia Sashko" w:date="2021-12-07T10:31:00Z">
                    <w:rPr>
                      <w:color w:val="000000"/>
                      <w:spacing w:val="-2"/>
                    </w:rPr>
                  </w:rPrChange>
                </w:rPr>
                <w:delText xml:space="preserve"> </w:delText>
              </w:r>
              <w:r w:rsidRPr="00FD6BC5" w:rsidDel="005E09FB">
                <w:rPr>
                  <w:color w:val="000000"/>
                  <w:spacing w:val="-2"/>
                </w:rPr>
                <w:delText>удобнее</w:delText>
              </w:r>
              <w:r w:rsidRPr="00FC50EB" w:rsidDel="005E09FB">
                <w:rPr>
                  <w:color w:val="000000"/>
                  <w:spacing w:val="-2"/>
                  <w:lang w:val="pl-PL"/>
                  <w:rPrChange w:id="4596" w:author="Alesia Sashko" w:date="2021-12-07T10:31:00Z">
                    <w:rPr>
                      <w:color w:val="000000"/>
                      <w:spacing w:val="-2"/>
                    </w:rPr>
                  </w:rPrChange>
                </w:rPr>
                <w:delText xml:space="preserve"> </w:delText>
              </w:r>
              <w:r w:rsidRPr="00FD6BC5" w:rsidDel="005E09FB">
                <w:rPr>
                  <w:color w:val="000000"/>
                  <w:spacing w:val="-2"/>
                </w:rPr>
                <w:delText>с</w:delText>
              </w:r>
              <w:r w:rsidRPr="00FC50EB" w:rsidDel="005E09FB">
                <w:rPr>
                  <w:color w:val="000000"/>
                  <w:spacing w:val="-2"/>
                  <w:lang w:val="pl-PL"/>
                  <w:rPrChange w:id="4597" w:author="Alesia Sashko" w:date="2021-12-07T10:31:00Z">
                    <w:rPr>
                      <w:color w:val="000000"/>
                      <w:spacing w:val="-2"/>
                    </w:rPr>
                  </w:rPrChange>
                </w:rPr>
                <w:delText xml:space="preserve"> </w:delText>
              </w:r>
              <w:r w:rsidRPr="00FD6BC5" w:rsidDel="005E09FB">
                <w:rPr>
                  <w:color w:val="000000"/>
                  <w:spacing w:val="-2"/>
                </w:rPr>
                <w:delText>онлайн</w:delText>
              </w:r>
              <w:r w:rsidRPr="00FC50EB" w:rsidDel="005E09FB">
                <w:rPr>
                  <w:color w:val="000000"/>
                  <w:spacing w:val="-2"/>
                  <w:lang w:val="pl-PL"/>
                  <w:rPrChange w:id="4598" w:author="Alesia Sashko" w:date="2021-12-07T10:31:00Z">
                    <w:rPr>
                      <w:color w:val="000000"/>
                      <w:spacing w:val="-2"/>
                    </w:rPr>
                  </w:rPrChange>
                </w:rPr>
                <w:delText xml:space="preserve"> </w:delText>
              </w:r>
              <w:r w:rsidRPr="00FD6BC5" w:rsidDel="005E09FB">
                <w:rPr>
                  <w:color w:val="000000"/>
                  <w:spacing w:val="-2"/>
                </w:rPr>
                <w:delText>кредитом</w:delText>
              </w:r>
              <w:r w:rsidRPr="00FC50EB" w:rsidDel="005E09FB">
                <w:rPr>
                  <w:color w:val="000000"/>
                  <w:spacing w:val="-2"/>
                  <w:lang w:val="pl-PL"/>
                  <w:rPrChange w:id="4599" w:author="Alesia Sashko" w:date="2021-12-07T10:31:00Z">
                    <w:rPr>
                      <w:color w:val="000000"/>
                      <w:spacing w:val="-2"/>
                    </w:rPr>
                  </w:rPrChange>
                </w:rPr>
                <w:delText xml:space="preserve"> </w:delText>
              </w:r>
              <w:r w:rsidRPr="00FD6BC5" w:rsidDel="005E09FB">
                <w:rPr>
                  <w:color w:val="000000"/>
                  <w:spacing w:val="-2"/>
                </w:rPr>
                <w:delText>от</w:delText>
              </w:r>
              <w:r w:rsidRPr="00FC50EB" w:rsidDel="005E09FB">
                <w:rPr>
                  <w:color w:val="000000"/>
                  <w:spacing w:val="-2"/>
                  <w:lang w:val="pl-PL"/>
                  <w:rPrChange w:id="4600" w:author="Alesia Sashko" w:date="2021-12-07T10:31:00Z">
                    <w:rPr>
                      <w:color w:val="000000"/>
                      <w:spacing w:val="-2"/>
                    </w:rPr>
                  </w:rPrChange>
                </w:rPr>
                <w:delText xml:space="preserve"> </w:delText>
              </w:r>
              <w:r w:rsidRPr="00FD6BC5" w:rsidDel="005E09FB">
                <w:rPr>
                  <w:color w:val="000000"/>
                  <w:spacing w:val="-2"/>
                </w:rPr>
                <w:delText>банка</w:delText>
              </w:r>
              <w:r w:rsidRPr="00FC50EB" w:rsidDel="005E09FB">
                <w:rPr>
                  <w:color w:val="000000"/>
                  <w:spacing w:val="-2"/>
                  <w:lang w:val="pl-PL"/>
                  <w:rPrChange w:id="4601" w:author="Alesia Sashko" w:date="2021-12-07T10:31:00Z">
                    <w:rPr>
                      <w:color w:val="000000"/>
                      <w:spacing w:val="-2"/>
                    </w:rPr>
                  </w:rPrChange>
                </w:rPr>
                <w:delText xml:space="preserve"> </w:delText>
              </w:r>
              <w:r w:rsidRPr="00FD6BC5" w:rsidDel="005E09FB">
                <w:rPr>
                  <w:color w:val="000000"/>
                  <w:spacing w:val="-2"/>
                </w:rPr>
                <w:delText>Дабрабыт</w:delText>
              </w:r>
              <w:r w:rsidRPr="00FC50EB" w:rsidDel="005E09FB">
                <w:rPr>
                  <w:color w:val="000000"/>
                  <w:spacing w:val="-2"/>
                  <w:lang w:val="pl-PL"/>
                  <w:rPrChange w:id="4602" w:author="Alesia Sashko" w:date="2021-12-07T10:31:00Z">
                    <w:rPr>
                      <w:color w:val="000000"/>
                      <w:spacing w:val="-2"/>
                    </w:rPr>
                  </w:rPrChange>
                </w:rPr>
                <w:delText>.</w:delText>
              </w:r>
            </w:del>
          </w:p>
          <w:p w14:paraId="6F5BC976" w14:textId="62BCDF48" w:rsidR="00D5158B" w:rsidRPr="00FC50EB" w:rsidDel="005E09FB" w:rsidRDefault="00D5158B" w:rsidP="00B827F2">
            <w:pPr>
              <w:spacing w:after="240" w:line="240" w:lineRule="auto"/>
              <w:rPr>
                <w:del w:id="4603" w:author="Alesia Sashko" w:date="2021-12-07T10:30:00Z"/>
                <w:color w:val="000000"/>
                <w:spacing w:val="-2"/>
                <w:lang w:val="pl-PL"/>
                <w:rPrChange w:id="4604" w:author="Alesia Sashko" w:date="2021-12-07T10:31:00Z">
                  <w:rPr>
                    <w:del w:id="4605" w:author="Alesia Sashko" w:date="2021-12-07T10:30:00Z"/>
                    <w:color w:val="000000"/>
                    <w:spacing w:val="-2"/>
                  </w:rPr>
                </w:rPrChange>
              </w:rPr>
            </w:pPr>
            <w:del w:id="4606" w:author="Alesia Sashko" w:date="2021-12-07T10:30:00Z">
              <w:r w:rsidRPr="00FD6BC5" w:rsidDel="005E09FB">
                <w:rPr>
                  <w:bCs/>
                  <w:color w:val="000000"/>
                  <w:spacing w:val="-2"/>
                </w:rPr>
                <w:delText>Это</w:delText>
              </w:r>
              <w:r w:rsidRPr="00FC50EB" w:rsidDel="005E09FB">
                <w:rPr>
                  <w:bCs/>
                  <w:color w:val="000000"/>
                  <w:spacing w:val="-2"/>
                  <w:lang w:val="pl-PL"/>
                  <w:rPrChange w:id="4607" w:author="Alesia Sashko" w:date="2021-12-07T10:31:00Z">
                    <w:rPr>
                      <w:bCs/>
                      <w:color w:val="000000"/>
                      <w:spacing w:val="-2"/>
                    </w:rPr>
                  </w:rPrChange>
                </w:rPr>
                <w:delText xml:space="preserve"> </w:delText>
              </w:r>
              <w:r w:rsidRPr="00FD6BC5" w:rsidDel="005E09FB">
                <w:rPr>
                  <w:bCs/>
                  <w:color w:val="000000"/>
                  <w:spacing w:val="-2"/>
                </w:rPr>
                <w:delText>какая</w:delText>
              </w:r>
              <w:r w:rsidRPr="00FC50EB" w:rsidDel="005E09FB">
                <w:rPr>
                  <w:bCs/>
                  <w:color w:val="000000"/>
                  <w:spacing w:val="-2"/>
                  <w:lang w:val="pl-PL"/>
                  <w:rPrChange w:id="4608" w:author="Alesia Sashko" w:date="2021-12-07T10:31:00Z">
                    <w:rPr>
                      <w:bCs/>
                      <w:color w:val="000000"/>
                      <w:spacing w:val="-2"/>
                    </w:rPr>
                  </w:rPrChange>
                </w:rPr>
                <w:delText>-</w:delText>
              </w:r>
              <w:r w:rsidRPr="00FD6BC5" w:rsidDel="005E09FB">
                <w:rPr>
                  <w:bCs/>
                  <w:color w:val="000000"/>
                  <w:spacing w:val="-2"/>
                </w:rPr>
                <w:delText>то</w:delText>
              </w:r>
              <w:r w:rsidRPr="00FC50EB" w:rsidDel="005E09FB">
                <w:rPr>
                  <w:bCs/>
                  <w:color w:val="000000"/>
                  <w:spacing w:val="-2"/>
                  <w:lang w:val="pl-PL"/>
                  <w:rPrChange w:id="4609" w:author="Alesia Sashko" w:date="2021-12-07T10:31:00Z">
                    <w:rPr>
                      <w:bCs/>
                      <w:color w:val="000000"/>
                      <w:spacing w:val="-2"/>
                    </w:rPr>
                  </w:rPrChange>
                </w:rPr>
                <w:delText xml:space="preserve"> </w:delText>
              </w:r>
              <w:r w:rsidRPr="00FD6BC5" w:rsidDel="005E09FB">
                <w:rPr>
                  <w:bCs/>
                  <w:color w:val="000000"/>
                  <w:spacing w:val="-2"/>
                </w:rPr>
                <w:delText>магия</w:delText>
              </w:r>
            </w:del>
          </w:p>
          <w:p w14:paraId="2F4CA2D6" w14:textId="632AD89D" w:rsidR="00D5158B" w:rsidRPr="00FC50EB" w:rsidDel="005E09FB" w:rsidRDefault="00D5158B" w:rsidP="00B827F2">
            <w:pPr>
              <w:pStyle w:val="casetext-item"/>
              <w:spacing w:before="0" w:beforeAutospacing="0" w:after="240" w:afterAutospacing="0"/>
              <w:rPr>
                <w:del w:id="4610" w:author="Alesia Sashko" w:date="2021-12-07T10:30:00Z"/>
                <w:rFonts w:ascii="Arial" w:hAnsi="Arial" w:cs="Arial"/>
                <w:color w:val="000000"/>
                <w:spacing w:val="-2"/>
                <w:sz w:val="22"/>
                <w:szCs w:val="22"/>
                <w:lang w:val="pl-PL"/>
                <w:rPrChange w:id="4611" w:author="Alesia Sashko" w:date="2021-12-07T10:31:00Z">
                  <w:rPr>
                    <w:del w:id="4612" w:author="Alesia Sashko" w:date="2021-12-07T10:30:00Z"/>
                    <w:rFonts w:ascii="Arial" w:hAnsi="Arial" w:cs="Arial"/>
                    <w:color w:val="000000"/>
                    <w:spacing w:val="-2"/>
                    <w:sz w:val="22"/>
                    <w:szCs w:val="22"/>
                    <w:lang w:val="ru-RU"/>
                  </w:rPr>
                </w:rPrChange>
              </w:rPr>
            </w:pPr>
            <w:del w:id="4613" w:author="Alesia Sashko" w:date="2021-12-07T10:30:00Z">
              <w:r w:rsidRPr="00FD6BC5" w:rsidDel="005E09FB">
                <w:rPr>
                  <w:rFonts w:ascii="Arial" w:hAnsi="Arial" w:cs="Arial"/>
                  <w:color w:val="000000"/>
                  <w:spacing w:val="-2"/>
                  <w:sz w:val="22"/>
                  <w:szCs w:val="22"/>
                  <w:lang w:val="ru-RU"/>
                </w:rPr>
                <w:delText>Онлайн</w:delText>
              </w:r>
              <w:r w:rsidRPr="00FC50EB" w:rsidDel="005E09FB">
                <w:rPr>
                  <w:color w:val="000000"/>
                  <w:spacing w:val="-2"/>
                  <w:lang w:val="pl-PL"/>
                  <w:rPrChange w:id="46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шоппинг</w:delText>
              </w:r>
              <w:r w:rsidRPr="00FC50EB" w:rsidDel="005E09FB">
                <w:rPr>
                  <w:color w:val="000000"/>
                  <w:spacing w:val="-2"/>
                  <w:lang w:val="pl-PL"/>
                  <w:rPrChange w:id="46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продолжает</w:delText>
              </w:r>
              <w:r w:rsidRPr="00FC50EB" w:rsidDel="005E09FB">
                <w:rPr>
                  <w:color w:val="000000"/>
                  <w:spacing w:val="-2"/>
                  <w:lang w:val="pl-PL"/>
                  <w:rPrChange w:id="46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оставаться</w:delText>
              </w:r>
              <w:r w:rsidRPr="00FC50EB" w:rsidDel="005E09FB">
                <w:rPr>
                  <w:color w:val="000000"/>
                  <w:spacing w:val="-2"/>
                  <w:lang w:val="pl-PL"/>
                  <w:rPrChange w:id="46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чем</w:delText>
              </w:r>
              <w:r w:rsidRPr="00FC50EB" w:rsidDel="005E09FB">
                <w:rPr>
                  <w:color w:val="000000"/>
                  <w:spacing w:val="-2"/>
                  <w:lang w:val="pl-PL"/>
                  <w:rPrChange w:id="4618"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46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волшебным</w:delText>
              </w:r>
              <w:r w:rsidRPr="00FC50EB" w:rsidDel="005E09FB">
                <w:rPr>
                  <w:color w:val="000000"/>
                  <w:spacing w:val="-2"/>
                  <w:lang w:val="pl-PL"/>
                  <w:rPrChange w:id="46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ведь</w:delText>
              </w:r>
              <w:r w:rsidRPr="00FC50EB" w:rsidDel="005E09FB">
                <w:rPr>
                  <w:color w:val="000000"/>
                  <w:spacing w:val="-2"/>
                  <w:lang w:val="pl-PL"/>
                  <w:rPrChange w:id="46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46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вставая</w:delText>
              </w:r>
              <w:r w:rsidRPr="00FC50EB" w:rsidDel="005E09FB">
                <w:rPr>
                  <w:color w:val="000000"/>
                  <w:spacing w:val="-2"/>
                  <w:lang w:val="pl-PL"/>
                  <w:rPrChange w:id="46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46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любимого</w:delText>
              </w:r>
              <w:r w:rsidRPr="00FC50EB" w:rsidDel="005E09FB">
                <w:rPr>
                  <w:color w:val="000000"/>
                  <w:spacing w:val="-2"/>
                  <w:lang w:val="pl-PL"/>
                  <w:rPrChange w:id="46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кресла</w:delText>
              </w:r>
              <w:r w:rsidRPr="00FC50EB" w:rsidDel="005E09FB">
                <w:rPr>
                  <w:color w:val="000000"/>
                  <w:spacing w:val="-2"/>
                  <w:lang w:val="pl-PL"/>
                  <w:rPrChange w:id="46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можно</w:delText>
              </w:r>
              <w:r w:rsidRPr="00FC50EB" w:rsidDel="005E09FB">
                <w:rPr>
                  <w:color w:val="000000"/>
                  <w:spacing w:val="-2"/>
                  <w:lang w:val="pl-PL"/>
                  <w:rPrChange w:id="46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приобрести</w:delText>
              </w:r>
              <w:r w:rsidRPr="00FC50EB" w:rsidDel="005E09FB">
                <w:rPr>
                  <w:color w:val="000000"/>
                  <w:spacing w:val="-2"/>
                  <w:lang w:val="pl-PL"/>
                  <w:rPrChange w:id="46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46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46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угодно</w:delText>
              </w:r>
              <w:r w:rsidRPr="00FC50EB" w:rsidDel="005E09FB">
                <w:rPr>
                  <w:color w:val="000000"/>
                  <w:spacing w:val="-2"/>
                  <w:lang w:val="pl-PL"/>
                  <w:rPrChange w:id="46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00187876" w:rsidRPr="00FC50EB" w:rsidDel="005E09FB">
                <w:rPr>
                  <w:color w:val="000000"/>
                  <w:spacing w:val="-2"/>
                  <w:lang w:val="pl-PL"/>
                  <w:rPrChange w:id="4632" w:author="Alesia Sashko" w:date="2021-12-07T10:31:00Z">
                    <w:rPr>
                      <w:color w:val="000000"/>
                      <w:spacing w:val="-2"/>
                      <w:lang w:val="ru-RU"/>
                    </w:rPr>
                  </w:rPrChange>
                </w:rPr>
                <w:delText>,</w:delText>
              </w:r>
              <w:r w:rsidRPr="00FC50EB" w:rsidDel="005E09FB">
                <w:rPr>
                  <w:color w:val="000000"/>
                  <w:spacing w:val="-2"/>
                  <w:lang w:val="pl-PL"/>
                  <w:rPrChange w:id="46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46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чем</w:delText>
              </w:r>
              <w:r w:rsidRPr="00FC50EB" w:rsidDel="005E09FB">
                <w:rPr>
                  <w:color w:val="000000"/>
                  <w:spacing w:val="-2"/>
                  <w:lang w:val="pl-PL"/>
                  <w:rPrChange w:id="46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w:delText>
              </w:r>
              <w:r w:rsidRPr="00FC50EB" w:rsidDel="005E09FB">
                <w:rPr>
                  <w:color w:val="000000"/>
                  <w:spacing w:val="-2"/>
                  <w:lang w:val="pl-PL"/>
                  <w:rPrChange w:id="46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мечтали</w:delText>
              </w:r>
              <w:r w:rsidR="00187876" w:rsidRPr="00FC50EB" w:rsidDel="005E09FB">
                <w:rPr>
                  <w:color w:val="000000"/>
                  <w:spacing w:val="-2"/>
                  <w:lang w:val="pl-PL"/>
                  <w:rPrChange w:id="4637" w:author="Alesia Sashko" w:date="2021-12-07T10:31:00Z">
                    <w:rPr>
                      <w:color w:val="000000"/>
                      <w:spacing w:val="-2"/>
                      <w:lang w:val="ru-RU"/>
                    </w:rPr>
                  </w:rPrChange>
                </w:rPr>
                <w:delText>,</w:delText>
              </w:r>
              <w:r w:rsidRPr="00FC50EB" w:rsidDel="005E09FB">
                <w:rPr>
                  <w:color w:val="000000"/>
                  <w:spacing w:val="-2"/>
                  <w:lang w:val="pl-PL"/>
                  <w:rPrChange w:id="46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попадет</w:delText>
              </w:r>
              <w:r w:rsidRPr="00FC50EB" w:rsidDel="005E09FB">
                <w:rPr>
                  <w:color w:val="000000"/>
                  <w:spacing w:val="-2"/>
                  <w:lang w:val="pl-PL"/>
                  <w:rPrChange w:id="46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46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вам</w:delText>
              </w:r>
              <w:r w:rsidRPr="00FC50EB" w:rsidDel="005E09FB">
                <w:rPr>
                  <w:color w:val="000000"/>
                  <w:spacing w:val="-2"/>
                  <w:lang w:val="pl-PL"/>
                  <w:rPrChange w:id="46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прямо</w:delText>
              </w:r>
              <w:r w:rsidRPr="00FC50EB" w:rsidDel="005E09FB">
                <w:rPr>
                  <w:color w:val="000000"/>
                  <w:spacing w:val="-2"/>
                  <w:lang w:val="pl-PL"/>
                  <w:rPrChange w:id="46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через</w:delText>
              </w:r>
              <w:r w:rsidRPr="00FC50EB" w:rsidDel="005E09FB">
                <w:rPr>
                  <w:color w:val="000000"/>
                  <w:spacing w:val="-2"/>
                  <w:lang w:val="pl-PL"/>
                  <w:rPrChange w:id="46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телефон</w:delText>
              </w:r>
              <w:r w:rsidRPr="00FC50EB" w:rsidDel="005E09FB">
                <w:rPr>
                  <w:color w:val="000000"/>
                  <w:spacing w:val="-2"/>
                  <w:lang w:val="pl-PL"/>
                  <w:rPrChange w:id="46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Главное</w:delText>
              </w:r>
              <w:r w:rsidRPr="00FC50EB" w:rsidDel="005E09FB">
                <w:rPr>
                  <w:color w:val="000000"/>
                  <w:spacing w:val="-2"/>
                  <w:lang w:val="pl-PL"/>
                  <w:rPrChange w:id="46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иметь</w:delText>
              </w:r>
              <w:r w:rsidRPr="00FC50EB" w:rsidDel="005E09FB">
                <w:rPr>
                  <w:color w:val="000000"/>
                  <w:spacing w:val="-2"/>
                  <w:lang w:val="pl-PL"/>
                  <w:rPrChange w:id="46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желание</w:delText>
              </w:r>
              <w:r w:rsidRPr="00FC50EB" w:rsidDel="005E09FB">
                <w:rPr>
                  <w:color w:val="000000"/>
                  <w:spacing w:val="-2"/>
                  <w:lang w:val="pl-PL"/>
                  <w:rPrChange w:id="46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ну</w:delText>
              </w:r>
              <w:r w:rsidRPr="00FC50EB" w:rsidDel="005E09FB">
                <w:rPr>
                  <w:color w:val="000000"/>
                  <w:spacing w:val="-2"/>
                  <w:lang w:val="pl-PL"/>
                  <w:rPrChange w:id="46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46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деньги</w:delText>
              </w:r>
              <w:r w:rsidRPr="00FC50EB" w:rsidDel="005E09FB">
                <w:rPr>
                  <w:color w:val="000000"/>
                  <w:spacing w:val="-2"/>
                  <w:lang w:val="pl-PL"/>
                  <w:rPrChange w:id="46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конечно</w:delText>
              </w:r>
              <w:r w:rsidRPr="00FC50EB" w:rsidDel="005E09FB">
                <w:rPr>
                  <w:color w:val="000000"/>
                  <w:spacing w:val="-2"/>
                  <w:lang w:val="pl-PL"/>
                  <w:rPrChange w:id="46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46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последним</w:delText>
              </w:r>
              <w:r w:rsidRPr="00FC50EB" w:rsidDel="005E09FB">
                <w:rPr>
                  <w:color w:val="000000"/>
                  <w:spacing w:val="-2"/>
                  <w:lang w:val="pl-PL"/>
                  <w:rPrChange w:id="46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прекрасно</w:delText>
              </w:r>
              <w:r w:rsidRPr="00FC50EB" w:rsidDel="005E09FB">
                <w:rPr>
                  <w:color w:val="000000"/>
                  <w:spacing w:val="-2"/>
                  <w:lang w:val="pl-PL"/>
                  <w:rPrChange w:id="46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поможет</w:delText>
              </w:r>
              <w:r w:rsidRPr="00FC50EB" w:rsidDel="005E09FB">
                <w:rPr>
                  <w:color w:val="000000"/>
                  <w:spacing w:val="-2"/>
                  <w:lang w:val="pl-PL"/>
                  <w:rPrChange w:id="46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онлайн</w:delText>
              </w:r>
              <w:r w:rsidRPr="00FC50EB" w:rsidDel="005E09FB">
                <w:rPr>
                  <w:color w:val="000000"/>
                  <w:spacing w:val="-2"/>
                  <w:lang w:val="pl-PL"/>
                  <w:rPrChange w:id="46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кредит</w:delText>
              </w:r>
              <w:r w:rsidRPr="00FC50EB" w:rsidDel="005E09FB">
                <w:rPr>
                  <w:color w:val="000000"/>
                  <w:spacing w:val="-2"/>
                  <w:lang w:val="pl-PL"/>
                  <w:rPrChange w:id="4657"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4658" w:author="Alesia Sashko" w:date="2021-12-03T01:07:00Z">
              <w:tcPr>
                <w:tcW w:w="5387" w:type="dxa"/>
                <w:shd w:val="clear" w:color="auto" w:fill="auto"/>
                <w:tcMar>
                  <w:top w:w="100" w:type="dxa"/>
                  <w:left w:w="100" w:type="dxa"/>
                  <w:bottom w:w="100" w:type="dxa"/>
                  <w:right w:w="100" w:type="dxa"/>
                </w:tcMar>
              </w:tcPr>
            </w:tcPrChange>
          </w:tcPr>
          <w:p w14:paraId="2A0FC608" w14:textId="4B55D1B8" w:rsidR="00BE34CC" w:rsidRPr="00C60C2C" w:rsidDel="005E09FB" w:rsidRDefault="00050135" w:rsidP="00B827F2">
            <w:pPr>
              <w:spacing w:after="240" w:line="240" w:lineRule="auto"/>
              <w:rPr>
                <w:del w:id="4659" w:author="Alesia Sashko" w:date="2021-12-07T10:30:00Z"/>
                <w:rStyle w:val="jlqj4b"/>
                <w:color w:val="17365D" w:themeColor="text2" w:themeShade="BF"/>
                <w:lang w:val="pl-PL"/>
                <w:rPrChange w:id="4660" w:author="Alesia Sashko" w:date="2021-12-07T23:16:00Z">
                  <w:rPr>
                    <w:del w:id="4661" w:author="Alesia Sashko" w:date="2021-12-07T10:30:00Z"/>
                    <w:rStyle w:val="jlqj4b"/>
                    <w:color w:val="000000"/>
                    <w:lang w:val="pl-PL"/>
                  </w:rPr>
                </w:rPrChange>
              </w:rPr>
            </w:pPr>
            <w:del w:id="4662" w:author="Alesia Sashko" w:date="2021-12-07T10:30:00Z">
              <w:r w:rsidRPr="00C60C2C" w:rsidDel="005E09FB">
                <w:rPr>
                  <w:rStyle w:val="jlqj4b"/>
                  <w:color w:val="17365D" w:themeColor="text2" w:themeShade="BF"/>
                  <w:lang w:val="pl-PL"/>
                  <w:rPrChange w:id="4663" w:author="Alesia Sashko" w:date="2021-12-07T23:16:00Z">
                    <w:rPr>
                      <w:rStyle w:val="jlqj4b"/>
                      <w:color w:val="000000"/>
                      <w:lang w:val="en"/>
                    </w:rPr>
                  </w:rPrChange>
                </w:rPr>
                <w:delText xml:space="preserve">Dabrabyt </w:delText>
              </w:r>
              <w:r w:rsidR="00EF15A6" w:rsidRPr="00C60C2C" w:rsidDel="005E09FB">
                <w:rPr>
                  <w:rStyle w:val="jlqj4b"/>
                  <w:color w:val="17365D" w:themeColor="text2" w:themeShade="BF"/>
                  <w:lang w:val="pl-PL"/>
                  <w:rPrChange w:id="4664" w:author="Alesia Sashko" w:date="2021-12-07T23:16:00Z">
                    <w:rPr>
                      <w:rStyle w:val="jlqj4b"/>
                      <w:color w:val="000000"/>
                      <w:lang w:val="en"/>
                    </w:rPr>
                  </w:rPrChange>
                </w:rPr>
                <w:delText xml:space="preserve">Bank </w:delText>
              </w:r>
              <w:r w:rsidRPr="00C60C2C" w:rsidDel="005E09FB">
                <w:rPr>
                  <w:rStyle w:val="jlqj4b"/>
                  <w:color w:val="17365D" w:themeColor="text2" w:themeShade="BF"/>
                  <w:lang w:val="pl-PL"/>
                  <w:rPrChange w:id="4665" w:author="Alesia Sashko" w:date="2021-12-07T23:16:00Z">
                    <w:rPr>
                      <w:rStyle w:val="jlqj4b"/>
                      <w:color w:val="000000"/>
                      <w:lang w:val="en"/>
                    </w:rPr>
                  </w:rPrChange>
                </w:rPr>
                <w:delText>- Online loan "Personal"</w:delText>
              </w:r>
            </w:del>
          </w:p>
          <w:p w14:paraId="3A2CF607" w14:textId="693F645B" w:rsidR="00BE34CC" w:rsidRPr="00C60C2C" w:rsidDel="005E09FB" w:rsidRDefault="00050135" w:rsidP="00B827F2">
            <w:pPr>
              <w:spacing w:after="240" w:line="240" w:lineRule="auto"/>
              <w:rPr>
                <w:del w:id="4666" w:author="Alesia Sashko" w:date="2021-12-07T10:30:00Z"/>
                <w:rStyle w:val="jlqj4b"/>
                <w:color w:val="17365D" w:themeColor="text2" w:themeShade="BF"/>
                <w:lang w:val="pl-PL"/>
                <w:rPrChange w:id="4667" w:author="Alesia Sashko" w:date="2021-12-07T23:16:00Z">
                  <w:rPr>
                    <w:del w:id="4668" w:author="Alesia Sashko" w:date="2021-12-07T10:30:00Z"/>
                    <w:rStyle w:val="jlqj4b"/>
                    <w:color w:val="000000"/>
                    <w:lang w:val="pl-PL"/>
                  </w:rPr>
                </w:rPrChange>
              </w:rPr>
            </w:pPr>
            <w:del w:id="4669" w:author="Alesia Sashko" w:date="2021-12-07T10:30:00Z">
              <w:r w:rsidRPr="00C60C2C" w:rsidDel="005E09FB">
                <w:rPr>
                  <w:rStyle w:val="jlqj4b"/>
                  <w:color w:val="17365D" w:themeColor="text2" w:themeShade="BF"/>
                  <w:lang w:val="pl-PL"/>
                  <w:rPrChange w:id="4670" w:author="Alesia Sashko" w:date="2021-12-07T23:16:00Z">
                    <w:rPr>
                      <w:rStyle w:val="jlqj4b"/>
                      <w:color w:val="000000"/>
                      <w:lang w:val="en"/>
                    </w:rPr>
                  </w:rPrChange>
                </w:rPr>
                <w:delText>A series of key visuals fo</w:delText>
              </w:r>
              <w:r w:rsidR="00BE34CC" w:rsidRPr="00C60C2C" w:rsidDel="005E09FB">
                <w:rPr>
                  <w:rStyle w:val="jlqj4b"/>
                  <w:color w:val="17365D" w:themeColor="text2" w:themeShade="BF"/>
                  <w:lang w:val="pl-PL"/>
                  <w:rPrChange w:id="4671" w:author="Alesia Sashko" w:date="2021-12-07T23:16:00Z">
                    <w:rPr>
                      <w:rStyle w:val="jlqj4b"/>
                      <w:color w:val="000000"/>
                      <w:lang w:val="en"/>
                    </w:rPr>
                  </w:rPrChange>
                </w:rPr>
                <w:delText>r promoting the loan "Personal"</w:delText>
              </w:r>
            </w:del>
          </w:p>
          <w:p w14:paraId="69E72B34" w14:textId="2A2FC186" w:rsidR="00BE34CC" w:rsidRPr="00C60C2C" w:rsidDel="005E09FB" w:rsidRDefault="00050135" w:rsidP="00B827F2">
            <w:pPr>
              <w:spacing w:after="240" w:line="240" w:lineRule="auto"/>
              <w:rPr>
                <w:del w:id="4672" w:author="Alesia Sashko" w:date="2021-12-07T10:30:00Z"/>
                <w:rStyle w:val="jlqj4b"/>
                <w:color w:val="17365D" w:themeColor="text2" w:themeShade="BF"/>
                <w:lang w:val="pl-PL"/>
                <w:rPrChange w:id="4673" w:author="Alesia Sashko" w:date="2021-12-07T23:16:00Z">
                  <w:rPr>
                    <w:del w:id="4674" w:author="Alesia Sashko" w:date="2021-12-07T10:30:00Z"/>
                    <w:rStyle w:val="jlqj4b"/>
                    <w:color w:val="000000"/>
                    <w:lang w:val="en"/>
                  </w:rPr>
                </w:rPrChange>
              </w:rPr>
            </w:pPr>
            <w:del w:id="4675" w:author="Alesia Sashko" w:date="2021-12-07T10:30:00Z">
              <w:r w:rsidRPr="00C60C2C" w:rsidDel="005E09FB">
                <w:rPr>
                  <w:rStyle w:val="jlqj4b"/>
                  <w:color w:val="17365D" w:themeColor="text2" w:themeShade="BF"/>
                  <w:lang w:val="pl-PL"/>
                  <w:rPrChange w:id="4676" w:author="Alesia Sashko" w:date="2021-12-07T23:16:00Z">
                    <w:rPr>
                      <w:rStyle w:val="jlqj4b"/>
                      <w:color w:val="000000"/>
                      <w:lang w:val="en"/>
                    </w:rPr>
                  </w:rPrChange>
                </w:rPr>
                <w:delText xml:space="preserve">A modern person can no longer imagine his life without gadgets. Smartphones have become a kind of portals where millions "immerse themselves" in shopping. It is easier and more convenient to make such online purchases with an </w:delText>
              </w:r>
              <w:r w:rsidR="00BE34CC" w:rsidRPr="00C60C2C" w:rsidDel="005E09FB">
                <w:rPr>
                  <w:rStyle w:val="jlqj4b"/>
                  <w:color w:val="17365D" w:themeColor="text2" w:themeShade="BF"/>
                  <w:lang w:val="pl-PL"/>
                  <w:rPrChange w:id="4677" w:author="Alesia Sashko" w:date="2021-12-07T23:16:00Z">
                    <w:rPr>
                      <w:rStyle w:val="jlqj4b"/>
                      <w:color w:val="000000"/>
                      <w:lang w:val="en"/>
                    </w:rPr>
                  </w:rPrChange>
                </w:rPr>
                <w:delText>online loan from Dabrabyt Bank.</w:delText>
              </w:r>
            </w:del>
          </w:p>
          <w:p w14:paraId="647160BA" w14:textId="367B609D" w:rsidR="00BE34CC" w:rsidRPr="00C60C2C" w:rsidDel="005E09FB" w:rsidRDefault="00BE34CC" w:rsidP="00B827F2">
            <w:pPr>
              <w:spacing w:after="240" w:line="240" w:lineRule="auto"/>
              <w:rPr>
                <w:del w:id="4678" w:author="Alesia Sashko" w:date="2021-12-07T10:30:00Z"/>
                <w:rStyle w:val="jlqj4b"/>
                <w:color w:val="17365D" w:themeColor="text2" w:themeShade="BF"/>
                <w:lang w:val="pl-PL"/>
                <w:rPrChange w:id="4679" w:author="Alesia Sashko" w:date="2021-12-07T23:16:00Z">
                  <w:rPr>
                    <w:del w:id="4680" w:author="Alesia Sashko" w:date="2021-12-07T10:30:00Z"/>
                    <w:rStyle w:val="jlqj4b"/>
                    <w:color w:val="000000"/>
                    <w:lang w:val="en"/>
                  </w:rPr>
                </w:rPrChange>
              </w:rPr>
            </w:pPr>
            <w:del w:id="4681" w:author="Alesia Sashko" w:date="2021-12-07T10:30:00Z">
              <w:r w:rsidRPr="00C60C2C" w:rsidDel="005E09FB">
                <w:rPr>
                  <w:rStyle w:val="jlqj4b"/>
                  <w:color w:val="17365D" w:themeColor="text2" w:themeShade="BF"/>
                  <w:lang w:val="pl-PL"/>
                  <w:rPrChange w:id="4682" w:author="Alesia Sashko" w:date="2021-12-07T23:16:00Z">
                    <w:rPr>
                      <w:rStyle w:val="jlqj4b"/>
                      <w:color w:val="000000"/>
                      <w:lang w:val="en"/>
                    </w:rPr>
                  </w:rPrChange>
                </w:rPr>
                <w:delText>This is some kind of magic.</w:delText>
              </w:r>
            </w:del>
          </w:p>
          <w:p w14:paraId="6C989C8E" w14:textId="7B8BBDA8" w:rsidR="00B06C15" w:rsidRPr="00C60C2C" w:rsidDel="005E09FB" w:rsidRDefault="00050135" w:rsidP="00B827F2">
            <w:pPr>
              <w:spacing w:after="240" w:line="240" w:lineRule="auto"/>
              <w:rPr>
                <w:del w:id="4683" w:author="Alesia Sashko" w:date="2021-12-07T10:30:00Z"/>
                <w:color w:val="17365D" w:themeColor="text2" w:themeShade="BF"/>
                <w:lang w:val="pl-PL"/>
                <w:rPrChange w:id="4684" w:author="Alesia Sashko" w:date="2021-12-07T23:16:00Z">
                  <w:rPr>
                    <w:del w:id="4685" w:author="Alesia Sashko" w:date="2021-12-07T10:30:00Z"/>
                    <w:lang w:val="en-US"/>
                  </w:rPr>
                </w:rPrChange>
              </w:rPr>
            </w:pPr>
            <w:del w:id="4686" w:author="Alesia Sashko" w:date="2021-12-07T10:30:00Z">
              <w:r w:rsidRPr="00C60C2C" w:rsidDel="005E09FB">
                <w:rPr>
                  <w:rStyle w:val="jlqj4b"/>
                  <w:color w:val="17365D" w:themeColor="text2" w:themeShade="BF"/>
                  <w:lang w:val="pl-PL"/>
                  <w:rPrChange w:id="4687" w:author="Alesia Sashko" w:date="2021-12-07T23:16:00Z">
                    <w:rPr>
                      <w:rStyle w:val="jlqj4b"/>
                      <w:color w:val="000000"/>
                      <w:lang w:val="en"/>
                    </w:rPr>
                  </w:rPrChange>
                </w:rPr>
                <w:delText>Online shopping continues to be something magical, because without gett</w:delText>
              </w:r>
              <w:r w:rsidR="00795137" w:rsidRPr="00C60C2C" w:rsidDel="005E09FB">
                <w:rPr>
                  <w:rStyle w:val="jlqj4b"/>
                  <w:color w:val="17365D" w:themeColor="text2" w:themeShade="BF"/>
                  <w:lang w:val="pl-PL"/>
                  <w:rPrChange w:id="4688" w:author="Alesia Sashko" w:date="2021-12-07T23:16:00Z">
                    <w:rPr>
                      <w:rStyle w:val="jlqj4b"/>
                      <w:color w:val="000000"/>
                      <w:lang w:val="en"/>
                    </w:rPr>
                  </w:rPrChange>
                </w:rPr>
                <w:delText>ing up from your favorite chair</w:delText>
              </w:r>
              <w:r w:rsidRPr="00C60C2C" w:rsidDel="005E09FB">
                <w:rPr>
                  <w:rStyle w:val="jlqj4b"/>
                  <w:color w:val="17365D" w:themeColor="text2" w:themeShade="BF"/>
                  <w:lang w:val="pl-PL"/>
                  <w:rPrChange w:id="4689" w:author="Alesia Sashko" w:date="2021-12-07T23:16:00Z">
                    <w:rPr>
                      <w:rStyle w:val="jlqj4b"/>
                      <w:color w:val="000000"/>
                      <w:lang w:val="en"/>
                    </w:rPr>
                  </w:rPrChange>
                </w:rPr>
                <w:delText xml:space="preserve"> you can buy anything you want. Everything you dreamed about will be delivered to you directly "</w:delText>
              </w:r>
              <w:r w:rsidR="00795137" w:rsidRPr="00C60C2C" w:rsidDel="005E09FB">
                <w:rPr>
                  <w:rStyle w:val="jlqj4b"/>
                  <w:color w:val="17365D" w:themeColor="text2" w:themeShade="BF"/>
                  <w:lang w:val="pl-PL"/>
                  <w:rPrChange w:id="4690" w:author="Alesia Sashko" w:date="2021-12-07T23:16:00Z">
                    <w:rPr>
                      <w:rStyle w:val="jlqj4b"/>
                      <w:color w:val="000000"/>
                      <w:lang w:val="en-US"/>
                    </w:rPr>
                  </w:rPrChange>
                </w:rPr>
                <w:delText xml:space="preserve">by </w:delText>
              </w:r>
              <w:r w:rsidRPr="00C60C2C" w:rsidDel="005E09FB">
                <w:rPr>
                  <w:rStyle w:val="jlqj4b"/>
                  <w:color w:val="17365D" w:themeColor="text2" w:themeShade="BF"/>
                  <w:lang w:val="pl-PL"/>
                  <w:rPrChange w:id="4691" w:author="Alesia Sashko" w:date="2021-12-07T23:16:00Z">
                    <w:rPr>
                      <w:rStyle w:val="jlqj4b"/>
                      <w:color w:val="000000"/>
                      <w:lang w:val="en"/>
                    </w:rPr>
                  </w:rPrChange>
                </w:rPr>
                <w:delText xml:space="preserve">phone". The main thing </w:delText>
              </w:r>
              <w:r w:rsidR="00795137" w:rsidRPr="00C60C2C" w:rsidDel="005E09FB">
                <w:rPr>
                  <w:rStyle w:val="jlqj4b"/>
                  <w:color w:val="17365D" w:themeColor="text2" w:themeShade="BF"/>
                  <w:lang w:val="pl-PL"/>
                  <w:rPrChange w:id="4692" w:author="Alesia Sashko" w:date="2021-12-07T23:16:00Z">
                    <w:rPr>
                      <w:rStyle w:val="jlqj4b"/>
                      <w:color w:val="000000"/>
                      <w:lang w:val="en-US"/>
                    </w:rPr>
                  </w:rPrChange>
                </w:rPr>
                <w:delText>needed is</w:delText>
              </w:r>
              <w:r w:rsidRPr="00C60C2C" w:rsidDel="005E09FB">
                <w:rPr>
                  <w:rStyle w:val="jlqj4b"/>
                  <w:color w:val="17365D" w:themeColor="text2" w:themeShade="BF"/>
                  <w:lang w:val="pl-PL"/>
                  <w:rPrChange w:id="4693" w:author="Alesia Sashko" w:date="2021-12-07T23:16:00Z">
                    <w:rPr>
                      <w:rStyle w:val="jlqj4b"/>
                      <w:color w:val="000000"/>
                      <w:lang w:val="en"/>
                    </w:rPr>
                  </w:rPrChange>
                </w:rPr>
                <w:delText xml:space="preserve"> a desire, and money, of course. Online loan will help with the latter.</w:delText>
              </w:r>
            </w:del>
          </w:p>
        </w:tc>
      </w:tr>
      <w:tr w:rsidR="00B06C15" w:rsidRPr="006E565D" w:rsidDel="005E09FB" w14:paraId="7C06B3AE" w14:textId="1358E2FC" w:rsidTr="005D2297">
        <w:trPr>
          <w:del w:id="4694" w:author="Alesia Sashko" w:date="2021-12-07T10:30:00Z"/>
        </w:trPr>
        <w:tc>
          <w:tcPr>
            <w:tcW w:w="4810" w:type="dxa"/>
            <w:shd w:val="clear" w:color="auto" w:fill="auto"/>
            <w:tcMar>
              <w:top w:w="100" w:type="dxa"/>
              <w:left w:w="100" w:type="dxa"/>
              <w:bottom w:w="100" w:type="dxa"/>
              <w:right w:w="100" w:type="dxa"/>
            </w:tcMar>
            <w:tcPrChange w:id="4695" w:author="Alesia Sashko" w:date="2021-12-03T01:07:00Z">
              <w:tcPr>
                <w:tcW w:w="5387" w:type="dxa"/>
                <w:gridSpan w:val="2"/>
                <w:shd w:val="clear" w:color="auto" w:fill="auto"/>
                <w:tcMar>
                  <w:top w:w="100" w:type="dxa"/>
                  <w:left w:w="100" w:type="dxa"/>
                  <w:bottom w:w="100" w:type="dxa"/>
                  <w:right w:w="100" w:type="dxa"/>
                </w:tcMar>
              </w:tcPr>
            </w:tcPrChange>
          </w:tcPr>
          <w:p w14:paraId="5CCBE4B9" w14:textId="625607DA" w:rsidR="00B06C15" w:rsidRPr="00FC50EB" w:rsidDel="005E09FB" w:rsidRDefault="00D5158B" w:rsidP="00B827F2">
            <w:pPr>
              <w:spacing w:after="240" w:line="240" w:lineRule="auto"/>
              <w:rPr>
                <w:del w:id="4696" w:author="Alesia Sashko" w:date="2021-12-07T10:30:00Z"/>
                <w:lang w:val="pl-PL"/>
                <w:rPrChange w:id="4697" w:author="Alesia Sashko" w:date="2021-12-07T10:31:00Z">
                  <w:rPr>
                    <w:del w:id="4698" w:author="Alesia Sashko" w:date="2021-12-07T10:30:00Z"/>
                    <w:lang w:val="ru-RU"/>
                  </w:rPr>
                </w:rPrChange>
              </w:rPr>
            </w:pPr>
            <w:del w:id="4699" w:author="Alesia Sashko" w:date="2021-12-07T10:30:00Z">
              <w:r w:rsidRPr="00FC50EB" w:rsidDel="005E09FB">
                <w:rPr>
                  <w:lang w:val="pl-PL"/>
                  <w:rPrChange w:id="4700" w:author="Alesia Sashko" w:date="2021-12-07T10:31:00Z">
                    <w:rPr>
                      <w:lang w:val="en-US"/>
                    </w:rPr>
                  </w:rPrChange>
                </w:rPr>
                <w:delText>Wooder</w:delText>
              </w:r>
              <w:r w:rsidRPr="00FC50EB" w:rsidDel="005E09FB">
                <w:rPr>
                  <w:lang w:val="pl-PL"/>
                  <w:rPrChange w:id="4701" w:author="Alesia Sashko" w:date="2021-12-07T10:31:00Z">
                    <w:rPr>
                      <w:lang w:val="ru-RU"/>
                    </w:rPr>
                  </w:rPrChange>
                </w:rPr>
                <w:delText xml:space="preserve"> – </w:delText>
              </w:r>
              <w:r w:rsidRPr="00FD6BC5" w:rsidDel="005E09FB">
                <w:rPr>
                  <w:lang w:val="ru-RU"/>
                </w:rPr>
                <w:delText>Инновационные</w:delText>
              </w:r>
              <w:r w:rsidRPr="00FC50EB" w:rsidDel="005E09FB">
                <w:rPr>
                  <w:lang w:val="pl-PL"/>
                  <w:rPrChange w:id="4702" w:author="Alesia Sashko" w:date="2021-12-07T10:31:00Z">
                    <w:rPr>
                      <w:lang w:val="ru-RU"/>
                    </w:rPr>
                  </w:rPrChange>
                </w:rPr>
                <w:delText xml:space="preserve"> </w:delText>
              </w:r>
              <w:r w:rsidRPr="00FD6BC5" w:rsidDel="005E09FB">
                <w:rPr>
                  <w:lang w:val="ru-RU"/>
                </w:rPr>
                <w:delText>окна</w:delText>
              </w:r>
            </w:del>
          </w:p>
          <w:p w14:paraId="15126B2C" w14:textId="32338B18" w:rsidR="00D5158B" w:rsidRPr="00FC50EB" w:rsidDel="005E09FB" w:rsidRDefault="00D5158B" w:rsidP="00B827F2">
            <w:pPr>
              <w:pStyle w:val="Nagwek1"/>
              <w:spacing w:before="0" w:after="240" w:line="240" w:lineRule="auto"/>
              <w:rPr>
                <w:del w:id="4703" w:author="Alesia Sashko" w:date="2021-12-07T10:30:00Z"/>
                <w:color w:val="000000"/>
                <w:spacing w:val="-2"/>
                <w:sz w:val="22"/>
                <w:szCs w:val="22"/>
                <w:lang w:val="pl-PL"/>
                <w:rPrChange w:id="4704" w:author="Alesia Sashko" w:date="2021-12-07T10:31:00Z">
                  <w:rPr>
                    <w:del w:id="4705" w:author="Alesia Sashko" w:date="2021-12-07T10:30:00Z"/>
                    <w:color w:val="000000"/>
                    <w:spacing w:val="-2"/>
                    <w:sz w:val="22"/>
                    <w:szCs w:val="22"/>
                  </w:rPr>
                </w:rPrChange>
              </w:rPr>
            </w:pPr>
            <w:del w:id="4706" w:author="Alesia Sashko" w:date="2021-12-07T10:30:00Z">
              <w:r w:rsidRPr="00FD6BC5" w:rsidDel="005E09FB">
                <w:rPr>
                  <w:bCs/>
                  <w:color w:val="000000"/>
                  <w:spacing w:val="-2"/>
                  <w:sz w:val="22"/>
                  <w:szCs w:val="22"/>
                </w:rPr>
                <w:delText>Видеоролик</w:delText>
              </w:r>
              <w:r w:rsidRPr="00FC50EB" w:rsidDel="005E09FB">
                <w:rPr>
                  <w:bCs/>
                  <w:color w:val="000000"/>
                  <w:spacing w:val="-2"/>
                  <w:lang w:val="pl-PL"/>
                  <w:rPrChange w:id="4707" w:author="Alesia Sashko" w:date="2021-12-07T10:31:00Z">
                    <w:rPr>
                      <w:bCs/>
                      <w:color w:val="000000"/>
                      <w:spacing w:val="-2"/>
                    </w:rPr>
                  </w:rPrChange>
                </w:rPr>
                <w:delText>-</w:delText>
              </w:r>
              <w:r w:rsidRPr="00FD6BC5" w:rsidDel="005E09FB">
                <w:rPr>
                  <w:bCs/>
                  <w:color w:val="000000"/>
                  <w:spacing w:val="-2"/>
                  <w:sz w:val="22"/>
                  <w:szCs w:val="22"/>
                </w:rPr>
                <w:delText>экскурсия</w:delText>
              </w:r>
              <w:r w:rsidRPr="00FC50EB" w:rsidDel="005E09FB">
                <w:rPr>
                  <w:bCs/>
                  <w:color w:val="000000"/>
                  <w:spacing w:val="-2"/>
                  <w:lang w:val="pl-PL"/>
                  <w:rPrChange w:id="4708" w:author="Alesia Sashko" w:date="2021-12-07T10:31:00Z">
                    <w:rPr>
                      <w:bCs/>
                      <w:color w:val="000000"/>
                      <w:spacing w:val="-2"/>
                    </w:rPr>
                  </w:rPrChange>
                </w:rPr>
                <w:delText xml:space="preserve"> </w:delText>
              </w:r>
              <w:r w:rsidRPr="00FD6BC5" w:rsidDel="005E09FB">
                <w:rPr>
                  <w:bCs/>
                  <w:color w:val="000000"/>
                  <w:spacing w:val="-2"/>
                  <w:sz w:val="22"/>
                  <w:szCs w:val="22"/>
                </w:rPr>
                <w:delText>по</w:delText>
              </w:r>
              <w:r w:rsidRPr="00FC50EB" w:rsidDel="005E09FB">
                <w:rPr>
                  <w:bCs/>
                  <w:color w:val="000000"/>
                  <w:spacing w:val="-2"/>
                  <w:lang w:val="pl-PL"/>
                  <w:rPrChange w:id="4709" w:author="Alesia Sashko" w:date="2021-12-07T10:31:00Z">
                    <w:rPr>
                      <w:bCs/>
                      <w:color w:val="000000"/>
                      <w:spacing w:val="-2"/>
                    </w:rPr>
                  </w:rPrChange>
                </w:rPr>
                <w:delText xml:space="preserve"> </w:delText>
              </w:r>
              <w:r w:rsidRPr="00FD6BC5" w:rsidDel="005E09FB">
                <w:rPr>
                  <w:bCs/>
                  <w:color w:val="000000"/>
                  <w:spacing w:val="-2"/>
                  <w:sz w:val="22"/>
                  <w:szCs w:val="22"/>
                </w:rPr>
                <w:delText>производству</w:delText>
              </w:r>
              <w:r w:rsidRPr="00FC50EB" w:rsidDel="005E09FB">
                <w:rPr>
                  <w:bCs/>
                  <w:color w:val="000000"/>
                  <w:spacing w:val="-2"/>
                  <w:lang w:val="pl-PL"/>
                  <w:rPrChange w:id="4710" w:author="Alesia Sashko" w:date="2021-12-07T10:31:00Z">
                    <w:rPr>
                      <w:bCs/>
                      <w:color w:val="000000"/>
                      <w:spacing w:val="-2"/>
                    </w:rPr>
                  </w:rPrChange>
                </w:rPr>
                <w:delText xml:space="preserve"> </w:delText>
              </w:r>
              <w:r w:rsidRPr="00FD6BC5" w:rsidDel="005E09FB">
                <w:rPr>
                  <w:bCs/>
                  <w:color w:val="000000"/>
                  <w:spacing w:val="-2"/>
                  <w:sz w:val="22"/>
                  <w:szCs w:val="22"/>
                </w:rPr>
                <w:delText>окон</w:delText>
              </w:r>
              <w:r w:rsidRPr="00FC50EB" w:rsidDel="005E09FB">
                <w:rPr>
                  <w:bCs/>
                  <w:color w:val="000000"/>
                  <w:spacing w:val="-2"/>
                  <w:lang w:val="pl-PL"/>
                  <w:rPrChange w:id="4711" w:author="Alesia Sashko" w:date="2021-12-07T10:31:00Z">
                    <w:rPr>
                      <w:bCs/>
                      <w:color w:val="000000"/>
                      <w:spacing w:val="-2"/>
                    </w:rPr>
                  </w:rPrChange>
                </w:rPr>
                <w:delText xml:space="preserve"> Wooder</w:delText>
              </w:r>
            </w:del>
          </w:p>
          <w:p w14:paraId="7EA621EA" w14:textId="76CB760D" w:rsidR="00D5158B" w:rsidRPr="00FC50EB" w:rsidDel="005E09FB" w:rsidRDefault="00D5158B" w:rsidP="00B827F2">
            <w:pPr>
              <w:spacing w:after="240" w:line="240" w:lineRule="auto"/>
              <w:rPr>
                <w:del w:id="4712" w:author="Alesia Sashko" w:date="2021-12-07T10:30:00Z"/>
                <w:rFonts w:eastAsia="Times New Roman"/>
                <w:color w:val="000000"/>
                <w:spacing w:val="-2"/>
                <w:lang w:val="pl-PL"/>
                <w:rPrChange w:id="4713" w:author="Alesia Sashko" w:date="2021-12-07T10:31:00Z">
                  <w:rPr>
                    <w:del w:id="4714" w:author="Alesia Sashko" w:date="2021-12-07T10:30:00Z"/>
                    <w:rFonts w:eastAsia="Times New Roman"/>
                    <w:color w:val="000000"/>
                    <w:spacing w:val="-2"/>
                    <w:lang w:val="ru-RU"/>
                  </w:rPr>
                </w:rPrChange>
              </w:rPr>
            </w:pPr>
            <w:del w:id="4715" w:author="Alesia Sashko" w:date="2021-12-07T10:30:00Z">
              <w:r w:rsidRPr="00FD6BC5" w:rsidDel="005E09FB">
                <w:rPr>
                  <w:rFonts w:eastAsia="Times New Roman"/>
                  <w:color w:val="000000"/>
                  <w:spacing w:val="-2"/>
                  <w:lang w:val="ru-RU"/>
                </w:rPr>
                <w:delText>Сегодня</w:delText>
              </w:r>
              <w:r w:rsidRPr="00FC50EB" w:rsidDel="005E09FB">
                <w:rPr>
                  <w:rFonts w:eastAsia="Times New Roman"/>
                  <w:color w:val="000000"/>
                  <w:spacing w:val="-2"/>
                  <w:lang w:val="pl-PL"/>
                  <w:rPrChange w:id="4716"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4717" w:author="Alesia Sashko" w:date="2021-12-07T10:31:00Z">
                    <w:rPr>
                      <w:rFonts w:eastAsia="Times New Roman"/>
                      <w:color w:val="000000"/>
                      <w:spacing w:val="-2"/>
                      <w:lang w:val="en-US"/>
                    </w:rPr>
                  </w:rPrChange>
                </w:rPr>
                <w:delText>Wooder</w:delText>
              </w:r>
              <w:r w:rsidRPr="00FC50EB" w:rsidDel="005E09FB">
                <w:rPr>
                  <w:rFonts w:eastAsia="Times New Roman"/>
                  <w:color w:val="000000"/>
                  <w:spacing w:val="-2"/>
                  <w:lang w:val="pl-PL"/>
                  <w:rPrChange w:id="4718"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передовое</w:delText>
              </w:r>
              <w:r w:rsidRPr="00FC50EB" w:rsidDel="005E09FB">
                <w:rPr>
                  <w:rFonts w:eastAsia="Times New Roman"/>
                  <w:color w:val="000000"/>
                  <w:spacing w:val="-2"/>
                  <w:lang w:val="pl-PL"/>
                  <w:rPrChange w:id="47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47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динамично</w:delText>
              </w:r>
              <w:r w:rsidRPr="00FC50EB" w:rsidDel="005E09FB">
                <w:rPr>
                  <w:rFonts w:eastAsia="Times New Roman"/>
                  <w:color w:val="000000"/>
                  <w:spacing w:val="-2"/>
                  <w:lang w:val="pl-PL"/>
                  <w:rPrChange w:id="47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развивающееся</w:delText>
              </w:r>
              <w:r w:rsidRPr="00FC50EB" w:rsidDel="005E09FB">
                <w:rPr>
                  <w:rFonts w:eastAsia="Times New Roman"/>
                  <w:color w:val="000000"/>
                  <w:spacing w:val="-2"/>
                  <w:lang w:val="pl-PL"/>
                  <w:rPrChange w:id="47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предприятие</w:delText>
              </w:r>
              <w:r w:rsidRPr="00FC50EB" w:rsidDel="005E09FB">
                <w:rPr>
                  <w:rFonts w:eastAsia="Times New Roman"/>
                  <w:color w:val="000000"/>
                  <w:spacing w:val="-2"/>
                  <w:lang w:val="pl-PL"/>
                  <w:rPrChange w:id="47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которое</w:delText>
              </w:r>
              <w:r w:rsidRPr="00FC50EB" w:rsidDel="005E09FB">
                <w:rPr>
                  <w:rFonts w:eastAsia="Times New Roman"/>
                  <w:color w:val="000000"/>
                  <w:spacing w:val="-2"/>
                  <w:lang w:val="pl-PL"/>
                  <w:rPrChange w:id="47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47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состоянии</w:delText>
              </w:r>
              <w:r w:rsidRPr="00FC50EB" w:rsidDel="005E09FB">
                <w:rPr>
                  <w:rFonts w:eastAsia="Times New Roman"/>
                  <w:color w:val="000000"/>
                  <w:spacing w:val="-2"/>
                  <w:lang w:val="pl-PL"/>
                  <w:rPrChange w:id="47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успешно</w:delText>
              </w:r>
              <w:r w:rsidRPr="00FC50EB" w:rsidDel="005E09FB">
                <w:rPr>
                  <w:rFonts w:eastAsia="Times New Roman"/>
                  <w:color w:val="000000"/>
                  <w:spacing w:val="-2"/>
                  <w:lang w:val="pl-PL"/>
                  <w:rPrChange w:id="47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выполнить</w:delText>
              </w:r>
              <w:r w:rsidRPr="00FC50EB" w:rsidDel="005E09FB">
                <w:rPr>
                  <w:rFonts w:eastAsia="Times New Roman"/>
                  <w:color w:val="000000"/>
                  <w:spacing w:val="-2"/>
                  <w:lang w:val="pl-PL"/>
                  <w:rPrChange w:id="47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заказ</w:delText>
              </w:r>
              <w:r w:rsidRPr="00FC50EB" w:rsidDel="005E09FB">
                <w:rPr>
                  <w:rFonts w:eastAsia="Times New Roman"/>
                  <w:color w:val="000000"/>
                  <w:spacing w:val="-2"/>
                  <w:lang w:val="pl-PL"/>
                  <w:rPrChange w:id="47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любого</w:delText>
              </w:r>
              <w:r w:rsidRPr="00FC50EB" w:rsidDel="005E09FB">
                <w:rPr>
                  <w:rFonts w:eastAsia="Times New Roman"/>
                  <w:color w:val="000000"/>
                  <w:spacing w:val="-2"/>
                  <w:lang w:val="pl-PL"/>
                  <w:rPrChange w:id="47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объема</w:delText>
              </w:r>
              <w:r w:rsidRPr="00FC50EB" w:rsidDel="005E09FB">
                <w:rPr>
                  <w:rFonts w:eastAsia="Times New Roman"/>
                  <w:color w:val="000000"/>
                  <w:spacing w:val="-2"/>
                  <w:lang w:val="pl-PL"/>
                  <w:rPrChange w:id="47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47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сложности</w:delText>
              </w:r>
              <w:r w:rsidRPr="00FC50EB" w:rsidDel="005E09FB">
                <w:rPr>
                  <w:rFonts w:eastAsia="Times New Roman"/>
                  <w:color w:val="000000"/>
                  <w:spacing w:val="-2"/>
                  <w:lang w:val="pl-PL"/>
                  <w:rPrChange w:id="47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Компания</w:delText>
              </w:r>
              <w:r w:rsidRPr="00FC50EB" w:rsidDel="005E09FB">
                <w:rPr>
                  <w:rFonts w:eastAsia="Times New Roman"/>
                  <w:color w:val="000000"/>
                  <w:spacing w:val="-2"/>
                  <w:lang w:val="pl-PL"/>
                  <w:rPrChange w:id="47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занимает</w:delText>
              </w:r>
              <w:r w:rsidRPr="00FC50EB" w:rsidDel="005E09FB">
                <w:rPr>
                  <w:rFonts w:eastAsia="Times New Roman"/>
                  <w:color w:val="000000"/>
                  <w:spacing w:val="-2"/>
                  <w:lang w:val="pl-PL"/>
                  <w:rPrChange w:id="47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лидирующие</w:delText>
              </w:r>
              <w:r w:rsidRPr="00FC50EB" w:rsidDel="005E09FB">
                <w:rPr>
                  <w:rFonts w:eastAsia="Times New Roman"/>
                  <w:color w:val="000000"/>
                  <w:spacing w:val="-2"/>
                  <w:lang w:val="pl-PL"/>
                  <w:rPrChange w:id="47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позиции</w:delText>
              </w:r>
              <w:r w:rsidRPr="00FC50EB" w:rsidDel="005E09FB">
                <w:rPr>
                  <w:rFonts w:eastAsia="Times New Roman"/>
                  <w:color w:val="000000"/>
                  <w:spacing w:val="-2"/>
                  <w:lang w:val="pl-PL"/>
                  <w:rPrChange w:id="47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47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территории</w:delText>
              </w:r>
              <w:r w:rsidRPr="00FC50EB" w:rsidDel="005E09FB">
                <w:rPr>
                  <w:rFonts w:eastAsia="Times New Roman"/>
                  <w:color w:val="000000"/>
                  <w:spacing w:val="-2"/>
                  <w:lang w:val="pl-PL"/>
                  <w:rPrChange w:id="47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СНГ</w:delText>
              </w:r>
              <w:r w:rsidRPr="00FC50EB" w:rsidDel="005E09FB">
                <w:rPr>
                  <w:rFonts w:eastAsia="Times New Roman"/>
                  <w:color w:val="000000"/>
                  <w:spacing w:val="-2"/>
                  <w:lang w:val="pl-PL"/>
                  <w:rPrChange w:id="47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474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производстве</w:delText>
              </w:r>
              <w:r w:rsidRPr="00FC50EB" w:rsidDel="005E09FB">
                <w:rPr>
                  <w:rFonts w:eastAsia="Times New Roman"/>
                  <w:color w:val="000000"/>
                  <w:spacing w:val="-2"/>
                  <w:lang w:val="pl-PL"/>
                  <w:rPrChange w:id="47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высокотехнологичных</w:delText>
              </w:r>
              <w:r w:rsidRPr="00FC50EB" w:rsidDel="005E09FB">
                <w:rPr>
                  <w:rFonts w:eastAsia="Times New Roman"/>
                  <w:color w:val="000000"/>
                  <w:spacing w:val="-2"/>
                  <w:lang w:val="pl-PL"/>
                  <w:rPrChange w:id="47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светопрозрачных</w:delText>
              </w:r>
              <w:r w:rsidRPr="00FC50EB" w:rsidDel="005E09FB">
                <w:rPr>
                  <w:rFonts w:eastAsia="Times New Roman"/>
                  <w:color w:val="000000"/>
                  <w:spacing w:val="-2"/>
                  <w:lang w:val="pl-PL"/>
                  <w:rPrChange w:id="47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конструкций</w:delText>
              </w:r>
              <w:r w:rsidRPr="00FC50EB" w:rsidDel="005E09FB">
                <w:rPr>
                  <w:rFonts w:eastAsia="Times New Roman"/>
                  <w:color w:val="000000"/>
                  <w:spacing w:val="-2"/>
                  <w:lang w:val="pl-PL"/>
                  <w:rPrChange w:id="47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w:delText>
              </w:r>
              <w:r w:rsidRPr="00FC50EB" w:rsidDel="005E09FB">
                <w:rPr>
                  <w:rFonts w:eastAsia="Times New Roman"/>
                  <w:color w:val="000000"/>
                  <w:spacing w:val="-2"/>
                  <w:lang w:val="pl-PL"/>
                  <w:rPrChange w:id="47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дерева</w:delText>
              </w:r>
              <w:r w:rsidRPr="00FC50EB" w:rsidDel="005E09FB">
                <w:rPr>
                  <w:rFonts w:eastAsia="Times New Roman"/>
                  <w:color w:val="000000"/>
                  <w:spacing w:val="-2"/>
                  <w:lang w:val="pl-PL"/>
                  <w:rPrChange w:id="47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47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дерево</w:delText>
              </w:r>
              <w:r w:rsidRPr="00FC50EB" w:rsidDel="005E09FB">
                <w:rPr>
                  <w:rFonts w:eastAsia="Times New Roman"/>
                  <w:color w:val="000000"/>
                  <w:spacing w:val="-2"/>
                  <w:lang w:val="pl-PL"/>
                  <w:rPrChange w:id="4749"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алюминия</w:delText>
              </w:r>
              <w:r w:rsidRPr="00FC50EB" w:rsidDel="005E09FB">
                <w:rPr>
                  <w:rFonts w:eastAsia="Times New Roman"/>
                  <w:color w:val="000000"/>
                  <w:spacing w:val="-2"/>
                  <w:lang w:val="pl-PL"/>
                  <w:rPrChange w:id="4750" w:author="Alesia Sashko" w:date="2021-12-07T10:31:00Z">
                    <w:rPr>
                      <w:rFonts w:eastAsia="Times New Roman"/>
                      <w:color w:val="000000"/>
                      <w:spacing w:val="-2"/>
                      <w:lang w:val="ru-RU"/>
                    </w:rPr>
                  </w:rPrChange>
                </w:rPr>
                <w:delText>.</w:delText>
              </w:r>
            </w:del>
          </w:p>
          <w:p w14:paraId="46701148" w14:textId="4A682813" w:rsidR="00D5158B" w:rsidRPr="00FC50EB" w:rsidDel="005E09FB" w:rsidRDefault="00187876" w:rsidP="00B827F2">
            <w:pPr>
              <w:spacing w:after="240" w:line="240" w:lineRule="auto"/>
              <w:rPr>
                <w:del w:id="4751" w:author="Alesia Sashko" w:date="2021-12-07T10:30:00Z"/>
                <w:rFonts w:eastAsia="Times New Roman"/>
                <w:color w:val="000000"/>
                <w:spacing w:val="-2"/>
                <w:lang w:val="pl-PL"/>
                <w:rPrChange w:id="4752" w:author="Alesia Sashko" w:date="2021-12-07T10:31:00Z">
                  <w:rPr>
                    <w:del w:id="4753" w:author="Alesia Sashko" w:date="2021-12-07T10:30:00Z"/>
                    <w:rFonts w:eastAsia="Times New Roman"/>
                    <w:color w:val="000000"/>
                    <w:spacing w:val="-2"/>
                    <w:lang w:val="ru-RU"/>
                  </w:rPr>
                </w:rPrChange>
              </w:rPr>
            </w:pPr>
            <w:del w:id="4754"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47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основе</w:delText>
              </w:r>
              <w:r w:rsidRPr="00FC50EB" w:rsidDel="005E09FB">
                <w:rPr>
                  <w:rFonts w:eastAsia="Times New Roman"/>
                  <w:color w:val="000000"/>
                  <w:spacing w:val="-2"/>
                  <w:lang w:val="pl-PL"/>
                  <w:rPrChange w:id="4756"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процесса</w:delText>
              </w:r>
              <w:r w:rsidR="00D5158B" w:rsidRPr="00FC50EB" w:rsidDel="005E09FB">
                <w:rPr>
                  <w:rFonts w:eastAsia="Times New Roman"/>
                  <w:color w:val="000000"/>
                  <w:spacing w:val="-2"/>
                  <w:lang w:val="pl-PL"/>
                  <w:rPrChange w:id="4757"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производства</w:delText>
              </w:r>
              <w:r w:rsidR="00D5158B" w:rsidRPr="00FC50EB" w:rsidDel="005E09FB">
                <w:rPr>
                  <w:rFonts w:eastAsia="Times New Roman"/>
                  <w:color w:val="000000"/>
                  <w:spacing w:val="-2"/>
                  <w:lang w:val="pl-PL"/>
                  <w:rPrChange w:id="4758"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лежат</w:delText>
              </w:r>
              <w:r w:rsidR="00D5158B" w:rsidRPr="00FC50EB" w:rsidDel="005E09FB">
                <w:rPr>
                  <w:rFonts w:eastAsia="Times New Roman"/>
                  <w:color w:val="000000"/>
                  <w:spacing w:val="-2"/>
                  <w:lang w:val="pl-PL"/>
                  <w:rPrChange w:id="4759"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современные</w:delText>
              </w:r>
              <w:r w:rsidR="00D5158B" w:rsidRPr="00FC50EB" w:rsidDel="005E09FB">
                <w:rPr>
                  <w:rFonts w:eastAsia="Times New Roman"/>
                  <w:color w:val="000000"/>
                  <w:spacing w:val="-2"/>
                  <w:lang w:val="pl-PL"/>
                  <w:rPrChange w:id="4760"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технологии</w:delText>
              </w:r>
              <w:r w:rsidR="00D5158B" w:rsidRPr="00FC50EB" w:rsidDel="005E09FB">
                <w:rPr>
                  <w:rFonts w:eastAsia="Times New Roman"/>
                  <w:color w:val="000000"/>
                  <w:spacing w:val="-2"/>
                  <w:lang w:val="pl-PL"/>
                  <w:rPrChange w:id="4761"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новации</w:delText>
              </w:r>
              <w:r w:rsidR="00D5158B" w:rsidRPr="00FC50EB" w:rsidDel="005E09FB">
                <w:rPr>
                  <w:rFonts w:eastAsia="Times New Roman"/>
                  <w:color w:val="000000"/>
                  <w:spacing w:val="-2"/>
                  <w:lang w:val="pl-PL"/>
                  <w:rPrChange w:id="4762"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и</w:delText>
              </w:r>
              <w:r w:rsidR="00D5158B" w:rsidRPr="00FC50EB" w:rsidDel="005E09FB">
                <w:rPr>
                  <w:rFonts w:eastAsia="Times New Roman"/>
                  <w:color w:val="000000"/>
                  <w:spacing w:val="-2"/>
                  <w:lang w:val="pl-PL"/>
                  <w:rPrChange w:id="4763"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принципы</w:delText>
              </w:r>
              <w:r w:rsidR="00D5158B" w:rsidRPr="00FC50EB" w:rsidDel="005E09FB">
                <w:rPr>
                  <w:rFonts w:eastAsia="Times New Roman"/>
                  <w:color w:val="000000"/>
                  <w:spacing w:val="-2"/>
                  <w:lang w:val="pl-PL"/>
                  <w:rPrChange w:id="4764"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бережливого</w:delText>
              </w:r>
              <w:r w:rsidR="00D5158B" w:rsidRPr="00FC50EB" w:rsidDel="005E09FB">
                <w:rPr>
                  <w:rFonts w:eastAsia="Times New Roman"/>
                  <w:color w:val="000000"/>
                  <w:spacing w:val="-2"/>
                  <w:lang w:val="pl-PL"/>
                  <w:rPrChange w:id="4765"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производства</w:delText>
              </w:r>
              <w:r w:rsidR="00D5158B" w:rsidRPr="00FC50EB" w:rsidDel="005E09FB">
                <w:rPr>
                  <w:rFonts w:eastAsia="Times New Roman"/>
                  <w:color w:val="000000"/>
                  <w:spacing w:val="-2"/>
                  <w:lang w:val="pl-PL"/>
                  <w:rPrChange w:id="4766"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Используется</w:delText>
              </w:r>
              <w:r w:rsidR="00D5158B" w:rsidRPr="00FC50EB" w:rsidDel="005E09FB">
                <w:rPr>
                  <w:rFonts w:eastAsia="Times New Roman"/>
                  <w:color w:val="000000"/>
                  <w:spacing w:val="-2"/>
                  <w:lang w:val="pl-PL"/>
                  <w:rPrChange w:id="4767"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только</w:delText>
              </w:r>
              <w:r w:rsidR="00D5158B" w:rsidRPr="00FC50EB" w:rsidDel="005E09FB">
                <w:rPr>
                  <w:rFonts w:eastAsia="Times New Roman"/>
                  <w:color w:val="000000"/>
                  <w:spacing w:val="-2"/>
                  <w:lang w:val="pl-PL"/>
                  <w:rPrChange w:id="4768"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передовое</w:delText>
              </w:r>
              <w:r w:rsidR="00D5158B" w:rsidRPr="00FC50EB" w:rsidDel="005E09FB">
                <w:rPr>
                  <w:rFonts w:eastAsia="Times New Roman"/>
                  <w:color w:val="000000"/>
                  <w:spacing w:val="-2"/>
                  <w:lang w:val="pl-PL"/>
                  <w:rPrChange w:id="4769"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немецкое</w:delText>
              </w:r>
              <w:r w:rsidR="00D5158B" w:rsidRPr="00FC50EB" w:rsidDel="005E09FB">
                <w:rPr>
                  <w:rFonts w:eastAsia="Times New Roman"/>
                  <w:color w:val="000000"/>
                  <w:spacing w:val="-2"/>
                  <w:lang w:val="pl-PL"/>
                  <w:rPrChange w:id="4770"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оборудование</w:delText>
              </w:r>
              <w:r w:rsidR="00D5158B" w:rsidRPr="00FC50EB" w:rsidDel="005E09FB">
                <w:rPr>
                  <w:rFonts w:eastAsia="Times New Roman"/>
                  <w:color w:val="000000"/>
                  <w:spacing w:val="-2"/>
                  <w:lang w:val="pl-PL"/>
                  <w:rPrChange w:id="4771"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комплектующие</w:delText>
              </w:r>
              <w:r w:rsidR="00D5158B" w:rsidRPr="00FC50EB" w:rsidDel="005E09FB">
                <w:rPr>
                  <w:rFonts w:eastAsia="Times New Roman"/>
                  <w:color w:val="000000"/>
                  <w:spacing w:val="-2"/>
                  <w:lang w:val="pl-PL"/>
                  <w:rPrChange w:id="4772"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ведущих</w:delText>
              </w:r>
              <w:r w:rsidR="00D5158B" w:rsidRPr="00FC50EB" w:rsidDel="005E09FB">
                <w:rPr>
                  <w:rFonts w:eastAsia="Times New Roman"/>
                  <w:color w:val="000000"/>
                  <w:spacing w:val="-2"/>
                  <w:lang w:val="pl-PL"/>
                  <w:rPrChange w:id="4773"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мировых</w:delText>
              </w:r>
              <w:r w:rsidR="00D5158B" w:rsidRPr="00FC50EB" w:rsidDel="005E09FB">
                <w:rPr>
                  <w:rFonts w:eastAsia="Times New Roman"/>
                  <w:color w:val="000000"/>
                  <w:spacing w:val="-2"/>
                  <w:lang w:val="pl-PL"/>
                  <w:rPrChange w:id="4774"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производителей</w:delText>
              </w:r>
              <w:r w:rsidR="00D5158B" w:rsidRPr="00FC50EB" w:rsidDel="005E09FB">
                <w:rPr>
                  <w:rFonts w:eastAsia="Times New Roman"/>
                  <w:color w:val="000000"/>
                  <w:spacing w:val="-2"/>
                  <w:lang w:val="pl-PL"/>
                  <w:rPrChange w:id="4775"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позволяют</w:delText>
              </w:r>
              <w:r w:rsidR="00D5158B" w:rsidRPr="00FC50EB" w:rsidDel="005E09FB">
                <w:rPr>
                  <w:rFonts w:eastAsia="Times New Roman"/>
                  <w:color w:val="000000"/>
                  <w:spacing w:val="-2"/>
                  <w:lang w:val="pl-PL"/>
                  <w:rPrChange w:id="4776"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создавать</w:delText>
              </w:r>
              <w:r w:rsidR="00D5158B" w:rsidRPr="00FC50EB" w:rsidDel="005E09FB">
                <w:rPr>
                  <w:rFonts w:eastAsia="Times New Roman"/>
                  <w:color w:val="000000"/>
                  <w:spacing w:val="-2"/>
                  <w:lang w:val="pl-PL"/>
                  <w:rPrChange w:id="4777"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продукцию</w:delText>
              </w:r>
              <w:r w:rsidR="00D5158B" w:rsidRPr="00FC50EB" w:rsidDel="005E09FB">
                <w:rPr>
                  <w:rFonts w:eastAsia="Times New Roman"/>
                  <w:color w:val="000000"/>
                  <w:spacing w:val="-2"/>
                  <w:lang w:val="pl-PL"/>
                  <w:rPrChange w:id="4778"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высочайшего</w:delText>
              </w:r>
              <w:r w:rsidR="00D5158B" w:rsidRPr="00FC50EB" w:rsidDel="005E09FB">
                <w:rPr>
                  <w:rFonts w:eastAsia="Times New Roman"/>
                  <w:color w:val="000000"/>
                  <w:spacing w:val="-2"/>
                  <w:lang w:val="pl-PL"/>
                  <w:rPrChange w:id="4779"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уровня</w:delText>
              </w:r>
              <w:r w:rsidR="00D5158B" w:rsidRPr="00FC50EB" w:rsidDel="005E09FB">
                <w:rPr>
                  <w:rFonts w:eastAsia="Times New Roman"/>
                  <w:color w:val="000000"/>
                  <w:spacing w:val="-2"/>
                  <w:lang w:val="pl-PL"/>
                  <w:rPrChange w:id="4780" w:author="Alesia Sashko" w:date="2021-12-07T10:31:00Z">
                    <w:rPr>
                      <w:rFonts w:eastAsia="Times New Roman"/>
                      <w:color w:val="000000"/>
                      <w:spacing w:val="-2"/>
                      <w:lang w:val="ru-RU"/>
                    </w:rPr>
                  </w:rPrChange>
                </w:rPr>
                <w:delText xml:space="preserve"> </w:delText>
              </w:r>
              <w:r w:rsidR="00D5158B" w:rsidRPr="00FD6BC5" w:rsidDel="005E09FB">
                <w:rPr>
                  <w:rFonts w:eastAsia="Times New Roman"/>
                  <w:color w:val="000000"/>
                  <w:spacing w:val="-2"/>
                  <w:lang w:val="ru-RU"/>
                </w:rPr>
                <w:delText>качества</w:delText>
              </w:r>
              <w:r w:rsidR="00D5158B" w:rsidRPr="00FC50EB" w:rsidDel="005E09FB">
                <w:rPr>
                  <w:rFonts w:eastAsia="Times New Roman"/>
                  <w:color w:val="000000"/>
                  <w:spacing w:val="-2"/>
                  <w:lang w:val="pl-PL"/>
                  <w:rPrChange w:id="4781" w:author="Alesia Sashko" w:date="2021-12-07T10:31:00Z">
                    <w:rPr>
                      <w:rFonts w:eastAsia="Times New Roman"/>
                      <w:color w:val="000000"/>
                      <w:spacing w:val="-2"/>
                      <w:lang w:val="ru-RU"/>
                    </w:rPr>
                  </w:rPrChange>
                </w:rPr>
                <w:delText>.</w:delText>
              </w:r>
            </w:del>
          </w:p>
          <w:p w14:paraId="5453D9FC" w14:textId="6C566B2D" w:rsidR="00D5158B" w:rsidRPr="00FC50EB" w:rsidDel="005E09FB" w:rsidRDefault="00D5158B" w:rsidP="00B827F2">
            <w:pPr>
              <w:spacing w:after="240" w:line="240" w:lineRule="auto"/>
              <w:rPr>
                <w:del w:id="4782" w:author="Alesia Sashko" w:date="2021-12-07T10:30:00Z"/>
                <w:lang w:val="pl-PL"/>
                <w:rPrChange w:id="4783" w:author="Alesia Sashko" w:date="2021-12-07T10:31:00Z">
                  <w:rPr>
                    <w:del w:id="4784" w:author="Alesia Sashko" w:date="2021-12-07T10:30:00Z"/>
                    <w:lang w:val="ru-RU"/>
                  </w:rPr>
                </w:rPrChange>
              </w:rPr>
            </w:pPr>
            <w:del w:id="4785" w:author="Alesia Sashko" w:date="2021-12-07T10:30:00Z">
              <w:r w:rsidRPr="00FD6BC5" w:rsidDel="005E09FB">
                <w:rPr>
                  <w:color w:val="000000"/>
                  <w:spacing w:val="-2"/>
                </w:rPr>
                <w:delText>Технологами</w:delText>
              </w:r>
              <w:r w:rsidRPr="00FC50EB" w:rsidDel="005E09FB">
                <w:rPr>
                  <w:color w:val="000000"/>
                  <w:spacing w:val="-2"/>
                  <w:lang w:val="pl-PL"/>
                  <w:rPrChange w:id="4786" w:author="Alesia Sashko" w:date="2021-12-07T10:31:00Z">
                    <w:rPr>
                      <w:color w:val="000000"/>
                      <w:spacing w:val="-2"/>
                    </w:rPr>
                  </w:rPrChange>
                </w:rPr>
                <w:delText xml:space="preserve"> </w:delText>
              </w:r>
              <w:r w:rsidRPr="00FD6BC5" w:rsidDel="005E09FB">
                <w:rPr>
                  <w:color w:val="000000"/>
                  <w:spacing w:val="-2"/>
                </w:rPr>
                <w:delText>компании</w:delText>
              </w:r>
              <w:r w:rsidRPr="00FC50EB" w:rsidDel="005E09FB">
                <w:rPr>
                  <w:color w:val="000000"/>
                  <w:spacing w:val="-2"/>
                  <w:lang w:val="pl-PL"/>
                  <w:rPrChange w:id="4787" w:author="Alesia Sashko" w:date="2021-12-07T10:31:00Z">
                    <w:rPr>
                      <w:color w:val="000000"/>
                      <w:spacing w:val="-2"/>
                    </w:rPr>
                  </w:rPrChange>
                </w:rPr>
                <w:delText xml:space="preserve"> </w:delText>
              </w:r>
              <w:r w:rsidRPr="00FD6BC5" w:rsidDel="005E09FB">
                <w:rPr>
                  <w:color w:val="000000"/>
                  <w:spacing w:val="-2"/>
                </w:rPr>
                <w:delText>разработано</w:delText>
              </w:r>
              <w:r w:rsidRPr="00FC50EB" w:rsidDel="005E09FB">
                <w:rPr>
                  <w:color w:val="000000"/>
                  <w:spacing w:val="-2"/>
                  <w:lang w:val="pl-PL"/>
                  <w:rPrChange w:id="4788" w:author="Alesia Sashko" w:date="2021-12-07T10:31:00Z">
                    <w:rPr>
                      <w:color w:val="000000"/>
                      <w:spacing w:val="-2"/>
                    </w:rPr>
                  </w:rPrChange>
                </w:rPr>
                <w:delText xml:space="preserve"> 14 </w:delText>
              </w:r>
              <w:r w:rsidRPr="00FD6BC5" w:rsidDel="005E09FB">
                <w:rPr>
                  <w:color w:val="000000"/>
                  <w:spacing w:val="-2"/>
                </w:rPr>
                <w:delText>эксклюзивных</w:delText>
              </w:r>
              <w:r w:rsidRPr="00FC50EB" w:rsidDel="005E09FB">
                <w:rPr>
                  <w:color w:val="000000"/>
                  <w:spacing w:val="-2"/>
                  <w:lang w:val="pl-PL"/>
                  <w:rPrChange w:id="4789" w:author="Alesia Sashko" w:date="2021-12-07T10:31:00Z">
                    <w:rPr>
                      <w:color w:val="000000"/>
                      <w:spacing w:val="-2"/>
                    </w:rPr>
                  </w:rPrChange>
                </w:rPr>
                <w:delText xml:space="preserve"> </w:delText>
              </w:r>
              <w:r w:rsidRPr="00FD6BC5" w:rsidDel="005E09FB">
                <w:rPr>
                  <w:color w:val="000000"/>
                  <w:spacing w:val="-2"/>
                </w:rPr>
                <w:delText>оконных</w:delText>
              </w:r>
              <w:r w:rsidRPr="00FC50EB" w:rsidDel="005E09FB">
                <w:rPr>
                  <w:color w:val="000000"/>
                  <w:spacing w:val="-2"/>
                  <w:lang w:val="pl-PL"/>
                  <w:rPrChange w:id="4790" w:author="Alesia Sashko" w:date="2021-12-07T10:31:00Z">
                    <w:rPr>
                      <w:color w:val="000000"/>
                      <w:spacing w:val="-2"/>
                    </w:rPr>
                  </w:rPrChange>
                </w:rPr>
                <w:delText xml:space="preserve"> </w:delText>
              </w:r>
              <w:r w:rsidRPr="00FD6BC5" w:rsidDel="005E09FB">
                <w:rPr>
                  <w:color w:val="000000"/>
                  <w:spacing w:val="-2"/>
                </w:rPr>
                <w:delText>профилей</w:delText>
              </w:r>
              <w:r w:rsidRPr="00FC50EB" w:rsidDel="005E09FB">
                <w:rPr>
                  <w:color w:val="000000"/>
                  <w:spacing w:val="-2"/>
                  <w:lang w:val="pl-PL"/>
                  <w:rPrChange w:id="4791"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792" w:author="Alesia Sashko" w:date="2021-12-07T10:31:00Z">
                    <w:rPr>
                      <w:color w:val="000000"/>
                      <w:spacing w:val="-2"/>
                    </w:rPr>
                  </w:rPrChange>
                </w:rPr>
                <w:delText xml:space="preserve"> 7 </w:delText>
              </w:r>
              <w:r w:rsidRPr="00FD6BC5" w:rsidDel="005E09FB">
                <w:rPr>
                  <w:color w:val="000000"/>
                  <w:spacing w:val="-2"/>
                </w:rPr>
                <w:delText>типов</w:delText>
              </w:r>
              <w:r w:rsidRPr="00FC50EB" w:rsidDel="005E09FB">
                <w:rPr>
                  <w:color w:val="000000"/>
                  <w:spacing w:val="-2"/>
                  <w:lang w:val="pl-PL"/>
                  <w:rPrChange w:id="4793" w:author="Alesia Sashko" w:date="2021-12-07T10:31:00Z">
                    <w:rPr>
                      <w:color w:val="000000"/>
                      <w:spacing w:val="-2"/>
                    </w:rPr>
                  </w:rPrChange>
                </w:rPr>
                <w:delText xml:space="preserve"> </w:delText>
              </w:r>
              <w:r w:rsidRPr="00FD6BC5" w:rsidDel="005E09FB">
                <w:rPr>
                  <w:color w:val="000000"/>
                  <w:spacing w:val="-2"/>
                </w:rPr>
                <w:delText>дверных</w:delText>
              </w:r>
              <w:r w:rsidRPr="00FC50EB" w:rsidDel="005E09FB">
                <w:rPr>
                  <w:color w:val="000000"/>
                  <w:spacing w:val="-2"/>
                  <w:lang w:val="pl-PL"/>
                  <w:rPrChange w:id="4794" w:author="Alesia Sashko" w:date="2021-12-07T10:31:00Z">
                    <w:rPr>
                      <w:color w:val="000000"/>
                      <w:spacing w:val="-2"/>
                    </w:rPr>
                  </w:rPrChange>
                </w:rPr>
                <w:delText xml:space="preserve">. </w:delText>
              </w:r>
              <w:r w:rsidRPr="00FD6BC5" w:rsidDel="005E09FB">
                <w:rPr>
                  <w:color w:val="000000"/>
                  <w:spacing w:val="-2"/>
                </w:rPr>
                <w:delText>Кроме</w:delText>
              </w:r>
              <w:r w:rsidRPr="00FC50EB" w:rsidDel="005E09FB">
                <w:rPr>
                  <w:color w:val="000000"/>
                  <w:spacing w:val="-2"/>
                  <w:lang w:val="pl-PL"/>
                  <w:rPrChange w:id="4795" w:author="Alesia Sashko" w:date="2021-12-07T10:31:00Z">
                    <w:rPr>
                      <w:color w:val="000000"/>
                      <w:spacing w:val="-2"/>
                    </w:rPr>
                  </w:rPrChange>
                </w:rPr>
                <w:delText xml:space="preserve"> </w:delText>
              </w:r>
              <w:r w:rsidRPr="00FD6BC5" w:rsidDel="005E09FB">
                <w:rPr>
                  <w:color w:val="000000"/>
                  <w:spacing w:val="-2"/>
                </w:rPr>
                <w:delText>того</w:delText>
              </w:r>
              <w:r w:rsidRPr="00FC50EB" w:rsidDel="005E09FB">
                <w:rPr>
                  <w:color w:val="000000"/>
                  <w:spacing w:val="-2"/>
                  <w:lang w:val="pl-PL"/>
                  <w:rPrChange w:id="4796" w:author="Alesia Sashko" w:date="2021-12-07T10:31:00Z">
                    <w:rPr>
                      <w:color w:val="000000"/>
                      <w:spacing w:val="-2"/>
                    </w:rPr>
                  </w:rPrChange>
                </w:rPr>
                <w:delText xml:space="preserve">, </w:delText>
              </w:r>
              <w:r w:rsidRPr="00FD6BC5" w:rsidDel="005E09FB">
                <w:rPr>
                  <w:color w:val="000000"/>
                  <w:spacing w:val="-2"/>
                </w:rPr>
                <w:delText>компания</w:delText>
              </w:r>
              <w:r w:rsidRPr="00FC50EB" w:rsidDel="005E09FB">
                <w:rPr>
                  <w:color w:val="000000"/>
                  <w:spacing w:val="-2"/>
                  <w:lang w:val="pl-PL"/>
                  <w:rPrChange w:id="4797" w:author="Alesia Sashko" w:date="2021-12-07T10:31:00Z">
                    <w:rPr>
                      <w:color w:val="000000"/>
                      <w:spacing w:val="-2"/>
                    </w:rPr>
                  </w:rPrChange>
                </w:rPr>
                <w:delText xml:space="preserve"> </w:delText>
              </w:r>
              <w:r w:rsidRPr="00FD6BC5" w:rsidDel="005E09FB">
                <w:rPr>
                  <w:color w:val="000000"/>
                  <w:spacing w:val="-2"/>
                </w:rPr>
                <w:delText>проектирует</w:delText>
              </w:r>
              <w:r w:rsidRPr="00FC50EB" w:rsidDel="005E09FB">
                <w:rPr>
                  <w:color w:val="000000"/>
                  <w:spacing w:val="-2"/>
                  <w:lang w:val="pl-PL"/>
                  <w:rPrChange w:id="4798"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799" w:author="Alesia Sashko" w:date="2021-12-07T10:31:00Z">
                    <w:rPr>
                      <w:color w:val="000000"/>
                      <w:spacing w:val="-2"/>
                    </w:rPr>
                  </w:rPrChange>
                </w:rPr>
                <w:delText xml:space="preserve"> </w:delText>
              </w:r>
              <w:r w:rsidRPr="00FD6BC5" w:rsidDel="005E09FB">
                <w:rPr>
                  <w:color w:val="000000"/>
                  <w:spacing w:val="-2"/>
                </w:rPr>
                <w:delText>изготавливает</w:delText>
              </w:r>
              <w:r w:rsidRPr="00FC50EB" w:rsidDel="005E09FB">
                <w:rPr>
                  <w:color w:val="000000"/>
                  <w:spacing w:val="-2"/>
                  <w:lang w:val="pl-PL"/>
                  <w:rPrChange w:id="4800" w:author="Alesia Sashko" w:date="2021-12-07T10:31:00Z">
                    <w:rPr>
                      <w:color w:val="000000"/>
                      <w:spacing w:val="-2"/>
                    </w:rPr>
                  </w:rPrChange>
                </w:rPr>
                <w:delText xml:space="preserve"> </w:delText>
              </w:r>
              <w:r w:rsidRPr="00FD6BC5" w:rsidDel="005E09FB">
                <w:rPr>
                  <w:color w:val="000000"/>
                  <w:spacing w:val="-2"/>
                </w:rPr>
                <w:delText>несколько</w:delText>
              </w:r>
              <w:r w:rsidRPr="00FC50EB" w:rsidDel="005E09FB">
                <w:rPr>
                  <w:color w:val="000000"/>
                  <w:spacing w:val="-2"/>
                  <w:lang w:val="pl-PL"/>
                  <w:rPrChange w:id="4801" w:author="Alesia Sashko" w:date="2021-12-07T10:31:00Z">
                    <w:rPr>
                      <w:color w:val="000000"/>
                      <w:spacing w:val="-2"/>
                    </w:rPr>
                  </w:rPrChange>
                </w:rPr>
                <w:delText xml:space="preserve"> </w:delText>
              </w:r>
              <w:r w:rsidRPr="00FD6BC5" w:rsidDel="005E09FB">
                <w:rPr>
                  <w:color w:val="000000"/>
                  <w:spacing w:val="-2"/>
                </w:rPr>
                <w:delText>типов</w:delText>
              </w:r>
              <w:r w:rsidRPr="00FC50EB" w:rsidDel="005E09FB">
                <w:rPr>
                  <w:color w:val="000000"/>
                  <w:spacing w:val="-2"/>
                  <w:lang w:val="pl-PL"/>
                  <w:rPrChange w:id="4802" w:author="Alesia Sashko" w:date="2021-12-07T10:31:00Z">
                    <w:rPr>
                      <w:color w:val="000000"/>
                      <w:spacing w:val="-2"/>
                    </w:rPr>
                  </w:rPrChange>
                </w:rPr>
                <w:delText xml:space="preserve"> </w:delText>
              </w:r>
              <w:r w:rsidRPr="00FD6BC5" w:rsidDel="005E09FB">
                <w:rPr>
                  <w:color w:val="000000"/>
                  <w:spacing w:val="-2"/>
                </w:rPr>
                <w:delText>зимних</w:delText>
              </w:r>
              <w:r w:rsidRPr="00FC50EB" w:rsidDel="005E09FB">
                <w:rPr>
                  <w:color w:val="000000"/>
                  <w:spacing w:val="-2"/>
                  <w:lang w:val="pl-PL"/>
                  <w:rPrChange w:id="4803" w:author="Alesia Sashko" w:date="2021-12-07T10:31:00Z">
                    <w:rPr>
                      <w:color w:val="000000"/>
                      <w:spacing w:val="-2"/>
                    </w:rPr>
                  </w:rPrChange>
                </w:rPr>
                <w:delText xml:space="preserve"> </w:delText>
              </w:r>
              <w:r w:rsidRPr="00FD6BC5" w:rsidDel="005E09FB">
                <w:rPr>
                  <w:color w:val="000000"/>
                  <w:spacing w:val="-2"/>
                </w:rPr>
                <w:delText>садов</w:delText>
              </w:r>
              <w:r w:rsidRPr="00FC50EB" w:rsidDel="005E09FB">
                <w:rPr>
                  <w:color w:val="000000"/>
                  <w:spacing w:val="-2"/>
                  <w:lang w:val="pl-PL"/>
                  <w:rPrChange w:id="4804" w:author="Alesia Sashko" w:date="2021-12-07T10:31:00Z">
                    <w:rPr>
                      <w:color w:val="000000"/>
                      <w:spacing w:val="-2"/>
                    </w:rPr>
                  </w:rPrChange>
                </w:rPr>
                <w:delText xml:space="preserve">, </w:delText>
              </w:r>
              <w:r w:rsidRPr="00FD6BC5" w:rsidDel="005E09FB">
                <w:rPr>
                  <w:color w:val="000000"/>
                  <w:spacing w:val="-2"/>
                </w:rPr>
                <w:delText>безрамного</w:delText>
              </w:r>
              <w:r w:rsidRPr="00FC50EB" w:rsidDel="005E09FB">
                <w:rPr>
                  <w:color w:val="000000"/>
                  <w:spacing w:val="-2"/>
                  <w:lang w:val="pl-PL"/>
                  <w:rPrChange w:id="4805" w:author="Alesia Sashko" w:date="2021-12-07T10:31:00Z">
                    <w:rPr>
                      <w:color w:val="000000"/>
                      <w:spacing w:val="-2"/>
                    </w:rPr>
                  </w:rPrChange>
                </w:rPr>
                <w:delText xml:space="preserve"> </w:delText>
              </w:r>
              <w:r w:rsidRPr="00FD6BC5" w:rsidDel="005E09FB">
                <w:rPr>
                  <w:color w:val="000000"/>
                  <w:spacing w:val="-2"/>
                </w:rPr>
                <w:delText>остекления</w:delText>
              </w:r>
              <w:r w:rsidRPr="00FC50EB" w:rsidDel="005E09FB">
                <w:rPr>
                  <w:color w:val="000000"/>
                  <w:spacing w:val="-2"/>
                  <w:lang w:val="pl-PL"/>
                  <w:rPrChange w:id="4806" w:author="Alesia Sashko" w:date="2021-12-07T10:31:00Z">
                    <w:rPr>
                      <w:color w:val="000000"/>
                      <w:spacing w:val="-2"/>
                    </w:rPr>
                  </w:rPrChange>
                </w:rPr>
                <w:delText xml:space="preserve">, </w:delText>
              </w:r>
              <w:r w:rsidRPr="00FD6BC5" w:rsidDel="005E09FB">
                <w:rPr>
                  <w:color w:val="000000"/>
                  <w:spacing w:val="-2"/>
                </w:rPr>
                <w:delText>стоечно</w:delText>
              </w:r>
              <w:r w:rsidRPr="00FC50EB" w:rsidDel="005E09FB">
                <w:rPr>
                  <w:color w:val="000000"/>
                  <w:spacing w:val="-2"/>
                  <w:lang w:val="pl-PL"/>
                  <w:rPrChange w:id="4807" w:author="Alesia Sashko" w:date="2021-12-07T10:31:00Z">
                    <w:rPr>
                      <w:color w:val="000000"/>
                      <w:spacing w:val="-2"/>
                    </w:rPr>
                  </w:rPrChange>
                </w:rPr>
                <w:delText>-</w:delText>
              </w:r>
              <w:r w:rsidRPr="00FD6BC5" w:rsidDel="005E09FB">
                <w:rPr>
                  <w:color w:val="000000"/>
                  <w:spacing w:val="-2"/>
                </w:rPr>
                <w:delText>ригельных</w:delText>
              </w:r>
              <w:r w:rsidRPr="00FC50EB" w:rsidDel="005E09FB">
                <w:rPr>
                  <w:color w:val="000000"/>
                  <w:spacing w:val="-2"/>
                  <w:lang w:val="pl-PL"/>
                  <w:rPrChange w:id="4808" w:author="Alesia Sashko" w:date="2021-12-07T10:31:00Z">
                    <w:rPr>
                      <w:color w:val="000000"/>
                      <w:spacing w:val="-2"/>
                    </w:rPr>
                  </w:rPrChange>
                </w:rPr>
                <w:delText xml:space="preserve"> </w:delText>
              </w:r>
              <w:r w:rsidRPr="00FD6BC5" w:rsidDel="005E09FB">
                <w:rPr>
                  <w:color w:val="000000"/>
                  <w:spacing w:val="-2"/>
                </w:rPr>
                <w:delText>систем</w:delText>
              </w:r>
              <w:r w:rsidRPr="00FC50EB" w:rsidDel="005E09FB">
                <w:rPr>
                  <w:color w:val="000000"/>
                  <w:spacing w:val="-2"/>
                  <w:lang w:val="pl-PL"/>
                  <w:rPrChange w:id="4809"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4810" w:author="Alesia Sashko" w:date="2021-12-07T10:31:00Z">
                    <w:rPr>
                      <w:color w:val="000000"/>
                      <w:spacing w:val="-2"/>
                    </w:rPr>
                  </w:rPrChange>
                </w:rPr>
                <w:delText xml:space="preserve"> </w:delText>
              </w:r>
              <w:r w:rsidRPr="00FD6BC5" w:rsidDel="005E09FB">
                <w:rPr>
                  <w:color w:val="000000"/>
                  <w:spacing w:val="-2"/>
                </w:rPr>
                <w:delText>многое</w:delText>
              </w:r>
              <w:r w:rsidRPr="00FC50EB" w:rsidDel="005E09FB">
                <w:rPr>
                  <w:color w:val="000000"/>
                  <w:spacing w:val="-2"/>
                  <w:lang w:val="pl-PL"/>
                  <w:rPrChange w:id="4811" w:author="Alesia Sashko" w:date="2021-12-07T10:31:00Z">
                    <w:rPr>
                      <w:color w:val="000000"/>
                      <w:spacing w:val="-2"/>
                    </w:rPr>
                  </w:rPrChange>
                </w:rPr>
                <w:delText xml:space="preserve"> </w:delText>
              </w:r>
              <w:r w:rsidRPr="00FD6BC5" w:rsidDel="005E09FB">
                <w:rPr>
                  <w:color w:val="000000"/>
                  <w:spacing w:val="-2"/>
                </w:rPr>
                <w:delText>другое</w:delText>
              </w:r>
              <w:r w:rsidRPr="00FC50EB" w:rsidDel="005E09FB">
                <w:rPr>
                  <w:color w:val="000000"/>
                  <w:spacing w:val="-2"/>
                  <w:lang w:val="pl-PL"/>
                  <w:rPrChange w:id="4812"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4813" w:author="Alesia Sashko" w:date="2021-12-03T01:07:00Z">
              <w:tcPr>
                <w:tcW w:w="5387" w:type="dxa"/>
                <w:shd w:val="clear" w:color="auto" w:fill="auto"/>
                <w:tcMar>
                  <w:top w:w="100" w:type="dxa"/>
                  <w:left w:w="100" w:type="dxa"/>
                  <w:bottom w:w="100" w:type="dxa"/>
                  <w:right w:w="100" w:type="dxa"/>
                </w:tcMar>
              </w:tcPr>
            </w:tcPrChange>
          </w:tcPr>
          <w:p w14:paraId="2FDE88CA" w14:textId="3F6763B4" w:rsidR="00520DF9" w:rsidRPr="00C60C2C" w:rsidDel="005E09FB" w:rsidRDefault="00050135" w:rsidP="00B827F2">
            <w:pPr>
              <w:spacing w:after="240" w:line="240" w:lineRule="auto"/>
              <w:rPr>
                <w:del w:id="4814" w:author="Alesia Sashko" w:date="2021-12-07T10:30:00Z"/>
                <w:rStyle w:val="jlqj4b"/>
                <w:color w:val="17365D" w:themeColor="text2" w:themeShade="BF"/>
                <w:lang w:val="pl-PL"/>
                <w:rPrChange w:id="4815" w:author="Alesia Sashko" w:date="2021-12-07T23:16:00Z">
                  <w:rPr>
                    <w:del w:id="4816" w:author="Alesia Sashko" w:date="2021-12-07T10:30:00Z"/>
                    <w:rStyle w:val="jlqj4b"/>
                    <w:color w:val="000000"/>
                    <w:lang w:val="en"/>
                  </w:rPr>
                </w:rPrChange>
              </w:rPr>
            </w:pPr>
            <w:del w:id="4817" w:author="Alesia Sashko" w:date="2021-12-07T10:30:00Z">
              <w:r w:rsidRPr="00C60C2C" w:rsidDel="005E09FB">
                <w:rPr>
                  <w:rStyle w:val="jlqj4b"/>
                  <w:color w:val="17365D" w:themeColor="text2" w:themeShade="BF"/>
                  <w:lang w:val="pl-PL"/>
                  <w:rPrChange w:id="4818" w:author="Alesia Sashko" w:date="2021-12-07T23:16:00Z">
                    <w:rPr>
                      <w:rStyle w:val="jlqj4b"/>
                      <w:color w:val="000000"/>
                      <w:lang w:val="en"/>
                    </w:rPr>
                  </w:rPrChange>
                </w:rPr>
                <w:delText>Wooder - Innovati</w:delText>
              </w:r>
              <w:r w:rsidR="00520DF9" w:rsidRPr="00C60C2C" w:rsidDel="005E09FB">
                <w:rPr>
                  <w:rStyle w:val="jlqj4b"/>
                  <w:color w:val="17365D" w:themeColor="text2" w:themeShade="BF"/>
                  <w:lang w:val="pl-PL"/>
                  <w:rPrChange w:id="4819" w:author="Alesia Sashko" w:date="2021-12-07T23:16:00Z">
                    <w:rPr>
                      <w:rStyle w:val="jlqj4b"/>
                      <w:color w:val="000000"/>
                      <w:lang w:val="en"/>
                    </w:rPr>
                  </w:rPrChange>
                </w:rPr>
                <w:delText>ve windows</w:delText>
              </w:r>
            </w:del>
          </w:p>
          <w:p w14:paraId="07328AF9" w14:textId="7F9ABFCB" w:rsidR="00520DF9" w:rsidRPr="00C60C2C" w:rsidDel="005E09FB" w:rsidRDefault="005F0E36" w:rsidP="00B827F2">
            <w:pPr>
              <w:spacing w:after="240" w:line="240" w:lineRule="auto"/>
              <w:rPr>
                <w:del w:id="4820" w:author="Alesia Sashko" w:date="2021-12-07T10:30:00Z"/>
                <w:rStyle w:val="jlqj4b"/>
                <w:color w:val="17365D" w:themeColor="text2" w:themeShade="BF"/>
                <w:lang w:val="pl-PL"/>
                <w:rPrChange w:id="4821" w:author="Alesia Sashko" w:date="2021-12-07T23:16:00Z">
                  <w:rPr>
                    <w:del w:id="4822" w:author="Alesia Sashko" w:date="2021-12-07T10:30:00Z"/>
                    <w:rStyle w:val="jlqj4b"/>
                    <w:color w:val="000000"/>
                    <w:lang w:val="en"/>
                  </w:rPr>
                </w:rPrChange>
              </w:rPr>
            </w:pPr>
            <w:del w:id="4823" w:author="Alesia Sashko" w:date="2021-12-07T10:30:00Z">
              <w:r w:rsidRPr="00C60C2C" w:rsidDel="005E09FB">
                <w:rPr>
                  <w:rStyle w:val="jlqj4b"/>
                  <w:color w:val="17365D" w:themeColor="text2" w:themeShade="BF"/>
                  <w:lang w:val="pl-PL"/>
                  <w:rPrChange w:id="4824" w:author="Alesia Sashko" w:date="2021-12-07T23:16:00Z">
                    <w:rPr>
                      <w:rStyle w:val="jlqj4b"/>
                      <w:color w:val="000000"/>
                      <w:lang w:val="en"/>
                    </w:rPr>
                  </w:rPrChange>
                </w:rPr>
                <w:delText>Video tour of</w:delText>
              </w:r>
              <w:r w:rsidR="00520DF9" w:rsidRPr="00C60C2C" w:rsidDel="005E09FB">
                <w:rPr>
                  <w:rStyle w:val="jlqj4b"/>
                  <w:color w:val="17365D" w:themeColor="text2" w:themeShade="BF"/>
                  <w:lang w:val="pl-PL"/>
                  <w:rPrChange w:id="4825" w:author="Alesia Sashko" w:date="2021-12-07T23:16:00Z">
                    <w:rPr>
                      <w:rStyle w:val="jlqj4b"/>
                      <w:color w:val="000000"/>
                      <w:lang w:val="en"/>
                    </w:rPr>
                  </w:rPrChange>
                </w:rPr>
                <w:delText xml:space="preserve"> Wooder windows</w:delText>
              </w:r>
              <w:r w:rsidRPr="00C60C2C" w:rsidDel="005E09FB">
                <w:rPr>
                  <w:rStyle w:val="jlqj4b"/>
                  <w:color w:val="17365D" w:themeColor="text2" w:themeShade="BF"/>
                  <w:lang w:val="pl-PL"/>
                  <w:rPrChange w:id="4826" w:author="Alesia Sashko" w:date="2021-12-07T23:16:00Z">
                    <w:rPr>
                      <w:rStyle w:val="jlqj4b"/>
                      <w:color w:val="000000"/>
                      <w:lang w:val="en"/>
                    </w:rPr>
                  </w:rPrChange>
                </w:rPr>
                <w:delText xml:space="preserve"> production</w:delText>
              </w:r>
            </w:del>
          </w:p>
          <w:p w14:paraId="390A20EA" w14:textId="6516A1C0" w:rsidR="00520DF9" w:rsidRPr="00C60C2C" w:rsidDel="005E09FB" w:rsidRDefault="00050135" w:rsidP="00B827F2">
            <w:pPr>
              <w:spacing w:after="240" w:line="240" w:lineRule="auto"/>
              <w:rPr>
                <w:del w:id="4827" w:author="Alesia Sashko" w:date="2021-12-07T10:30:00Z"/>
                <w:rStyle w:val="jlqj4b"/>
                <w:color w:val="17365D" w:themeColor="text2" w:themeShade="BF"/>
                <w:lang w:val="pl-PL"/>
                <w:rPrChange w:id="4828" w:author="Alesia Sashko" w:date="2021-12-07T23:16:00Z">
                  <w:rPr>
                    <w:del w:id="4829" w:author="Alesia Sashko" w:date="2021-12-07T10:30:00Z"/>
                    <w:rStyle w:val="jlqj4b"/>
                    <w:color w:val="000000"/>
                    <w:lang w:val="en"/>
                  </w:rPr>
                </w:rPrChange>
              </w:rPr>
            </w:pPr>
            <w:del w:id="4830" w:author="Alesia Sashko" w:date="2021-12-07T10:30:00Z">
              <w:r w:rsidRPr="00C60C2C" w:rsidDel="005E09FB">
                <w:rPr>
                  <w:rStyle w:val="jlqj4b"/>
                  <w:color w:val="17365D" w:themeColor="text2" w:themeShade="BF"/>
                  <w:lang w:val="pl-PL"/>
                  <w:rPrChange w:id="4831" w:author="Alesia Sashko" w:date="2021-12-07T23:16:00Z">
                    <w:rPr>
                      <w:rStyle w:val="jlqj4b"/>
                      <w:color w:val="000000"/>
                      <w:lang w:val="en"/>
                    </w:rPr>
                  </w:rPrChange>
                </w:rPr>
                <w:delText>Today Wooder is an advanced and dynamically developing company that is able to successfully fulfill an order of any volume and co</w:delText>
              </w:r>
              <w:r w:rsidR="003D66E5" w:rsidRPr="00C60C2C" w:rsidDel="005E09FB">
                <w:rPr>
                  <w:rStyle w:val="jlqj4b"/>
                  <w:color w:val="17365D" w:themeColor="text2" w:themeShade="BF"/>
                  <w:lang w:val="pl-PL"/>
                  <w:rPrChange w:id="4832" w:author="Alesia Sashko" w:date="2021-12-07T23:16:00Z">
                    <w:rPr>
                      <w:rStyle w:val="jlqj4b"/>
                      <w:color w:val="000000"/>
                      <w:lang w:val="en"/>
                    </w:rPr>
                  </w:rPrChange>
                </w:rPr>
                <w:delText xml:space="preserve">mplexity. The company occupies the leading position </w:delText>
              </w:r>
              <w:r w:rsidRPr="00C60C2C" w:rsidDel="005E09FB">
                <w:rPr>
                  <w:rStyle w:val="jlqj4b"/>
                  <w:color w:val="17365D" w:themeColor="text2" w:themeShade="BF"/>
                  <w:lang w:val="pl-PL"/>
                  <w:rPrChange w:id="4833" w:author="Alesia Sashko" w:date="2021-12-07T23:16:00Z">
                    <w:rPr>
                      <w:rStyle w:val="jlqj4b"/>
                      <w:color w:val="000000"/>
                      <w:lang w:val="en"/>
                    </w:rPr>
                  </w:rPrChange>
                </w:rPr>
                <w:delText xml:space="preserve">in the production of high-tech translucent structures </w:delText>
              </w:r>
              <w:r w:rsidR="00520DF9" w:rsidRPr="00C60C2C" w:rsidDel="005E09FB">
                <w:rPr>
                  <w:rStyle w:val="jlqj4b"/>
                  <w:color w:val="17365D" w:themeColor="text2" w:themeShade="BF"/>
                  <w:lang w:val="pl-PL"/>
                  <w:rPrChange w:id="4834" w:author="Alesia Sashko" w:date="2021-12-07T23:16:00Z">
                    <w:rPr>
                      <w:rStyle w:val="jlqj4b"/>
                      <w:color w:val="000000"/>
                      <w:lang w:val="en"/>
                    </w:rPr>
                  </w:rPrChange>
                </w:rPr>
                <w:delText>made of wood and wood-aluminum</w:delText>
              </w:r>
              <w:r w:rsidR="003D66E5" w:rsidRPr="00C60C2C" w:rsidDel="005E09FB">
                <w:rPr>
                  <w:rStyle w:val="jlqj4b"/>
                  <w:color w:val="17365D" w:themeColor="text2" w:themeShade="BF"/>
                  <w:lang w:val="pl-PL"/>
                  <w:rPrChange w:id="4835" w:author="Alesia Sashko" w:date="2021-12-07T23:16:00Z">
                    <w:rPr>
                      <w:rStyle w:val="jlqj4b"/>
                      <w:color w:val="000000"/>
                      <w:lang w:val="en"/>
                    </w:rPr>
                  </w:rPrChange>
                </w:rPr>
                <w:delText xml:space="preserve"> </w:delText>
              </w:r>
              <w:r w:rsidR="003D66E5" w:rsidRPr="00C60C2C" w:rsidDel="005E09FB">
                <w:rPr>
                  <w:rStyle w:val="jlqj4b"/>
                  <w:color w:val="17365D" w:themeColor="text2" w:themeShade="BF"/>
                  <w:lang w:val="pl-PL"/>
                  <w:rPrChange w:id="4836" w:author="Alesia Sashko" w:date="2021-12-07T23:16:00Z">
                    <w:rPr>
                      <w:rStyle w:val="jlqj4b"/>
                      <w:color w:val="000000"/>
                      <w:lang w:val="en-US"/>
                    </w:rPr>
                  </w:rPrChange>
                </w:rPr>
                <w:delText>in the</w:delText>
              </w:r>
              <w:r w:rsidR="003D66E5" w:rsidRPr="00C60C2C" w:rsidDel="005E09FB">
                <w:rPr>
                  <w:rStyle w:val="jlqj4b"/>
                  <w:color w:val="17365D" w:themeColor="text2" w:themeShade="BF"/>
                  <w:lang w:val="pl-PL"/>
                  <w:rPrChange w:id="4837" w:author="Alesia Sashko" w:date="2021-12-07T23:16:00Z">
                    <w:rPr>
                      <w:rStyle w:val="jlqj4b"/>
                      <w:color w:val="000000"/>
                      <w:lang w:val="en"/>
                    </w:rPr>
                  </w:rPrChange>
                </w:rPr>
                <w:delText xml:space="preserve"> CIS region</w:delText>
              </w:r>
              <w:r w:rsidR="00520DF9" w:rsidRPr="00C60C2C" w:rsidDel="005E09FB">
                <w:rPr>
                  <w:rStyle w:val="jlqj4b"/>
                  <w:color w:val="17365D" w:themeColor="text2" w:themeShade="BF"/>
                  <w:lang w:val="pl-PL"/>
                  <w:rPrChange w:id="4838" w:author="Alesia Sashko" w:date="2021-12-07T23:16:00Z">
                    <w:rPr>
                      <w:rStyle w:val="jlqj4b"/>
                      <w:color w:val="000000"/>
                      <w:lang w:val="en"/>
                    </w:rPr>
                  </w:rPrChange>
                </w:rPr>
                <w:delText>.</w:delText>
              </w:r>
            </w:del>
          </w:p>
          <w:p w14:paraId="549D7C29" w14:textId="49117587" w:rsidR="00520DF9" w:rsidRPr="00C60C2C" w:rsidDel="005E09FB" w:rsidRDefault="00050135" w:rsidP="00B827F2">
            <w:pPr>
              <w:spacing w:after="240" w:line="240" w:lineRule="auto"/>
              <w:rPr>
                <w:del w:id="4839" w:author="Alesia Sashko" w:date="2021-12-07T10:30:00Z"/>
                <w:rStyle w:val="jlqj4b"/>
                <w:color w:val="17365D" w:themeColor="text2" w:themeShade="BF"/>
                <w:lang w:val="pl-PL"/>
                <w:rPrChange w:id="4840" w:author="Alesia Sashko" w:date="2021-12-07T23:16:00Z">
                  <w:rPr>
                    <w:del w:id="4841" w:author="Alesia Sashko" w:date="2021-12-07T10:30:00Z"/>
                    <w:rStyle w:val="jlqj4b"/>
                    <w:color w:val="000000"/>
                    <w:lang w:val="en"/>
                  </w:rPr>
                </w:rPrChange>
              </w:rPr>
            </w:pPr>
            <w:del w:id="4842" w:author="Alesia Sashko" w:date="2021-12-07T10:30:00Z">
              <w:r w:rsidRPr="00C60C2C" w:rsidDel="005E09FB">
                <w:rPr>
                  <w:rStyle w:val="jlqj4b"/>
                  <w:color w:val="17365D" w:themeColor="text2" w:themeShade="BF"/>
                  <w:lang w:val="pl-PL"/>
                  <w:rPrChange w:id="4843" w:author="Alesia Sashko" w:date="2021-12-07T23:16:00Z">
                    <w:rPr>
                      <w:rStyle w:val="jlqj4b"/>
                      <w:color w:val="000000"/>
                      <w:lang w:val="en"/>
                    </w:rPr>
                  </w:rPrChange>
                </w:rPr>
                <w:delText xml:space="preserve">The production process is based on modern technologies, innovations and </w:delText>
              </w:r>
              <w:r w:rsidR="003D66E5" w:rsidRPr="00C60C2C" w:rsidDel="005E09FB">
                <w:rPr>
                  <w:rStyle w:val="jlqj4b"/>
                  <w:color w:val="17365D" w:themeColor="text2" w:themeShade="BF"/>
                  <w:lang w:val="pl-PL"/>
                  <w:rPrChange w:id="4844" w:author="Alesia Sashko" w:date="2021-12-07T23:16:00Z">
                    <w:rPr>
                      <w:rStyle w:val="jlqj4b"/>
                      <w:color w:val="000000"/>
                      <w:lang w:val="en"/>
                    </w:rPr>
                  </w:rPrChange>
                </w:rPr>
                <w:delText>the “</w:delText>
              </w:r>
              <w:r w:rsidRPr="00C60C2C" w:rsidDel="005E09FB">
                <w:rPr>
                  <w:rStyle w:val="jlqj4b"/>
                  <w:color w:val="17365D" w:themeColor="text2" w:themeShade="BF"/>
                  <w:lang w:val="pl-PL"/>
                  <w:rPrChange w:id="4845" w:author="Alesia Sashko" w:date="2021-12-07T23:16:00Z">
                    <w:rPr>
                      <w:rStyle w:val="jlqj4b"/>
                      <w:color w:val="000000"/>
                      <w:lang w:val="en"/>
                    </w:rPr>
                  </w:rPrChange>
                </w:rPr>
                <w:delText>lean manufacturing"</w:delText>
              </w:r>
              <w:r w:rsidR="003D66E5" w:rsidRPr="00C60C2C" w:rsidDel="005E09FB">
                <w:rPr>
                  <w:rStyle w:val="jlqj4b"/>
                  <w:color w:val="17365D" w:themeColor="text2" w:themeShade="BF"/>
                  <w:lang w:val="pl-PL"/>
                  <w:rPrChange w:id="4846" w:author="Alesia Sashko" w:date="2021-12-07T23:16:00Z">
                    <w:rPr>
                      <w:rStyle w:val="jlqj4b"/>
                      <w:color w:val="000000"/>
                      <w:lang w:val="en-US"/>
                    </w:rPr>
                  </w:rPrChange>
                </w:rPr>
                <w:delText xml:space="preserve"> principles</w:delText>
              </w:r>
              <w:r w:rsidRPr="00C60C2C" w:rsidDel="005E09FB">
                <w:rPr>
                  <w:rStyle w:val="jlqj4b"/>
                  <w:color w:val="17365D" w:themeColor="text2" w:themeShade="BF"/>
                  <w:lang w:val="pl-PL"/>
                  <w:rPrChange w:id="4847" w:author="Alesia Sashko" w:date="2021-12-07T23:16:00Z">
                    <w:rPr>
                      <w:rStyle w:val="jlqj4b"/>
                      <w:color w:val="000000"/>
                      <w:lang w:val="en"/>
                    </w:rPr>
                  </w:rPrChange>
                </w:rPr>
                <w:delText xml:space="preserve">. Only advanced German equipment is used, components from leading world manufacturers </w:delText>
              </w:r>
              <w:r w:rsidR="003D66E5" w:rsidRPr="00C60C2C" w:rsidDel="005E09FB">
                <w:rPr>
                  <w:rStyle w:val="jlqj4b"/>
                  <w:color w:val="17365D" w:themeColor="text2" w:themeShade="BF"/>
                  <w:lang w:val="pl-PL"/>
                  <w:rPrChange w:id="4848" w:author="Alesia Sashko" w:date="2021-12-07T23:16:00Z">
                    <w:rPr>
                      <w:rStyle w:val="jlqj4b"/>
                      <w:color w:val="000000"/>
                      <w:lang w:val="en"/>
                    </w:rPr>
                  </w:rPrChange>
                </w:rPr>
                <w:delText xml:space="preserve">help to </w:delText>
              </w:r>
              <w:r w:rsidRPr="00C60C2C" w:rsidDel="005E09FB">
                <w:rPr>
                  <w:rStyle w:val="jlqj4b"/>
                  <w:color w:val="17365D" w:themeColor="text2" w:themeShade="BF"/>
                  <w:lang w:val="pl-PL"/>
                  <w:rPrChange w:id="4849" w:author="Alesia Sashko" w:date="2021-12-07T23:16:00Z">
                    <w:rPr>
                      <w:rStyle w:val="jlqj4b"/>
                      <w:color w:val="000000"/>
                      <w:lang w:val="en"/>
                    </w:rPr>
                  </w:rPrChange>
                </w:rPr>
                <w:delText>create product</w:delText>
              </w:r>
              <w:r w:rsidR="003D66E5" w:rsidRPr="00C60C2C" w:rsidDel="005E09FB">
                <w:rPr>
                  <w:rStyle w:val="jlqj4b"/>
                  <w:color w:val="17365D" w:themeColor="text2" w:themeShade="BF"/>
                  <w:lang w:val="pl-PL"/>
                  <w:rPrChange w:id="4850" w:author="Alesia Sashko" w:date="2021-12-07T23:16:00Z">
                    <w:rPr>
                      <w:rStyle w:val="jlqj4b"/>
                      <w:color w:val="000000"/>
                      <w:lang w:val="en"/>
                    </w:rPr>
                  </w:rPrChange>
                </w:rPr>
                <w:delText>s of the highest quality</w:delText>
              </w:r>
              <w:r w:rsidR="00520DF9" w:rsidRPr="00C60C2C" w:rsidDel="005E09FB">
                <w:rPr>
                  <w:rStyle w:val="jlqj4b"/>
                  <w:color w:val="17365D" w:themeColor="text2" w:themeShade="BF"/>
                  <w:lang w:val="pl-PL"/>
                  <w:rPrChange w:id="4851" w:author="Alesia Sashko" w:date="2021-12-07T23:16:00Z">
                    <w:rPr>
                      <w:rStyle w:val="jlqj4b"/>
                      <w:color w:val="000000"/>
                      <w:lang w:val="en"/>
                    </w:rPr>
                  </w:rPrChange>
                </w:rPr>
                <w:delText>.</w:delText>
              </w:r>
            </w:del>
          </w:p>
          <w:p w14:paraId="38B111DA" w14:textId="06F22A99" w:rsidR="00B06C15" w:rsidRPr="00C60C2C" w:rsidDel="005E09FB" w:rsidRDefault="00050135" w:rsidP="00B827F2">
            <w:pPr>
              <w:spacing w:after="240" w:line="240" w:lineRule="auto"/>
              <w:rPr>
                <w:del w:id="4852" w:author="Alesia Sashko" w:date="2021-12-07T10:30:00Z"/>
                <w:color w:val="17365D" w:themeColor="text2" w:themeShade="BF"/>
                <w:lang w:val="pl-PL"/>
                <w:rPrChange w:id="4853" w:author="Alesia Sashko" w:date="2021-12-07T23:16:00Z">
                  <w:rPr>
                    <w:del w:id="4854" w:author="Alesia Sashko" w:date="2021-12-07T10:30:00Z"/>
                    <w:lang w:val="en-US"/>
                  </w:rPr>
                </w:rPrChange>
              </w:rPr>
            </w:pPr>
            <w:del w:id="4855" w:author="Alesia Sashko" w:date="2021-12-07T10:30:00Z">
              <w:r w:rsidRPr="00C60C2C" w:rsidDel="005E09FB">
                <w:rPr>
                  <w:rStyle w:val="jlqj4b"/>
                  <w:color w:val="17365D" w:themeColor="text2" w:themeShade="BF"/>
                  <w:lang w:val="pl-PL"/>
                  <w:rPrChange w:id="4856" w:author="Alesia Sashko" w:date="2021-12-07T23:16:00Z">
                    <w:rPr>
                      <w:rStyle w:val="jlqj4b"/>
                      <w:color w:val="000000"/>
                      <w:lang w:val="en"/>
                    </w:rPr>
                  </w:rPrChange>
                </w:rPr>
                <w:delText xml:space="preserve">The company's technologists have developed 14 exclusive window profiles and 7 door types. In addition, the company designs and manufactures several types of conservatories, </w:delText>
              </w:r>
              <w:r w:rsidR="00417671" w:rsidRPr="00C60C2C" w:rsidDel="005E09FB">
                <w:rPr>
                  <w:rStyle w:val="jlqj4b"/>
                  <w:color w:val="17365D" w:themeColor="text2" w:themeShade="BF"/>
                  <w:lang w:val="pl-PL"/>
                  <w:rPrChange w:id="4857" w:author="Alesia Sashko" w:date="2021-12-07T23:16:00Z">
                    <w:rPr>
                      <w:rStyle w:val="jlqj4b"/>
                      <w:color w:val="000000"/>
                      <w:lang w:val="en"/>
                    </w:rPr>
                  </w:rPrChange>
                </w:rPr>
                <w:delText xml:space="preserve">glass curtain, </w:delText>
              </w:r>
              <w:r w:rsidR="00ED38AA" w:rsidRPr="00C60C2C" w:rsidDel="005E09FB">
                <w:rPr>
                  <w:rStyle w:val="jlqj4b"/>
                  <w:color w:val="17365D" w:themeColor="text2" w:themeShade="BF"/>
                  <w:lang w:val="pl-PL"/>
                  <w:rPrChange w:id="4858" w:author="Alesia Sashko" w:date="2021-12-07T23:16:00Z">
                    <w:rPr>
                      <w:rStyle w:val="jlqj4b"/>
                      <w:color w:val="000000"/>
                      <w:lang w:val="en"/>
                    </w:rPr>
                  </w:rPrChange>
                </w:rPr>
                <w:delText>mullion</w:delText>
              </w:r>
              <w:r w:rsidRPr="00C60C2C" w:rsidDel="005E09FB">
                <w:rPr>
                  <w:rStyle w:val="jlqj4b"/>
                  <w:color w:val="17365D" w:themeColor="text2" w:themeShade="BF"/>
                  <w:lang w:val="pl-PL"/>
                  <w:rPrChange w:id="4859" w:author="Alesia Sashko" w:date="2021-12-07T23:16:00Z">
                    <w:rPr>
                      <w:rStyle w:val="jlqj4b"/>
                      <w:color w:val="000000"/>
                      <w:lang w:val="en"/>
                    </w:rPr>
                  </w:rPrChange>
                </w:rPr>
                <w:delText>-transom systems and much more.</w:delText>
              </w:r>
            </w:del>
          </w:p>
        </w:tc>
      </w:tr>
      <w:tr w:rsidR="00B06C15" w:rsidRPr="006E565D" w:rsidDel="005E09FB" w14:paraId="487CA0E1" w14:textId="25781844" w:rsidTr="005D2297">
        <w:trPr>
          <w:del w:id="4860" w:author="Alesia Sashko" w:date="2021-12-07T10:30:00Z"/>
        </w:trPr>
        <w:tc>
          <w:tcPr>
            <w:tcW w:w="4810" w:type="dxa"/>
            <w:shd w:val="clear" w:color="auto" w:fill="auto"/>
            <w:tcMar>
              <w:top w:w="100" w:type="dxa"/>
              <w:left w:w="100" w:type="dxa"/>
              <w:bottom w:w="100" w:type="dxa"/>
              <w:right w:w="100" w:type="dxa"/>
            </w:tcMar>
            <w:tcPrChange w:id="4861" w:author="Alesia Sashko" w:date="2021-12-03T01:07:00Z">
              <w:tcPr>
                <w:tcW w:w="5387" w:type="dxa"/>
                <w:gridSpan w:val="2"/>
                <w:shd w:val="clear" w:color="auto" w:fill="auto"/>
                <w:tcMar>
                  <w:top w:w="100" w:type="dxa"/>
                  <w:left w:w="100" w:type="dxa"/>
                  <w:bottom w:w="100" w:type="dxa"/>
                  <w:right w:w="100" w:type="dxa"/>
                </w:tcMar>
              </w:tcPr>
            </w:tcPrChange>
          </w:tcPr>
          <w:p w14:paraId="28281219" w14:textId="6B2B7CC2" w:rsidR="00B06C15" w:rsidRPr="00FC50EB" w:rsidDel="005E09FB" w:rsidRDefault="00D5158B" w:rsidP="00B827F2">
            <w:pPr>
              <w:spacing w:after="240" w:line="240" w:lineRule="auto"/>
              <w:rPr>
                <w:del w:id="4862" w:author="Alesia Sashko" w:date="2021-12-07T10:30:00Z"/>
                <w:lang w:val="pl-PL"/>
                <w:rPrChange w:id="4863" w:author="Alesia Sashko" w:date="2021-12-07T10:31:00Z">
                  <w:rPr>
                    <w:del w:id="4864" w:author="Alesia Sashko" w:date="2021-12-07T10:30:00Z"/>
                    <w:lang w:val="ru-RU"/>
                  </w:rPr>
                </w:rPrChange>
              </w:rPr>
            </w:pPr>
            <w:del w:id="4865" w:author="Alesia Sashko" w:date="2021-12-07T10:30:00Z">
              <w:r w:rsidRPr="00FD6BC5" w:rsidDel="005E09FB">
                <w:rPr>
                  <w:lang w:val="ru-RU"/>
                </w:rPr>
                <w:delText>ФК</w:delText>
              </w:r>
              <w:r w:rsidRPr="00FC50EB" w:rsidDel="005E09FB">
                <w:rPr>
                  <w:lang w:val="pl-PL"/>
                  <w:rPrChange w:id="4866" w:author="Alesia Sashko" w:date="2021-12-07T10:31:00Z">
                    <w:rPr>
                      <w:lang w:val="ru-RU"/>
                    </w:rPr>
                  </w:rPrChange>
                </w:rPr>
                <w:delText xml:space="preserve"> «</w:delText>
              </w:r>
              <w:r w:rsidRPr="00FD6BC5" w:rsidDel="005E09FB">
                <w:rPr>
                  <w:lang w:val="ru-RU"/>
                </w:rPr>
                <w:delText>Динамо</w:delText>
              </w:r>
              <w:r w:rsidRPr="00FC50EB" w:rsidDel="005E09FB">
                <w:rPr>
                  <w:lang w:val="pl-PL"/>
                  <w:rPrChange w:id="4867" w:author="Alesia Sashko" w:date="2021-12-07T10:31:00Z">
                    <w:rPr>
                      <w:lang w:val="ru-RU"/>
                    </w:rPr>
                  </w:rPrChange>
                </w:rPr>
                <w:delText>-</w:delText>
              </w:r>
              <w:r w:rsidRPr="00FD6BC5" w:rsidDel="005E09FB">
                <w:rPr>
                  <w:lang w:val="ru-RU"/>
                </w:rPr>
                <w:delText>Минск</w:delText>
              </w:r>
              <w:r w:rsidRPr="00FC50EB" w:rsidDel="005E09FB">
                <w:rPr>
                  <w:lang w:val="pl-PL"/>
                  <w:rPrChange w:id="4868" w:author="Alesia Sashko" w:date="2021-12-07T10:31:00Z">
                    <w:rPr>
                      <w:lang w:val="ru-RU"/>
                    </w:rPr>
                  </w:rPrChange>
                </w:rPr>
                <w:delText xml:space="preserve">» - </w:delText>
              </w:r>
              <w:r w:rsidRPr="00FD6BC5" w:rsidDel="005E09FB">
                <w:rPr>
                  <w:lang w:val="ru-RU"/>
                </w:rPr>
                <w:delText>Форма</w:delText>
              </w:r>
              <w:r w:rsidRPr="00FC50EB" w:rsidDel="005E09FB">
                <w:rPr>
                  <w:lang w:val="pl-PL"/>
                  <w:rPrChange w:id="4869" w:author="Alesia Sashko" w:date="2021-12-07T10:31:00Z">
                    <w:rPr>
                      <w:lang w:val="ru-RU"/>
                    </w:rPr>
                  </w:rPrChange>
                </w:rPr>
                <w:delText xml:space="preserve"> </w:delText>
              </w:r>
              <w:r w:rsidRPr="00FD6BC5" w:rsidDel="005E09FB">
                <w:rPr>
                  <w:lang w:val="ru-RU"/>
                </w:rPr>
                <w:delText>сезона</w:delText>
              </w:r>
              <w:r w:rsidRPr="00FC50EB" w:rsidDel="005E09FB">
                <w:rPr>
                  <w:lang w:val="pl-PL"/>
                  <w:rPrChange w:id="4870" w:author="Alesia Sashko" w:date="2021-12-07T10:31:00Z">
                    <w:rPr>
                      <w:lang w:val="ru-RU"/>
                    </w:rPr>
                  </w:rPrChange>
                </w:rPr>
                <w:delText xml:space="preserve"> 2020</w:delText>
              </w:r>
            </w:del>
          </w:p>
          <w:p w14:paraId="244B1489" w14:textId="6833CAEE" w:rsidR="000265F3" w:rsidRPr="00FC50EB" w:rsidDel="005E09FB" w:rsidRDefault="00D5158B" w:rsidP="00B827F2">
            <w:pPr>
              <w:pStyle w:val="Nagwek1"/>
              <w:spacing w:before="0" w:after="240" w:line="240" w:lineRule="auto"/>
              <w:rPr>
                <w:del w:id="4871" w:author="Alesia Sashko" w:date="2021-12-07T10:30:00Z"/>
                <w:bCs/>
                <w:color w:val="000000"/>
                <w:spacing w:val="-2"/>
                <w:sz w:val="22"/>
                <w:szCs w:val="22"/>
                <w:lang w:val="pl-PL"/>
                <w:rPrChange w:id="4872" w:author="Alesia Sashko" w:date="2021-12-07T10:31:00Z">
                  <w:rPr>
                    <w:del w:id="4873" w:author="Alesia Sashko" w:date="2021-12-07T10:30:00Z"/>
                    <w:bCs/>
                    <w:color w:val="000000"/>
                    <w:spacing w:val="-2"/>
                    <w:sz w:val="22"/>
                    <w:szCs w:val="22"/>
                    <w:lang w:val="ru-RU"/>
                  </w:rPr>
                </w:rPrChange>
              </w:rPr>
            </w:pPr>
            <w:del w:id="4874" w:author="Alesia Sashko" w:date="2021-12-07T10:30:00Z">
              <w:r w:rsidRPr="00FD6BC5" w:rsidDel="005E09FB">
                <w:rPr>
                  <w:bCs/>
                  <w:color w:val="000000"/>
                  <w:spacing w:val="-2"/>
                  <w:sz w:val="22"/>
                  <w:szCs w:val="22"/>
                </w:rPr>
                <w:delText>Дизайн</w:delText>
              </w:r>
              <w:r w:rsidRPr="00FC50EB" w:rsidDel="005E09FB">
                <w:rPr>
                  <w:bCs/>
                  <w:color w:val="000000"/>
                  <w:spacing w:val="-2"/>
                  <w:lang w:val="pl-PL"/>
                  <w:rPrChange w:id="4875" w:author="Alesia Sashko" w:date="2021-12-07T10:31:00Z">
                    <w:rPr>
                      <w:bCs/>
                      <w:color w:val="000000"/>
                      <w:spacing w:val="-2"/>
                    </w:rPr>
                  </w:rPrChange>
                </w:rPr>
                <w:delText xml:space="preserve"> </w:delText>
              </w:r>
              <w:r w:rsidRPr="00FD6BC5" w:rsidDel="005E09FB">
                <w:rPr>
                  <w:bCs/>
                  <w:color w:val="000000"/>
                  <w:spacing w:val="-2"/>
                  <w:sz w:val="22"/>
                  <w:szCs w:val="22"/>
                </w:rPr>
                <w:delText>формы</w:delText>
              </w:r>
              <w:r w:rsidRPr="00FC50EB" w:rsidDel="005E09FB">
                <w:rPr>
                  <w:bCs/>
                  <w:color w:val="000000"/>
                  <w:spacing w:val="-2"/>
                  <w:lang w:val="pl-PL"/>
                  <w:rPrChange w:id="4876" w:author="Alesia Sashko" w:date="2021-12-07T10:31:00Z">
                    <w:rPr>
                      <w:bCs/>
                      <w:color w:val="000000"/>
                      <w:spacing w:val="-2"/>
                    </w:rPr>
                  </w:rPrChange>
                </w:rPr>
                <w:delText xml:space="preserve"> </w:delText>
              </w:r>
              <w:r w:rsidRPr="00FD6BC5" w:rsidDel="005E09FB">
                <w:rPr>
                  <w:bCs/>
                  <w:color w:val="000000"/>
                  <w:spacing w:val="-2"/>
                  <w:sz w:val="22"/>
                  <w:szCs w:val="22"/>
                </w:rPr>
                <w:delText>ФК</w:delText>
              </w:r>
              <w:r w:rsidRPr="00FC50EB" w:rsidDel="005E09FB">
                <w:rPr>
                  <w:bCs/>
                  <w:color w:val="000000"/>
                  <w:spacing w:val="-2"/>
                  <w:lang w:val="pl-PL"/>
                  <w:rPrChange w:id="4877" w:author="Alesia Sashko" w:date="2021-12-07T10:31:00Z">
                    <w:rPr>
                      <w:bCs/>
                      <w:color w:val="000000"/>
                      <w:spacing w:val="-2"/>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4878" w:author="Alesia Sashko" w:date="2021-12-07T10:31:00Z">
                    <w:rPr>
                      <w:bCs/>
                      <w:color w:val="000000"/>
                      <w:spacing w:val="-2"/>
                    </w:rPr>
                  </w:rPrChange>
                </w:rPr>
                <w:delText xml:space="preserve"> </w:delText>
              </w:r>
              <w:r w:rsidRPr="00FD6BC5" w:rsidDel="005E09FB">
                <w:rPr>
                  <w:bCs/>
                  <w:color w:val="000000"/>
                  <w:spacing w:val="-2"/>
                  <w:sz w:val="22"/>
                  <w:szCs w:val="22"/>
                </w:rPr>
                <w:delText>Минск</w:delText>
              </w:r>
              <w:r w:rsidRPr="00FC50EB" w:rsidDel="005E09FB">
                <w:rPr>
                  <w:bCs/>
                  <w:color w:val="000000"/>
                  <w:spacing w:val="-2"/>
                  <w:lang w:val="pl-PL"/>
                  <w:rPrChange w:id="4879" w:author="Alesia Sashko" w:date="2021-12-07T10:31:00Z">
                    <w:rPr>
                      <w:bCs/>
                      <w:color w:val="000000"/>
                      <w:spacing w:val="-2"/>
                    </w:rPr>
                  </w:rPrChange>
                </w:rPr>
                <w:delText xml:space="preserve">» </w:delText>
              </w:r>
              <w:r w:rsidRPr="00FD6BC5" w:rsidDel="005E09FB">
                <w:rPr>
                  <w:bCs/>
                  <w:color w:val="000000"/>
                  <w:spacing w:val="-2"/>
                  <w:sz w:val="22"/>
                  <w:szCs w:val="22"/>
                </w:rPr>
                <w:delText>сезона</w:delText>
              </w:r>
              <w:r w:rsidRPr="00FC50EB" w:rsidDel="005E09FB">
                <w:rPr>
                  <w:bCs/>
                  <w:color w:val="000000"/>
                  <w:spacing w:val="-2"/>
                  <w:lang w:val="pl-PL"/>
                  <w:rPrChange w:id="4880" w:author="Alesia Sashko" w:date="2021-12-07T10:31:00Z">
                    <w:rPr>
                      <w:bCs/>
                      <w:color w:val="000000"/>
                      <w:spacing w:val="-2"/>
                    </w:rPr>
                  </w:rPrChange>
                </w:rPr>
                <w:delText xml:space="preserve"> 2020</w:delText>
              </w:r>
              <w:r w:rsidR="000265F3" w:rsidRPr="00FC50EB" w:rsidDel="005E09FB">
                <w:rPr>
                  <w:bCs/>
                  <w:color w:val="000000"/>
                  <w:spacing w:val="-2"/>
                  <w:lang w:val="pl-PL"/>
                  <w:rPrChange w:id="4881" w:author="Alesia Sashko" w:date="2021-12-07T10:31:00Z">
                    <w:rPr>
                      <w:bCs/>
                      <w:color w:val="000000"/>
                      <w:spacing w:val="-2"/>
                      <w:lang w:val="ru-RU"/>
                    </w:rPr>
                  </w:rPrChange>
                </w:rPr>
                <w:delText xml:space="preserve"> </w:delText>
              </w:r>
            </w:del>
          </w:p>
          <w:p w14:paraId="6F5FA23C" w14:textId="73525BAD" w:rsidR="00D5158B" w:rsidRPr="00FC50EB" w:rsidDel="005E09FB" w:rsidRDefault="00D5158B" w:rsidP="00B827F2">
            <w:pPr>
              <w:pStyle w:val="Nagwek1"/>
              <w:spacing w:before="0" w:after="240" w:line="240" w:lineRule="auto"/>
              <w:rPr>
                <w:del w:id="4882" w:author="Alesia Sashko" w:date="2021-12-07T10:30:00Z"/>
                <w:bCs/>
                <w:color w:val="000000"/>
                <w:spacing w:val="-2"/>
                <w:sz w:val="22"/>
                <w:szCs w:val="22"/>
                <w:lang w:val="pl-PL"/>
                <w:rPrChange w:id="4883" w:author="Alesia Sashko" w:date="2021-12-07T10:31:00Z">
                  <w:rPr>
                    <w:del w:id="4884" w:author="Alesia Sashko" w:date="2021-12-07T10:30:00Z"/>
                    <w:bCs/>
                    <w:color w:val="000000"/>
                    <w:spacing w:val="-2"/>
                    <w:sz w:val="22"/>
                    <w:szCs w:val="22"/>
                  </w:rPr>
                </w:rPrChange>
              </w:rPr>
            </w:pPr>
            <w:del w:id="4885" w:author="Alesia Sashko" w:date="2021-12-07T10:30:00Z">
              <w:r w:rsidRPr="00FD6BC5" w:rsidDel="005E09FB">
                <w:rPr>
                  <w:color w:val="000000"/>
                  <w:spacing w:val="-2"/>
                  <w:sz w:val="22"/>
                  <w:szCs w:val="22"/>
                  <w:lang w:val="ru-RU"/>
                </w:rPr>
                <w:delText>Футбольный</w:delText>
              </w:r>
              <w:r w:rsidRPr="00FC50EB" w:rsidDel="005E09FB">
                <w:rPr>
                  <w:color w:val="000000"/>
                  <w:spacing w:val="-2"/>
                  <w:lang w:val="pl-PL"/>
                  <w:rPrChange w:id="488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стадион</w:delText>
              </w:r>
              <w:r w:rsidRPr="00FC50EB" w:rsidDel="005E09FB">
                <w:rPr>
                  <w:color w:val="000000"/>
                  <w:spacing w:val="-2"/>
                  <w:lang w:val="pl-PL"/>
                  <w:rPrChange w:id="4887" w:author="Alesia Sashko" w:date="2021-12-07T10:31:00Z">
                    <w:rPr>
                      <w:color w:val="000000"/>
                      <w:spacing w:val="-2"/>
                      <w:lang w:val="ru-RU"/>
                    </w:rPr>
                  </w:rPrChange>
                </w:rPr>
                <w:delText xml:space="preserve"> — </w:delText>
              </w:r>
              <w:r w:rsidRPr="00FD6BC5" w:rsidDel="005E09FB">
                <w:rPr>
                  <w:color w:val="000000"/>
                  <w:spacing w:val="-2"/>
                  <w:sz w:val="22"/>
                  <w:szCs w:val="22"/>
                  <w:lang w:val="ru-RU"/>
                </w:rPr>
                <w:delText>это</w:delText>
              </w:r>
              <w:r w:rsidRPr="00FC50EB" w:rsidDel="005E09FB">
                <w:rPr>
                  <w:color w:val="000000"/>
                  <w:spacing w:val="-2"/>
                  <w:lang w:val="pl-PL"/>
                  <w:rPrChange w:id="488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место</w:delText>
              </w:r>
              <w:r w:rsidRPr="00FC50EB" w:rsidDel="005E09FB">
                <w:rPr>
                  <w:color w:val="000000"/>
                  <w:spacing w:val="-2"/>
                  <w:lang w:val="pl-PL"/>
                  <w:rPrChange w:id="488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концентрации</w:delText>
              </w:r>
              <w:r w:rsidRPr="00FC50EB" w:rsidDel="005E09FB">
                <w:rPr>
                  <w:color w:val="000000"/>
                  <w:spacing w:val="-2"/>
                  <w:lang w:val="pl-PL"/>
                  <w:rPrChange w:id="4890"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невероятного</w:delText>
              </w:r>
              <w:r w:rsidRPr="00FC50EB" w:rsidDel="005E09FB">
                <w:rPr>
                  <w:color w:val="000000"/>
                  <w:spacing w:val="-2"/>
                  <w:lang w:val="pl-PL"/>
                  <w:rPrChange w:id="4891"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количества</w:delText>
              </w:r>
              <w:r w:rsidRPr="00FC50EB" w:rsidDel="005E09FB">
                <w:rPr>
                  <w:color w:val="000000"/>
                  <w:spacing w:val="-2"/>
                  <w:lang w:val="pl-PL"/>
                  <w:rPrChange w:id="4892"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энергии</w:delText>
              </w:r>
              <w:r w:rsidRPr="00FC50EB" w:rsidDel="005E09FB">
                <w:rPr>
                  <w:color w:val="000000"/>
                  <w:spacing w:val="-2"/>
                  <w:lang w:val="pl-PL"/>
                  <w:rPrChange w:id="489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Энергии</w:delText>
              </w:r>
              <w:r w:rsidRPr="00FC50EB" w:rsidDel="005E09FB">
                <w:rPr>
                  <w:color w:val="000000"/>
                  <w:spacing w:val="-2"/>
                  <w:lang w:val="pl-PL"/>
                  <w:rPrChange w:id="489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матча</w:delText>
              </w:r>
              <w:r w:rsidRPr="00FC50EB" w:rsidDel="005E09FB">
                <w:rPr>
                  <w:color w:val="000000"/>
                  <w:spacing w:val="-2"/>
                  <w:lang w:val="pl-PL"/>
                  <w:rPrChange w:id="489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игроков</w:delText>
              </w:r>
              <w:r w:rsidRPr="00FC50EB" w:rsidDel="005E09FB">
                <w:rPr>
                  <w:color w:val="000000"/>
                  <w:spacing w:val="-2"/>
                  <w:lang w:val="pl-PL"/>
                  <w:rPrChange w:id="489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и</w:delText>
              </w:r>
              <w:r w:rsidRPr="00FC50EB" w:rsidDel="005E09FB">
                <w:rPr>
                  <w:color w:val="000000"/>
                  <w:spacing w:val="-2"/>
                  <w:lang w:val="pl-PL"/>
                  <w:rPrChange w:id="489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главное</w:delText>
              </w:r>
              <w:r w:rsidRPr="00FC50EB" w:rsidDel="005E09FB">
                <w:rPr>
                  <w:color w:val="000000"/>
                  <w:spacing w:val="-2"/>
                  <w:lang w:val="pl-PL"/>
                  <w:rPrChange w:id="4898" w:author="Alesia Sashko" w:date="2021-12-07T10:31:00Z">
                    <w:rPr>
                      <w:color w:val="000000"/>
                      <w:spacing w:val="-2"/>
                      <w:lang w:val="ru-RU"/>
                    </w:rPr>
                  </w:rPrChange>
                </w:rPr>
                <w:delText xml:space="preserve"> – </w:delText>
              </w:r>
              <w:r w:rsidRPr="00FD6BC5" w:rsidDel="005E09FB">
                <w:rPr>
                  <w:color w:val="000000"/>
                  <w:spacing w:val="-2"/>
                  <w:sz w:val="22"/>
                  <w:szCs w:val="22"/>
                  <w:lang w:val="ru-RU"/>
                </w:rPr>
                <w:delText>болельщиков</w:delText>
              </w:r>
              <w:r w:rsidRPr="00FC50EB" w:rsidDel="005E09FB">
                <w:rPr>
                  <w:color w:val="000000"/>
                  <w:spacing w:val="-2"/>
                  <w:lang w:val="pl-PL"/>
                  <w:rPrChange w:id="489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чья</w:delText>
              </w:r>
              <w:r w:rsidRPr="00FC50EB" w:rsidDel="005E09FB">
                <w:rPr>
                  <w:color w:val="000000"/>
                  <w:spacing w:val="-2"/>
                  <w:lang w:val="pl-PL"/>
                  <w:rPrChange w:id="4900"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поддержка</w:delText>
              </w:r>
              <w:r w:rsidRPr="00FC50EB" w:rsidDel="005E09FB">
                <w:rPr>
                  <w:color w:val="000000"/>
                  <w:spacing w:val="-2"/>
                  <w:lang w:val="pl-PL"/>
                  <w:rPrChange w:id="4901"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ощущается</w:delText>
              </w:r>
              <w:r w:rsidRPr="00FC50EB" w:rsidDel="005E09FB">
                <w:rPr>
                  <w:color w:val="000000"/>
                  <w:spacing w:val="-2"/>
                  <w:lang w:val="pl-PL"/>
                  <w:rPrChange w:id="4902"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на</w:delText>
              </w:r>
              <w:r w:rsidRPr="00FC50EB" w:rsidDel="005E09FB">
                <w:rPr>
                  <w:color w:val="000000"/>
                  <w:spacing w:val="-2"/>
                  <w:lang w:val="pl-PL"/>
                  <w:rPrChange w:id="490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стадионе</w:delText>
              </w:r>
              <w:r w:rsidRPr="00FC50EB" w:rsidDel="005E09FB">
                <w:rPr>
                  <w:color w:val="000000"/>
                  <w:spacing w:val="-2"/>
                  <w:lang w:val="pl-PL"/>
                  <w:rPrChange w:id="490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сильнее</w:delText>
              </w:r>
              <w:r w:rsidRPr="00FC50EB" w:rsidDel="005E09FB">
                <w:rPr>
                  <w:color w:val="000000"/>
                  <w:spacing w:val="-2"/>
                  <w:lang w:val="pl-PL"/>
                  <w:rPrChange w:id="490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всего</w:delText>
              </w:r>
              <w:r w:rsidRPr="00FC50EB" w:rsidDel="005E09FB">
                <w:rPr>
                  <w:color w:val="000000"/>
                  <w:spacing w:val="-2"/>
                  <w:lang w:val="pl-PL"/>
                  <w:rPrChange w:id="4906" w:author="Alesia Sashko" w:date="2021-12-07T10:31:00Z">
                    <w:rPr>
                      <w:color w:val="000000"/>
                      <w:spacing w:val="-2"/>
                      <w:lang w:val="ru-RU"/>
                    </w:rPr>
                  </w:rPrChange>
                </w:rPr>
                <w:delText>.</w:delText>
              </w:r>
            </w:del>
          </w:p>
          <w:p w14:paraId="42DFC92A" w14:textId="5F4298E9" w:rsidR="00D5158B" w:rsidRPr="00FC50EB" w:rsidDel="005E09FB" w:rsidRDefault="00D5158B" w:rsidP="00B827F2">
            <w:pPr>
              <w:pStyle w:val="casetext-item"/>
              <w:spacing w:before="0" w:beforeAutospacing="0" w:after="240" w:afterAutospacing="0"/>
              <w:rPr>
                <w:del w:id="4907" w:author="Alesia Sashko" w:date="2021-12-07T10:30:00Z"/>
                <w:rFonts w:ascii="Arial" w:hAnsi="Arial" w:cs="Arial"/>
                <w:color w:val="000000"/>
                <w:spacing w:val="-2"/>
                <w:sz w:val="22"/>
                <w:szCs w:val="22"/>
                <w:lang w:val="pl-PL"/>
                <w:rPrChange w:id="4908" w:author="Alesia Sashko" w:date="2021-12-07T10:31:00Z">
                  <w:rPr>
                    <w:del w:id="4909" w:author="Alesia Sashko" w:date="2021-12-07T10:30:00Z"/>
                    <w:rFonts w:ascii="Arial" w:hAnsi="Arial" w:cs="Arial"/>
                    <w:color w:val="000000"/>
                    <w:spacing w:val="-2"/>
                    <w:sz w:val="22"/>
                    <w:szCs w:val="22"/>
                    <w:lang w:val="ru-RU"/>
                  </w:rPr>
                </w:rPrChange>
              </w:rPr>
            </w:pPr>
            <w:del w:id="4910" w:author="Alesia Sashko" w:date="2021-12-07T10:30:00Z">
              <w:r w:rsidRPr="00FD6BC5" w:rsidDel="005E09FB">
                <w:rPr>
                  <w:rFonts w:ascii="Arial" w:hAnsi="Arial" w:cs="Arial"/>
                  <w:color w:val="000000"/>
                  <w:spacing w:val="-2"/>
                  <w:sz w:val="22"/>
                  <w:szCs w:val="22"/>
                  <w:lang w:val="ru-RU"/>
                </w:rPr>
                <w:delText>Именно</w:delText>
              </w:r>
              <w:r w:rsidRPr="00FC50EB" w:rsidDel="005E09FB">
                <w:rPr>
                  <w:color w:val="000000"/>
                  <w:spacing w:val="-2"/>
                  <w:lang w:val="pl-PL"/>
                  <w:rPrChange w:id="49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49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энергия</w:delText>
              </w:r>
              <w:r w:rsidRPr="00FC50EB" w:rsidDel="005E09FB">
                <w:rPr>
                  <w:color w:val="000000"/>
                  <w:spacing w:val="-2"/>
                  <w:lang w:val="pl-PL"/>
                  <w:rPrChange w:id="49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Динамо</w:delText>
              </w:r>
              <w:r w:rsidRPr="00FC50EB" w:rsidDel="005E09FB">
                <w:rPr>
                  <w:color w:val="000000"/>
                  <w:spacing w:val="-2"/>
                  <w:lang w:val="pl-PL"/>
                  <w:rPrChange w:id="49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Минск</w:delText>
              </w:r>
              <w:r w:rsidRPr="00FC50EB" w:rsidDel="005E09FB">
                <w:rPr>
                  <w:color w:val="000000"/>
                  <w:spacing w:val="-2"/>
                  <w:lang w:val="pl-PL"/>
                  <w:rPrChange w:id="49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стала</w:delText>
              </w:r>
              <w:r w:rsidRPr="00FC50EB" w:rsidDel="005E09FB">
                <w:rPr>
                  <w:color w:val="000000"/>
                  <w:spacing w:val="-2"/>
                  <w:lang w:val="pl-PL"/>
                  <w:rPrChange w:id="49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основным</w:delText>
              </w:r>
              <w:r w:rsidRPr="00FC50EB" w:rsidDel="005E09FB">
                <w:rPr>
                  <w:color w:val="000000"/>
                  <w:spacing w:val="-2"/>
                  <w:lang w:val="pl-PL"/>
                  <w:rPrChange w:id="49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посылом</w:delText>
              </w:r>
              <w:r w:rsidRPr="00FC50EB" w:rsidDel="005E09FB">
                <w:rPr>
                  <w:color w:val="000000"/>
                  <w:spacing w:val="-2"/>
                  <w:lang w:val="pl-PL"/>
                  <w:rPrChange w:id="49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который</w:delText>
              </w:r>
              <w:r w:rsidRPr="00FC50EB" w:rsidDel="005E09FB">
                <w:rPr>
                  <w:color w:val="000000"/>
                  <w:spacing w:val="-2"/>
                  <w:lang w:val="pl-PL"/>
                  <w:rPrChange w:id="49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нашел</w:delText>
              </w:r>
              <w:r w:rsidRPr="00FC50EB" w:rsidDel="005E09FB">
                <w:rPr>
                  <w:color w:val="000000"/>
                  <w:spacing w:val="-2"/>
                  <w:lang w:val="pl-PL"/>
                  <w:rPrChange w:id="49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отражение</w:delText>
              </w:r>
              <w:r w:rsidRPr="00FC50EB" w:rsidDel="005E09FB">
                <w:rPr>
                  <w:color w:val="000000"/>
                  <w:spacing w:val="-2"/>
                  <w:lang w:val="pl-PL"/>
                  <w:rPrChange w:id="49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49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дизайне</w:delText>
              </w:r>
              <w:r w:rsidRPr="00FC50EB" w:rsidDel="005E09FB">
                <w:rPr>
                  <w:color w:val="000000"/>
                  <w:spacing w:val="-2"/>
                  <w:lang w:val="pl-PL"/>
                  <w:rPrChange w:id="49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новой</w:delText>
              </w:r>
              <w:r w:rsidRPr="00FC50EB" w:rsidDel="005E09FB">
                <w:rPr>
                  <w:color w:val="000000"/>
                  <w:spacing w:val="-2"/>
                  <w:lang w:val="pl-PL"/>
                  <w:rPrChange w:id="49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формы</w:delText>
              </w:r>
              <w:r w:rsidRPr="00FC50EB" w:rsidDel="005E09FB">
                <w:rPr>
                  <w:color w:val="000000"/>
                  <w:spacing w:val="-2"/>
                  <w:lang w:val="pl-PL"/>
                  <w:rPrChange w:id="49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49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также</w:delText>
              </w:r>
              <w:r w:rsidRPr="00FC50EB" w:rsidDel="005E09FB">
                <w:rPr>
                  <w:color w:val="000000"/>
                  <w:spacing w:val="-2"/>
                  <w:lang w:val="pl-PL"/>
                  <w:rPrChange w:id="49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w:delText>
              </w:r>
              <w:r w:rsidRPr="00FC50EB" w:rsidDel="005E09FB">
                <w:rPr>
                  <w:color w:val="000000"/>
                  <w:spacing w:val="-2"/>
                  <w:lang w:val="pl-PL"/>
                  <w:rPrChange w:id="49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всей</w:delText>
              </w:r>
              <w:r w:rsidRPr="00FC50EB" w:rsidDel="005E09FB">
                <w:rPr>
                  <w:color w:val="000000"/>
                  <w:spacing w:val="-2"/>
                  <w:lang w:val="pl-PL"/>
                  <w:rPrChange w:id="4929" w:author="Alesia Sashko" w:date="2021-12-07T10:31:00Z">
                    <w:rPr>
                      <w:color w:val="000000"/>
                      <w:spacing w:val="-2"/>
                    </w:rPr>
                  </w:rPrChange>
                </w:rPr>
                <w:delText> </w:delText>
              </w:r>
              <w:r w:rsidR="00CA6FAD" w:rsidRPr="00F66C73" w:rsidDel="005E09FB">
                <w:rPr>
                  <w:rPrChange w:id="4930" w:author="Roma" w:date="2021-11-24T00:50:00Z">
                    <w:rPr/>
                  </w:rPrChange>
                </w:rPr>
                <w:fldChar w:fldCharType="begin"/>
              </w:r>
              <w:r w:rsidR="00CA6FAD" w:rsidRPr="00FC50EB" w:rsidDel="005E09FB">
                <w:rPr>
                  <w:rFonts w:ascii="Arial" w:hAnsi="Arial" w:cs="Arial"/>
                  <w:sz w:val="22"/>
                  <w:szCs w:val="22"/>
                  <w:lang w:val="pl-PL"/>
                  <w:rPrChange w:id="4931" w:author="Alesia Sashko" w:date="2021-12-07T10:31:00Z">
                    <w:rPr/>
                  </w:rPrChange>
                </w:rPr>
                <w:delInstrText xml:space="preserve"> </w:delInstrText>
              </w:r>
              <w:r w:rsidR="00CA6FAD" w:rsidRPr="00FC50EB" w:rsidDel="005E09FB">
                <w:rPr>
                  <w:lang w:val="pl-PL"/>
                  <w:rPrChange w:id="4932" w:author="Alesia Sashko" w:date="2021-12-07T10:31:00Z">
                    <w:rPr/>
                  </w:rPrChange>
                </w:rPr>
                <w:delInstrText>HYPERLINK</w:delInstrText>
              </w:r>
              <w:r w:rsidR="00CA6FAD" w:rsidRPr="00FC50EB" w:rsidDel="005E09FB">
                <w:rPr>
                  <w:rFonts w:ascii="Arial" w:hAnsi="Arial" w:cs="Arial"/>
                  <w:sz w:val="22"/>
                  <w:szCs w:val="22"/>
                  <w:lang w:val="pl-PL"/>
                  <w:rPrChange w:id="4933" w:author="Alesia Sashko" w:date="2021-12-07T10:31:00Z">
                    <w:rPr/>
                  </w:rPrChange>
                </w:rPr>
                <w:delInstrText xml:space="preserve"> "</w:delInstrText>
              </w:r>
              <w:r w:rsidR="00CA6FAD" w:rsidRPr="00FC50EB" w:rsidDel="005E09FB">
                <w:rPr>
                  <w:lang w:val="pl-PL"/>
                  <w:rPrChange w:id="4934" w:author="Alesia Sashko" w:date="2021-12-07T10:31:00Z">
                    <w:rPr/>
                  </w:rPrChange>
                </w:rPr>
                <w:delInstrText>https</w:delInstrText>
              </w:r>
              <w:r w:rsidR="00CA6FAD" w:rsidRPr="00FC50EB" w:rsidDel="005E09FB">
                <w:rPr>
                  <w:rFonts w:ascii="Arial" w:hAnsi="Arial" w:cs="Arial"/>
                  <w:sz w:val="22"/>
                  <w:szCs w:val="22"/>
                  <w:lang w:val="pl-PL"/>
                  <w:rPrChange w:id="4935" w:author="Alesia Sashko" w:date="2021-12-07T10:31:00Z">
                    <w:rPr/>
                  </w:rPrChange>
                </w:rPr>
                <w:delInstrText>://</w:delInstrText>
              </w:r>
              <w:r w:rsidR="00CA6FAD" w:rsidRPr="00FC50EB" w:rsidDel="005E09FB">
                <w:rPr>
                  <w:lang w:val="pl-PL"/>
                  <w:rPrChange w:id="4936" w:author="Alesia Sashko" w:date="2021-12-07T10:31:00Z">
                    <w:rPr/>
                  </w:rPrChange>
                </w:rPr>
                <w:delInstrText>dabagency</w:delInstrText>
              </w:r>
              <w:r w:rsidR="00CA6FAD" w:rsidRPr="00FC50EB" w:rsidDel="005E09FB">
                <w:rPr>
                  <w:rFonts w:ascii="Arial" w:hAnsi="Arial" w:cs="Arial"/>
                  <w:sz w:val="22"/>
                  <w:szCs w:val="22"/>
                  <w:lang w:val="pl-PL"/>
                  <w:rPrChange w:id="4937" w:author="Alesia Sashko" w:date="2021-12-07T10:31:00Z">
                    <w:rPr/>
                  </w:rPrChange>
                </w:rPr>
                <w:delInstrText>.</w:delInstrText>
              </w:r>
              <w:r w:rsidR="00CA6FAD" w:rsidRPr="00FC50EB" w:rsidDel="005E09FB">
                <w:rPr>
                  <w:lang w:val="pl-PL"/>
                  <w:rPrChange w:id="4938" w:author="Alesia Sashko" w:date="2021-12-07T10:31:00Z">
                    <w:rPr/>
                  </w:rPrChange>
                </w:rPr>
                <w:delInstrText>by</w:delInstrText>
              </w:r>
              <w:r w:rsidR="00CA6FAD" w:rsidRPr="00FC50EB" w:rsidDel="005E09FB">
                <w:rPr>
                  <w:rFonts w:ascii="Arial" w:hAnsi="Arial" w:cs="Arial"/>
                  <w:sz w:val="22"/>
                  <w:szCs w:val="22"/>
                  <w:lang w:val="pl-PL"/>
                  <w:rPrChange w:id="4939" w:author="Alesia Sashko" w:date="2021-12-07T10:31:00Z">
                    <w:rPr/>
                  </w:rPrChange>
                </w:rPr>
                <w:delInstrText>/</w:delInstrText>
              </w:r>
              <w:r w:rsidR="00CA6FAD" w:rsidRPr="00FC50EB" w:rsidDel="005E09FB">
                <w:rPr>
                  <w:lang w:val="pl-PL"/>
                  <w:rPrChange w:id="4940" w:author="Alesia Sashko" w:date="2021-12-07T10:31:00Z">
                    <w:rPr/>
                  </w:rPrChange>
                </w:rPr>
                <w:delInstrText>dinamo</w:delInstrText>
              </w:r>
              <w:r w:rsidR="00CA6FAD" w:rsidRPr="00FC50EB" w:rsidDel="005E09FB">
                <w:rPr>
                  <w:rFonts w:ascii="Arial" w:hAnsi="Arial" w:cs="Arial"/>
                  <w:sz w:val="22"/>
                  <w:szCs w:val="22"/>
                  <w:lang w:val="pl-PL"/>
                  <w:rPrChange w:id="4941" w:author="Alesia Sashko" w:date="2021-12-07T10:31:00Z">
                    <w:rPr/>
                  </w:rPrChange>
                </w:rPr>
                <w:delInstrText>-</w:delInstrText>
              </w:r>
              <w:r w:rsidR="00CA6FAD" w:rsidRPr="00FC50EB" w:rsidDel="005E09FB">
                <w:rPr>
                  <w:lang w:val="pl-PL"/>
                  <w:rPrChange w:id="4942" w:author="Alesia Sashko" w:date="2021-12-07T10:31:00Z">
                    <w:rPr/>
                  </w:rPrChange>
                </w:rPr>
                <w:delInstrText>minsk</w:delInstrText>
              </w:r>
              <w:r w:rsidR="00CA6FAD" w:rsidRPr="00FC50EB" w:rsidDel="005E09FB">
                <w:rPr>
                  <w:rFonts w:ascii="Arial" w:hAnsi="Arial" w:cs="Arial"/>
                  <w:sz w:val="22"/>
                  <w:szCs w:val="22"/>
                  <w:lang w:val="pl-PL"/>
                  <w:rPrChange w:id="4943" w:author="Alesia Sashko" w:date="2021-12-07T10:31:00Z">
                    <w:rPr/>
                  </w:rPrChange>
                </w:rPr>
                <w:delInstrText>-</w:delInstrText>
              </w:r>
              <w:r w:rsidR="00CA6FAD" w:rsidRPr="00FC50EB" w:rsidDel="005E09FB">
                <w:rPr>
                  <w:lang w:val="pl-PL"/>
                  <w:rPrChange w:id="4944" w:author="Alesia Sashko" w:date="2021-12-07T10:31:00Z">
                    <w:rPr/>
                  </w:rPrChange>
                </w:rPr>
                <w:delInstrText>corporate</w:delInstrText>
              </w:r>
              <w:r w:rsidR="00CA6FAD" w:rsidRPr="00FC50EB" w:rsidDel="005E09FB">
                <w:rPr>
                  <w:rFonts w:ascii="Arial" w:hAnsi="Arial" w:cs="Arial"/>
                  <w:sz w:val="22"/>
                  <w:szCs w:val="22"/>
                  <w:lang w:val="pl-PL"/>
                  <w:rPrChange w:id="4945" w:author="Alesia Sashko" w:date="2021-12-07T10:31:00Z">
                    <w:rPr/>
                  </w:rPrChange>
                </w:rPr>
                <w:delInstrText>-</w:delInstrText>
              </w:r>
              <w:r w:rsidR="00CA6FAD" w:rsidRPr="00FC50EB" w:rsidDel="005E09FB">
                <w:rPr>
                  <w:lang w:val="pl-PL"/>
                  <w:rPrChange w:id="4946" w:author="Alesia Sashko" w:date="2021-12-07T10:31:00Z">
                    <w:rPr/>
                  </w:rPrChange>
                </w:rPr>
                <w:delInstrText>identity</w:delInstrText>
              </w:r>
              <w:r w:rsidR="00CA6FAD" w:rsidRPr="00FC50EB" w:rsidDel="005E09FB">
                <w:rPr>
                  <w:rFonts w:ascii="Arial" w:hAnsi="Arial" w:cs="Arial"/>
                  <w:sz w:val="22"/>
                  <w:szCs w:val="22"/>
                  <w:lang w:val="pl-PL"/>
                  <w:rPrChange w:id="4947" w:author="Alesia Sashko" w:date="2021-12-07T10:31:00Z">
                    <w:rPr/>
                  </w:rPrChange>
                </w:rPr>
                <w:delInstrText>/" \</w:delInstrText>
              </w:r>
              <w:r w:rsidR="00CA6FAD" w:rsidRPr="00FC50EB" w:rsidDel="005E09FB">
                <w:rPr>
                  <w:lang w:val="pl-PL"/>
                  <w:rPrChange w:id="4948" w:author="Alesia Sashko" w:date="2021-12-07T10:31:00Z">
                    <w:rPr/>
                  </w:rPrChange>
                </w:rPr>
                <w:delInstrText>t</w:delInstrText>
              </w:r>
              <w:r w:rsidR="00CA6FAD" w:rsidRPr="00FC50EB" w:rsidDel="005E09FB">
                <w:rPr>
                  <w:rFonts w:ascii="Arial" w:hAnsi="Arial" w:cs="Arial"/>
                  <w:sz w:val="22"/>
                  <w:szCs w:val="22"/>
                  <w:lang w:val="pl-PL"/>
                  <w:rPrChange w:id="4949" w:author="Alesia Sashko" w:date="2021-12-07T10:31:00Z">
                    <w:rPr/>
                  </w:rPrChange>
                </w:rPr>
                <w:delInstrText xml:space="preserve"> "_</w:delInstrText>
              </w:r>
              <w:r w:rsidR="00CA6FAD" w:rsidRPr="00FC50EB" w:rsidDel="005E09FB">
                <w:rPr>
                  <w:lang w:val="pl-PL"/>
                  <w:rPrChange w:id="4950" w:author="Alesia Sashko" w:date="2021-12-07T10:31:00Z">
                    <w:rPr/>
                  </w:rPrChange>
                </w:rPr>
                <w:delInstrText>blank</w:delInstrText>
              </w:r>
              <w:r w:rsidR="00CA6FAD" w:rsidRPr="00FC50EB" w:rsidDel="005E09FB">
                <w:rPr>
                  <w:rFonts w:ascii="Arial" w:hAnsi="Arial" w:cs="Arial"/>
                  <w:sz w:val="22"/>
                  <w:szCs w:val="22"/>
                  <w:lang w:val="pl-PL"/>
                  <w:rPrChange w:id="4951" w:author="Alesia Sashko" w:date="2021-12-07T10:31:00Z">
                    <w:rPr/>
                  </w:rPrChange>
                </w:rPr>
                <w:delInstrText xml:space="preserve">" </w:delInstrText>
              </w:r>
              <w:r w:rsidR="00CA6FAD" w:rsidRPr="00F66C73" w:rsidDel="005E09FB">
                <w:rPr>
                  <w:rPrChange w:id="4952" w:author="Roma" w:date="2021-11-24T00:50:00Z">
                    <w:rPr>
                      <w:rStyle w:val="Hipercze"/>
                      <w:color w:val="000000"/>
                      <w:spacing w:val="-2"/>
                      <w:lang w:val="ru-RU"/>
                    </w:rPr>
                  </w:rPrChange>
                </w:rPr>
                <w:fldChar w:fldCharType="separate"/>
              </w:r>
              <w:r w:rsidRPr="00FD6BC5" w:rsidDel="005E09FB">
                <w:rPr>
                  <w:rStyle w:val="Hipercze"/>
                  <w:rFonts w:ascii="Arial" w:hAnsi="Arial" w:cs="Arial"/>
                  <w:color w:val="000000"/>
                  <w:spacing w:val="-2"/>
                  <w:sz w:val="22"/>
                  <w:szCs w:val="22"/>
                  <w:lang w:val="ru-RU"/>
                </w:rPr>
                <w:delText>визуальной</w:delText>
              </w:r>
              <w:r w:rsidRPr="00FC50EB" w:rsidDel="005E09FB">
                <w:rPr>
                  <w:rStyle w:val="Hipercze"/>
                  <w:color w:val="000000"/>
                  <w:spacing w:val="-2"/>
                  <w:lang w:val="pl-PL"/>
                  <w:rPrChange w:id="4953" w:author="Alesia Sashko" w:date="2021-12-07T10:31:00Z">
                    <w:rPr>
                      <w:rStyle w:val="Hipercze"/>
                      <w:color w:val="000000"/>
                      <w:spacing w:val="-2"/>
                      <w:lang w:val="ru-RU"/>
                    </w:rPr>
                  </w:rPrChange>
                </w:rPr>
                <w:delText xml:space="preserve"> </w:delText>
              </w:r>
              <w:r w:rsidRPr="00FD6BC5" w:rsidDel="005E09FB">
                <w:rPr>
                  <w:rStyle w:val="Hipercze"/>
                  <w:rFonts w:ascii="Arial" w:hAnsi="Arial" w:cs="Arial"/>
                  <w:color w:val="000000"/>
                  <w:spacing w:val="-2"/>
                  <w:sz w:val="22"/>
                  <w:szCs w:val="22"/>
                  <w:lang w:val="ru-RU"/>
                </w:rPr>
                <w:delText>концепции</w:delText>
              </w:r>
              <w:r w:rsidR="00CA6FAD" w:rsidRPr="00F66C73" w:rsidDel="005E09FB">
                <w:rPr>
                  <w:rStyle w:val="Hipercze"/>
                  <w:color w:val="000000"/>
                  <w:spacing w:val="-2"/>
                  <w:lang w:val="ru-RU"/>
                </w:rPr>
                <w:fldChar w:fldCharType="end"/>
              </w:r>
              <w:r w:rsidRPr="00FC50EB" w:rsidDel="005E09FB">
                <w:rPr>
                  <w:color w:val="000000"/>
                  <w:spacing w:val="-2"/>
                  <w:lang w:val="pl-PL"/>
                  <w:rPrChange w:id="49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разработанной</w:delText>
              </w:r>
              <w:r w:rsidRPr="00FC50EB" w:rsidDel="005E09FB">
                <w:rPr>
                  <w:color w:val="000000"/>
                  <w:spacing w:val="-2"/>
                  <w:lang w:val="pl-PL"/>
                  <w:rPrChange w:id="49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специально</w:delText>
              </w:r>
              <w:r w:rsidRPr="00FC50EB" w:rsidDel="005E09FB">
                <w:rPr>
                  <w:color w:val="000000"/>
                  <w:spacing w:val="-2"/>
                  <w:lang w:val="pl-PL"/>
                  <w:rPrChange w:id="49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49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сезону</w:delText>
              </w:r>
              <w:r w:rsidRPr="00FC50EB" w:rsidDel="005E09FB">
                <w:rPr>
                  <w:color w:val="000000"/>
                  <w:spacing w:val="-2"/>
                  <w:lang w:val="pl-PL"/>
                  <w:rPrChange w:id="4958" w:author="Alesia Sashko" w:date="2021-12-07T10:31:00Z">
                    <w:rPr>
                      <w:color w:val="000000"/>
                      <w:spacing w:val="-2"/>
                      <w:lang w:val="ru-RU"/>
                    </w:rPr>
                  </w:rPrChange>
                </w:rPr>
                <w:delText xml:space="preserve"> 2020.</w:delText>
              </w:r>
            </w:del>
          </w:p>
          <w:p w14:paraId="1E35235B" w14:textId="73B928AF" w:rsidR="00D5158B" w:rsidRPr="00FC50EB" w:rsidDel="005E09FB" w:rsidRDefault="00D5158B" w:rsidP="00B827F2">
            <w:pPr>
              <w:pStyle w:val="Nagwek3"/>
              <w:spacing w:before="0" w:after="240" w:line="240" w:lineRule="auto"/>
              <w:rPr>
                <w:del w:id="4959" w:author="Alesia Sashko" w:date="2021-12-07T10:30:00Z"/>
                <w:color w:val="000000"/>
                <w:spacing w:val="-2"/>
                <w:sz w:val="22"/>
                <w:szCs w:val="22"/>
                <w:lang w:val="pl-PL"/>
                <w:rPrChange w:id="4960" w:author="Alesia Sashko" w:date="2021-12-07T10:31:00Z">
                  <w:rPr>
                    <w:del w:id="4961" w:author="Alesia Sashko" w:date="2021-12-07T10:30:00Z"/>
                    <w:color w:val="000000"/>
                    <w:spacing w:val="-2"/>
                    <w:sz w:val="22"/>
                    <w:szCs w:val="22"/>
                  </w:rPr>
                </w:rPrChange>
              </w:rPr>
            </w:pPr>
            <w:del w:id="4962" w:author="Alesia Sashko" w:date="2021-12-07T10:30:00Z">
              <w:r w:rsidRPr="00FD6BC5" w:rsidDel="005E09FB">
                <w:rPr>
                  <w:bCs/>
                  <w:color w:val="000000"/>
                  <w:spacing w:val="-2"/>
                  <w:sz w:val="22"/>
                  <w:szCs w:val="22"/>
                </w:rPr>
                <w:delText>Готовы</w:delText>
              </w:r>
              <w:r w:rsidRPr="00FC50EB" w:rsidDel="005E09FB">
                <w:rPr>
                  <w:bCs/>
                  <w:color w:val="000000"/>
                  <w:spacing w:val="-2"/>
                  <w:lang w:val="pl-PL"/>
                  <w:rPrChange w:id="4963" w:author="Alesia Sashko" w:date="2021-12-07T10:31:00Z">
                    <w:rPr>
                      <w:bCs/>
                      <w:color w:val="000000"/>
                      <w:spacing w:val="-2"/>
                    </w:rPr>
                  </w:rPrChange>
                </w:rPr>
                <w:delText xml:space="preserve"> </w:delText>
              </w:r>
              <w:r w:rsidRPr="00FD6BC5" w:rsidDel="005E09FB">
                <w:rPr>
                  <w:bCs/>
                  <w:color w:val="000000"/>
                  <w:spacing w:val="-2"/>
                  <w:sz w:val="22"/>
                  <w:szCs w:val="22"/>
                </w:rPr>
                <w:delText>к</w:delText>
              </w:r>
              <w:r w:rsidRPr="00FC50EB" w:rsidDel="005E09FB">
                <w:rPr>
                  <w:bCs/>
                  <w:color w:val="000000"/>
                  <w:spacing w:val="-2"/>
                  <w:lang w:val="pl-PL"/>
                  <w:rPrChange w:id="4964" w:author="Alesia Sashko" w:date="2021-12-07T10:31:00Z">
                    <w:rPr>
                      <w:bCs/>
                      <w:color w:val="000000"/>
                      <w:spacing w:val="-2"/>
                    </w:rPr>
                  </w:rPrChange>
                </w:rPr>
                <w:delText xml:space="preserve"> </w:delText>
              </w:r>
              <w:r w:rsidRPr="00FD6BC5" w:rsidDel="005E09FB">
                <w:rPr>
                  <w:bCs/>
                  <w:color w:val="000000"/>
                  <w:spacing w:val="-2"/>
                  <w:sz w:val="22"/>
                  <w:szCs w:val="22"/>
                </w:rPr>
                <w:delText>игре</w:delText>
              </w:r>
              <w:r w:rsidRPr="00FC50EB" w:rsidDel="005E09FB">
                <w:rPr>
                  <w:bCs/>
                  <w:color w:val="000000"/>
                  <w:spacing w:val="-2"/>
                  <w:lang w:val="pl-PL"/>
                  <w:rPrChange w:id="4965" w:author="Alesia Sashko" w:date="2021-12-07T10:31:00Z">
                    <w:rPr>
                      <w:bCs/>
                      <w:color w:val="000000"/>
                      <w:spacing w:val="-2"/>
                    </w:rPr>
                  </w:rPrChange>
                </w:rPr>
                <w:delText>?</w:delText>
              </w:r>
            </w:del>
          </w:p>
        </w:tc>
        <w:tc>
          <w:tcPr>
            <w:tcW w:w="5964" w:type="dxa"/>
            <w:shd w:val="clear" w:color="auto" w:fill="auto"/>
            <w:tcMar>
              <w:top w:w="100" w:type="dxa"/>
              <w:left w:w="100" w:type="dxa"/>
              <w:bottom w:w="100" w:type="dxa"/>
              <w:right w:w="100" w:type="dxa"/>
            </w:tcMar>
            <w:tcPrChange w:id="4966" w:author="Alesia Sashko" w:date="2021-12-03T01:07:00Z">
              <w:tcPr>
                <w:tcW w:w="5387" w:type="dxa"/>
                <w:shd w:val="clear" w:color="auto" w:fill="auto"/>
                <w:tcMar>
                  <w:top w:w="100" w:type="dxa"/>
                  <w:left w:w="100" w:type="dxa"/>
                  <w:bottom w:w="100" w:type="dxa"/>
                  <w:right w:w="100" w:type="dxa"/>
                </w:tcMar>
              </w:tcPr>
            </w:tcPrChange>
          </w:tcPr>
          <w:p w14:paraId="779A1E64" w14:textId="1EE2825E" w:rsidR="00520DF9" w:rsidRPr="00C60C2C" w:rsidDel="005E09FB" w:rsidRDefault="00520DF9" w:rsidP="00B827F2">
            <w:pPr>
              <w:spacing w:after="240" w:line="240" w:lineRule="auto"/>
              <w:rPr>
                <w:del w:id="4967" w:author="Alesia Sashko" w:date="2021-12-07T10:30:00Z"/>
                <w:rStyle w:val="jlqj4b"/>
                <w:color w:val="17365D" w:themeColor="text2" w:themeShade="BF"/>
                <w:lang w:val="pl-PL"/>
                <w:rPrChange w:id="4968" w:author="Alesia Sashko" w:date="2021-12-07T23:16:00Z">
                  <w:rPr>
                    <w:del w:id="4969" w:author="Alesia Sashko" w:date="2021-12-07T10:30:00Z"/>
                    <w:rStyle w:val="jlqj4b"/>
                    <w:color w:val="000000"/>
                    <w:lang w:val="pl-PL"/>
                  </w:rPr>
                </w:rPrChange>
              </w:rPr>
            </w:pPr>
            <w:del w:id="4970" w:author="Alesia Sashko" w:date="2021-12-07T10:30:00Z">
              <w:r w:rsidRPr="00C60C2C" w:rsidDel="005E09FB">
                <w:rPr>
                  <w:rStyle w:val="jlqj4b"/>
                  <w:color w:val="17365D" w:themeColor="text2" w:themeShade="BF"/>
                  <w:lang w:val="pl-PL"/>
                  <w:rPrChange w:id="4971" w:author="Alesia Sashko" w:date="2021-12-07T23:16:00Z">
                    <w:rPr>
                      <w:rStyle w:val="jlqj4b"/>
                      <w:color w:val="000000"/>
                      <w:lang w:val="en"/>
                    </w:rPr>
                  </w:rPrChange>
                </w:rPr>
                <w:delText>FC “D</w:delText>
              </w:r>
              <w:r w:rsidRPr="00C60C2C" w:rsidDel="005E09FB">
                <w:rPr>
                  <w:rStyle w:val="jlqj4b"/>
                  <w:color w:val="17365D" w:themeColor="text2" w:themeShade="BF"/>
                  <w:lang w:val="pl-PL"/>
                  <w:rPrChange w:id="4972" w:author="Alesia Sashko" w:date="2021-12-07T23:16:00Z">
                    <w:rPr>
                      <w:rStyle w:val="jlqj4b"/>
                      <w:color w:val="000000"/>
                      <w:lang w:val="en-US"/>
                    </w:rPr>
                  </w:rPrChange>
                </w:rPr>
                <w:delText>i</w:delText>
              </w:r>
              <w:r w:rsidRPr="00C60C2C" w:rsidDel="005E09FB">
                <w:rPr>
                  <w:rStyle w:val="jlqj4b"/>
                  <w:color w:val="17365D" w:themeColor="text2" w:themeShade="BF"/>
                  <w:lang w:val="pl-PL"/>
                  <w:rPrChange w:id="4973" w:author="Alesia Sashko" w:date="2021-12-07T23:16:00Z">
                    <w:rPr>
                      <w:rStyle w:val="jlqj4b"/>
                      <w:color w:val="000000"/>
                      <w:lang w:val="en"/>
                    </w:rPr>
                  </w:rPrChange>
                </w:rPr>
                <w:delText>namo-</w:delText>
              </w:r>
              <w:r w:rsidR="00050135" w:rsidRPr="00C60C2C" w:rsidDel="005E09FB">
                <w:rPr>
                  <w:rStyle w:val="jlqj4b"/>
                  <w:color w:val="17365D" w:themeColor="text2" w:themeShade="BF"/>
                  <w:lang w:val="pl-PL"/>
                  <w:rPrChange w:id="4974" w:author="Alesia Sashko" w:date="2021-12-07T23:16:00Z">
                    <w:rPr>
                      <w:rStyle w:val="jlqj4b"/>
                      <w:color w:val="000000"/>
                      <w:lang w:val="en"/>
                    </w:rPr>
                  </w:rPrChange>
                </w:rPr>
                <w:delText>Minsk</w:delText>
              </w:r>
              <w:r w:rsidRPr="00C60C2C" w:rsidDel="005E09FB">
                <w:rPr>
                  <w:rStyle w:val="jlqj4b"/>
                  <w:color w:val="17365D" w:themeColor="text2" w:themeShade="BF"/>
                  <w:lang w:val="pl-PL"/>
                  <w:rPrChange w:id="4975" w:author="Alesia Sashko" w:date="2021-12-07T23:16:00Z">
                    <w:rPr>
                      <w:rStyle w:val="jlqj4b"/>
                      <w:color w:val="000000"/>
                      <w:lang w:val="en"/>
                    </w:rPr>
                  </w:rPrChange>
                </w:rPr>
                <w:delText>”</w:delText>
              </w:r>
              <w:r w:rsidR="00050135" w:rsidRPr="00C60C2C" w:rsidDel="005E09FB">
                <w:rPr>
                  <w:rStyle w:val="jlqj4b"/>
                  <w:color w:val="17365D" w:themeColor="text2" w:themeShade="BF"/>
                  <w:lang w:val="pl-PL"/>
                  <w:rPrChange w:id="4976" w:author="Alesia Sashko" w:date="2021-12-07T23:16:00Z">
                    <w:rPr>
                      <w:rStyle w:val="jlqj4b"/>
                      <w:color w:val="000000"/>
                      <w:lang w:val="en"/>
                    </w:rPr>
                  </w:rPrChange>
                </w:rPr>
                <w:delText xml:space="preserve"> </w:delText>
              </w:r>
              <w:r w:rsidR="001B185F" w:rsidRPr="00C60C2C" w:rsidDel="005E09FB">
                <w:rPr>
                  <w:rStyle w:val="jlqj4b"/>
                  <w:color w:val="17365D" w:themeColor="text2" w:themeShade="BF"/>
                  <w:lang w:val="pl-PL"/>
                  <w:rPrChange w:id="4977" w:author="Alesia Sashko" w:date="2021-12-07T23:16:00Z">
                    <w:rPr>
                      <w:rStyle w:val="jlqj4b"/>
                      <w:color w:val="000000"/>
                      <w:lang w:val="en"/>
                    </w:rPr>
                  </w:rPrChange>
                </w:rPr>
                <w:delText>–</w:delText>
              </w:r>
              <w:r w:rsidR="00050135" w:rsidRPr="00C60C2C" w:rsidDel="005E09FB">
                <w:rPr>
                  <w:rStyle w:val="jlqj4b"/>
                  <w:color w:val="17365D" w:themeColor="text2" w:themeShade="BF"/>
                  <w:lang w:val="pl-PL"/>
                  <w:rPrChange w:id="4978" w:author="Alesia Sashko" w:date="2021-12-07T23:16:00Z">
                    <w:rPr>
                      <w:rStyle w:val="jlqj4b"/>
                      <w:color w:val="000000"/>
                      <w:lang w:val="en"/>
                    </w:rPr>
                  </w:rPrChange>
                </w:rPr>
                <w:delText xml:space="preserve"> </w:delText>
              </w:r>
              <w:r w:rsidR="002A2B84" w:rsidRPr="00C60C2C" w:rsidDel="005E09FB">
                <w:rPr>
                  <w:rStyle w:val="jlqj4b"/>
                  <w:color w:val="17365D" w:themeColor="text2" w:themeShade="BF"/>
                  <w:lang w:val="pl-PL"/>
                  <w:rPrChange w:id="4979" w:author="Alesia Sashko" w:date="2021-12-07T23:16:00Z">
                    <w:rPr>
                      <w:rStyle w:val="jlqj4b"/>
                      <w:color w:val="000000"/>
                      <w:lang w:val="en-US"/>
                    </w:rPr>
                  </w:rPrChange>
                </w:rPr>
                <w:delText>Teamwear</w:delText>
              </w:r>
              <w:r w:rsidR="001B185F" w:rsidRPr="00C60C2C" w:rsidDel="005E09FB">
                <w:rPr>
                  <w:rStyle w:val="jlqj4b"/>
                  <w:color w:val="17365D" w:themeColor="text2" w:themeShade="BF"/>
                  <w:lang w:val="pl-PL"/>
                  <w:rPrChange w:id="4980" w:author="Alesia Sashko" w:date="2021-12-07T23:16:00Z">
                    <w:rPr>
                      <w:rStyle w:val="jlqj4b"/>
                      <w:color w:val="000000"/>
                      <w:lang w:val="en-US"/>
                    </w:rPr>
                  </w:rPrChange>
                </w:rPr>
                <w:delText xml:space="preserve"> for </w:delText>
              </w:r>
              <w:r w:rsidR="001B185F" w:rsidRPr="00C60C2C" w:rsidDel="005E09FB">
                <w:rPr>
                  <w:rStyle w:val="jlqj4b"/>
                  <w:color w:val="17365D" w:themeColor="text2" w:themeShade="BF"/>
                  <w:lang w:val="pl-PL"/>
                  <w:rPrChange w:id="4981" w:author="Alesia Sashko" w:date="2021-12-07T23:16:00Z">
                    <w:rPr>
                      <w:rStyle w:val="jlqj4b"/>
                      <w:color w:val="000000"/>
                      <w:lang w:val="en"/>
                    </w:rPr>
                  </w:rPrChange>
                </w:rPr>
                <w:delText>2020 S</w:delText>
              </w:r>
              <w:r w:rsidR="00050135" w:rsidRPr="00C60C2C" w:rsidDel="005E09FB">
                <w:rPr>
                  <w:rStyle w:val="jlqj4b"/>
                  <w:color w:val="17365D" w:themeColor="text2" w:themeShade="BF"/>
                  <w:lang w:val="pl-PL"/>
                  <w:rPrChange w:id="4982" w:author="Alesia Sashko" w:date="2021-12-07T23:16:00Z">
                    <w:rPr>
                      <w:rStyle w:val="jlqj4b"/>
                      <w:color w:val="000000"/>
                      <w:lang w:val="en"/>
                    </w:rPr>
                  </w:rPrChange>
                </w:rPr>
                <w:delText>eason</w:delText>
              </w:r>
            </w:del>
          </w:p>
          <w:p w14:paraId="6E8CD557" w14:textId="510BE4C6" w:rsidR="001B185F" w:rsidRPr="00C60C2C" w:rsidDel="005E09FB" w:rsidRDefault="001B185F" w:rsidP="00B827F2">
            <w:pPr>
              <w:spacing w:after="240" w:line="240" w:lineRule="auto"/>
              <w:rPr>
                <w:del w:id="4983" w:author="Alesia Sashko" w:date="2021-12-07T10:30:00Z"/>
                <w:rStyle w:val="jlqj4b"/>
                <w:color w:val="17365D" w:themeColor="text2" w:themeShade="BF"/>
                <w:lang w:val="pl-PL"/>
                <w:rPrChange w:id="4984" w:author="Alesia Sashko" w:date="2021-12-07T23:16:00Z">
                  <w:rPr>
                    <w:del w:id="4985" w:author="Alesia Sashko" w:date="2021-12-07T10:30:00Z"/>
                    <w:rStyle w:val="jlqj4b"/>
                    <w:color w:val="000000"/>
                    <w:lang w:val="en"/>
                  </w:rPr>
                </w:rPrChange>
              </w:rPr>
            </w:pPr>
            <w:del w:id="4986" w:author="Alesia Sashko" w:date="2021-12-07T10:30:00Z">
              <w:r w:rsidRPr="00C60C2C" w:rsidDel="005E09FB">
                <w:rPr>
                  <w:rStyle w:val="jlqj4b"/>
                  <w:color w:val="17365D" w:themeColor="text2" w:themeShade="BF"/>
                  <w:lang w:val="pl-PL"/>
                  <w:rPrChange w:id="4987" w:author="Alesia Sashko" w:date="2021-12-07T23:16:00Z">
                    <w:rPr>
                      <w:rStyle w:val="jlqj4b"/>
                      <w:color w:val="000000"/>
                      <w:lang w:val="en"/>
                    </w:rPr>
                  </w:rPrChange>
                </w:rPr>
                <w:delText>FC “Dinamo-Minsk” teamwear design, 2020 Season</w:delText>
              </w:r>
            </w:del>
          </w:p>
          <w:p w14:paraId="2BE163EA" w14:textId="40C4036D" w:rsidR="00520DF9" w:rsidRPr="00C60C2C" w:rsidDel="005E09FB" w:rsidRDefault="00050135" w:rsidP="00B827F2">
            <w:pPr>
              <w:spacing w:after="240" w:line="240" w:lineRule="auto"/>
              <w:rPr>
                <w:del w:id="4988" w:author="Alesia Sashko" w:date="2021-12-07T10:30:00Z"/>
                <w:rStyle w:val="jlqj4b"/>
                <w:color w:val="17365D" w:themeColor="text2" w:themeShade="BF"/>
                <w:lang w:val="pl-PL"/>
                <w:rPrChange w:id="4989" w:author="Alesia Sashko" w:date="2021-12-07T23:16:00Z">
                  <w:rPr>
                    <w:del w:id="4990" w:author="Alesia Sashko" w:date="2021-12-07T10:30:00Z"/>
                    <w:rStyle w:val="jlqj4b"/>
                    <w:color w:val="000000"/>
                    <w:lang w:val="en"/>
                  </w:rPr>
                </w:rPrChange>
              </w:rPr>
            </w:pPr>
            <w:del w:id="4991" w:author="Alesia Sashko" w:date="2021-12-07T10:30:00Z">
              <w:r w:rsidRPr="00C60C2C" w:rsidDel="005E09FB">
                <w:rPr>
                  <w:rStyle w:val="jlqj4b"/>
                  <w:color w:val="17365D" w:themeColor="text2" w:themeShade="BF"/>
                  <w:lang w:val="pl-PL"/>
                  <w:rPrChange w:id="4992" w:author="Alesia Sashko" w:date="2021-12-07T23:16:00Z">
                    <w:rPr>
                      <w:rStyle w:val="jlqj4b"/>
                      <w:color w:val="000000"/>
                      <w:lang w:val="en"/>
                    </w:rPr>
                  </w:rPrChange>
                </w:rPr>
                <w:delText>The football stadium is a place where an incredible amount of energy is concentrated.</w:delText>
              </w:r>
              <w:r w:rsidRPr="00C60C2C" w:rsidDel="005E09FB">
                <w:rPr>
                  <w:rStyle w:val="viiyi"/>
                  <w:color w:val="17365D" w:themeColor="text2" w:themeShade="BF"/>
                  <w:lang w:val="pl-PL"/>
                  <w:rPrChange w:id="4993" w:author="Alesia Sashko" w:date="2021-12-07T23:16:00Z">
                    <w:rPr>
                      <w:rStyle w:val="viiyi"/>
                      <w:color w:val="000000"/>
                      <w:lang w:val="en"/>
                    </w:rPr>
                  </w:rPrChange>
                </w:rPr>
                <w:delText xml:space="preserve"> </w:delText>
              </w:r>
              <w:r w:rsidR="00CD56F1" w:rsidRPr="00C60C2C" w:rsidDel="005E09FB">
                <w:rPr>
                  <w:rStyle w:val="jlqj4b"/>
                  <w:color w:val="17365D" w:themeColor="text2" w:themeShade="BF"/>
                  <w:lang w:val="pl-PL"/>
                  <w:rPrChange w:id="4994" w:author="Alesia Sashko" w:date="2021-12-07T23:16:00Z">
                    <w:rPr>
                      <w:rStyle w:val="jlqj4b"/>
                      <w:color w:val="000000"/>
                      <w:lang w:val="en"/>
                    </w:rPr>
                  </w:rPrChange>
                </w:rPr>
                <w:delText>The energies</w:delText>
              </w:r>
              <w:r w:rsidRPr="00C60C2C" w:rsidDel="005E09FB">
                <w:rPr>
                  <w:rStyle w:val="jlqj4b"/>
                  <w:color w:val="17365D" w:themeColor="text2" w:themeShade="BF"/>
                  <w:lang w:val="pl-PL"/>
                  <w:rPrChange w:id="4995" w:author="Alesia Sashko" w:date="2021-12-07T23:16:00Z">
                    <w:rPr>
                      <w:rStyle w:val="jlqj4b"/>
                      <w:color w:val="000000"/>
                      <w:lang w:val="en"/>
                    </w:rPr>
                  </w:rPrChange>
                </w:rPr>
                <w:delText xml:space="preserve"> of </w:delText>
              </w:r>
              <w:r w:rsidR="00B04B37" w:rsidRPr="00C60C2C" w:rsidDel="005E09FB">
                <w:rPr>
                  <w:rStyle w:val="jlqj4b"/>
                  <w:color w:val="17365D" w:themeColor="text2" w:themeShade="BF"/>
                  <w:lang w:val="pl-PL"/>
                  <w:rPrChange w:id="4996" w:author="Alesia Sashko" w:date="2021-12-07T23:16:00Z">
                    <w:rPr>
                      <w:rStyle w:val="jlqj4b"/>
                      <w:color w:val="000000"/>
                      <w:lang w:val="en"/>
                    </w:rPr>
                  </w:rPrChange>
                </w:rPr>
                <w:delText xml:space="preserve">the </w:delText>
              </w:r>
              <w:r w:rsidR="001B185F" w:rsidRPr="00C60C2C" w:rsidDel="005E09FB">
                <w:rPr>
                  <w:rStyle w:val="jlqj4b"/>
                  <w:color w:val="17365D" w:themeColor="text2" w:themeShade="BF"/>
                  <w:lang w:val="pl-PL"/>
                  <w:rPrChange w:id="4997" w:author="Alesia Sashko" w:date="2021-12-07T23:16:00Z">
                    <w:rPr>
                      <w:rStyle w:val="jlqj4b"/>
                      <w:color w:val="000000"/>
                      <w:lang w:val="en"/>
                    </w:rPr>
                  </w:rPrChange>
                </w:rPr>
                <w:delText>match,</w:delText>
              </w:r>
              <w:r w:rsidR="00B04B37" w:rsidRPr="00C60C2C" w:rsidDel="005E09FB">
                <w:rPr>
                  <w:rStyle w:val="jlqj4b"/>
                  <w:color w:val="17365D" w:themeColor="text2" w:themeShade="BF"/>
                  <w:lang w:val="pl-PL"/>
                  <w:rPrChange w:id="4998" w:author="Alesia Sashko" w:date="2021-12-07T23:16:00Z">
                    <w:rPr>
                      <w:rStyle w:val="jlqj4b"/>
                      <w:color w:val="000000"/>
                      <w:lang w:val="en"/>
                    </w:rPr>
                  </w:rPrChange>
                </w:rPr>
                <w:delText xml:space="preserve"> the</w:delText>
              </w:r>
              <w:r w:rsidR="001B185F" w:rsidRPr="00C60C2C" w:rsidDel="005E09FB">
                <w:rPr>
                  <w:rStyle w:val="jlqj4b"/>
                  <w:color w:val="17365D" w:themeColor="text2" w:themeShade="BF"/>
                  <w:lang w:val="pl-PL"/>
                  <w:rPrChange w:id="4999" w:author="Alesia Sashko" w:date="2021-12-07T23:16:00Z">
                    <w:rPr>
                      <w:rStyle w:val="jlqj4b"/>
                      <w:color w:val="000000"/>
                      <w:lang w:val="en"/>
                    </w:rPr>
                  </w:rPrChange>
                </w:rPr>
                <w:delText xml:space="preserve"> </w:delText>
              </w:r>
              <w:r w:rsidR="00B04B37" w:rsidRPr="00C60C2C" w:rsidDel="005E09FB">
                <w:rPr>
                  <w:rStyle w:val="jlqj4b"/>
                  <w:color w:val="17365D" w:themeColor="text2" w:themeShade="BF"/>
                  <w:lang w:val="pl-PL"/>
                  <w:rPrChange w:id="5000" w:author="Alesia Sashko" w:date="2021-12-07T23:16:00Z">
                    <w:rPr>
                      <w:rStyle w:val="jlqj4b"/>
                      <w:color w:val="000000"/>
                      <w:lang w:val="en"/>
                    </w:rPr>
                  </w:rPrChange>
                </w:rPr>
                <w:delText xml:space="preserve">players, and </w:delText>
              </w:r>
              <w:r w:rsidR="00B04B37" w:rsidRPr="00C60C2C" w:rsidDel="005E09FB">
                <w:rPr>
                  <w:rStyle w:val="jlqj4b"/>
                  <w:color w:val="17365D" w:themeColor="text2" w:themeShade="BF"/>
                  <w:lang w:val="pl-PL"/>
                  <w:rPrChange w:id="5001" w:author="Alesia Sashko" w:date="2021-12-07T23:16:00Z">
                    <w:rPr>
                      <w:rStyle w:val="jlqj4b"/>
                      <w:color w:val="000000"/>
                      <w:lang w:val="en-US"/>
                    </w:rPr>
                  </w:rPrChange>
                </w:rPr>
                <w:delText>on the top of it</w:delText>
              </w:r>
              <w:r w:rsidRPr="00C60C2C" w:rsidDel="005E09FB">
                <w:rPr>
                  <w:rStyle w:val="jlqj4b"/>
                  <w:color w:val="17365D" w:themeColor="text2" w:themeShade="BF"/>
                  <w:lang w:val="pl-PL"/>
                  <w:rPrChange w:id="5002" w:author="Alesia Sashko" w:date="2021-12-07T23:16:00Z">
                    <w:rPr>
                      <w:rStyle w:val="jlqj4b"/>
                      <w:color w:val="000000"/>
                      <w:lang w:val="en"/>
                    </w:rPr>
                  </w:rPrChange>
                </w:rPr>
                <w:delText>, the fans, whose support is felt the most at the stadium.</w:delText>
              </w:r>
            </w:del>
          </w:p>
          <w:p w14:paraId="00C2E4D9" w14:textId="269D5B16" w:rsidR="00520DF9" w:rsidRPr="00C60C2C" w:rsidDel="005E09FB" w:rsidRDefault="00050135" w:rsidP="00B827F2">
            <w:pPr>
              <w:spacing w:after="240" w:line="240" w:lineRule="auto"/>
              <w:rPr>
                <w:del w:id="5003" w:author="Alesia Sashko" w:date="2021-12-07T10:30:00Z"/>
                <w:rStyle w:val="jlqj4b"/>
                <w:color w:val="17365D" w:themeColor="text2" w:themeShade="BF"/>
                <w:lang w:val="pl-PL"/>
                <w:rPrChange w:id="5004" w:author="Alesia Sashko" w:date="2021-12-07T23:16:00Z">
                  <w:rPr>
                    <w:del w:id="5005" w:author="Alesia Sashko" w:date="2021-12-07T10:30:00Z"/>
                    <w:rStyle w:val="jlqj4b"/>
                    <w:color w:val="000000"/>
                    <w:lang w:val="en"/>
                  </w:rPr>
                </w:rPrChange>
              </w:rPr>
            </w:pPr>
            <w:del w:id="5006" w:author="Alesia Sashko" w:date="2021-12-07T10:30:00Z">
              <w:r w:rsidRPr="00C60C2C" w:rsidDel="005E09FB">
                <w:rPr>
                  <w:rStyle w:val="jlqj4b"/>
                  <w:color w:val="17365D" w:themeColor="text2" w:themeShade="BF"/>
                  <w:lang w:val="pl-PL"/>
                  <w:rPrChange w:id="5007" w:author="Alesia Sashko" w:date="2021-12-07T23:16:00Z">
                    <w:rPr>
                      <w:rStyle w:val="jlqj4b"/>
                      <w:color w:val="000000"/>
                      <w:lang w:val="en"/>
                    </w:rPr>
                  </w:rPrChange>
                </w:rPr>
                <w:delText xml:space="preserve">That is why the energy of </w:delText>
              </w:r>
              <w:r w:rsidR="00520DF9" w:rsidRPr="00C60C2C" w:rsidDel="005E09FB">
                <w:rPr>
                  <w:rStyle w:val="jlqj4b"/>
                  <w:color w:val="17365D" w:themeColor="text2" w:themeShade="BF"/>
                  <w:lang w:val="pl-PL"/>
                  <w:rPrChange w:id="5008" w:author="Alesia Sashko" w:date="2021-12-07T23:16:00Z">
                    <w:rPr>
                      <w:rStyle w:val="jlqj4b"/>
                      <w:color w:val="000000"/>
                      <w:lang w:val="en"/>
                    </w:rPr>
                  </w:rPrChange>
                </w:rPr>
                <w:delText>“</w:delText>
              </w:r>
              <w:r w:rsidRPr="00C60C2C" w:rsidDel="005E09FB">
                <w:rPr>
                  <w:rStyle w:val="jlqj4b"/>
                  <w:color w:val="17365D" w:themeColor="text2" w:themeShade="BF"/>
                  <w:lang w:val="pl-PL"/>
                  <w:rPrChange w:id="5009" w:author="Alesia Sashko" w:date="2021-12-07T23:16:00Z">
                    <w:rPr>
                      <w:rStyle w:val="jlqj4b"/>
                      <w:color w:val="000000"/>
                      <w:lang w:val="en"/>
                    </w:rPr>
                  </w:rPrChange>
                </w:rPr>
                <w:delText>D</w:delText>
              </w:r>
              <w:r w:rsidR="00520DF9" w:rsidRPr="00C60C2C" w:rsidDel="005E09FB">
                <w:rPr>
                  <w:rStyle w:val="jlqj4b"/>
                  <w:color w:val="17365D" w:themeColor="text2" w:themeShade="BF"/>
                  <w:lang w:val="pl-PL"/>
                  <w:rPrChange w:id="5010" w:author="Alesia Sashko" w:date="2021-12-07T23:16:00Z">
                    <w:rPr>
                      <w:rStyle w:val="jlqj4b"/>
                      <w:color w:val="000000"/>
                      <w:lang w:val="en"/>
                    </w:rPr>
                  </w:rPrChange>
                </w:rPr>
                <w:delText>inamo-</w:delText>
              </w:r>
              <w:r w:rsidR="001B185F" w:rsidRPr="00C60C2C" w:rsidDel="005E09FB">
                <w:rPr>
                  <w:rStyle w:val="jlqj4b"/>
                  <w:color w:val="17365D" w:themeColor="text2" w:themeShade="BF"/>
                  <w:lang w:val="pl-PL"/>
                  <w:rPrChange w:id="5011" w:author="Alesia Sashko" w:date="2021-12-07T23:16:00Z">
                    <w:rPr>
                      <w:rStyle w:val="jlqj4b"/>
                      <w:color w:val="000000"/>
                      <w:lang w:val="en"/>
                    </w:rPr>
                  </w:rPrChange>
                </w:rPr>
                <w:delText>Minsk” became</w:delText>
              </w:r>
              <w:r w:rsidRPr="00C60C2C" w:rsidDel="005E09FB">
                <w:rPr>
                  <w:rStyle w:val="jlqj4b"/>
                  <w:color w:val="17365D" w:themeColor="text2" w:themeShade="BF"/>
                  <w:lang w:val="pl-PL"/>
                  <w:rPrChange w:id="5012" w:author="Alesia Sashko" w:date="2021-12-07T23:16:00Z">
                    <w:rPr>
                      <w:rStyle w:val="jlqj4b"/>
                      <w:color w:val="000000"/>
                      <w:lang w:val="en"/>
                    </w:rPr>
                  </w:rPrChange>
                </w:rPr>
                <w:delText xml:space="preserve"> the main message, which was reflected in the design of the new </w:delText>
              </w:r>
              <w:r w:rsidR="002A2B84" w:rsidRPr="00C60C2C" w:rsidDel="005E09FB">
                <w:rPr>
                  <w:rStyle w:val="jlqj4b"/>
                  <w:color w:val="17365D" w:themeColor="text2" w:themeShade="BF"/>
                  <w:lang w:val="pl-PL"/>
                  <w:rPrChange w:id="5013" w:author="Alesia Sashko" w:date="2021-12-07T23:16:00Z">
                    <w:rPr>
                      <w:rStyle w:val="jlqj4b"/>
                      <w:color w:val="000000"/>
                      <w:lang w:val="en"/>
                    </w:rPr>
                  </w:rPrChange>
                </w:rPr>
                <w:delText>teamwear</w:delText>
              </w:r>
              <w:r w:rsidRPr="00C60C2C" w:rsidDel="005E09FB">
                <w:rPr>
                  <w:rStyle w:val="jlqj4b"/>
                  <w:color w:val="17365D" w:themeColor="text2" w:themeShade="BF"/>
                  <w:lang w:val="pl-PL"/>
                  <w:rPrChange w:id="5014" w:author="Alesia Sashko" w:date="2021-12-07T23:16:00Z">
                    <w:rPr>
                      <w:rStyle w:val="jlqj4b"/>
                      <w:color w:val="000000"/>
                      <w:lang w:val="en"/>
                    </w:rPr>
                  </w:rPrChange>
                </w:rPr>
                <w:delText>, as well as in the entire visual concept, developed specifically for the 2020 season.</w:delText>
              </w:r>
            </w:del>
          </w:p>
          <w:p w14:paraId="4FD20E55" w14:textId="371E6E3E" w:rsidR="00B06C15" w:rsidRPr="00C60C2C" w:rsidDel="005E09FB" w:rsidRDefault="00050135" w:rsidP="00B827F2">
            <w:pPr>
              <w:spacing w:after="240" w:line="240" w:lineRule="auto"/>
              <w:rPr>
                <w:del w:id="5015" w:author="Alesia Sashko" w:date="2021-12-07T10:30:00Z"/>
                <w:color w:val="17365D" w:themeColor="text2" w:themeShade="BF"/>
                <w:lang w:val="pl-PL"/>
                <w:rPrChange w:id="5016" w:author="Alesia Sashko" w:date="2021-12-07T23:16:00Z">
                  <w:rPr>
                    <w:del w:id="5017" w:author="Alesia Sashko" w:date="2021-12-07T10:30:00Z"/>
                  </w:rPr>
                </w:rPrChange>
              </w:rPr>
            </w:pPr>
            <w:del w:id="5018" w:author="Alesia Sashko" w:date="2021-12-07T10:30:00Z">
              <w:r w:rsidRPr="00C60C2C" w:rsidDel="005E09FB">
                <w:rPr>
                  <w:rStyle w:val="jlqj4b"/>
                  <w:color w:val="17365D" w:themeColor="text2" w:themeShade="BF"/>
                  <w:lang w:val="pl-PL"/>
                  <w:rPrChange w:id="5019" w:author="Alesia Sashko" w:date="2021-12-07T23:16:00Z">
                    <w:rPr>
                      <w:rStyle w:val="jlqj4b"/>
                      <w:color w:val="000000"/>
                      <w:lang w:val="en"/>
                    </w:rPr>
                  </w:rPrChange>
                </w:rPr>
                <w:delText>Are you ready to play?</w:delText>
              </w:r>
            </w:del>
          </w:p>
        </w:tc>
      </w:tr>
      <w:tr w:rsidR="00B06C15" w:rsidRPr="006E565D" w:rsidDel="005E09FB" w14:paraId="58A35AA4" w14:textId="35487162" w:rsidTr="005D2297">
        <w:trPr>
          <w:del w:id="5020" w:author="Alesia Sashko" w:date="2021-12-07T10:30:00Z"/>
        </w:trPr>
        <w:tc>
          <w:tcPr>
            <w:tcW w:w="4810" w:type="dxa"/>
            <w:shd w:val="clear" w:color="auto" w:fill="auto"/>
            <w:tcMar>
              <w:top w:w="100" w:type="dxa"/>
              <w:left w:w="100" w:type="dxa"/>
              <w:bottom w:w="100" w:type="dxa"/>
              <w:right w:w="100" w:type="dxa"/>
            </w:tcMar>
            <w:tcPrChange w:id="5021" w:author="Alesia Sashko" w:date="2021-12-03T01:07:00Z">
              <w:tcPr>
                <w:tcW w:w="5387" w:type="dxa"/>
                <w:gridSpan w:val="2"/>
                <w:shd w:val="clear" w:color="auto" w:fill="auto"/>
                <w:tcMar>
                  <w:top w:w="100" w:type="dxa"/>
                  <w:left w:w="100" w:type="dxa"/>
                  <w:bottom w:w="100" w:type="dxa"/>
                  <w:right w:w="100" w:type="dxa"/>
                </w:tcMar>
              </w:tcPr>
            </w:tcPrChange>
          </w:tcPr>
          <w:p w14:paraId="7034C069" w14:textId="206CA1BE" w:rsidR="00B06C15" w:rsidRPr="00FC50EB" w:rsidDel="005E09FB" w:rsidRDefault="00D5158B" w:rsidP="00B827F2">
            <w:pPr>
              <w:spacing w:after="240" w:line="240" w:lineRule="auto"/>
              <w:rPr>
                <w:del w:id="5022" w:author="Alesia Sashko" w:date="2021-12-07T10:30:00Z"/>
                <w:lang w:val="pl-PL"/>
                <w:rPrChange w:id="5023" w:author="Alesia Sashko" w:date="2021-12-07T10:31:00Z">
                  <w:rPr>
                    <w:del w:id="5024" w:author="Alesia Sashko" w:date="2021-12-07T10:30:00Z"/>
                    <w:lang w:val="ru-RU"/>
                  </w:rPr>
                </w:rPrChange>
              </w:rPr>
            </w:pPr>
            <w:del w:id="5025" w:author="Alesia Sashko" w:date="2021-12-07T10:30:00Z">
              <w:r w:rsidRPr="00FC50EB" w:rsidDel="005E09FB">
                <w:rPr>
                  <w:lang w:val="pl-PL"/>
                  <w:rPrChange w:id="5026" w:author="Alesia Sashko" w:date="2021-12-07T10:31:00Z">
                    <w:rPr>
                      <w:lang w:val="en-US"/>
                    </w:rPr>
                  </w:rPrChange>
                </w:rPr>
                <w:delText>Wooder</w:delText>
              </w:r>
              <w:r w:rsidRPr="00FC50EB" w:rsidDel="005E09FB">
                <w:rPr>
                  <w:lang w:val="pl-PL"/>
                  <w:rPrChange w:id="5027" w:author="Alesia Sashko" w:date="2021-12-07T10:31:00Z">
                    <w:rPr>
                      <w:lang w:val="ru-RU"/>
                    </w:rPr>
                  </w:rPrChange>
                </w:rPr>
                <w:delText xml:space="preserve"> – </w:delText>
              </w:r>
              <w:r w:rsidRPr="00FD6BC5" w:rsidDel="005E09FB">
                <w:rPr>
                  <w:lang w:val="ru-RU"/>
                </w:rPr>
                <w:delText>календарь</w:delText>
              </w:r>
              <w:r w:rsidRPr="00FC50EB" w:rsidDel="005E09FB">
                <w:rPr>
                  <w:lang w:val="pl-PL"/>
                  <w:rPrChange w:id="5028" w:author="Alesia Sashko" w:date="2021-12-07T10:31:00Z">
                    <w:rPr>
                      <w:lang w:val="ru-RU"/>
                    </w:rPr>
                  </w:rPrChange>
                </w:rPr>
                <w:delText xml:space="preserve"> 2020</w:delText>
              </w:r>
            </w:del>
          </w:p>
          <w:p w14:paraId="32C672D5" w14:textId="5DEF57B8" w:rsidR="00D5158B" w:rsidRPr="00FC50EB" w:rsidDel="005E09FB" w:rsidRDefault="00D5158B" w:rsidP="00B827F2">
            <w:pPr>
              <w:pStyle w:val="Nagwek1"/>
              <w:spacing w:before="0" w:after="240" w:line="240" w:lineRule="auto"/>
              <w:rPr>
                <w:del w:id="5029" w:author="Alesia Sashko" w:date="2021-12-07T10:30:00Z"/>
                <w:color w:val="000000"/>
                <w:spacing w:val="-2"/>
                <w:sz w:val="22"/>
                <w:szCs w:val="22"/>
                <w:lang w:val="pl-PL"/>
                <w:rPrChange w:id="5030" w:author="Alesia Sashko" w:date="2021-12-07T10:31:00Z">
                  <w:rPr>
                    <w:del w:id="5031" w:author="Alesia Sashko" w:date="2021-12-07T10:30:00Z"/>
                    <w:color w:val="000000"/>
                    <w:spacing w:val="-2"/>
                    <w:sz w:val="22"/>
                    <w:szCs w:val="22"/>
                  </w:rPr>
                </w:rPrChange>
              </w:rPr>
            </w:pPr>
            <w:del w:id="5032" w:author="Alesia Sashko" w:date="2021-12-07T10:30:00Z">
              <w:r w:rsidRPr="00FD6BC5" w:rsidDel="005E09FB">
                <w:rPr>
                  <w:bCs/>
                  <w:color w:val="000000"/>
                  <w:spacing w:val="-2"/>
                  <w:sz w:val="22"/>
                  <w:szCs w:val="22"/>
                </w:rPr>
                <w:delText>Календарь</w:delText>
              </w:r>
              <w:r w:rsidRPr="00FC50EB" w:rsidDel="005E09FB">
                <w:rPr>
                  <w:bCs/>
                  <w:color w:val="000000"/>
                  <w:spacing w:val="-2"/>
                  <w:lang w:val="pl-PL"/>
                  <w:rPrChange w:id="5033"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5034" w:author="Alesia Sashko" w:date="2021-12-07T10:31:00Z">
                    <w:rPr>
                      <w:bCs/>
                      <w:color w:val="000000"/>
                      <w:spacing w:val="-2"/>
                    </w:rPr>
                  </w:rPrChange>
                </w:rPr>
                <w:delText xml:space="preserve"> 2020 </w:delText>
              </w:r>
              <w:r w:rsidRPr="00FD6BC5" w:rsidDel="005E09FB">
                <w:rPr>
                  <w:bCs/>
                  <w:color w:val="000000"/>
                  <w:spacing w:val="-2"/>
                  <w:sz w:val="22"/>
                  <w:szCs w:val="22"/>
                </w:rPr>
                <w:delText>год</w:delText>
              </w:r>
              <w:r w:rsidRPr="00FC50EB" w:rsidDel="005E09FB">
                <w:rPr>
                  <w:bCs/>
                  <w:color w:val="000000"/>
                  <w:spacing w:val="-2"/>
                  <w:lang w:val="pl-PL"/>
                  <w:rPrChange w:id="5035"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5036" w:author="Alesia Sashko" w:date="2021-12-07T10:31:00Z">
                    <w:rPr>
                      <w:bCs/>
                      <w:color w:val="000000"/>
                      <w:spacing w:val="-2"/>
                    </w:rPr>
                  </w:rPrChange>
                </w:rPr>
                <w:delText xml:space="preserve"> Wooder</w:delText>
              </w:r>
            </w:del>
          </w:p>
          <w:p w14:paraId="0230246F" w14:textId="090AD410" w:rsidR="00D5158B" w:rsidRPr="00FC50EB" w:rsidDel="005E09FB" w:rsidRDefault="00D5158B" w:rsidP="00B827F2">
            <w:pPr>
              <w:spacing w:after="240" w:line="240" w:lineRule="auto"/>
              <w:rPr>
                <w:del w:id="5037" w:author="Alesia Sashko" w:date="2021-12-07T10:30:00Z"/>
                <w:lang w:val="pl-PL"/>
                <w:rPrChange w:id="5038" w:author="Alesia Sashko" w:date="2021-12-07T10:31:00Z">
                  <w:rPr>
                    <w:del w:id="5039" w:author="Alesia Sashko" w:date="2021-12-07T10:30:00Z"/>
                  </w:rPr>
                </w:rPrChange>
              </w:rPr>
            </w:pPr>
            <w:del w:id="5040" w:author="Alesia Sashko" w:date="2021-12-07T10:30:00Z">
              <w:r w:rsidRPr="00FD6BC5" w:rsidDel="005E09FB">
                <w:rPr>
                  <w:color w:val="000000"/>
                  <w:spacing w:val="-2"/>
                </w:rPr>
                <w:delText>В</w:delText>
              </w:r>
              <w:r w:rsidRPr="00FC50EB" w:rsidDel="005E09FB">
                <w:rPr>
                  <w:color w:val="000000"/>
                  <w:spacing w:val="-2"/>
                  <w:lang w:val="pl-PL"/>
                  <w:rPrChange w:id="5041" w:author="Alesia Sashko" w:date="2021-12-07T10:31:00Z">
                    <w:rPr>
                      <w:color w:val="000000"/>
                      <w:spacing w:val="-2"/>
                    </w:rPr>
                  </w:rPrChange>
                </w:rPr>
                <w:delText xml:space="preserve"> </w:delText>
              </w:r>
              <w:r w:rsidRPr="00FD6BC5" w:rsidDel="005E09FB">
                <w:rPr>
                  <w:color w:val="000000"/>
                  <w:spacing w:val="-2"/>
                </w:rPr>
                <w:delText>группу</w:delText>
              </w:r>
              <w:r w:rsidRPr="00FC50EB" w:rsidDel="005E09FB">
                <w:rPr>
                  <w:color w:val="000000"/>
                  <w:spacing w:val="-2"/>
                  <w:lang w:val="pl-PL"/>
                  <w:rPrChange w:id="5042" w:author="Alesia Sashko" w:date="2021-12-07T10:31:00Z">
                    <w:rPr>
                      <w:color w:val="000000"/>
                      <w:spacing w:val="-2"/>
                    </w:rPr>
                  </w:rPrChange>
                </w:rPr>
                <w:delText xml:space="preserve"> </w:delText>
              </w:r>
              <w:r w:rsidRPr="00FD6BC5" w:rsidDel="005E09FB">
                <w:rPr>
                  <w:color w:val="000000"/>
                  <w:spacing w:val="-2"/>
                </w:rPr>
                <w:delText>компаний</w:delText>
              </w:r>
              <w:r w:rsidRPr="00FC50EB" w:rsidDel="005E09FB">
                <w:rPr>
                  <w:color w:val="000000"/>
                  <w:spacing w:val="-2"/>
                  <w:lang w:val="pl-PL"/>
                  <w:rPrChange w:id="5043" w:author="Alesia Sashko" w:date="2021-12-07T10:31:00Z">
                    <w:rPr>
                      <w:color w:val="000000"/>
                      <w:spacing w:val="-2"/>
                    </w:rPr>
                  </w:rPrChange>
                </w:rPr>
                <w:delText xml:space="preserve"> Wooder </w:delText>
              </w:r>
              <w:r w:rsidRPr="00FD6BC5" w:rsidDel="005E09FB">
                <w:rPr>
                  <w:color w:val="000000"/>
                  <w:spacing w:val="-2"/>
                </w:rPr>
                <w:delText>входит</w:delText>
              </w:r>
              <w:r w:rsidRPr="00FC50EB" w:rsidDel="005E09FB">
                <w:rPr>
                  <w:color w:val="000000"/>
                  <w:spacing w:val="-2"/>
                  <w:lang w:val="pl-PL"/>
                  <w:rPrChange w:id="5044" w:author="Alesia Sashko" w:date="2021-12-07T10:31:00Z">
                    <w:rPr>
                      <w:color w:val="000000"/>
                      <w:spacing w:val="-2"/>
                    </w:rPr>
                  </w:rPrChange>
                </w:rPr>
                <w:delText xml:space="preserve"> </w:delText>
              </w:r>
              <w:r w:rsidRPr="00FD6BC5" w:rsidDel="005E09FB">
                <w:rPr>
                  <w:color w:val="000000"/>
                  <w:spacing w:val="-2"/>
                </w:rPr>
                <w:delText>несколько</w:delText>
              </w:r>
              <w:r w:rsidRPr="00FC50EB" w:rsidDel="005E09FB">
                <w:rPr>
                  <w:color w:val="000000"/>
                  <w:spacing w:val="-2"/>
                  <w:lang w:val="pl-PL"/>
                  <w:rPrChange w:id="5045" w:author="Alesia Sashko" w:date="2021-12-07T10:31:00Z">
                    <w:rPr>
                      <w:color w:val="000000"/>
                      <w:spacing w:val="-2"/>
                    </w:rPr>
                  </w:rPrChange>
                </w:rPr>
                <w:delText xml:space="preserve"> </w:delText>
              </w:r>
              <w:r w:rsidRPr="00FD6BC5" w:rsidDel="005E09FB">
                <w:rPr>
                  <w:color w:val="000000"/>
                  <w:spacing w:val="-2"/>
                </w:rPr>
                <w:delText>современных</w:delText>
              </w:r>
              <w:r w:rsidRPr="00FC50EB" w:rsidDel="005E09FB">
                <w:rPr>
                  <w:color w:val="000000"/>
                  <w:spacing w:val="-2"/>
                  <w:lang w:val="pl-PL"/>
                  <w:rPrChange w:id="5046" w:author="Alesia Sashko" w:date="2021-12-07T10:31:00Z">
                    <w:rPr>
                      <w:color w:val="000000"/>
                      <w:spacing w:val="-2"/>
                    </w:rPr>
                  </w:rPrChange>
                </w:rPr>
                <w:delText xml:space="preserve"> </w:delText>
              </w:r>
              <w:r w:rsidRPr="00FD6BC5" w:rsidDel="005E09FB">
                <w:rPr>
                  <w:color w:val="000000"/>
                  <w:spacing w:val="-2"/>
                </w:rPr>
                <w:delText>предприятий</w:delText>
              </w:r>
              <w:r w:rsidRPr="00FC50EB" w:rsidDel="005E09FB">
                <w:rPr>
                  <w:color w:val="000000"/>
                  <w:spacing w:val="-2"/>
                  <w:lang w:val="pl-PL"/>
                  <w:rPrChange w:id="5047" w:author="Alesia Sashko" w:date="2021-12-07T10:31:00Z">
                    <w:rPr>
                      <w:color w:val="000000"/>
                      <w:spacing w:val="-2"/>
                    </w:rPr>
                  </w:rPrChange>
                </w:rPr>
                <w:delText xml:space="preserve">, </w:delText>
              </w:r>
              <w:r w:rsidRPr="00FD6BC5" w:rsidDel="005E09FB">
                <w:rPr>
                  <w:color w:val="000000"/>
                  <w:spacing w:val="-2"/>
                </w:rPr>
                <w:delText>изготавливающих</w:delText>
              </w:r>
              <w:r w:rsidRPr="00FC50EB" w:rsidDel="005E09FB">
                <w:rPr>
                  <w:color w:val="000000"/>
                  <w:spacing w:val="-2"/>
                  <w:lang w:val="pl-PL"/>
                  <w:rPrChange w:id="5048" w:author="Alesia Sashko" w:date="2021-12-07T10:31:00Z">
                    <w:rPr>
                      <w:color w:val="000000"/>
                      <w:spacing w:val="-2"/>
                    </w:rPr>
                  </w:rPrChange>
                </w:rPr>
                <w:delText xml:space="preserve"> </w:delText>
              </w:r>
              <w:r w:rsidRPr="00FD6BC5" w:rsidDel="005E09FB">
                <w:rPr>
                  <w:color w:val="000000"/>
                  <w:spacing w:val="-2"/>
                </w:rPr>
                <w:delText>продукцию</w:delText>
              </w:r>
              <w:r w:rsidRPr="00FC50EB" w:rsidDel="005E09FB">
                <w:rPr>
                  <w:color w:val="000000"/>
                  <w:spacing w:val="-2"/>
                  <w:lang w:val="pl-PL"/>
                  <w:rPrChange w:id="5049" w:author="Alesia Sashko" w:date="2021-12-07T10:31:00Z">
                    <w:rPr>
                      <w:color w:val="000000"/>
                      <w:spacing w:val="-2"/>
                    </w:rPr>
                  </w:rPrChange>
                </w:rPr>
                <w:delText xml:space="preserve"> </w:delText>
              </w:r>
              <w:r w:rsidRPr="00FD6BC5" w:rsidDel="005E09FB">
                <w:rPr>
                  <w:color w:val="000000"/>
                  <w:spacing w:val="-2"/>
                </w:rPr>
                <w:delText>высшего</w:delText>
              </w:r>
              <w:r w:rsidRPr="00FC50EB" w:rsidDel="005E09FB">
                <w:rPr>
                  <w:color w:val="000000"/>
                  <w:spacing w:val="-2"/>
                  <w:lang w:val="pl-PL"/>
                  <w:rPrChange w:id="5050" w:author="Alesia Sashko" w:date="2021-12-07T10:31:00Z">
                    <w:rPr>
                      <w:color w:val="000000"/>
                      <w:spacing w:val="-2"/>
                    </w:rPr>
                  </w:rPrChange>
                </w:rPr>
                <w:delText xml:space="preserve"> </w:delText>
              </w:r>
              <w:r w:rsidRPr="00FD6BC5" w:rsidDel="005E09FB">
                <w:rPr>
                  <w:color w:val="000000"/>
                  <w:spacing w:val="-2"/>
                </w:rPr>
                <w:delText>качества</w:delText>
              </w:r>
              <w:r w:rsidRPr="00FC50EB" w:rsidDel="005E09FB">
                <w:rPr>
                  <w:color w:val="000000"/>
                  <w:spacing w:val="-2"/>
                  <w:lang w:val="pl-PL"/>
                  <w:rPrChange w:id="5051" w:author="Alesia Sashko" w:date="2021-12-07T10:31:00Z">
                    <w:rPr>
                      <w:color w:val="000000"/>
                      <w:spacing w:val="-2"/>
                    </w:rPr>
                  </w:rPrChange>
                </w:rPr>
                <w:delText xml:space="preserve"> — </w:delText>
              </w:r>
              <w:r w:rsidRPr="00FD6BC5" w:rsidDel="005E09FB">
                <w:rPr>
                  <w:color w:val="000000"/>
                  <w:spacing w:val="-2"/>
                </w:rPr>
                <w:delText>двери</w:delText>
              </w:r>
              <w:r w:rsidRPr="00FC50EB" w:rsidDel="005E09FB">
                <w:rPr>
                  <w:color w:val="000000"/>
                  <w:spacing w:val="-2"/>
                  <w:lang w:val="pl-PL"/>
                  <w:rPrChange w:id="5052" w:author="Alesia Sashko" w:date="2021-12-07T10:31:00Z">
                    <w:rPr>
                      <w:color w:val="000000"/>
                      <w:spacing w:val="-2"/>
                    </w:rPr>
                  </w:rPrChange>
                </w:rPr>
                <w:delText xml:space="preserve"> </w:delText>
              </w:r>
              <w:r w:rsidRPr="00FD6BC5" w:rsidDel="005E09FB">
                <w:rPr>
                  <w:color w:val="000000"/>
                  <w:spacing w:val="-2"/>
                </w:rPr>
                <w:delText>из</w:delText>
              </w:r>
              <w:r w:rsidRPr="00FC50EB" w:rsidDel="005E09FB">
                <w:rPr>
                  <w:color w:val="000000"/>
                  <w:spacing w:val="-2"/>
                  <w:lang w:val="pl-PL"/>
                  <w:rPrChange w:id="5053" w:author="Alesia Sashko" w:date="2021-12-07T10:31:00Z">
                    <w:rPr>
                      <w:color w:val="000000"/>
                      <w:spacing w:val="-2"/>
                    </w:rPr>
                  </w:rPrChange>
                </w:rPr>
                <w:delText xml:space="preserve"> </w:delText>
              </w:r>
              <w:r w:rsidRPr="00FD6BC5" w:rsidDel="005E09FB">
                <w:rPr>
                  <w:color w:val="000000"/>
                  <w:spacing w:val="-2"/>
                </w:rPr>
                <w:delText>натуральной</w:delText>
              </w:r>
              <w:r w:rsidRPr="00FC50EB" w:rsidDel="005E09FB">
                <w:rPr>
                  <w:color w:val="000000"/>
                  <w:spacing w:val="-2"/>
                  <w:lang w:val="pl-PL"/>
                  <w:rPrChange w:id="5054" w:author="Alesia Sashko" w:date="2021-12-07T10:31:00Z">
                    <w:rPr>
                      <w:color w:val="000000"/>
                      <w:spacing w:val="-2"/>
                    </w:rPr>
                  </w:rPrChange>
                </w:rPr>
                <w:delText xml:space="preserve"> </w:delText>
              </w:r>
              <w:r w:rsidRPr="00FD6BC5" w:rsidDel="005E09FB">
                <w:rPr>
                  <w:color w:val="000000"/>
                  <w:spacing w:val="-2"/>
                </w:rPr>
                <w:delText>древесины</w:delText>
              </w:r>
              <w:r w:rsidRPr="00FC50EB" w:rsidDel="005E09FB">
                <w:rPr>
                  <w:color w:val="000000"/>
                  <w:spacing w:val="-2"/>
                  <w:lang w:val="pl-PL"/>
                  <w:rPrChange w:id="5055" w:author="Alesia Sashko" w:date="2021-12-07T10:31:00Z">
                    <w:rPr>
                      <w:color w:val="000000"/>
                      <w:spacing w:val="-2"/>
                    </w:rPr>
                  </w:rPrChange>
                </w:rPr>
                <w:delText xml:space="preserve">, </w:delText>
              </w:r>
              <w:r w:rsidRPr="00FD6BC5" w:rsidDel="005E09FB">
                <w:rPr>
                  <w:color w:val="000000"/>
                  <w:spacing w:val="-2"/>
                </w:rPr>
                <w:delText>зимние</w:delText>
              </w:r>
              <w:r w:rsidRPr="00FC50EB" w:rsidDel="005E09FB">
                <w:rPr>
                  <w:color w:val="000000"/>
                  <w:spacing w:val="-2"/>
                  <w:lang w:val="pl-PL"/>
                  <w:rPrChange w:id="5056" w:author="Alesia Sashko" w:date="2021-12-07T10:31:00Z">
                    <w:rPr>
                      <w:color w:val="000000"/>
                      <w:spacing w:val="-2"/>
                    </w:rPr>
                  </w:rPrChange>
                </w:rPr>
                <w:delText xml:space="preserve"> </w:delText>
              </w:r>
              <w:r w:rsidRPr="00FD6BC5" w:rsidDel="005E09FB">
                <w:rPr>
                  <w:color w:val="000000"/>
                  <w:spacing w:val="-2"/>
                </w:rPr>
                <w:delText>сады</w:delText>
              </w:r>
              <w:r w:rsidRPr="00FC50EB" w:rsidDel="005E09FB">
                <w:rPr>
                  <w:color w:val="000000"/>
                  <w:spacing w:val="-2"/>
                  <w:lang w:val="pl-PL"/>
                  <w:rPrChange w:id="5057" w:author="Alesia Sashko" w:date="2021-12-07T10:31:00Z">
                    <w:rPr>
                      <w:color w:val="000000"/>
                      <w:spacing w:val="-2"/>
                    </w:rPr>
                  </w:rPrChange>
                </w:rPr>
                <w:delText xml:space="preserve">, </w:delText>
              </w:r>
              <w:r w:rsidRPr="00FD6BC5" w:rsidDel="005E09FB">
                <w:rPr>
                  <w:color w:val="000000"/>
                  <w:spacing w:val="-2"/>
                </w:rPr>
                <w:delText>системы</w:delText>
              </w:r>
              <w:r w:rsidRPr="00FC50EB" w:rsidDel="005E09FB">
                <w:rPr>
                  <w:color w:val="000000"/>
                  <w:spacing w:val="-2"/>
                  <w:lang w:val="pl-PL"/>
                  <w:rPrChange w:id="5058" w:author="Alesia Sashko" w:date="2021-12-07T10:31:00Z">
                    <w:rPr>
                      <w:color w:val="000000"/>
                      <w:spacing w:val="-2"/>
                    </w:rPr>
                  </w:rPrChange>
                </w:rPr>
                <w:delText xml:space="preserve"> </w:delText>
              </w:r>
              <w:r w:rsidRPr="00FD6BC5" w:rsidDel="005E09FB">
                <w:rPr>
                  <w:color w:val="000000"/>
                  <w:spacing w:val="-2"/>
                </w:rPr>
                <w:delText>фасадного</w:delText>
              </w:r>
              <w:r w:rsidRPr="00FC50EB" w:rsidDel="005E09FB">
                <w:rPr>
                  <w:color w:val="000000"/>
                  <w:spacing w:val="-2"/>
                  <w:lang w:val="pl-PL"/>
                  <w:rPrChange w:id="5059" w:author="Alesia Sashko" w:date="2021-12-07T10:31:00Z">
                    <w:rPr>
                      <w:color w:val="000000"/>
                      <w:spacing w:val="-2"/>
                    </w:rPr>
                  </w:rPrChange>
                </w:rPr>
                <w:delText xml:space="preserve"> </w:delText>
              </w:r>
              <w:r w:rsidRPr="00FD6BC5" w:rsidDel="005E09FB">
                <w:rPr>
                  <w:color w:val="000000"/>
                  <w:spacing w:val="-2"/>
                </w:rPr>
                <w:delText>остекления</w:delText>
              </w:r>
              <w:r w:rsidRPr="00FC50EB" w:rsidDel="005E09FB">
                <w:rPr>
                  <w:color w:val="000000"/>
                  <w:spacing w:val="-2"/>
                  <w:lang w:val="pl-PL"/>
                  <w:rPrChange w:id="5060"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5061" w:author="Alesia Sashko" w:date="2021-12-07T10:31:00Z">
                    <w:rPr>
                      <w:color w:val="000000"/>
                      <w:spacing w:val="-2"/>
                    </w:rPr>
                  </w:rPrChange>
                </w:rPr>
                <w:delText xml:space="preserve"> </w:delText>
              </w:r>
              <w:r w:rsidRPr="00FD6BC5" w:rsidDel="005E09FB">
                <w:rPr>
                  <w:color w:val="000000"/>
                  <w:spacing w:val="-2"/>
                </w:rPr>
                <w:delText>конечно</w:delText>
              </w:r>
              <w:r w:rsidRPr="00FC50EB" w:rsidDel="005E09FB">
                <w:rPr>
                  <w:color w:val="000000"/>
                  <w:spacing w:val="-2"/>
                  <w:lang w:val="pl-PL"/>
                  <w:rPrChange w:id="5062" w:author="Alesia Sashko" w:date="2021-12-07T10:31:00Z">
                    <w:rPr>
                      <w:color w:val="000000"/>
                      <w:spacing w:val="-2"/>
                    </w:rPr>
                  </w:rPrChange>
                </w:rPr>
                <w:delText xml:space="preserve"> </w:delText>
              </w:r>
              <w:r w:rsidRPr="00FD6BC5" w:rsidDel="005E09FB">
                <w:rPr>
                  <w:color w:val="000000"/>
                  <w:spacing w:val="-2"/>
                </w:rPr>
                <w:delText>же</w:delText>
              </w:r>
              <w:r w:rsidRPr="00FC50EB" w:rsidDel="005E09FB">
                <w:rPr>
                  <w:color w:val="000000"/>
                  <w:spacing w:val="-2"/>
                  <w:lang w:val="pl-PL"/>
                  <w:rPrChange w:id="5063" w:author="Alesia Sashko" w:date="2021-12-07T10:31:00Z">
                    <w:rPr>
                      <w:color w:val="000000"/>
                      <w:spacing w:val="-2"/>
                    </w:rPr>
                  </w:rPrChange>
                </w:rPr>
                <w:delText xml:space="preserve"> </w:delText>
              </w:r>
              <w:r w:rsidRPr="00FD6BC5" w:rsidDel="005E09FB">
                <w:rPr>
                  <w:color w:val="000000"/>
                  <w:spacing w:val="-2"/>
                </w:rPr>
                <w:delText>окна</w:delText>
              </w:r>
              <w:r w:rsidRPr="00FC50EB" w:rsidDel="005E09FB">
                <w:rPr>
                  <w:color w:val="000000"/>
                  <w:spacing w:val="-2"/>
                  <w:lang w:val="pl-PL"/>
                  <w:rPrChange w:id="5064" w:author="Alesia Sashko" w:date="2021-12-07T10:31:00Z">
                    <w:rPr>
                      <w:color w:val="000000"/>
                      <w:spacing w:val="-2"/>
                    </w:rPr>
                  </w:rPrChange>
                </w:rPr>
                <w:delText xml:space="preserve">. </w:delText>
              </w:r>
              <w:r w:rsidRPr="00FD6BC5" w:rsidDel="005E09FB">
                <w:rPr>
                  <w:color w:val="000000"/>
                  <w:spacing w:val="-2"/>
                </w:rPr>
                <w:delText>Календарь</w:delText>
              </w:r>
              <w:r w:rsidRPr="00FC50EB" w:rsidDel="005E09FB">
                <w:rPr>
                  <w:color w:val="000000"/>
                  <w:spacing w:val="-2"/>
                  <w:lang w:val="pl-PL"/>
                  <w:rPrChange w:id="5065" w:author="Alesia Sashko" w:date="2021-12-07T10:31:00Z">
                    <w:rPr>
                      <w:color w:val="000000"/>
                      <w:spacing w:val="-2"/>
                    </w:rPr>
                  </w:rPrChange>
                </w:rPr>
                <w:delText xml:space="preserve"> </w:delText>
              </w:r>
              <w:r w:rsidRPr="00FD6BC5" w:rsidDel="005E09FB">
                <w:rPr>
                  <w:color w:val="000000"/>
                  <w:spacing w:val="-2"/>
                </w:rPr>
                <w:delText>наглядно</w:delText>
              </w:r>
              <w:r w:rsidRPr="00FC50EB" w:rsidDel="005E09FB">
                <w:rPr>
                  <w:color w:val="000000"/>
                  <w:spacing w:val="-2"/>
                  <w:lang w:val="pl-PL"/>
                  <w:rPrChange w:id="5066" w:author="Alesia Sashko" w:date="2021-12-07T10:31:00Z">
                    <w:rPr>
                      <w:color w:val="000000"/>
                      <w:spacing w:val="-2"/>
                    </w:rPr>
                  </w:rPrChange>
                </w:rPr>
                <w:delText xml:space="preserve"> </w:delText>
              </w:r>
              <w:r w:rsidRPr="00FD6BC5" w:rsidDel="005E09FB">
                <w:rPr>
                  <w:color w:val="000000"/>
                  <w:spacing w:val="-2"/>
                </w:rPr>
                <w:delText>показывает</w:delText>
              </w:r>
              <w:r w:rsidRPr="00FC50EB" w:rsidDel="005E09FB">
                <w:rPr>
                  <w:color w:val="000000"/>
                  <w:spacing w:val="-2"/>
                  <w:lang w:val="pl-PL"/>
                  <w:rPrChange w:id="5067" w:author="Alesia Sashko" w:date="2021-12-07T10:31:00Z">
                    <w:rPr>
                      <w:color w:val="000000"/>
                      <w:spacing w:val="-2"/>
                    </w:rPr>
                  </w:rPrChange>
                </w:rPr>
                <w:delText xml:space="preserve"> </w:delText>
              </w:r>
              <w:r w:rsidRPr="00FD6BC5" w:rsidDel="005E09FB">
                <w:rPr>
                  <w:color w:val="000000"/>
                  <w:spacing w:val="-2"/>
                </w:rPr>
                <w:delText>каждый</w:delText>
              </w:r>
              <w:r w:rsidRPr="00FC50EB" w:rsidDel="005E09FB">
                <w:rPr>
                  <w:color w:val="000000"/>
                  <w:spacing w:val="-2"/>
                  <w:lang w:val="pl-PL"/>
                  <w:rPrChange w:id="5068" w:author="Alesia Sashko" w:date="2021-12-07T10:31:00Z">
                    <w:rPr>
                      <w:color w:val="000000"/>
                      <w:spacing w:val="-2"/>
                    </w:rPr>
                  </w:rPrChange>
                </w:rPr>
                <w:delText xml:space="preserve"> </w:delText>
              </w:r>
              <w:r w:rsidRPr="00FD6BC5" w:rsidDel="005E09FB">
                <w:rPr>
                  <w:color w:val="000000"/>
                  <w:spacing w:val="-2"/>
                </w:rPr>
                <w:delText>этап</w:delText>
              </w:r>
              <w:r w:rsidRPr="00FC50EB" w:rsidDel="005E09FB">
                <w:rPr>
                  <w:color w:val="000000"/>
                  <w:spacing w:val="-2"/>
                  <w:lang w:val="pl-PL"/>
                  <w:rPrChange w:id="5069" w:author="Alesia Sashko" w:date="2021-12-07T10:31:00Z">
                    <w:rPr>
                      <w:color w:val="000000"/>
                      <w:spacing w:val="-2"/>
                    </w:rPr>
                  </w:rPrChange>
                </w:rPr>
                <w:delText xml:space="preserve"> </w:delText>
              </w:r>
              <w:r w:rsidRPr="00FD6BC5" w:rsidDel="005E09FB">
                <w:rPr>
                  <w:color w:val="000000"/>
                  <w:spacing w:val="-2"/>
                </w:rPr>
                <w:delText>производства</w:delText>
              </w:r>
              <w:r w:rsidRPr="00FC50EB" w:rsidDel="005E09FB">
                <w:rPr>
                  <w:color w:val="000000"/>
                  <w:spacing w:val="-2"/>
                  <w:lang w:val="pl-PL"/>
                  <w:rPrChange w:id="5070" w:author="Alesia Sashko" w:date="2021-12-07T10:31:00Z">
                    <w:rPr>
                      <w:color w:val="000000"/>
                      <w:spacing w:val="-2"/>
                    </w:rPr>
                  </w:rPrChange>
                </w:rPr>
                <w:delText xml:space="preserve"> </w:delText>
              </w:r>
              <w:r w:rsidRPr="00FD6BC5" w:rsidDel="005E09FB">
                <w:rPr>
                  <w:color w:val="000000"/>
                  <w:spacing w:val="-2"/>
                </w:rPr>
                <w:delText>окна</w:delText>
              </w:r>
              <w:r w:rsidRPr="00FC50EB" w:rsidDel="005E09FB">
                <w:rPr>
                  <w:color w:val="000000"/>
                  <w:spacing w:val="-2"/>
                  <w:lang w:val="pl-PL"/>
                  <w:rPrChange w:id="5071" w:author="Alesia Sashko" w:date="2021-12-07T10:31:00Z">
                    <w:rPr>
                      <w:color w:val="000000"/>
                      <w:spacing w:val="-2"/>
                    </w:rPr>
                  </w:rPrChange>
                </w:rPr>
                <w:delText xml:space="preserve"> </w:delText>
              </w:r>
              <w:r w:rsidR="00187876" w:rsidRPr="00FD6BC5" w:rsidDel="005E09FB">
                <w:rPr>
                  <w:color w:val="000000"/>
                  <w:spacing w:val="-2"/>
                </w:rPr>
                <w:delText>от</w:delText>
              </w:r>
              <w:r w:rsidR="00187876" w:rsidRPr="00FC50EB" w:rsidDel="005E09FB">
                <w:rPr>
                  <w:color w:val="000000"/>
                  <w:spacing w:val="-2"/>
                  <w:lang w:val="pl-PL"/>
                  <w:rPrChange w:id="5072" w:author="Alesia Sashko" w:date="2021-12-07T10:31:00Z">
                    <w:rPr>
                      <w:color w:val="000000"/>
                      <w:spacing w:val="-2"/>
                    </w:rPr>
                  </w:rPrChange>
                </w:rPr>
                <w:delText xml:space="preserve"> </w:delText>
              </w:r>
              <w:r w:rsidR="00187876" w:rsidRPr="00FD6BC5" w:rsidDel="005E09FB">
                <w:rPr>
                  <w:color w:val="000000"/>
                  <w:spacing w:val="-2"/>
                </w:rPr>
                <w:delText>торцовки</w:delText>
              </w:r>
              <w:r w:rsidR="00187876" w:rsidRPr="00FC50EB" w:rsidDel="005E09FB">
                <w:rPr>
                  <w:color w:val="000000"/>
                  <w:spacing w:val="-2"/>
                  <w:lang w:val="pl-PL"/>
                  <w:rPrChange w:id="5073" w:author="Alesia Sashko" w:date="2021-12-07T10:31:00Z">
                    <w:rPr>
                      <w:color w:val="000000"/>
                      <w:spacing w:val="-2"/>
                    </w:rPr>
                  </w:rPrChange>
                </w:rPr>
                <w:delText xml:space="preserve"> </w:delText>
              </w:r>
              <w:r w:rsidR="00187876" w:rsidRPr="00FD6BC5" w:rsidDel="005E09FB">
                <w:rPr>
                  <w:color w:val="000000"/>
                  <w:spacing w:val="-2"/>
                </w:rPr>
                <w:delText>бруса</w:delText>
              </w:r>
              <w:r w:rsidR="00187876" w:rsidRPr="00FC50EB" w:rsidDel="005E09FB">
                <w:rPr>
                  <w:color w:val="000000"/>
                  <w:spacing w:val="-2"/>
                  <w:lang w:val="pl-PL"/>
                  <w:rPrChange w:id="5074" w:author="Alesia Sashko" w:date="2021-12-07T10:31:00Z">
                    <w:rPr>
                      <w:color w:val="000000"/>
                      <w:spacing w:val="-2"/>
                    </w:rPr>
                  </w:rPrChange>
                </w:rPr>
                <w:delText xml:space="preserve"> </w:delText>
              </w:r>
              <w:r w:rsidR="00187876" w:rsidRPr="00FD6BC5" w:rsidDel="005E09FB">
                <w:rPr>
                  <w:color w:val="000000"/>
                  <w:spacing w:val="-2"/>
                </w:rPr>
                <w:delText>и</w:delText>
              </w:r>
              <w:r w:rsidR="00187876" w:rsidRPr="00FC50EB" w:rsidDel="005E09FB">
                <w:rPr>
                  <w:color w:val="000000"/>
                  <w:spacing w:val="-2"/>
                  <w:lang w:val="pl-PL"/>
                  <w:rPrChange w:id="5075" w:author="Alesia Sashko" w:date="2021-12-07T10:31:00Z">
                    <w:rPr>
                      <w:color w:val="000000"/>
                      <w:spacing w:val="-2"/>
                    </w:rPr>
                  </w:rPrChange>
                </w:rPr>
                <w:delText xml:space="preserve"> </w:delText>
              </w:r>
              <w:r w:rsidR="00187876" w:rsidRPr="00FD6BC5" w:rsidDel="005E09FB">
                <w:rPr>
                  <w:color w:val="000000"/>
                  <w:spacing w:val="-2"/>
                </w:rPr>
                <w:delText>до</w:delText>
              </w:r>
              <w:r w:rsidR="00187876" w:rsidRPr="00FC50EB" w:rsidDel="005E09FB">
                <w:rPr>
                  <w:color w:val="000000"/>
                  <w:spacing w:val="-2"/>
                  <w:lang w:val="pl-PL"/>
                  <w:rPrChange w:id="5076" w:author="Alesia Sashko" w:date="2021-12-07T10:31:00Z">
                    <w:rPr>
                      <w:color w:val="000000"/>
                      <w:spacing w:val="-2"/>
                    </w:rPr>
                  </w:rPrChange>
                </w:rPr>
                <w:delText xml:space="preserve"> </w:delText>
              </w:r>
              <w:r w:rsidR="00187876" w:rsidRPr="00FD6BC5" w:rsidDel="005E09FB">
                <w:rPr>
                  <w:color w:val="000000"/>
                  <w:spacing w:val="-2"/>
                </w:rPr>
                <w:delText>установки</w:delText>
              </w:r>
              <w:r w:rsidRPr="00FC50EB" w:rsidDel="005E09FB">
                <w:rPr>
                  <w:color w:val="000000"/>
                  <w:spacing w:val="-2"/>
                  <w:lang w:val="pl-PL"/>
                  <w:rPrChange w:id="5077" w:author="Alesia Sashko" w:date="2021-12-07T10:31:00Z">
                    <w:rPr>
                      <w:color w:val="000000"/>
                      <w:spacing w:val="-2"/>
                    </w:rPr>
                  </w:rPrChange>
                </w:rPr>
                <w:delText xml:space="preserve"> </w:delText>
              </w:r>
              <w:r w:rsidRPr="00FD6BC5" w:rsidDel="005E09FB">
                <w:rPr>
                  <w:color w:val="000000"/>
                  <w:spacing w:val="-2"/>
                </w:rPr>
                <w:delText>стеклопакета</w:delText>
              </w:r>
              <w:r w:rsidRPr="00FC50EB" w:rsidDel="005E09FB">
                <w:rPr>
                  <w:color w:val="000000"/>
                  <w:spacing w:val="-2"/>
                  <w:lang w:val="pl-PL"/>
                  <w:rPrChange w:id="5078"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5079" w:author="Alesia Sashko" w:date="2021-12-07T10:31:00Z">
                    <w:rPr>
                      <w:color w:val="000000"/>
                      <w:spacing w:val="-2"/>
                    </w:rPr>
                  </w:rPrChange>
                </w:rPr>
                <w:delText xml:space="preserve"> </w:delText>
              </w:r>
              <w:r w:rsidRPr="00FD6BC5" w:rsidDel="005E09FB">
                <w:rPr>
                  <w:color w:val="000000"/>
                  <w:spacing w:val="-2"/>
                </w:rPr>
                <w:delText>штапиков</w:delText>
              </w:r>
              <w:r w:rsidRPr="00FC50EB" w:rsidDel="005E09FB">
                <w:rPr>
                  <w:color w:val="000000"/>
                  <w:spacing w:val="-2"/>
                  <w:lang w:val="pl-PL"/>
                  <w:rPrChange w:id="5080" w:author="Alesia Sashko" w:date="2021-12-07T10:31:00Z">
                    <w:rPr>
                      <w:color w:val="000000"/>
                      <w:spacing w:val="-2"/>
                    </w:rPr>
                  </w:rPrChange>
                </w:rPr>
                <w:delText xml:space="preserve">. </w:delText>
              </w:r>
              <w:r w:rsidRPr="00FD6BC5" w:rsidDel="005E09FB">
                <w:rPr>
                  <w:color w:val="000000"/>
                  <w:spacing w:val="-2"/>
                </w:rPr>
                <w:delText>Благодаря</w:delText>
              </w:r>
              <w:r w:rsidRPr="00FC50EB" w:rsidDel="005E09FB">
                <w:rPr>
                  <w:color w:val="000000"/>
                  <w:spacing w:val="-2"/>
                  <w:lang w:val="pl-PL"/>
                  <w:rPrChange w:id="5081" w:author="Alesia Sashko" w:date="2021-12-07T10:31:00Z">
                    <w:rPr>
                      <w:color w:val="000000"/>
                      <w:spacing w:val="-2"/>
                    </w:rPr>
                  </w:rPrChange>
                </w:rPr>
                <w:delText xml:space="preserve"> </w:delText>
              </w:r>
              <w:r w:rsidRPr="00FD6BC5" w:rsidDel="005E09FB">
                <w:rPr>
                  <w:color w:val="000000"/>
                  <w:spacing w:val="-2"/>
                </w:rPr>
                <w:delText>детальному</w:delText>
              </w:r>
              <w:r w:rsidRPr="00FC50EB" w:rsidDel="005E09FB">
                <w:rPr>
                  <w:color w:val="000000"/>
                  <w:spacing w:val="-2"/>
                  <w:lang w:val="pl-PL"/>
                  <w:rPrChange w:id="5082" w:author="Alesia Sashko" w:date="2021-12-07T10:31:00Z">
                    <w:rPr>
                      <w:color w:val="000000"/>
                      <w:spacing w:val="-2"/>
                    </w:rPr>
                  </w:rPrChange>
                </w:rPr>
                <w:delText xml:space="preserve"> </w:delText>
              </w:r>
              <w:r w:rsidRPr="00FD6BC5" w:rsidDel="005E09FB">
                <w:rPr>
                  <w:color w:val="000000"/>
                  <w:spacing w:val="-2"/>
                </w:rPr>
                <w:delText>моделированию</w:delText>
              </w:r>
              <w:r w:rsidRPr="00FC50EB" w:rsidDel="005E09FB">
                <w:rPr>
                  <w:color w:val="000000"/>
                  <w:spacing w:val="-2"/>
                  <w:lang w:val="pl-PL"/>
                  <w:rPrChange w:id="5083" w:author="Alesia Sashko" w:date="2021-12-07T10:31:00Z">
                    <w:rPr>
                      <w:color w:val="000000"/>
                      <w:spacing w:val="-2"/>
                    </w:rPr>
                  </w:rPrChange>
                </w:rPr>
                <w:delText xml:space="preserve"> </w:delText>
              </w:r>
              <w:r w:rsidRPr="00FD6BC5" w:rsidDel="005E09FB">
                <w:rPr>
                  <w:color w:val="000000"/>
                  <w:spacing w:val="-2"/>
                </w:rPr>
                <w:delText>всех</w:delText>
              </w:r>
              <w:r w:rsidRPr="00FC50EB" w:rsidDel="005E09FB">
                <w:rPr>
                  <w:color w:val="000000"/>
                  <w:spacing w:val="-2"/>
                  <w:lang w:val="pl-PL"/>
                  <w:rPrChange w:id="5084" w:author="Alesia Sashko" w:date="2021-12-07T10:31:00Z">
                    <w:rPr>
                      <w:color w:val="000000"/>
                      <w:spacing w:val="-2"/>
                    </w:rPr>
                  </w:rPrChange>
                </w:rPr>
                <w:delText xml:space="preserve"> </w:delText>
              </w:r>
              <w:r w:rsidRPr="00FD6BC5" w:rsidDel="005E09FB">
                <w:rPr>
                  <w:color w:val="000000"/>
                  <w:spacing w:val="-2"/>
                </w:rPr>
                <w:delText>частей</w:delText>
              </w:r>
              <w:r w:rsidRPr="00FC50EB" w:rsidDel="005E09FB">
                <w:rPr>
                  <w:color w:val="000000"/>
                  <w:spacing w:val="-2"/>
                  <w:lang w:val="pl-PL"/>
                  <w:rPrChange w:id="5085" w:author="Alesia Sashko" w:date="2021-12-07T10:31:00Z">
                    <w:rPr>
                      <w:color w:val="000000"/>
                      <w:spacing w:val="-2"/>
                    </w:rPr>
                  </w:rPrChange>
                </w:rPr>
                <w:delText xml:space="preserve"> </w:delText>
              </w:r>
              <w:r w:rsidRPr="00FD6BC5" w:rsidDel="005E09FB">
                <w:rPr>
                  <w:color w:val="000000"/>
                  <w:spacing w:val="-2"/>
                </w:rPr>
                <w:delText>изучать</w:delText>
              </w:r>
              <w:r w:rsidRPr="00FC50EB" w:rsidDel="005E09FB">
                <w:rPr>
                  <w:color w:val="000000"/>
                  <w:spacing w:val="-2"/>
                  <w:lang w:val="pl-PL"/>
                  <w:rPrChange w:id="5086" w:author="Alesia Sashko" w:date="2021-12-07T10:31:00Z">
                    <w:rPr>
                      <w:color w:val="000000"/>
                      <w:spacing w:val="-2"/>
                    </w:rPr>
                  </w:rPrChange>
                </w:rPr>
                <w:delText xml:space="preserve"> </w:delText>
              </w:r>
              <w:r w:rsidRPr="00FD6BC5" w:rsidDel="005E09FB">
                <w:rPr>
                  <w:color w:val="000000"/>
                  <w:spacing w:val="-2"/>
                </w:rPr>
                <w:delText>его</w:delText>
              </w:r>
              <w:r w:rsidRPr="00FC50EB" w:rsidDel="005E09FB">
                <w:rPr>
                  <w:color w:val="000000"/>
                  <w:spacing w:val="-2"/>
                  <w:lang w:val="pl-PL"/>
                  <w:rPrChange w:id="5087" w:author="Alesia Sashko" w:date="2021-12-07T10:31:00Z">
                    <w:rPr>
                      <w:color w:val="000000"/>
                      <w:spacing w:val="-2"/>
                    </w:rPr>
                  </w:rPrChange>
                </w:rPr>
                <w:delText xml:space="preserve"> </w:delText>
              </w:r>
              <w:r w:rsidRPr="00FD6BC5" w:rsidDel="005E09FB">
                <w:rPr>
                  <w:color w:val="000000"/>
                  <w:spacing w:val="-2"/>
                </w:rPr>
                <w:delText>хочется</w:delText>
              </w:r>
              <w:r w:rsidRPr="00FC50EB" w:rsidDel="005E09FB">
                <w:rPr>
                  <w:color w:val="000000"/>
                  <w:spacing w:val="-2"/>
                  <w:lang w:val="pl-PL"/>
                  <w:rPrChange w:id="5088" w:author="Alesia Sashko" w:date="2021-12-07T10:31:00Z">
                    <w:rPr>
                      <w:color w:val="000000"/>
                      <w:spacing w:val="-2"/>
                    </w:rPr>
                  </w:rPrChange>
                </w:rPr>
                <w:delText xml:space="preserve"> </w:delText>
              </w:r>
              <w:r w:rsidRPr="00FD6BC5" w:rsidDel="005E09FB">
                <w:rPr>
                  <w:color w:val="000000"/>
                  <w:spacing w:val="-2"/>
                </w:rPr>
                <w:delText>снова</w:delText>
              </w:r>
              <w:r w:rsidRPr="00FC50EB" w:rsidDel="005E09FB">
                <w:rPr>
                  <w:color w:val="000000"/>
                  <w:spacing w:val="-2"/>
                  <w:lang w:val="pl-PL"/>
                  <w:rPrChange w:id="5089"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5090" w:author="Alesia Sashko" w:date="2021-12-07T10:31:00Z">
                    <w:rPr>
                      <w:color w:val="000000"/>
                      <w:spacing w:val="-2"/>
                    </w:rPr>
                  </w:rPrChange>
                </w:rPr>
                <w:delText xml:space="preserve"> </w:delText>
              </w:r>
              <w:r w:rsidRPr="00FD6BC5" w:rsidDel="005E09FB">
                <w:rPr>
                  <w:color w:val="000000"/>
                  <w:spacing w:val="-2"/>
                </w:rPr>
                <w:delText>снова</w:delText>
              </w:r>
              <w:r w:rsidRPr="00FC50EB" w:rsidDel="005E09FB">
                <w:rPr>
                  <w:color w:val="000000"/>
                  <w:spacing w:val="-2"/>
                  <w:lang w:val="pl-PL"/>
                  <w:rPrChange w:id="5091"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5092" w:author="Alesia Sashko" w:date="2021-12-03T01:07:00Z">
              <w:tcPr>
                <w:tcW w:w="5387" w:type="dxa"/>
                <w:shd w:val="clear" w:color="auto" w:fill="auto"/>
                <w:tcMar>
                  <w:top w:w="100" w:type="dxa"/>
                  <w:left w:w="100" w:type="dxa"/>
                  <w:bottom w:w="100" w:type="dxa"/>
                  <w:right w:w="100" w:type="dxa"/>
                </w:tcMar>
              </w:tcPr>
            </w:tcPrChange>
          </w:tcPr>
          <w:p w14:paraId="0BF25BA4" w14:textId="59B3992F" w:rsidR="00CD56F1" w:rsidRPr="00C60C2C" w:rsidDel="005E09FB" w:rsidRDefault="00CD56F1" w:rsidP="00B827F2">
            <w:pPr>
              <w:spacing w:after="240" w:line="240" w:lineRule="auto"/>
              <w:rPr>
                <w:del w:id="5093" w:author="Alesia Sashko" w:date="2021-12-07T10:30:00Z"/>
                <w:rStyle w:val="jlqj4b"/>
                <w:color w:val="17365D" w:themeColor="text2" w:themeShade="BF"/>
                <w:lang w:val="pl-PL"/>
                <w:rPrChange w:id="5094" w:author="Alesia Sashko" w:date="2021-12-07T23:16:00Z">
                  <w:rPr>
                    <w:del w:id="5095" w:author="Alesia Sashko" w:date="2021-12-07T10:30:00Z"/>
                    <w:rStyle w:val="jlqj4b"/>
                    <w:color w:val="000000"/>
                    <w:lang w:val="en"/>
                  </w:rPr>
                </w:rPrChange>
              </w:rPr>
            </w:pPr>
            <w:del w:id="5096" w:author="Alesia Sashko" w:date="2021-12-07T10:30:00Z">
              <w:r w:rsidRPr="00C60C2C" w:rsidDel="005E09FB">
                <w:rPr>
                  <w:rStyle w:val="jlqj4b"/>
                  <w:color w:val="17365D" w:themeColor="text2" w:themeShade="BF"/>
                  <w:lang w:val="pl-PL"/>
                  <w:rPrChange w:id="5097" w:author="Alesia Sashko" w:date="2021-12-07T23:16:00Z">
                    <w:rPr>
                      <w:rStyle w:val="jlqj4b"/>
                      <w:color w:val="000000"/>
                      <w:lang w:val="en"/>
                    </w:rPr>
                  </w:rPrChange>
                </w:rPr>
                <w:delText>Wooder – 2020 Calendar</w:delText>
              </w:r>
            </w:del>
          </w:p>
          <w:p w14:paraId="6BB26796" w14:textId="78AF77E0" w:rsidR="00CD56F1" w:rsidRPr="00C60C2C" w:rsidDel="005E09FB" w:rsidRDefault="00CD56F1" w:rsidP="00B827F2">
            <w:pPr>
              <w:spacing w:after="240" w:line="240" w:lineRule="auto"/>
              <w:rPr>
                <w:del w:id="5098" w:author="Alesia Sashko" w:date="2021-12-07T10:30:00Z"/>
                <w:rStyle w:val="jlqj4b"/>
                <w:color w:val="17365D" w:themeColor="text2" w:themeShade="BF"/>
                <w:lang w:val="pl-PL"/>
                <w:rPrChange w:id="5099" w:author="Alesia Sashko" w:date="2021-12-07T23:16:00Z">
                  <w:rPr>
                    <w:del w:id="5100" w:author="Alesia Sashko" w:date="2021-12-07T10:30:00Z"/>
                    <w:rStyle w:val="jlqj4b"/>
                    <w:color w:val="000000"/>
                    <w:lang w:val="en"/>
                  </w:rPr>
                </w:rPrChange>
              </w:rPr>
            </w:pPr>
            <w:del w:id="5101" w:author="Alesia Sashko" w:date="2021-12-07T10:30:00Z">
              <w:r w:rsidRPr="00C60C2C" w:rsidDel="005E09FB">
                <w:rPr>
                  <w:rStyle w:val="jlqj4b"/>
                  <w:color w:val="17365D" w:themeColor="text2" w:themeShade="BF"/>
                  <w:lang w:val="pl-PL"/>
                  <w:rPrChange w:id="5102" w:author="Alesia Sashko" w:date="2021-12-07T23:16:00Z">
                    <w:rPr>
                      <w:rStyle w:val="jlqj4b"/>
                      <w:color w:val="000000"/>
                      <w:lang w:val="en"/>
                    </w:rPr>
                  </w:rPrChange>
                </w:rPr>
                <w:delText xml:space="preserve">Calendar </w:delText>
              </w:r>
              <w:r w:rsidRPr="00C60C2C" w:rsidDel="005E09FB">
                <w:rPr>
                  <w:rStyle w:val="jlqj4b"/>
                  <w:color w:val="17365D" w:themeColor="text2" w:themeShade="BF"/>
                  <w:lang w:val="pl-PL"/>
                  <w:rPrChange w:id="5103" w:author="Alesia Sashko" w:date="2021-12-07T23:16:00Z">
                    <w:rPr>
                      <w:rStyle w:val="jlqj4b"/>
                      <w:color w:val="000000"/>
                      <w:lang w:val="en-US"/>
                    </w:rPr>
                  </w:rPrChange>
                </w:rPr>
                <w:delText xml:space="preserve">for Year </w:delText>
              </w:r>
              <w:r w:rsidRPr="00C60C2C" w:rsidDel="005E09FB">
                <w:rPr>
                  <w:rStyle w:val="jlqj4b"/>
                  <w:color w:val="17365D" w:themeColor="text2" w:themeShade="BF"/>
                  <w:lang w:val="pl-PL"/>
                  <w:rPrChange w:id="5104" w:author="Alesia Sashko" w:date="2021-12-07T23:16:00Z">
                    <w:rPr>
                      <w:rStyle w:val="jlqj4b"/>
                      <w:color w:val="000000"/>
                      <w:lang w:val="en"/>
                    </w:rPr>
                  </w:rPrChange>
                </w:rPr>
                <w:delText>2020 for Wooder</w:delText>
              </w:r>
            </w:del>
          </w:p>
          <w:p w14:paraId="363CE17D" w14:textId="628C23DB" w:rsidR="00B06C15" w:rsidRPr="00C60C2C" w:rsidDel="005E09FB" w:rsidRDefault="00050135" w:rsidP="00B827F2">
            <w:pPr>
              <w:spacing w:after="240" w:line="240" w:lineRule="auto"/>
              <w:rPr>
                <w:del w:id="5105" w:author="Alesia Sashko" w:date="2021-12-07T10:30:00Z"/>
                <w:color w:val="17365D" w:themeColor="text2" w:themeShade="BF"/>
                <w:lang w:val="pl-PL"/>
                <w:rPrChange w:id="5106" w:author="Alesia Sashko" w:date="2021-12-07T23:16:00Z">
                  <w:rPr>
                    <w:del w:id="5107" w:author="Alesia Sashko" w:date="2021-12-07T10:30:00Z"/>
                    <w:color w:val="000000"/>
                    <w:lang w:val="en-US"/>
                  </w:rPr>
                </w:rPrChange>
              </w:rPr>
            </w:pPr>
            <w:del w:id="5108" w:author="Alesia Sashko" w:date="2021-12-07T10:30:00Z">
              <w:r w:rsidRPr="00C60C2C" w:rsidDel="005E09FB">
                <w:rPr>
                  <w:rStyle w:val="jlqj4b"/>
                  <w:color w:val="17365D" w:themeColor="text2" w:themeShade="BF"/>
                  <w:lang w:val="pl-PL"/>
                  <w:rPrChange w:id="5109" w:author="Alesia Sashko" w:date="2021-12-07T23:16:00Z">
                    <w:rPr>
                      <w:rStyle w:val="jlqj4b"/>
                      <w:color w:val="000000"/>
                      <w:lang w:val="en"/>
                    </w:rPr>
                  </w:rPrChange>
                </w:rPr>
                <w:delText>The Wooder group of companies includes several modern enterprises that man</w:delText>
              </w:r>
              <w:r w:rsidR="00EC7419" w:rsidRPr="00C60C2C" w:rsidDel="005E09FB">
                <w:rPr>
                  <w:rStyle w:val="jlqj4b"/>
                  <w:color w:val="17365D" w:themeColor="text2" w:themeShade="BF"/>
                  <w:lang w:val="pl-PL"/>
                  <w:rPrChange w:id="5110" w:author="Alesia Sashko" w:date="2021-12-07T23:16:00Z">
                    <w:rPr>
                      <w:rStyle w:val="jlqj4b"/>
                      <w:color w:val="000000"/>
                      <w:lang w:val="en"/>
                    </w:rPr>
                  </w:rPrChange>
                </w:rPr>
                <w:delText>ufacture top quality products</w:delText>
              </w:r>
              <w:r w:rsidR="00EC7419" w:rsidRPr="00C60C2C" w:rsidDel="005E09FB">
                <w:rPr>
                  <w:rStyle w:val="jlqj4b"/>
                  <w:color w:val="17365D" w:themeColor="text2" w:themeShade="BF"/>
                  <w:lang w:val="pl-PL"/>
                  <w:rPrChange w:id="5111" w:author="Alesia Sashko" w:date="2021-12-07T23:16:00Z">
                    <w:rPr>
                      <w:rStyle w:val="jlqj4b"/>
                      <w:color w:val="000000"/>
                      <w:lang w:val="en-US"/>
                    </w:rPr>
                  </w:rPrChange>
                </w:rPr>
                <w:delText xml:space="preserve"> – </w:delText>
              </w:r>
              <w:r w:rsidR="00EC7419" w:rsidRPr="00C60C2C" w:rsidDel="005E09FB">
                <w:rPr>
                  <w:rStyle w:val="jlqj4b"/>
                  <w:color w:val="17365D" w:themeColor="text2" w:themeShade="BF"/>
                  <w:lang w:val="pl-PL"/>
                  <w:rPrChange w:id="5112" w:author="Alesia Sashko" w:date="2021-12-07T23:16:00Z">
                    <w:rPr>
                      <w:rStyle w:val="jlqj4b"/>
                      <w:color w:val="000000"/>
                      <w:lang w:val="en"/>
                    </w:rPr>
                  </w:rPrChange>
                </w:rPr>
                <w:delText xml:space="preserve">natural </w:delText>
              </w:r>
              <w:r w:rsidRPr="00C60C2C" w:rsidDel="005E09FB">
                <w:rPr>
                  <w:rStyle w:val="jlqj4b"/>
                  <w:color w:val="17365D" w:themeColor="text2" w:themeShade="BF"/>
                  <w:lang w:val="pl-PL"/>
                  <w:rPrChange w:id="5113" w:author="Alesia Sashko" w:date="2021-12-07T23:16:00Z">
                    <w:rPr>
                      <w:rStyle w:val="jlqj4b"/>
                      <w:color w:val="000000"/>
                      <w:lang w:val="en"/>
                    </w:rPr>
                  </w:rPrChange>
                </w:rPr>
                <w:delText xml:space="preserve">wood doors, </w:delText>
              </w:r>
              <w:r w:rsidR="00B02A5E" w:rsidRPr="00C60C2C" w:rsidDel="005E09FB">
                <w:rPr>
                  <w:rStyle w:val="jlqj4b"/>
                  <w:color w:val="17365D" w:themeColor="text2" w:themeShade="BF"/>
                  <w:lang w:val="pl-PL"/>
                  <w:rPrChange w:id="5114" w:author="Alesia Sashko" w:date="2021-12-07T23:16:00Z">
                    <w:rPr>
                      <w:rStyle w:val="jlqj4b"/>
                      <w:color w:val="000000"/>
                      <w:lang w:val="en-US"/>
                    </w:rPr>
                  </w:rPrChange>
                </w:rPr>
                <w:delText>conservatories</w:delText>
              </w:r>
              <w:r w:rsidRPr="00C60C2C" w:rsidDel="005E09FB">
                <w:rPr>
                  <w:rStyle w:val="jlqj4b"/>
                  <w:color w:val="17365D" w:themeColor="text2" w:themeShade="BF"/>
                  <w:lang w:val="pl-PL"/>
                  <w:rPrChange w:id="5115" w:author="Alesia Sashko" w:date="2021-12-07T23:16:00Z">
                    <w:rPr>
                      <w:rStyle w:val="jlqj4b"/>
                      <w:color w:val="000000"/>
                      <w:lang w:val="en"/>
                    </w:rPr>
                  </w:rPrChange>
                </w:rPr>
                <w:delText>, facade glazing systems and, of course, windows.</w:delText>
              </w:r>
              <w:r w:rsidRPr="00C60C2C" w:rsidDel="005E09FB">
                <w:rPr>
                  <w:rStyle w:val="viiyi"/>
                  <w:color w:val="17365D" w:themeColor="text2" w:themeShade="BF"/>
                  <w:lang w:val="pl-PL"/>
                  <w:rPrChange w:id="5116"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5117" w:author="Alesia Sashko" w:date="2021-12-07T23:16:00Z">
                    <w:rPr>
                      <w:rStyle w:val="jlqj4b"/>
                      <w:color w:val="000000"/>
                      <w:lang w:val="en"/>
                    </w:rPr>
                  </w:rPrChange>
                </w:rPr>
                <w:delText xml:space="preserve">The calendar clearly shows each </w:delText>
              </w:r>
              <w:r w:rsidR="00EC7419" w:rsidRPr="00C60C2C" w:rsidDel="005E09FB">
                <w:rPr>
                  <w:rStyle w:val="jlqj4b"/>
                  <w:color w:val="17365D" w:themeColor="text2" w:themeShade="BF"/>
                  <w:lang w:val="pl-PL"/>
                  <w:rPrChange w:id="5118" w:author="Alesia Sashko" w:date="2021-12-07T23:16:00Z">
                    <w:rPr>
                      <w:rStyle w:val="jlqj4b"/>
                      <w:color w:val="000000"/>
                      <w:lang w:val="en"/>
                    </w:rPr>
                  </w:rPrChange>
                </w:rPr>
                <w:delText>stage of window production from</w:delText>
              </w:r>
              <w:r w:rsidRPr="00C60C2C" w:rsidDel="005E09FB">
                <w:rPr>
                  <w:rStyle w:val="jlqj4b"/>
                  <w:color w:val="17365D" w:themeColor="text2" w:themeShade="BF"/>
                  <w:lang w:val="pl-PL"/>
                  <w:rPrChange w:id="5119" w:author="Alesia Sashko" w:date="2021-12-07T23:16:00Z">
                    <w:rPr>
                      <w:rStyle w:val="jlqj4b"/>
                      <w:color w:val="000000"/>
                      <w:lang w:val="en"/>
                    </w:rPr>
                  </w:rPrChange>
                </w:rPr>
                <w:delText xml:space="preserve"> </w:delText>
              </w:r>
              <w:r w:rsidR="00EC7419" w:rsidRPr="00C60C2C" w:rsidDel="005E09FB">
                <w:rPr>
                  <w:rStyle w:val="jlqj4b"/>
                  <w:color w:val="17365D" w:themeColor="text2" w:themeShade="BF"/>
                  <w:lang w:val="pl-PL"/>
                  <w:rPrChange w:id="5120" w:author="Alesia Sashko" w:date="2021-12-07T23:16:00Z">
                    <w:rPr>
                      <w:rStyle w:val="jlqj4b"/>
                      <w:color w:val="000000"/>
                      <w:lang w:val="en-US"/>
                    </w:rPr>
                  </w:rPrChange>
                </w:rPr>
                <w:delText xml:space="preserve">cross-cutting </w:delText>
              </w:r>
              <w:r w:rsidRPr="00C60C2C" w:rsidDel="005E09FB">
                <w:rPr>
                  <w:rStyle w:val="jlqj4b"/>
                  <w:color w:val="17365D" w:themeColor="text2" w:themeShade="BF"/>
                  <w:lang w:val="pl-PL"/>
                  <w:rPrChange w:id="5121" w:author="Alesia Sashko" w:date="2021-12-07T23:16:00Z">
                    <w:rPr>
                      <w:rStyle w:val="jlqj4b"/>
                      <w:color w:val="000000"/>
                      <w:lang w:val="en"/>
                    </w:rPr>
                  </w:rPrChange>
                </w:rPr>
                <w:delText>to the installation of a double-glazed window and glazing beads.</w:delText>
              </w:r>
              <w:r w:rsidRPr="00C60C2C" w:rsidDel="005E09FB">
                <w:rPr>
                  <w:rStyle w:val="viiyi"/>
                  <w:color w:val="17365D" w:themeColor="text2" w:themeShade="BF"/>
                  <w:lang w:val="pl-PL"/>
                  <w:rPrChange w:id="5122"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5123" w:author="Alesia Sashko" w:date="2021-12-07T23:16:00Z">
                    <w:rPr>
                      <w:rStyle w:val="jlqj4b"/>
                      <w:color w:val="000000"/>
                      <w:lang w:val="en"/>
                    </w:rPr>
                  </w:rPrChange>
                </w:rPr>
                <w:delText xml:space="preserve">Thanks to the detailed modeling of all </w:delText>
              </w:r>
              <w:r w:rsidR="00C2385B" w:rsidRPr="00C60C2C" w:rsidDel="005E09FB">
                <w:rPr>
                  <w:rStyle w:val="jlqj4b"/>
                  <w:color w:val="17365D" w:themeColor="text2" w:themeShade="BF"/>
                  <w:lang w:val="pl-PL"/>
                  <w:rPrChange w:id="5124" w:author="Alesia Sashko" w:date="2021-12-07T23:16:00Z">
                    <w:rPr>
                      <w:rStyle w:val="jlqj4b"/>
                      <w:color w:val="000000"/>
                      <w:lang w:val="en"/>
                    </w:rPr>
                  </w:rPrChange>
                </w:rPr>
                <w:delText xml:space="preserve">the </w:delText>
              </w:r>
              <w:r w:rsidRPr="00C60C2C" w:rsidDel="005E09FB">
                <w:rPr>
                  <w:rStyle w:val="jlqj4b"/>
                  <w:color w:val="17365D" w:themeColor="text2" w:themeShade="BF"/>
                  <w:lang w:val="pl-PL"/>
                  <w:rPrChange w:id="5125" w:author="Alesia Sashko" w:date="2021-12-07T23:16:00Z">
                    <w:rPr>
                      <w:rStyle w:val="jlqj4b"/>
                      <w:color w:val="000000"/>
                      <w:lang w:val="en"/>
                    </w:rPr>
                  </w:rPrChange>
                </w:rPr>
                <w:delText xml:space="preserve">parts, </w:delText>
              </w:r>
              <w:r w:rsidR="00C2385B" w:rsidRPr="00C60C2C" w:rsidDel="005E09FB">
                <w:rPr>
                  <w:rStyle w:val="jlqj4b"/>
                  <w:color w:val="17365D" w:themeColor="text2" w:themeShade="BF"/>
                  <w:lang w:val="pl-PL"/>
                  <w:rPrChange w:id="5126" w:author="Alesia Sashko" w:date="2021-12-07T23:16:00Z">
                    <w:rPr>
                      <w:rStyle w:val="jlqj4b"/>
                      <w:color w:val="000000"/>
                      <w:lang w:val="en-US"/>
                    </w:rPr>
                  </w:rPrChange>
                </w:rPr>
                <w:delText>you feel like studying it again and again.</w:delText>
              </w:r>
            </w:del>
          </w:p>
        </w:tc>
      </w:tr>
      <w:tr w:rsidR="00B06C15" w:rsidRPr="006E565D" w:rsidDel="005E09FB" w14:paraId="319D9C89" w14:textId="0CBBB1E4" w:rsidTr="005D2297">
        <w:trPr>
          <w:del w:id="5127" w:author="Alesia Sashko" w:date="2021-12-07T10:30:00Z"/>
        </w:trPr>
        <w:tc>
          <w:tcPr>
            <w:tcW w:w="4810" w:type="dxa"/>
            <w:shd w:val="clear" w:color="auto" w:fill="auto"/>
            <w:tcMar>
              <w:top w:w="100" w:type="dxa"/>
              <w:left w:w="100" w:type="dxa"/>
              <w:bottom w:w="100" w:type="dxa"/>
              <w:right w:w="100" w:type="dxa"/>
            </w:tcMar>
            <w:tcPrChange w:id="5128" w:author="Alesia Sashko" w:date="2021-12-03T01:07:00Z">
              <w:tcPr>
                <w:tcW w:w="5387" w:type="dxa"/>
                <w:gridSpan w:val="2"/>
                <w:shd w:val="clear" w:color="auto" w:fill="auto"/>
                <w:tcMar>
                  <w:top w:w="100" w:type="dxa"/>
                  <w:left w:w="100" w:type="dxa"/>
                  <w:bottom w:w="100" w:type="dxa"/>
                  <w:right w:w="100" w:type="dxa"/>
                </w:tcMar>
              </w:tcPr>
            </w:tcPrChange>
          </w:tcPr>
          <w:p w14:paraId="0DD92471" w14:textId="63278025" w:rsidR="004F5055" w:rsidRPr="00FC50EB" w:rsidDel="005E09FB" w:rsidRDefault="00D5158B" w:rsidP="00B827F2">
            <w:pPr>
              <w:spacing w:after="240" w:line="240" w:lineRule="auto"/>
              <w:rPr>
                <w:del w:id="5129" w:author="Alesia Sashko" w:date="2021-12-07T10:30:00Z"/>
                <w:lang w:val="pl-PL"/>
                <w:rPrChange w:id="5130" w:author="Alesia Sashko" w:date="2021-12-07T10:31:00Z">
                  <w:rPr>
                    <w:del w:id="5131" w:author="Alesia Sashko" w:date="2021-12-07T10:30:00Z"/>
                    <w:lang w:val="ru-RU"/>
                  </w:rPr>
                </w:rPrChange>
              </w:rPr>
            </w:pPr>
            <w:del w:id="5132" w:author="Alesia Sashko" w:date="2021-12-07T10:30:00Z">
              <w:r w:rsidRPr="00FC50EB" w:rsidDel="005E09FB">
                <w:rPr>
                  <w:lang w:val="pl-PL"/>
                  <w:rPrChange w:id="5133" w:author="Alesia Sashko" w:date="2021-12-07T10:31:00Z">
                    <w:rPr>
                      <w:lang w:val="en-US"/>
                    </w:rPr>
                  </w:rPrChange>
                </w:rPr>
                <w:delText>GeoResin</w:delText>
              </w:r>
              <w:r w:rsidRPr="00FC50EB" w:rsidDel="005E09FB">
                <w:rPr>
                  <w:lang w:val="pl-PL"/>
                  <w:rPrChange w:id="5134" w:author="Alesia Sashko" w:date="2021-12-07T10:31:00Z">
                    <w:rPr>
                      <w:lang w:val="ru-RU"/>
                    </w:rPr>
                  </w:rPrChange>
                </w:rPr>
                <w:delText xml:space="preserve"> – </w:delText>
              </w:r>
              <w:r w:rsidRPr="00FD6BC5" w:rsidDel="005E09FB">
                <w:rPr>
                  <w:lang w:val="ru-RU"/>
                </w:rPr>
                <w:delText>Айдентика</w:delText>
              </w:r>
            </w:del>
          </w:p>
          <w:p w14:paraId="5E57B4E0" w14:textId="30DA3AB9" w:rsidR="004F5055" w:rsidRPr="00FC50EB" w:rsidDel="005E09FB" w:rsidRDefault="00D5158B" w:rsidP="00B827F2">
            <w:pPr>
              <w:spacing w:after="240" w:line="240" w:lineRule="auto"/>
              <w:rPr>
                <w:del w:id="5135" w:author="Alesia Sashko" w:date="2021-12-07T10:30:00Z"/>
                <w:bCs/>
                <w:color w:val="000000"/>
                <w:spacing w:val="-2"/>
                <w:lang w:val="pl-PL"/>
                <w:rPrChange w:id="5136" w:author="Alesia Sashko" w:date="2021-12-07T10:31:00Z">
                  <w:rPr>
                    <w:del w:id="5137" w:author="Alesia Sashko" w:date="2021-12-07T10:30:00Z"/>
                    <w:bCs/>
                    <w:color w:val="000000"/>
                    <w:spacing w:val="-2"/>
                  </w:rPr>
                </w:rPrChange>
              </w:rPr>
            </w:pPr>
            <w:del w:id="5138" w:author="Alesia Sashko" w:date="2021-12-07T10:30:00Z">
              <w:r w:rsidRPr="00FD6BC5" w:rsidDel="005E09FB">
                <w:rPr>
                  <w:bCs/>
                  <w:color w:val="000000"/>
                  <w:spacing w:val="-2"/>
                </w:rPr>
                <w:delText>Айдентика</w:delText>
              </w:r>
              <w:r w:rsidRPr="00FC50EB" w:rsidDel="005E09FB">
                <w:rPr>
                  <w:bCs/>
                  <w:color w:val="000000"/>
                  <w:spacing w:val="-2"/>
                  <w:lang w:val="pl-PL"/>
                  <w:rPrChange w:id="5139" w:author="Alesia Sashko" w:date="2021-12-07T10:31:00Z">
                    <w:rPr>
                      <w:bCs/>
                      <w:color w:val="000000"/>
                      <w:spacing w:val="-2"/>
                    </w:rPr>
                  </w:rPrChange>
                </w:rPr>
                <w:delText xml:space="preserve"> Georesin</w:delText>
              </w:r>
            </w:del>
          </w:p>
          <w:p w14:paraId="65C2ED8F" w14:textId="70A9B0A3" w:rsidR="00D5158B" w:rsidRPr="00FC50EB" w:rsidDel="005E09FB" w:rsidRDefault="00D5158B" w:rsidP="00B827F2">
            <w:pPr>
              <w:spacing w:after="240" w:line="240" w:lineRule="auto"/>
              <w:rPr>
                <w:del w:id="5140" w:author="Alesia Sashko" w:date="2021-12-07T10:30:00Z"/>
                <w:color w:val="000000"/>
                <w:spacing w:val="-2"/>
                <w:lang w:val="pl-PL"/>
                <w:rPrChange w:id="5141" w:author="Alesia Sashko" w:date="2021-12-07T10:31:00Z">
                  <w:rPr>
                    <w:del w:id="5142" w:author="Alesia Sashko" w:date="2021-12-07T10:30:00Z"/>
                    <w:color w:val="000000"/>
                    <w:spacing w:val="-2"/>
                  </w:rPr>
                </w:rPrChange>
              </w:rPr>
            </w:pPr>
            <w:del w:id="5143" w:author="Alesia Sashko" w:date="2021-12-07T10:30:00Z">
              <w:r w:rsidRPr="00FD6BC5" w:rsidDel="005E09FB">
                <w:rPr>
                  <w:bCs/>
                  <w:color w:val="000000"/>
                  <w:spacing w:val="-2"/>
                </w:rPr>
                <w:delText>Цве</w:delText>
              </w:r>
              <w:r w:rsidR="002B70C4" w:rsidRPr="00FD6BC5" w:rsidDel="005E09FB">
                <w:rPr>
                  <w:bCs/>
                  <w:color w:val="000000"/>
                  <w:spacing w:val="-2"/>
                </w:rPr>
                <w:delText>та</w:delText>
              </w:r>
              <w:r w:rsidR="004F5055" w:rsidRPr="00FC50EB" w:rsidDel="005E09FB">
                <w:rPr>
                  <w:bCs/>
                  <w:color w:val="000000"/>
                  <w:spacing w:val="-2"/>
                  <w:lang w:val="pl-PL"/>
                  <w:rPrChange w:id="5144" w:author="Alesia Sashko" w:date="2021-12-07T10:31:00Z">
                    <w:rPr>
                      <w:bCs/>
                      <w:color w:val="000000"/>
                      <w:spacing w:val="-2"/>
                      <w:lang w:val="ru-RU"/>
                    </w:rPr>
                  </w:rPrChange>
                </w:rPr>
                <w:delText xml:space="preserve"> </w:delText>
              </w:r>
              <w:r w:rsidR="00187876" w:rsidRPr="00FC50EB" w:rsidDel="005E09FB">
                <w:rPr>
                  <w:bCs/>
                  <w:color w:val="000000"/>
                  <w:spacing w:val="-2"/>
                  <w:lang w:val="pl-PL"/>
                  <w:rPrChange w:id="5145" w:author="Alesia Sashko" w:date="2021-12-07T10:31:00Z">
                    <w:rPr>
                      <w:bCs/>
                      <w:color w:val="000000"/>
                      <w:spacing w:val="-2"/>
                    </w:rPr>
                  </w:rPrChange>
                </w:rPr>
                <w:delText xml:space="preserve"> </w:delText>
              </w:r>
              <w:r w:rsidR="00187876" w:rsidRPr="00FD6BC5" w:rsidDel="005E09FB">
                <w:rPr>
                  <w:bCs/>
                  <w:color w:val="000000"/>
                  <w:spacing w:val="-2"/>
                </w:rPr>
                <w:delText>техничность</w:delText>
              </w:r>
              <w:r w:rsidR="00187876" w:rsidRPr="00FC50EB" w:rsidDel="005E09FB">
                <w:rPr>
                  <w:bCs/>
                  <w:color w:val="000000"/>
                  <w:spacing w:val="-2"/>
                  <w:lang w:val="pl-PL"/>
                  <w:rPrChange w:id="5146" w:author="Alesia Sashko" w:date="2021-12-07T10:31:00Z">
                    <w:rPr>
                      <w:bCs/>
                      <w:color w:val="000000"/>
                      <w:spacing w:val="-2"/>
                    </w:rPr>
                  </w:rPrChange>
                </w:rPr>
                <w:delText xml:space="preserve"> </w:delText>
              </w:r>
              <w:r w:rsidR="00187876" w:rsidRPr="00FD6BC5" w:rsidDel="005E09FB">
                <w:rPr>
                  <w:bCs/>
                  <w:color w:val="000000"/>
                  <w:spacing w:val="-2"/>
                </w:rPr>
                <w:delText>и</w:delText>
              </w:r>
              <w:r w:rsidR="00187876" w:rsidRPr="00FC50EB" w:rsidDel="005E09FB">
                <w:rPr>
                  <w:bCs/>
                  <w:color w:val="000000"/>
                  <w:spacing w:val="-2"/>
                  <w:lang w:val="pl-PL"/>
                  <w:rPrChange w:id="5147" w:author="Alesia Sashko" w:date="2021-12-07T10:31:00Z">
                    <w:rPr>
                      <w:bCs/>
                      <w:color w:val="000000"/>
                      <w:spacing w:val="-2"/>
                    </w:rPr>
                  </w:rPrChange>
                </w:rPr>
                <w:delText xml:space="preserve"> </w:delText>
              </w:r>
              <w:r w:rsidR="00187876" w:rsidRPr="00FD6BC5" w:rsidDel="005E09FB">
                <w:rPr>
                  <w:bCs/>
                  <w:color w:val="000000"/>
                  <w:spacing w:val="-2"/>
                </w:rPr>
                <w:delText>инновационность</w:delText>
              </w:r>
            </w:del>
          </w:p>
          <w:p w14:paraId="02206E48" w14:textId="02119816" w:rsidR="00D5158B" w:rsidRPr="00FC50EB" w:rsidDel="005E09FB" w:rsidRDefault="00D5158B" w:rsidP="00B827F2">
            <w:pPr>
              <w:pStyle w:val="casetext-item"/>
              <w:spacing w:before="0" w:beforeAutospacing="0" w:after="240" w:afterAutospacing="0"/>
              <w:rPr>
                <w:del w:id="5148" w:author="Alesia Sashko" w:date="2021-12-07T10:30:00Z"/>
                <w:rFonts w:ascii="Arial" w:hAnsi="Arial" w:cs="Arial"/>
                <w:color w:val="000000"/>
                <w:spacing w:val="-2"/>
                <w:sz w:val="22"/>
                <w:szCs w:val="22"/>
                <w:lang w:val="pl-PL"/>
                <w:rPrChange w:id="5149" w:author="Alesia Sashko" w:date="2021-12-07T10:31:00Z">
                  <w:rPr>
                    <w:del w:id="5150" w:author="Alesia Sashko" w:date="2021-12-07T10:30:00Z"/>
                    <w:rFonts w:ascii="Arial" w:hAnsi="Arial" w:cs="Arial"/>
                    <w:color w:val="000000"/>
                    <w:spacing w:val="-2"/>
                    <w:sz w:val="22"/>
                    <w:szCs w:val="22"/>
                    <w:lang w:val="ru-RU"/>
                  </w:rPr>
                </w:rPrChange>
              </w:rPr>
            </w:pPr>
            <w:del w:id="5151" w:author="Alesia Sashko" w:date="2021-12-07T10:30:00Z">
              <w:r w:rsidRPr="00FD6BC5" w:rsidDel="005E09FB">
                <w:rPr>
                  <w:rFonts w:ascii="Arial" w:hAnsi="Arial" w:cs="Arial"/>
                  <w:color w:val="000000"/>
                  <w:spacing w:val="-2"/>
                  <w:sz w:val="22"/>
                  <w:szCs w:val="22"/>
                  <w:lang w:val="ru-RU"/>
                </w:rPr>
                <w:delText>Решение</w:delText>
              </w:r>
              <w:r w:rsidR="00187876" w:rsidRPr="00FC50EB" w:rsidDel="005E09FB">
                <w:rPr>
                  <w:color w:val="000000"/>
                  <w:spacing w:val="-2"/>
                  <w:lang w:val="pl-PL"/>
                  <w:rPrChange w:id="5152" w:author="Alesia Sashko" w:date="2021-12-07T10:31:00Z">
                    <w:rPr>
                      <w:color w:val="000000"/>
                      <w:spacing w:val="-2"/>
                      <w:lang w:val="ru-RU"/>
                    </w:rPr>
                  </w:rPrChange>
                </w:rPr>
                <w:delText>,</w:delText>
              </w:r>
              <w:r w:rsidRPr="00FC50EB" w:rsidDel="005E09FB">
                <w:rPr>
                  <w:color w:val="000000"/>
                  <w:spacing w:val="-2"/>
                  <w:lang w:val="pl-PL"/>
                  <w:rPrChange w:id="51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используемое</w:delText>
              </w:r>
              <w:r w:rsidRPr="00FC50EB" w:rsidDel="005E09FB">
                <w:rPr>
                  <w:color w:val="000000"/>
                  <w:spacing w:val="-2"/>
                  <w:lang w:val="pl-PL"/>
                  <w:rPrChange w:id="51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51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логотипе</w:delText>
              </w:r>
              <w:r w:rsidR="00187876" w:rsidRPr="00FC50EB" w:rsidDel="005E09FB">
                <w:rPr>
                  <w:color w:val="000000"/>
                  <w:spacing w:val="-2"/>
                  <w:lang w:val="pl-PL"/>
                  <w:rPrChange w:id="5156" w:author="Alesia Sashko" w:date="2021-12-07T10:31:00Z">
                    <w:rPr>
                      <w:color w:val="000000"/>
                      <w:spacing w:val="-2"/>
                      <w:lang w:val="ru-RU"/>
                    </w:rPr>
                  </w:rPrChange>
                </w:rPr>
                <w:delText>,</w:delText>
              </w:r>
              <w:r w:rsidRPr="00FC50EB" w:rsidDel="005E09FB">
                <w:rPr>
                  <w:color w:val="000000"/>
                  <w:spacing w:val="-2"/>
                  <w:lang w:val="pl-PL"/>
                  <w:rPrChange w:id="51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1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одной</w:delText>
              </w:r>
              <w:r w:rsidRPr="00FC50EB" w:rsidDel="005E09FB">
                <w:rPr>
                  <w:color w:val="000000"/>
                  <w:spacing w:val="-2"/>
                  <w:lang w:val="pl-PL"/>
                  <w:rPrChange w:id="51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стороны</w:delText>
              </w:r>
              <w:r w:rsidRPr="00FC50EB" w:rsidDel="005E09FB">
                <w:rPr>
                  <w:color w:val="000000"/>
                  <w:spacing w:val="-2"/>
                  <w:lang w:val="pl-PL"/>
                  <w:rPrChange w:id="51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иллюстрирует</w:delText>
              </w:r>
              <w:r w:rsidRPr="00FC50EB" w:rsidDel="005E09FB">
                <w:rPr>
                  <w:color w:val="000000"/>
                  <w:spacing w:val="-2"/>
                  <w:lang w:val="pl-PL"/>
                  <w:rPrChange w:id="51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землю</w:delText>
              </w:r>
              <w:r w:rsidRPr="00FC50EB" w:rsidDel="005E09FB">
                <w:rPr>
                  <w:color w:val="000000"/>
                  <w:spacing w:val="-2"/>
                  <w:lang w:val="pl-PL"/>
                  <w:rPrChange w:id="51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51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древнегреческом</w:delText>
              </w:r>
              <w:r w:rsidRPr="00FC50EB" w:rsidDel="005E09FB">
                <w:rPr>
                  <w:color w:val="000000"/>
                  <w:spacing w:val="-2"/>
                  <w:lang w:val="pl-PL"/>
                  <w:rPrChange w:id="5164" w:author="Alesia Sashko" w:date="2021-12-07T10:31:00Z">
                    <w:rPr>
                      <w:color w:val="000000"/>
                      <w:spacing w:val="-2"/>
                      <w:lang w:val="ru-RU"/>
                    </w:rPr>
                  </w:rPrChange>
                </w:rPr>
                <w:delText xml:space="preserve"> – </w:delText>
              </w:r>
              <w:r w:rsidRPr="00FC50EB" w:rsidDel="005E09FB">
                <w:rPr>
                  <w:color w:val="000000"/>
                  <w:spacing w:val="-2"/>
                  <w:lang w:val="pl-PL"/>
                  <w:rPrChange w:id="5165" w:author="Alesia Sashko" w:date="2021-12-07T10:31:00Z">
                    <w:rPr>
                      <w:color w:val="000000"/>
                      <w:spacing w:val="-2"/>
                    </w:rPr>
                  </w:rPrChange>
                </w:rPr>
                <w:delText>geo</w:delText>
              </w:r>
              <w:r w:rsidRPr="00FC50EB" w:rsidDel="005E09FB">
                <w:rPr>
                  <w:color w:val="000000"/>
                  <w:spacing w:val="-2"/>
                  <w:lang w:val="pl-PL"/>
                  <w:rPrChange w:id="5166" w:author="Alesia Sashko" w:date="2021-12-07T10:31:00Z">
                    <w:rPr>
                      <w:color w:val="000000"/>
                      <w:spacing w:val="-2"/>
                      <w:lang w:val="ru-RU"/>
                    </w:rPr>
                  </w:rPrChange>
                </w:rPr>
                <w:delText xml:space="preserve">), </w:delText>
              </w:r>
              <w:r w:rsidRPr="00FC50EB" w:rsidDel="005E09FB">
                <w:rPr>
                  <w:color w:val="000000"/>
                  <w:spacing w:val="-2"/>
                  <w:lang w:val="pl-PL"/>
                  <w:rPrChange w:id="5167" w:author="Alesia Sashko" w:date="2021-12-07T10:31:00Z">
                    <w:rPr>
                      <w:color w:val="000000"/>
                      <w:spacing w:val="-2"/>
                    </w:rPr>
                  </w:rPrChange>
                </w:rPr>
                <w:delText>c</w:delText>
              </w:r>
              <w:r w:rsidRPr="00FC50EB" w:rsidDel="005E09FB">
                <w:rPr>
                  <w:color w:val="000000"/>
                  <w:spacing w:val="-2"/>
                  <w:lang w:val="pl-PL"/>
                  <w:rPrChange w:id="51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другой</w:delText>
              </w:r>
              <w:r w:rsidRPr="00FC50EB" w:rsidDel="005E09FB">
                <w:rPr>
                  <w:color w:val="000000"/>
                  <w:spacing w:val="-2"/>
                  <w:lang w:val="pl-PL"/>
                  <w:rPrChange w:id="51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отсылает</w:delText>
              </w:r>
              <w:r w:rsidRPr="00FC50EB" w:rsidDel="005E09FB">
                <w:rPr>
                  <w:color w:val="000000"/>
                  <w:spacing w:val="-2"/>
                  <w:lang w:val="pl-PL"/>
                  <w:rPrChange w:id="51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51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теме</w:delText>
              </w:r>
              <w:r w:rsidRPr="00FC50EB" w:rsidDel="005E09FB">
                <w:rPr>
                  <w:color w:val="000000"/>
                  <w:spacing w:val="-2"/>
                  <w:lang w:val="pl-PL"/>
                  <w:rPrChange w:id="51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строительства</w:delText>
              </w:r>
              <w:r w:rsidRPr="00FC50EB" w:rsidDel="005E09FB">
                <w:rPr>
                  <w:color w:val="000000"/>
                  <w:spacing w:val="-2"/>
                  <w:lang w:val="pl-PL"/>
                  <w:rPrChange w:id="51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Горизонтально</w:delText>
              </w:r>
              <w:r w:rsidRPr="00FC50EB" w:rsidDel="005E09FB">
                <w:rPr>
                  <w:color w:val="000000"/>
                  <w:spacing w:val="-2"/>
                  <w:lang w:val="pl-PL"/>
                  <w:rPrChange w:id="51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расположенные</w:delText>
              </w:r>
              <w:r w:rsidRPr="00FC50EB" w:rsidDel="005E09FB">
                <w:rPr>
                  <w:color w:val="000000"/>
                  <w:spacing w:val="-2"/>
                  <w:lang w:val="pl-PL"/>
                  <w:rPrChange w:id="51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блоки</w:delText>
              </w:r>
              <w:r w:rsidRPr="00FC50EB" w:rsidDel="005E09FB">
                <w:rPr>
                  <w:color w:val="000000"/>
                  <w:spacing w:val="-2"/>
                  <w:lang w:val="pl-PL"/>
                  <w:rPrChange w:id="51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символизируют</w:delText>
              </w:r>
              <w:r w:rsidRPr="00FC50EB" w:rsidDel="005E09FB">
                <w:rPr>
                  <w:color w:val="000000"/>
                  <w:spacing w:val="-2"/>
                  <w:lang w:val="pl-PL"/>
                  <w:rPrChange w:id="51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собой</w:delText>
              </w:r>
              <w:r w:rsidRPr="00FC50EB" w:rsidDel="005E09FB">
                <w:rPr>
                  <w:color w:val="000000"/>
                  <w:spacing w:val="-2"/>
                  <w:lang w:val="pl-PL"/>
                  <w:rPrChange w:id="51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строительные</w:delText>
              </w:r>
              <w:r w:rsidRPr="00FC50EB" w:rsidDel="005E09FB">
                <w:rPr>
                  <w:color w:val="000000"/>
                  <w:spacing w:val="-2"/>
                  <w:lang w:val="pl-PL"/>
                  <w:rPrChange w:id="51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конструкции</w:delText>
              </w:r>
              <w:r w:rsidRPr="00FC50EB" w:rsidDel="005E09FB">
                <w:rPr>
                  <w:color w:val="000000"/>
                  <w:spacing w:val="-2"/>
                  <w:lang w:val="pl-PL"/>
                  <w:rPrChange w:id="51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1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подчеркивают</w:delText>
              </w:r>
              <w:r w:rsidRPr="00FC50EB" w:rsidDel="005E09FB">
                <w:rPr>
                  <w:color w:val="000000"/>
                  <w:spacing w:val="-2"/>
                  <w:lang w:val="pl-PL"/>
                  <w:rPrChange w:id="51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надежность</w:delText>
              </w:r>
              <w:r w:rsidRPr="00FC50EB" w:rsidDel="005E09FB">
                <w:rPr>
                  <w:color w:val="000000"/>
                  <w:spacing w:val="-2"/>
                  <w:lang w:val="pl-PL"/>
                  <w:rPrChange w:id="51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1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уверенность</w:delText>
              </w:r>
              <w:r w:rsidRPr="00FC50EB" w:rsidDel="005E09FB">
                <w:rPr>
                  <w:color w:val="000000"/>
                  <w:spacing w:val="-2"/>
                  <w:lang w:val="pl-PL"/>
                  <w:rPrChange w:id="51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компании</w:delText>
              </w:r>
              <w:r w:rsidRPr="00FC50EB" w:rsidDel="005E09FB">
                <w:rPr>
                  <w:color w:val="000000"/>
                  <w:spacing w:val="-2"/>
                  <w:lang w:val="pl-PL"/>
                  <w:rPrChange w:id="5186" w:author="Alesia Sashko" w:date="2021-12-07T10:31:00Z">
                    <w:rPr>
                      <w:color w:val="000000"/>
                      <w:spacing w:val="-2"/>
                      <w:lang w:val="ru-RU"/>
                    </w:rPr>
                  </w:rPrChange>
                </w:rPr>
                <w:delText>.</w:delText>
              </w:r>
            </w:del>
          </w:p>
          <w:p w14:paraId="31335FC7" w14:textId="54974ADB" w:rsidR="00D5158B" w:rsidRPr="00FC50EB" w:rsidDel="005E09FB" w:rsidRDefault="00D5158B" w:rsidP="00B827F2">
            <w:pPr>
              <w:pStyle w:val="casetext-item"/>
              <w:spacing w:before="0" w:beforeAutospacing="0" w:after="240" w:afterAutospacing="0"/>
              <w:rPr>
                <w:del w:id="5187" w:author="Alesia Sashko" w:date="2021-12-07T10:30:00Z"/>
                <w:rFonts w:ascii="Arial" w:hAnsi="Arial" w:cs="Arial"/>
                <w:color w:val="000000"/>
                <w:spacing w:val="-2"/>
                <w:sz w:val="22"/>
                <w:szCs w:val="22"/>
                <w:lang w:val="pl-PL"/>
                <w:rPrChange w:id="5188" w:author="Alesia Sashko" w:date="2021-12-07T10:31:00Z">
                  <w:rPr>
                    <w:del w:id="5189" w:author="Alesia Sashko" w:date="2021-12-07T10:30:00Z"/>
                    <w:rFonts w:ascii="Arial" w:hAnsi="Arial" w:cs="Arial"/>
                    <w:color w:val="000000"/>
                    <w:spacing w:val="-2"/>
                    <w:sz w:val="22"/>
                    <w:szCs w:val="22"/>
                    <w:lang w:val="ru-RU"/>
                  </w:rPr>
                </w:rPrChange>
              </w:rPr>
            </w:pPr>
            <w:del w:id="5190" w:author="Alesia Sashko" w:date="2021-12-07T10:30:00Z">
              <w:r w:rsidRPr="00FD6BC5" w:rsidDel="005E09FB">
                <w:rPr>
                  <w:rFonts w:ascii="Arial" w:hAnsi="Arial" w:cs="Arial"/>
                  <w:color w:val="000000"/>
                  <w:spacing w:val="-2"/>
                  <w:sz w:val="22"/>
                  <w:szCs w:val="22"/>
                  <w:lang w:val="ru-RU"/>
                </w:rPr>
                <w:delText>Основная</w:delText>
              </w:r>
              <w:r w:rsidRPr="00FC50EB" w:rsidDel="005E09FB">
                <w:rPr>
                  <w:color w:val="000000"/>
                  <w:spacing w:val="-2"/>
                  <w:lang w:val="pl-PL"/>
                  <w:rPrChange w:id="51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версия</w:delText>
              </w:r>
              <w:r w:rsidRPr="00FC50EB" w:rsidDel="005E09FB">
                <w:rPr>
                  <w:color w:val="000000"/>
                  <w:spacing w:val="-2"/>
                  <w:lang w:val="pl-PL"/>
                  <w:rPrChange w:id="51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логотипа</w:delText>
              </w:r>
              <w:r w:rsidRPr="00FC50EB" w:rsidDel="005E09FB">
                <w:rPr>
                  <w:color w:val="000000"/>
                  <w:spacing w:val="-2"/>
                  <w:lang w:val="pl-PL"/>
                  <w:rPrChange w:id="51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выполнена</w:delText>
              </w:r>
              <w:r w:rsidRPr="00FC50EB" w:rsidDel="005E09FB">
                <w:rPr>
                  <w:color w:val="000000"/>
                  <w:spacing w:val="-2"/>
                  <w:lang w:val="pl-PL"/>
                  <w:rPrChange w:id="51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51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холодной</w:delText>
              </w:r>
              <w:r w:rsidRPr="00FC50EB" w:rsidDel="005E09FB">
                <w:rPr>
                  <w:color w:val="000000"/>
                  <w:spacing w:val="-2"/>
                  <w:lang w:val="pl-PL"/>
                  <w:rPrChange w:id="51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сине</w:delText>
              </w:r>
              <w:r w:rsidRPr="00FC50EB" w:rsidDel="005E09FB">
                <w:rPr>
                  <w:color w:val="000000"/>
                  <w:spacing w:val="-2"/>
                  <w:lang w:val="pl-PL"/>
                  <w:rPrChange w:id="5197"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голубой</w:delText>
              </w:r>
              <w:r w:rsidRPr="00FC50EB" w:rsidDel="005E09FB">
                <w:rPr>
                  <w:color w:val="000000"/>
                  <w:spacing w:val="-2"/>
                  <w:lang w:val="pl-PL"/>
                  <w:rPrChange w:id="51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цветовой</w:delText>
              </w:r>
              <w:r w:rsidRPr="00FC50EB" w:rsidDel="005E09FB">
                <w:rPr>
                  <w:color w:val="000000"/>
                  <w:spacing w:val="-2"/>
                  <w:lang w:val="pl-PL"/>
                  <w:rPrChange w:id="51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гамме</w:delText>
              </w:r>
              <w:r w:rsidRPr="00FC50EB" w:rsidDel="005E09FB">
                <w:rPr>
                  <w:color w:val="000000"/>
                  <w:spacing w:val="-2"/>
                  <w:lang w:val="pl-PL"/>
                  <w:rPrChange w:id="5200" w:author="Alesia Sashko" w:date="2021-12-07T10:31:00Z">
                    <w:rPr>
                      <w:color w:val="000000"/>
                      <w:spacing w:val="-2"/>
                      <w:lang w:val="ru-RU"/>
                    </w:rPr>
                  </w:rPrChange>
                </w:rPr>
                <w:delText>.</w:delText>
              </w:r>
            </w:del>
          </w:p>
          <w:p w14:paraId="1AEE21CD" w14:textId="12FF250F" w:rsidR="00D5158B" w:rsidRPr="00FC50EB" w:rsidDel="005E09FB" w:rsidRDefault="00D5158B" w:rsidP="00B827F2">
            <w:pPr>
              <w:pStyle w:val="Nagwek3"/>
              <w:spacing w:before="0" w:after="240" w:line="240" w:lineRule="auto"/>
              <w:rPr>
                <w:del w:id="5201" w:author="Alesia Sashko" w:date="2021-12-07T10:30:00Z"/>
                <w:color w:val="000000"/>
                <w:spacing w:val="-2"/>
                <w:sz w:val="22"/>
                <w:szCs w:val="22"/>
                <w:lang w:val="pl-PL"/>
                <w:rPrChange w:id="5202" w:author="Alesia Sashko" w:date="2021-12-07T10:31:00Z">
                  <w:rPr>
                    <w:del w:id="5203" w:author="Alesia Sashko" w:date="2021-12-07T10:30:00Z"/>
                    <w:color w:val="000000"/>
                    <w:spacing w:val="-2"/>
                    <w:sz w:val="22"/>
                    <w:szCs w:val="22"/>
                  </w:rPr>
                </w:rPrChange>
              </w:rPr>
            </w:pPr>
            <w:del w:id="5204" w:author="Alesia Sashko" w:date="2021-12-07T10:30:00Z">
              <w:r w:rsidRPr="00FD6BC5" w:rsidDel="005E09FB">
                <w:rPr>
                  <w:bCs/>
                  <w:color w:val="000000"/>
                  <w:spacing w:val="-2"/>
                  <w:sz w:val="22"/>
                  <w:szCs w:val="22"/>
                </w:rPr>
                <w:delText>Графическом</w:delText>
              </w:r>
              <w:r w:rsidRPr="00FC50EB" w:rsidDel="005E09FB">
                <w:rPr>
                  <w:bCs/>
                  <w:color w:val="000000"/>
                  <w:spacing w:val="-2"/>
                  <w:lang w:val="pl-PL"/>
                  <w:rPrChange w:id="5205" w:author="Alesia Sashko" w:date="2021-12-07T10:31:00Z">
                    <w:rPr>
                      <w:bCs/>
                      <w:color w:val="000000"/>
                      <w:spacing w:val="-2"/>
                    </w:rPr>
                  </w:rPrChange>
                </w:rPr>
                <w:delText xml:space="preserve"> </w:delText>
              </w:r>
              <w:r w:rsidRPr="00FD6BC5" w:rsidDel="005E09FB">
                <w:rPr>
                  <w:bCs/>
                  <w:color w:val="000000"/>
                  <w:spacing w:val="-2"/>
                  <w:sz w:val="22"/>
                  <w:szCs w:val="22"/>
                </w:rPr>
                <w:delText>элемент</w:delText>
              </w:r>
              <w:r w:rsidRPr="00FC50EB" w:rsidDel="005E09FB">
                <w:rPr>
                  <w:bCs/>
                  <w:color w:val="000000"/>
                  <w:spacing w:val="-2"/>
                  <w:lang w:val="pl-PL"/>
                  <w:rPrChange w:id="5206" w:author="Alesia Sashko" w:date="2021-12-07T10:31:00Z">
                    <w:rPr>
                      <w:bCs/>
                      <w:color w:val="000000"/>
                      <w:spacing w:val="-2"/>
                    </w:rPr>
                  </w:rPrChange>
                </w:rPr>
                <w:delText xml:space="preserve"> </w:delText>
              </w:r>
              <w:r w:rsidRPr="00FD6BC5" w:rsidDel="005E09FB">
                <w:rPr>
                  <w:bCs/>
                  <w:color w:val="000000"/>
                  <w:spacing w:val="-2"/>
                  <w:sz w:val="22"/>
                  <w:szCs w:val="22"/>
                </w:rPr>
                <w:delText>смотрится</w:delText>
              </w:r>
              <w:r w:rsidRPr="00FC50EB" w:rsidDel="005E09FB">
                <w:rPr>
                  <w:bCs/>
                  <w:color w:val="000000"/>
                  <w:spacing w:val="-2"/>
                  <w:lang w:val="pl-PL"/>
                  <w:rPrChange w:id="5207" w:author="Alesia Sashko" w:date="2021-12-07T10:31:00Z">
                    <w:rPr>
                      <w:bCs/>
                      <w:color w:val="000000"/>
                      <w:spacing w:val="-2"/>
                    </w:rPr>
                  </w:rPrChange>
                </w:rPr>
                <w:delText xml:space="preserve"> </w:delText>
              </w:r>
              <w:r w:rsidRPr="00FD6BC5" w:rsidDel="005E09FB">
                <w:rPr>
                  <w:bCs/>
                  <w:color w:val="000000"/>
                  <w:spacing w:val="-2"/>
                  <w:sz w:val="22"/>
                  <w:szCs w:val="22"/>
                </w:rPr>
                <w:delText>стильно</w:delText>
              </w:r>
              <w:r w:rsidRPr="00FC50EB" w:rsidDel="005E09FB">
                <w:rPr>
                  <w:bCs/>
                  <w:color w:val="000000"/>
                  <w:spacing w:val="-2"/>
                  <w:lang w:val="pl-PL"/>
                  <w:rPrChange w:id="5208"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5209" w:author="Alesia Sashko" w:date="2021-12-07T10:31:00Z">
                    <w:rPr>
                      <w:bCs/>
                      <w:color w:val="000000"/>
                      <w:spacing w:val="-2"/>
                    </w:rPr>
                  </w:rPrChange>
                </w:rPr>
                <w:delText xml:space="preserve"> </w:delText>
              </w:r>
              <w:r w:rsidRPr="00FD6BC5" w:rsidDel="005E09FB">
                <w:rPr>
                  <w:bCs/>
                  <w:color w:val="000000"/>
                  <w:spacing w:val="-2"/>
                  <w:sz w:val="22"/>
                  <w:szCs w:val="22"/>
                </w:rPr>
                <w:delText>лаконично</w:delText>
              </w:r>
              <w:r w:rsidRPr="00FC50EB" w:rsidDel="005E09FB">
                <w:rPr>
                  <w:bCs/>
                  <w:color w:val="000000"/>
                  <w:spacing w:val="-2"/>
                  <w:lang w:val="pl-PL"/>
                  <w:rPrChange w:id="5210"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5211" w:author="Alesia Sashko" w:date="2021-12-07T10:31:00Z">
                    <w:rPr>
                      <w:bCs/>
                      <w:color w:val="000000"/>
                      <w:spacing w:val="-2"/>
                    </w:rPr>
                  </w:rPrChange>
                </w:rPr>
                <w:delText xml:space="preserve"> </w:delText>
              </w:r>
              <w:r w:rsidRPr="00FD6BC5" w:rsidDel="005E09FB">
                <w:rPr>
                  <w:bCs/>
                  <w:color w:val="000000"/>
                  <w:spacing w:val="-2"/>
                  <w:sz w:val="22"/>
                  <w:szCs w:val="22"/>
                </w:rPr>
                <w:delText>том</w:delText>
              </w:r>
              <w:r w:rsidRPr="00FC50EB" w:rsidDel="005E09FB">
                <w:rPr>
                  <w:bCs/>
                  <w:color w:val="000000"/>
                  <w:spacing w:val="-2"/>
                  <w:lang w:val="pl-PL"/>
                  <w:rPrChange w:id="5212" w:author="Alesia Sashko" w:date="2021-12-07T10:31:00Z">
                    <w:rPr>
                      <w:bCs/>
                      <w:color w:val="000000"/>
                      <w:spacing w:val="-2"/>
                    </w:rPr>
                  </w:rPrChange>
                </w:rPr>
                <w:delText xml:space="preserve"> </w:delText>
              </w:r>
              <w:r w:rsidRPr="00FD6BC5" w:rsidDel="005E09FB">
                <w:rPr>
                  <w:bCs/>
                  <w:color w:val="000000"/>
                  <w:spacing w:val="-2"/>
                  <w:sz w:val="22"/>
                  <w:szCs w:val="22"/>
                </w:rPr>
                <w:delText>числе</w:delText>
              </w:r>
              <w:r w:rsidRPr="00FC50EB" w:rsidDel="005E09FB">
                <w:rPr>
                  <w:bCs/>
                  <w:color w:val="000000"/>
                  <w:spacing w:val="-2"/>
                  <w:lang w:val="pl-PL"/>
                  <w:rPrChange w:id="5213"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5214" w:author="Alesia Sashko" w:date="2021-12-07T10:31:00Z">
                    <w:rPr>
                      <w:bCs/>
                      <w:color w:val="000000"/>
                      <w:spacing w:val="-2"/>
                    </w:rPr>
                  </w:rPrChange>
                </w:rPr>
                <w:delText xml:space="preserve"> </w:delText>
              </w:r>
              <w:r w:rsidRPr="00FD6BC5" w:rsidDel="005E09FB">
                <w:rPr>
                  <w:bCs/>
                  <w:color w:val="000000"/>
                  <w:spacing w:val="-2"/>
                  <w:sz w:val="22"/>
                  <w:szCs w:val="22"/>
                </w:rPr>
                <w:delText>при</w:delText>
              </w:r>
              <w:r w:rsidRPr="00FC50EB" w:rsidDel="005E09FB">
                <w:rPr>
                  <w:bCs/>
                  <w:color w:val="000000"/>
                  <w:spacing w:val="-2"/>
                  <w:lang w:val="pl-PL"/>
                  <w:rPrChange w:id="5215" w:author="Alesia Sashko" w:date="2021-12-07T10:31:00Z">
                    <w:rPr>
                      <w:bCs/>
                      <w:color w:val="000000"/>
                      <w:spacing w:val="-2"/>
                    </w:rPr>
                  </w:rPrChange>
                </w:rPr>
                <w:delText xml:space="preserve"> </w:delText>
              </w:r>
              <w:r w:rsidRPr="00FD6BC5" w:rsidDel="005E09FB">
                <w:rPr>
                  <w:bCs/>
                  <w:color w:val="000000"/>
                  <w:spacing w:val="-2"/>
                  <w:sz w:val="22"/>
                  <w:szCs w:val="22"/>
                </w:rPr>
                <w:delText>использовании</w:delText>
              </w:r>
              <w:r w:rsidRPr="00FC50EB" w:rsidDel="005E09FB">
                <w:rPr>
                  <w:bCs/>
                  <w:color w:val="000000"/>
                  <w:spacing w:val="-2"/>
                  <w:lang w:val="pl-PL"/>
                  <w:rPrChange w:id="5216" w:author="Alesia Sashko" w:date="2021-12-07T10:31:00Z">
                    <w:rPr>
                      <w:bCs/>
                      <w:color w:val="000000"/>
                      <w:spacing w:val="-2"/>
                    </w:rPr>
                  </w:rPrChange>
                </w:rPr>
                <w:delText xml:space="preserve"> </w:delText>
              </w:r>
              <w:r w:rsidRPr="00FD6BC5" w:rsidDel="005E09FB">
                <w:rPr>
                  <w:bCs/>
                  <w:color w:val="000000"/>
                  <w:spacing w:val="-2"/>
                  <w:sz w:val="22"/>
                  <w:szCs w:val="22"/>
                </w:rPr>
                <w:delText>его</w:delText>
              </w:r>
              <w:r w:rsidRPr="00FC50EB" w:rsidDel="005E09FB">
                <w:rPr>
                  <w:bCs/>
                  <w:color w:val="000000"/>
                  <w:spacing w:val="-2"/>
                  <w:lang w:val="pl-PL"/>
                  <w:rPrChange w:id="5217" w:author="Alesia Sashko" w:date="2021-12-07T10:31:00Z">
                    <w:rPr>
                      <w:bCs/>
                      <w:color w:val="000000"/>
                      <w:spacing w:val="-2"/>
                    </w:rPr>
                  </w:rPrChange>
                </w:rPr>
                <w:delText xml:space="preserve"> </w:delText>
              </w:r>
              <w:r w:rsidRPr="00FD6BC5" w:rsidDel="005E09FB">
                <w:rPr>
                  <w:bCs/>
                  <w:color w:val="000000"/>
                  <w:spacing w:val="-2"/>
                  <w:sz w:val="22"/>
                  <w:szCs w:val="22"/>
                </w:rPr>
                <w:delText>отдельно</w:delText>
              </w:r>
              <w:r w:rsidRPr="00FC50EB" w:rsidDel="005E09FB">
                <w:rPr>
                  <w:bCs/>
                  <w:color w:val="000000"/>
                  <w:spacing w:val="-2"/>
                  <w:lang w:val="pl-PL"/>
                  <w:rPrChange w:id="5218" w:author="Alesia Sashko" w:date="2021-12-07T10:31:00Z">
                    <w:rPr>
                      <w:bCs/>
                      <w:color w:val="000000"/>
                      <w:spacing w:val="-2"/>
                    </w:rPr>
                  </w:rPrChange>
                </w:rPr>
                <w:delText xml:space="preserve"> </w:delText>
              </w:r>
              <w:r w:rsidRPr="00FD6BC5" w:rsidDel="005E09FB">
                <w:rPr>
                  <w:bCs/>
                  <w:color w:val="000000"/>
                  <w:spacing w:val="-2"/>
                  <w:sz w:val="22"/>
                  <w:szCs w:val="22"/>
                </w:rPr>
                <w:delText>от</w:delText>
              </w:r>
              <w:r w:rsidRPr="00FC50EB" w:rsidDel="005E09FB">
                <w:rPr>
                  <w:bCs/>
                  <w:color w:val="000000"/>
                  <w:spacing w:val="-2"/>
                  <w:lang w:val="pl-PL"/>
                  <w:rPrChange w:id="5219" w:author="Alesia Sashko" w:date="2021-12-07T10:31:00Z">
                    <w:rPr>
                      <w:bCs/>
                      <w:color w:val="000000"/>
                      <w:spacing w:val="-2"/>
                    </w:rPr>
                  </w:rPrChange>
                </w:rPr>
                <w:delText xml:space="preserve"> </w:delText>
              </w:r>
              <w:r w:rsidRPr="00FD6BC5" w:rsidDel="005E09FB">
                <w:rPr>
                  <w:bCs/>
                  <w:color w:val="000000"/>
                  <w:spacing w:val="-2"/>
                  <w:sz w:val="22"/>
                  <w:szCs w:val="22"/>
                </w:rPr>
                <w:delText>текстовой</w:delText>
              </w:r>
              <w:r w:rsidRPr="00FC50EB" w:rsidDel="005E09FB">
                <w:rPr>
                  <w:bCs/>
                  <w:color w:val="000000"/>
                  <w:spacing w:val="-2"/>
                  <w:lang w:val="pl-PL"/>
                  <w:rPrChange w:id="5220" w:author="Alesia Sashko" w:date="2021-12-07T10:31:00Z">
                    <w:rPr>
                      <w:bCs/>
                      <w:color w:val="000000"/>
                      <w:spacing w:val="-2"/>
                    </w:rPr>
                  </w:rPrChange>
                </w:rPr>
                <w:delText xml:space="preserve"> </w:delText>
              </w:r>
              <w:r w:rsidRPr="00FD6BC5" w:rsidDel="005E09FB">
                <w:rPr>
                  <w:bCs/>
                  <w:color w:val="000000"/>
                  <w:spacing w:val="-2"/>
                  <w:sz w:val="22"/>
                  <w:szCs w:val="22"/>
                </w:rPr>
                <w:delText>части</w:delText>
              </w:r>
              <w:r w:rsidRPr="00FC50EB" w:rsidDel="005E09FB">
                <w:rPr>
                  <w:bCs/>
                  <w:color w:val="000000"/>
                  <w:spacing w:val="-2"/>
                  <w:lang w:val="pl-PL"/>
                  <w:rPrChange w:id="5221" w:author="Alesia Sashko" w:date="2021-12-07T10:31:00Z">
                    <w:rPr>
                      <w:bCs/>
                      <w:color w:val="000000"/>
                      <w:spacing w:val="-2"/>
                    </w:rPr>
                  </w:rPrChange>
                </w:rPr>
                <w:delText>.</w:delText>
              </w:r>
            </w:del>
          </w:p>
          <w:p w14:paraId="3C936B0C" w14:textId="1E8A0D87" w:rsidR="00D5158B" w:rsidRPr="00FC50EB" w:rsidDel="005E09FB" w:rsidRDefault="00D5158B" w:rsidP="00B827F2">
            <w:pPr>
              <w:pStyle w:val="casetext-item"/>
              <w:spacing w:before="0" w:beforeAutospacing="0" w:after="240" w:afterAutospacing="0"/>
              <w:rPr>
                <w:del w:id="5222" w:author="Alesia Sashko" w:date="2021-12-07T10:30:00Z"/>
                <w:rFonts w:ascii="Arial" w:hAnsi="Arial" w:cs="Arial"/>
                <w:color w:val="000000"/>
                <w:spacing w:val="-2"/>
                <w:sz w:val="22"/>
                <w:szCs w:val="22"/>
                <w:lang w:val="pl-PL"/>
                <w:rPrChange w:id="5223" w:author="Alesia Sashko" w:date="2021-12-07T10:31:00Z">
                  <w:rPr>
                    <w:del w:id="5224" w:author="Alesia Sashko" w:date="2021-12-07T10:30:00Z"/>
                    <w:rFonts w:ascii="Arial" w:hAnsi="Arial" w:cs="Arial"/>
                    <w:color w:val="000000"/>
                    <w:spacing w:val="-2"/>
                    <w:sz w:val="22"/>
                    <w:szCs w:val="22"/>
                    <w:lang w:val="ru-RU"/>
                  </w:rPr>
                </w:rPrChange>
              </w:rPr>
            </w:pPr>
            <w:del w:id="5225" w:author="Alesia Sashko" w:date="2021-12-07T10:30:00Z">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52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52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52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брендировать</w:delText>
              </w:r>
              <w:r w:rsidRPr="00FC50EB" w:rsidDel="005E09FB">
                <w:rPr>
                  <w:color w:val="000000"/>
                  <w:spacing w:val="-2"/>
                  <w:lang w:val="pl-PL"/>
                  <w:rPrChange w:id="52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носители</w:delText>
              </w:r>
              <w:r w:rsidRPr="00FC50EB" w:rsidDel="005E09FB">
                <w:rPr>
                  <w:color w:val="000000"/>
                  <w:spacing w:val="-2"/>
                  <w:lang w:val="pl-PL"/>
                  <w:rPrChange w:id="52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w:delText>
              </w:r>
              <w:r w:rsidRPr="00FC50EB" w:rsidDel="005E09FB">
                <w:rPr>
                  <w:color w:val="000000"/>
                  <w:spacing w:val="-2"/>
                  <w:lang w:val="pl-PL"/>
                  <w:rPrChange w:id="5231"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факторов</w:delText>
              </w:r>
              <w:r w:rsidRPr="00FC50EB" w:rsidDel="005E09FB">
                <w:rPr>
                  <w:color w:val="000000"/>
                  <w:spacing w:val="-2"/>
                  <w:lang w:val="pl-PL"/>
                  <w:rPrChange w:id="52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2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равными</w:delText>
              </w:r>
              <w:r w:rsidRPr="00FC50EB" w:rsidDel="005E09FB">
                <w:rPr>
                  <w:color w:val="000000"/>
                  <w:spacing w:val="-2"/>
                  <w:lang w:val="pl-PL"/>
                  <w:rPrChange w:id="52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или</w:delText>
              </w:r>
              <w:r w:rsidRPr="00FC50EB" w:rsidDel="005E09FB">
                <w:rPr>
                  <w:color w:val="000000"/>
                  <w:spacing w:val="-2"/>
                  <w:lang w:val="pl-PL"/>
                  <w:rPrChange w:id="52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близкими</w:delText>
              </w:r>
              <w:r w:rsidRPr="00FC50EB" w:rsidDel="005E09FB">
                <w:rPr>
                  <w:color w:val="000000"/>
                  <w:spacing w:val="-2"/>
                  <w:lang w:val="pl-PL"/>
                  <w:rPrChange w:id="52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52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размеру</w:delText>
              </w:r>
              <w:r w:rsidRPr="00FC50EB" w:rsidDel="005E09FB">
                <w:rPr>
                  <w:color w:val="000000"/>
                  <w:spacing w:val="-2"/>
                  <w:lang w:val="pl-PL"/>
                  <w:rPrChange w:id="52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сторонами</w:delText>
              </w:r>
              <w:r w:rsidRPr="00FC50EB" w:rsidDel="005E09FB">
                <w:rPr>
                  <w:color w:val="000000"/>
                  <w:spacing w:val="-2"/>
                  <w:lang w:val="pl-PL"/>
                  <w:rPrChange w:id="5239"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5240" w:author="Alesia Sashko" w:date="2021-12-03T01:07:00Z">
              <w:tcPr>
                <w:tcW w:w="5387" w:type="dxa"/>
                <w:shd w:val="clear" w:color="auto" w:fill="auto"/>
                <w:tcMar>
                  <w:top w:w="100" w:type="dxa"/>
                  <w:left w:w="100" w:type="dxa"/>
                  <w:bottom w:w="100" w:type="dxa"/>
                  <w:right w:w="100" w:type="dxa"/>
                </w:tcMar>
              </w:tcPr>
            </w:tcPrChange>
          </w:tcPr>
          <w:p w14:paraId="7E7E8053" w14:textId="7EF4BD13" w:rsidR="00AE3F2A" w:rsidRPr="00C60C2C" w:rsidDel="005E09FB" w:rsidRDefault="00AE3F2A" w:rsidP="00B827F2">
            <w:pPr>
              <w:spacing w:after="240" w:line="240" w:lineRule="auto"/>
              <w:rPr>
                <w:del w:id="5241" w:author="Alesia Sashko" w:date="2021-12-07T10:30:00Z"/>
                <w:color w:val="17365D" w:themeColor="text2" w:themeShade="BF"/>
                <w:lang w:val="pl-PL"/>
                <w:rPrChange w:id="5242" w:author="Alesia Sashko" w:date="2021-12-07T23:16:00Z">
                  <w:rPr>
                    <w:del w:id="5243" w:author="Alesia Sashko" w:date="2021-12-07T10:30:00Z"/>
                    <w:color w:val="000000"/>
                    <w:lang w:val="en-US"/>
                  </w:rPr>
                </w:rPrChange>
              </w:rPr>
            </w:pPr>
            <w:del w:id="5244" w:author="Alesia Sashko" w:date="2021-12-07T10:30:00Z">
              <w:r w:rsidRPr="00C60C2C" w:rsidDel="005E09FB">
                <w:rPr>
                  <w:color w:val="17365D" w:themeColor="text2" w:themeShade="BF"/>
                  <w:lang w:val="pl-PL"/>
                  <w:rPrChange w:id="5245" w:author="Alesia Sashko" w:date="2021-12-07T23:16:00Z">
                    <w:rPr>
                      <w:color w:val="000000"/>
                      <w:lang w:val="en-US"/>
                    </w:rPr>
                  </w:rPrChange>
                </w:rPr>
                <w:delText>GeoResin – Identity</w:delText>
              </w:r>
            </w:del>
          </w:p>
          <w:p w14:paraId="560DEF9B" w14:textId="3EF0E68D" w:rsidR="00AE3F2A" w:rsidRPr="00C60C2C" w:rsidDel="005E09FB" w:rsidRDefault="00AE3F2A" w:rsidP="00B827F2">
            <w:pPr>
              <w:spacing w:after="240" w:line="240" w:lineRule="auto"/>
              <w:rPr>
                <w:del w:id="5246" w:author="Alesia Sashko" w:date="2021-12-07T10:30:00Z"/>
                <w:color w:val="17365D" w:themeColor="text2" w:themeShade="BF"/>
                <w:lang w:val="pl-PL"/>
                <w:rPrChange w:id="5247" w:author="Alesia Sashko" w:date="2021-12-07T23:16:00Z">
                  <w:rPr>
                    <w:del w:id="5248" w:author="Alesia Sashko" w:date="2021-12-07T10:30:00Z"/>
                    <w:color w:val="000000"/>
                    <w:lang w:val="en-US"/>
                  </w:rPr>
                </w:rPrChange>
              </w:rPr>
            </w:pPr>
            <w:del w:id="5249" w:author="Alesia Sashko" w:date="2021-12-07T10:30:00Z">
              <w:r w:rsidRPr="00C60C2C" w:rsidDel="005E09FB">
                <w:rPr>
                  <w:color w:val="17365D" w:themeColor="text2" w:themeShade="BF"/>
                  <w:lang w:val="pl-PL"/>
                  <w:rPrChange w:id="5250" w:author="Alesia Sashko" w:date="2021-12-07T23:16:00Z">
                    <w:rPr>
                      <w:color w:val="000000"/>
                      <w:lang w:val="en-US"/>
                    </w:rPr>
                  </w:rPrChange>
                </w:rPr>
                <w:delText>Georesin identity</w:delText>
              </w:r>
            </w:del>
          </w:p>
          <w:p w14:paraId="6FADE619" w14:textId="189A3318" w:rsidR="00AE3F2A" w:rsidRPr="00C60C2C" w:rsidDel="005E09FB" w:rsidRDefault="002422A1" w:rsidP="00B827F2">
            <w:pPr>
              <w:spacing w:after="240" w:line="240" w:lineRule="auto"/>
              <w:rPr>
                <w:del w:id="5251" w:author="Alesia Sashko" w:date="2021-12-07T10:30:00Z"/>
                <w:color w:val="17365D" w:themeColor="text2" w:themeShade="BF"/>
                <w:lang w:val="pl-PL"/>
                <w:rPrChange w:id="5252" w:author="Alesia Sashko" w:date="2021-12-07T23:16:00Z">
                  <w:rPr>
                    <w:del w:id="5253" w:author="Alesia Sashko" w:date="2021-12-07T10:30:00Z"/>
                    <w:color w:val="000000"/>
                    <w:lang w:val="en-US"/>
                  </w:rPr>
                </w:rPrChange>
              </w:rPr>
            </w:pPr>
            <w:del w:id="5254" w:author="Alesia Sashko" w:date="2021-12-07T10:30:00Z">
              <w:r w:rsidRPr="00C60C2C" w:rsidDel="005E09FB">
                <w:rPr>
                  <w:color w:val="17365D" w:themeColor="text2" w:themeShade="BF"/>
                  <w:lang w:val="pl-PL"/>
                  <w:rPrChange w:id="5255" w:author="Alesia Sashko" w:date="2021-12-07T23:16:00Z">
                    <w:rPr>
                      <w:color w:val="000000"/>
                      <w:lang w:val="en-US"/>
                    </w:rPr>
                  </w:rPrChange>
                </w:rPr>
                <w:delText>Col</w:delText>
              </w:r>
              <w:r w:rsidR="00AE3F2A" w:rsidRPr="00C60C2C" w:rsidDel="005E09FB">
                <w:rPr>
                  <w:color w:val="17365D" w:themeColor="text2" w:themeShade="BF"/>
                  <w:lang w:val="pl-PL"/>
                  <w:rPrChange w:id="5256" w:author="Alesia Sashko" w:date="2021-12-07T23:16:00Z">
                    <w:rPr>
                      <w:color w:val="000000"/>
                      <w:lang w:val="en-US"/>
                    </w:rPr>
                  </w:rPrChange>
                </w:rPr>
                <w:delText>ors</w:delText>
              </w:r>
              <w:r w:rsidR="002B70C4" w:rsidRPr="00C60C2C" w:rsidDel="005E09FB">
                <w:rPr>
                  <w:color w:val="17365D" w:themeColor="text2" w:themeShade="BF"/>
                  <w:lang w:val="pl-PL"/>
                  <w:rPrChange w:id="5257" w:author="Alesia Sashko" w:date="2021-12-07T23:16:00Z">
                    <w:rPr>
                      <w:color w:val="000000"/>
                      <w:lang w:val="ru-RU"/>
                    </w:rPr>
                  </w:rPrChange>
                </w:rPr>
                <w:delText>,</w:delText>
              </w:r>
              <w:r w:rsidR="00AE3F2A" w:rsidRPr="00C60C2C" w:rsidDel="005E09FB">
                <w:rPr>
                  <w:color w:val="17365D" w:themeColor="text2" w:themeShade="BF"/>
                  <w:lang w:val="pl-PL"/>
                  <w:rPrChange w:id="5258" w:author="Alesia Sashko" w:date="2021-12-07T23:16:00Z">
                    <w:rPr>
                      <w:color w:val="000000"/>
                      <w:lang w:val="en-US"/>
                    </w:rPr>
                  </w:rPrChange>
                </w:rPr>
                <w:delText xml:space="preserve"> technicality and innovation</w:delText>
              </w:r>
            </w:del>
          </w:p>
          <w:p w14:paraId="7D613049" w14:textId="64D0BEC6" w:rsidR="00AE3F2A" w:rsidRPr="00C60C2C" w:rsidDel="005E09FB" w:rsidRDefault="002422A1" w:rsidP="00B827F2">
            <w:pPr>
              <w:spacing w:after="240" w:line="240" w:lineRule="auto"/>
              <w:rPr>
                <w:del w:id="5259" w:author="Alesia Sashko" w:date="2021-12-07T10:30:00Z"/>
                <w:color w:val="17365D" w:themeColor="text2" w:themeShade="BF"/>
                <w:lang w:val="pl-PL"/>
                <w:rPrChange w:id="5260" w:author="Alesia Sashko" w:date="2021-12-07T23:16:00Z">
                  <w:rPr>
                    <w:del w:id="5261" w:author="Alesia Sashko" w:date="2021-12-07T10:30:00Z"/>
                    <w:color w:val="000000"/>
                    <w:lang w:val="en-US"/>
                  </w:rPr>
                </w:rPrChange>
              </w:rPr>
            </w:pPr>
            <w:del w:id="5262" w:author="Alesia Sashko" w:date="2021-12-07T10:30:00Z">
              <w:r w:rsidRPr="00C60C2C" w:rsidDel="005E09FB">
                <w:rPr>
                  <w:color w:val="17365D" w:themeColor="text2" w:themeShade="BF"/>
                  <w:lang w:val="pl-PL"/>
                  <w:rPrChange w:id="5263" w:author="Alesia Sashko" w:date="2021-12-07T23:16:00Z">
                    <w:rPr>
                      <w:color w:val="000000"/>
                      <w:lang w:val="en-US"/>
                    </w:rPr>
                  </w:rPrChange>
                </w:rPr>
                <w:delText>The solution used in the logo, on the one hand, illustrates the land (in ancient Greek - geo), on the other hand it refers to the theme of</w:delText>
              </w:r>
              <w:r w:rsidRPr="00C60C2C" w:rsidDel="005E09FB">
                <w:rPr>
                  <w:color w:val="17365D" w:themeColor="text2" w:themeShade="BF"/>
                  <w:shd w:val="clear" w:color="auto" w:fill="F5F5F5"/>
                  <w:lang w:val="pl-PL"/>
                  <w:rPrChange w:id="5264" w:author="Alesia Sashko" w:date="2021-12-07T23:16:00Z">
                    <w:rPr>
                      <w:color w:val="000000"/>
                      <w:shd w:val="clear" w:color="auto" w:fill="F5F5F5"/>
                      <w:lang w:val="en-US"/>
                    </w:rPr>
                  </w:rPrChange>
                </w:rPr>
                <w:delText xml:space="preserve"> </w:delText>
              </w:r>
              <w:r w:rsidRPr="00C60C2C" w:rsidDel="005E09FB">
                <w:rPr>
                  <w:color w:val="17365D" w:themeColor="text2" w:themeShade="BF"/>
                  <w:lang w:val="pl-PL"/>
                  <w:rPrChange w:id="5265" w:author="Alesia Sashko" w:date="2021-12-07T23:16:00Z">
                    <w:rPr>
                      <w:color w:val="000000"/>
                      <w:lang w:val="en-US"/>
                    </w:rPr>
                  </w:rPrChange>
                </w:rPr>
                <w:delText>construction. The horizontally placed blocks symbolize building structures and emphasize the reliability</w:delText>
              </w:r>
              <w:r w:rsidR="00AE3F2A" w:rsidRPr="00C60C2C" w:rsidDel="005E09FB">
                <w:rPr>
                  <w:color w:val="17365D" w:themeColor="text2" w:themeShade="BF"/>
                  <w:lang w:val="pl-PL"/>
                  <w:rPrChange w:id="5266" w:author="Alesia Sashko" w:date="2021-12-07T23:16:00Z">
                    <w:rPr>
                      <w:color w:val="000000"/>
                      <w:lang w:val="en-US"/>
                    </w:rPr>
                  </w:rPrChange>
                </w:rPr>
                <w:delText xml:space="preserve"> and confidence of the company.</w:delText>
              </w:r>
            </w:del>
          </w:p>
          <w:p w14:paraId="14864D3E" w14:textId="74061AF4" w:rsidR="00AE3F2A" w:rsidRPr="00C60C2C" w:rsidDel="005E09FB" w:rsidRDefault="002422A1" w:rsidP="00B827F2">
            <w:pPr>
              <w:spacing w:after="240" w:line="240" w:lineRule="auto"/>
              <w:rPr>
                <w:del w:id="5267" w:author="Alesia Sashko" w:date="2021-12-07T10:30:00Z"/>
                <w:color w:val="17365D" w:themeColor="text2" w:themeShade="BF"/>
                <w:lang w:val="pl-PL"/>
                <w:rPrChange w:id="5268" w:author="Alesia Sashko" w:date="2021-12-07T23:16:00Z">
                  <w:rPr>
                    <w:del w:id="5269" w:author="Alesia Sashko" w:date="2021-12-07T10:30:00Z"/>
                    <w:color w:val="000000"/>
                    <w:lang w:val="en-US"/>
                  </w:rPr>
                </w:rPrChange>
              </w:rPr>
            </w:pPr>
            <w:del w:id="5270" w:author="Alesia Sashko" w:date="2021-12-07T10:30:00Z">
              <w:r w:rsidRPr="00C60C2C" w:rsidDel="005E09FB">
                <w:rPr>
                  <w:color w:val="17365D" w:themeColor="text2" w:themeShade="BF"/>
                  <w:lang w:val="pl-PL"/>
                  <w:rPrChange w:id="5271" w:author="Alesia Sashko" w:date="2021-12-07T23:16:00Z">
                    <w:rPr>
                      <w:color w:val="000000"/>
                      <w:lang w:val="en-US"/>
                    </w:rPr>
                  </w:rPrChange>
                </w:rPr>
                <w:delText>The main version of the logo is made in</w:delText>
              </w:r>
              <w:r w:rsidR="00AE3F2A" w:rsidRPr="00C60C2C" w:rsidDel="005E09FB">
                <w:rPr>
                  <w:color w:val="17365D" w:themeColor="text2" w:themeShade="BF"/>
                  <w:lang w:val="pl-PL"/>
                  <w:rPrChange w:id="5272" w:author="Alesia Sashko" w:date="2021-12-07T23:16:00Z">
                    <w:rPr>
                      <w:color w:val="000000"/>
                      <w:lang w:val="en-US"/>
                    </w:rPr>
                  </w:rPrChange>
                </w:rPr>
                <w:delText xml:space="preserve"> a cold blue-blue color scheme.</w:delText>
              </w:r>
            </w:del>
          </w:p>
          <w:p w14:paraId="7F4E0C93" w14:textId="18B918C1" w:rsidR="00AE3F2A" w:rsidRPr="00C60C2C" w:rsidDel="005E09FB" w:rsidRDefault="002422A1" w:rsidP="00B827F2">
            <w:pPr>
              <w:spacing w:after="240" w:line="240" w:lineRule="auto"/>
              <w:rPr>
                <w:del w:id="5273" w:author="Alesia Sashko" w:date="2021-12-07T10:30:00Z"/>
                <w:color w:val="17365D" w:themeColor="text2" w:themeShade="BF"/>
                <w:lang w:val="pl-PL"/>
                <w:rPrChange w:id="5274" w:author="Alesia Sashko" w:date="2021-12-07T23:16:00Z">
                  <w:rPr>
                    <w:del w:id="5275" w:author="Alesia Sashko" w:date="2021-12-07T10:30:00Z"/>
                    <w:color w:val="000000"/>
                    <w:lang w:val="en-US"/>
                  </w:rPr>
                </w:rPrChange>
              </w:rPr>
            </w:pPr>
            <w:del w:id="5276" w:author="Alesia Sashko" w:date="2021-12-07T10:30:00Z">
              <w:r w:rsidRPr="00C60C2C" w:rsidDel="005E09FB">
                <w:rPr>
                  <w:color w:val="17365D" w:themeColor="text2" w:themeShade="BF"/>
                  <w:lang w:val="pl-PL"/>
                  <w:rPrChange w:id="5277" w:author="Alesia Sashko" w:date="2021-12-07T23:16:00Z">
                    <w:rPr>
                      <w:color w:val="000000"/>
                      <w:lang w:val="en-US"/>
                    </w:rPr>
                  </w:rPrChange>
                </w:rPr>
                <w:delText>The graphic element looks stylish and laconic, including when used separately from th</w:delText>
              </w:r>
              <w:r w:rsidR="004F5055" w:rsidRPr="00C60C2C" w:rsidDel="005E09FB">
                <w:rPr>
                  <w:color w:val="17365D" w:themeColor="text2" w:themeShade="BF"/>
                  <w:lang w:val="pl-PL"/>
                  <w:rPrChange w:id="5278" w:author="Alesia Sashko" w:date="2021-12-07T23:16:00Z">
                    <w:rPr>
                      <w:color w:val="000000"/>
                      <w:lang w:val="en-US"/>
                    </w:rPr>
                  </w:rPrChange>
                </w:rPr>
                <w:delText>e text</w:delText>
              </w:r>
              <w:r w:rsidR="00AE3F2A" w:rsidRPr="00C60C2C" w:rsidDel="005E09FB">
                <w:rPr>
                  <w:color w:val="17365D" w:themeColor="text2" w:themeShade="BF"/>
                  <w:lang w:val="pl-PL"/>
                  <w:rPrChange w:id="5279" w:author="Alesia Sashko" w:date="2021-12-07T23:16:00Z">
                    <w:rPr>
                      <w:color w:val="000000"/>
                      <w:lang w:val="en-US"/>
                    </w:rPr>
                  </w:rPrChange>
                </w:rPr>
                <w:delText>.</w:delText>
              </w:r>
            </w:del>
          </w:p>
          <w:p w14:paraId="7045676C" w14:textId="140486FF" w:rsidR="00B06C15" w:rsidRPr="00C60C2C" w:rsidDel="005E09FB" w:rsidRDefault="002422A1" w:rsidP="00B827F2">
            <w:pPr>
              <w:spacing w:after="240" w:line="240" w:lineRule="auto"/>
              <w:rPr>
                <w:del w:id="5280" w:author="Alesia Sashko" w:date="2021-12-07T10:30:00Z"/>
                <w:color w:val="17365D" w:themeColor="text2" w:themeShade="BF"/>
                <w:lang w:val="pl-PL"/>
                <w:rPrChange w:id="5281" w:author="Alesia Sashko" w:date="2021-12-07T23:16:00Z">
                  <w:rPr>
                    <w:del w:id="5282" w:author="Alesia Sashko" w:date="2021-12-07T10:30:00Z"/>
                    <w:lang w:val="en-US"/>
                  </w:rPr>
                </w:rPrChange>
              </w:rPr>
            </w:pPr>
            <w:del w:id="5283" w:author="Alesia Sashko" w:date="2021-12-07T10:30:00Z">
              <w:r w:rsidRPr="00C60C2C" w:rsidDel="005E09FB">
                <w:rPr>
                  <w:color w:val="17365D" w:themeColor="text2" w:themeShade="BF"/>
                  <w:lang w:val="pl-PL"/>
                  <w:rPrChange w:id="5284" w:author="Alesia Sashko" w:date="2021-12-07T23:16:00Z">
                    <w:rPr>
                      <w:color w:val="000000"/>
                      <w:lang w:val="en-US"/>
                    </w:rPr>
                  </w:rPrChange>
                </w:rPr>
                <w:delText xml:space="preserve">This makes it easy to brand carriers of form factors with equal or similar </w:delText>
              </w:r>
              <w:r w:rsidR="004F5055" w:rsidRPr="00C60C2C" w:rsidDel="005E09FB">
                <w:rPr>
                  <w:color w:val="17365D" w:themeColor="text2" w:themeShade="BF"/>
                  <w:lang w:val="pl-PL"/>
                  <w:rPrChange w:id="5285" w:author="Alesia Sashko" w:date="2021-12-07T23:16:00Z">
                    <w:rPr>
                      <w:color w:val="000000"/>
                      <w:lang w:val="en-US"/>
                    </w:rPr>
                  </w:rPrChange>
                </w:rPr>
                <w:delText>in size sides</w:delText>
              </w:r>
              <w:r w:rsidRPr="00C60C2C" w:rsidDel="005E09FB">
                <w:rPr>
                  <w:color w:val="17365D" w:themeColor="text2" w:themeShade="BF"/>
                  <w:lang w:val="pl-PL"/>
                  <w:rPrChange w:id="5286" w:author="Alesia Sashko" w:date="2021-12-07T23:16:00Z">
                    <w:rPr>
                      <w:color w:val="000000"/>
                      <w:lang w:val="en-US"/>
                    </w:rPr>
                  </w:rPrChange>
                </w:rPr>
                <w:delText>.</w:delText>
              </w:r>
            </w:del>
          </w:p>
        </w:tc>
      </w:tr>
      <w:tr w:rsidR="00B06C15" w:rsidRPr="006E565D" w:rsidDel="005E09FB" w14:paraId="7A926288" w14:textId="696ED7D0" w:rsidTr="005D2297">
        <w:trPr>
          <w:del w:id="5287" w:author="Alesia Sashko" w:date="2021-12-07T10:30:00Z"/>
        </w:trPr>
        <w:tc>
          <w:tcPr>
            <w:tcW w:w="4810" w:type="dxa"/>
            <w:shd w:val="clear" w:color="auto" w:fill="auto"/>
            <w:tcMar>
              <w:top w:w="100" w:type="dxa"/>
              <w:left w:w="100" w:type="dxa"/>
              <w:bottom w:w="100" w:type="dxa"/>
              <w:right w:w="100" w:type="dxa"/>
            </w:tcMar>
            <w:tcPrChange w:id="5288" w:author="Alesia Sashko" w:date="2021-12-03T01:07:00Z">
              <w:tcPr>
                <w:tcW w:w="5387" w:type="dxa"/>
                <w:gridSpan w:val="2"/>
                <w:shd w:val="clear" w:color="auto" w:fill="auto"/>
                <w:tcMar>
                  <w:top w:w="100" w:type="dxa"/>
                  <w:left w:w="100" w:type="dxa"/>
                  <w:bottom w:w="100" w:type="dxa"/>
                  <w:right w:w="100" w:type="dxa"/>
                </w:tcMar>
              </w:tcPr>
            </w:tcPrChange>
          </w:tcPr>
          <w:p w14:paraId="068B08D1" w14:textId="31F0904F" w:rsidR="00B06C15" w:rsidRPr="00A743FE" w:rsidDel="005E09FB" w:rsidRDefault="00D5158B" w:rsidP="00B827F2">
            <w:pPr>
              <w:spacing w:after="240" w:line="240" w:lineRule="auto"/>
              <w:rPr>
                <w:del w:id="5289" w:author="Alesia Sashko" w:date="2021-12-07T10:30:00Z"/>
                <w:lang w:val="pl-PL"/>
                <w:rPrChange w:id="5290" w:author="Alesia Sashko" w:date="2021-12-02T01:57:00Z">
                  <w:rPr>
                    <w:del w:id="5291" w:author="Alesia Sashko" w:date="2021-12-07T10:30:00Z"/>
                    <w:lang w:val="ru-RU"/>
                  </w:rPr>
                </w:rPrChange>
              </w:rPr>
            </w:pPr>
            <w:del w:id="5292" w:author="Alesia Sashko" w:date="2021-12-07T10:30:00Z">
              <w:r w:rsidRPr="00A743FE" w:rsidDel="005E09FB">
                <w:rPr>
                  <w:lang w:val="pl-PL"/>
                  <w:rPrChange w:id="5293" w:author="Alesia Sashko" w:date="2021-12-02T01:57:00Z">
                    <w:rPr>
                      <w:lang w:val="en-US"/>
                    </w:rPr>
                  </w:rPrChange>
                </w:rPr>
                <w:delText>Yourholder</w:delText>
              </w:r>
              <w:r w:rsidRPr="00A743FE" w:rsidDel="005E09FB">
                <w:rPr>
                  <w:lang w:val="pl-PL"/>
                  <w:rPrChange w:id="5294" w:author="Alesia Sashko" w:date="2021-12-02T01:57:00Z">
                    <w:rPr/>
                  </w:rPrChange>
                </w:rPr>
                <w:delText xml:space="preserve"> – </w:delText>
              </w:r>
              <w:r w:rsidRPr="00FD6BC5" w:rsidDel="005E09FB">
                <w:rPr>
                  <w:lang w:val="ru-RU"/>
                </w:rPr>
                <w:delText>стикерпак</w:delText>
              </w:r>
            </w:del>
          </w:p>
          <w:p w14:paraId="1EDDF39F" w14:textId="79A90044" w:rsidR="000265F3" w:rsidRPr="00A743FE" w:rsidDel="005E09FB" w:rsidRDefault="00D5158B" w:rsidP="00B827F2">
            <w:pPr>
              <w:pStyle w:val="Nagwek1"/>
              <w:spacing w:before="0" w:after="240" w:line="240" w:lineRule="auto"/>
              <w:rPr>
                <w:del w:id="5295" w:author="Alesia Sashko" w:date="2021-12-07T10:30:00Z"/>
                <w:bCs/>
                <w:color w:val="000000"/>
                <w:spacing w:val="-2"/>
                <w:sz w:val="22"/>
                <w:szCs w:val="22"/>
                <w:lang w:val="pl-PL"/>
                <w:rPrChange w:id="5296" w:author="Alesia Sashko" w:date="2021-12-02T01:57:00Z">
                  <w:rPr>
                    <w:del w:id="5297" w:author="Alesia Sashko" w:date="2021-12-07T10:30:00Z"/>
                    <w:bCs/>
                    <w:color w:val="000000"/>
                    <w:spacing w:val="-2"/>
                    <w:sz w:val="22"/>
                    <w:szCs w:val="22"/>
                  </w:rPr>
                </w:rPrChange>
              </w:rPr>
            </w:pPr>
            <w:del w:id="5298" w:author="Alesia Sashko" w:date="2021-12-07T10:30:00Z">
              <w:r w:rsidRPr="00FD6BC5" w:rsidDel="005E09FB">
                <w:rPr>
                  <w:bCs/>
                  <w:color w:val="000000"/>
                  <w:spacing w:val="-2"/>
                  <w:sz w:val="22"/>
                  <w:szCs w:val="22"/>
                </w:rPr>
                <w:delText>Стикерпак</w:delText>
              </w:r>
              <w:r w:rsidRPr="00A743FE" w:rsidDel="005E09FB">
                <w:rPr>
                  <w:bCs/>
                  <w:color w:val="000000"/>
                  <w:spacing w:val="-2"/>
                  <w:lang w:val="pl-PL"/>
                  <w:rPrChange w:id="5299" w:author="Alesia Sashko" w:date="2021-12-02T01:57:00Z">
                    <w:rPr>
                      <w:bCs/>
                      <w:color w:val="000000"/>
                      <w:spacing w:val="-2"/>
                    </w:rPr>
                  </w:rPrChange>
                </w:rPr>
                <w:delText xml:space="preserve"> </w:delText>
              </w:r>
              <w:r w:rsidRPr="00FD6BC5" w:rsidDel="005E09FB">
                <w:rPr>
                  <w:bCs/>
                  <w:color w:val="000000"/>
                  <w:spacing w:val="-2"/>
                  <w:sz w:val="22"/>
                  <w:szCs w:val="22"/>
                </w:rPr>
                <w:delText>для</w:delText>
              </w:r>
              <w:r w:rsidRPr="00A743FE" w:rsidDel="005E09FB">
                <w:rPr>
                  <w:bCs/>
                  <w:color w:val="000000"/>
                  <w:spacing w:val="-2"/>
                  <w:lang w:val="pl-PL"/>
                  <w:rPrChange w:id="5300" w:author="Alesia Sashko" w:date="2021-12-02T01:57:00Z">
                    <w:rPr>
                      <w:bCs/>
                      <w:color w:val="000000"/>
                      <w:spacing w:val="-2"/>
                    </w:rPr>
                  </w:rPrChange>
                </w:rPr>
                <w:delText xml:space="preserve"> Yourholder</w:delText>
              </w:r>
            </w:del>
          </w:p>
          <w:p w14:paraId="43D7EF5B" w14:textId="7381C64A" w:rsidR="00EE637C" w:rsidRPr="00FC50EB" w:rsidDel="005E09FB" w:rsidRDefault="00EE637C" w:rsidP="00B827F2">
            <w:pPr>
              <w:pStyle w:val="Nagwek1"/>
              <w:spacing w:before="0" w:after="240" w:line="240" w:lineRule="auto"/>
              <w:rPr>
                <w:del w:id="5301" w:author="Alesia Sashko" w:date="2021-12-07T10:30:00Z"/>
                <w:color w:val="000000"/>
                <w:spacing w:val="-2"/>
                <w:sz w:val="22"/>
                <w:szCs w:val="22"/>
                <w:lang w:val="pl-PL"/>
                <w:rPrChange w:id="5302" w:author="Alesia Sashko" w:date="2021-12-07T10:31:00Z">
                  <w:rPr>
                    <w:del w:id="5303" w:author="Alesia Sashko" w:date="2021-12-07T10:30:00Z"/>
                    <w:color w:val="000000"/>
                    <w:spacing w:val="-2"/>
                    <w:sz w:val="22"/>
                    <w:szCs w:val="22"/>
                  </w:rPr>
                </w:rPrChange>
              </w:rPr>
            </w:pPr>
            <w:del w:id="5304" w:author="Alesia Sashko" w:date="2021-12-07T10:30:00Z">
              <w:r w:rsidRPr="00FD6BC5" w:rsidDel="005E09FB">
                <w:rPr>
                  <w:bCs/>
                  <w:color w:val="000000"/>
                  <w:spacing w:val="-2"/>
                  <w:sz w:val="22"/>
                  <w:szCs w:val="22"/>
                </w:rPr>
                <w:delText>Старки</w:delText>
              </w:r>
              <w:r w:rsidRPr="00A743FE" w:rsidDel="005E09FB">
                <w:rPr>
                  <w:bCs/>
                  <w:color w:val="000000"/>
                  <w:spacing w:val="-2"/>
                  <w:lang w:val="pl-PL"/>
                  <w:rPrChange w:id="5305" w:author="Alesia Sashko" w:date="2021-12-02T01:57:00Z">
                    <w:rPr>
                      <w:bCs/>
                      <w:color w:val="000000"/>
                      <w:spacing w:val="-2"/>
                    </w:rPr>
                  </w:rPrChange>
                </w:rPr>
                <w:delText xml:space="preserve">. </w:delText>
              </w:r>
              <w:r w:rsidRPr="00FD6BC5" w:rsidDel="005E09FB">
                <w:rPr>
                  <w:bCs/>
                  <w:color w:val="000000"/>
                  <w:spacing w:val="-2"/>
                  <w:sz w:val="22"/>
                  <w:szCs w:val="22"/>
                </w:rPr>
                <w:delText>Обама</w:delText>
              </w:r>
              <w:r w:rsidRPr="00FC50EB" w:rsidDel="005E09FB">
                <w:rPr>
                  <w:bCs/>
                  <w:color w:val="000000"/>
                  <w:spacing w:val="-2"/>
                  <w:lang w:val="pl-PL"/>
                  <w:rPrChange w:id="5306" w:author="Alesia Sashko" w:date="2021-12-07T10:31:00Z">
                    <w:rPr>
                      <w:bCs/>
                      <w:color w:val="000000"/>
                      <w:spacing w:val="-2"/>
                    </w:rPr>
                  </w:rPrChange>
                </w:rPr>
                <w:delText xml:space="preserve">. </w:delText>
              </w:r>
              <w:r w:rsidRPr="00FD6BC5" w:rsidDel="005E09FB">
                <w:rPr>
                  <w:bCs/>
                  <w:color w:val="000000"/>
                  <w:spacing w:val="-2"/>
                  <w:sz w:val="22"/>
                  <w:szCs w:val="22"/>
                </w:rPr>
                <w:delText>Гипножаба</w:delText>
              </w:r>
              <w:r w:rsidRPr="00FC50EB" w:rsidDel="005E09FB">
                <w:rPr>
                  <w:bCs/>
                  <w:color w:val="000000"/>
                  <w:spacing w:val="-2"/>
                  <w:lang w:val="pl-PL"/>
                  <w:rPrChange w:id="5307" w:author="Alesia Sashko" w:date="2021-12-07T10:31:00Z">
                    <w:rPr>
                      <w:bCs/>
                      <w:color w:val="000000"/>
                      <w:spacing w:val="-2"/>
                    </w:rPr>
                  </w:rPrChange>
                </w:rPr>
                <w:delText>.</w:delText>
              </w:r>
            </w:del>
          </w:p>
          <w:p w14:paraId="4E0652AB" w14:textId="76C7F1F5" w:rsidR="00EE637C" w:rsidRPr="00FC50EB" w:rsidDel="005E09FB" w:rsidRDefault="00EE637C" w:rsidP="00B827F2">
            <w:pPr>
              <w:pStyle w:val="casetext-item"/>
              <w:spacing w:before="0" w:beforeAutospacing="0" w:after="240" w:afterAutospacing="0"/>
              <w:rPr>
                <w:del w:id="5308" w:author="Alesia Sashko" w:date="2021-12-07T10:30:00Z"/>
                <w:rFonts w:ascii="Arial" w:hAnsi="Arial" w:cs="Arial"/>
                <w:color w:val="000000"/>
                <w:spacing w:val="-2"/>
                <w:sz w:val="22"/>
                <w:szCs w:val="22"/>
                <w:lang w:val="pl-PL"/>
                <w:rPrChange w:id="5309" w:author="Alesia Sashko" w:date="2021-12-07T10:31:00Z">
                  <w:rPr>
                    <w:del w:id="5310" w:author="Alesia Sashko" w:date="2021-12-07T10:30:00Z"/>
                    <w:rFonts w:ascii="Arial" w:hAnsi="Arial" w:cs="Arial"/>
                    <w:color w:val="000000"/>
                    <w:spacing w:val="-2"/>
                    <w:sz w:val="22"/>
                    <w:szCs w:val="22"/>
                    <w:lang w:val="ru-RU"/>
                  </w:rPr>
                </w:rPrChange>
              </w:rPr>
            </w:pPr>
            <w:del w:id="5311" w:author="Alesia Sashko" w:date="2021-12-07T10:30:00Z">
              <w:r w:rsidRPr="00FD6BC5" w:rsidDel="005E09FB">
                <w:rPr>
                  <w:rFonts w:ascii="Arial" w:hAnsi="Arial" w:cs="Arial"/>
                  <w:color w:val="000000"/>
                  <w:spacing w:val="-2"/>
                  <w:sz w:val="22"/>
                  <w:szCs w:val="22"/>
                  <w:lang w:val="ru-RU"/>
                </w:rPr>
                <w:delText>Криптовалютные</w:delText>
              </w:r>
              <w:r w:rsidRPr="00FC50EB" w:rsidDel="005E09FB">
                <w:rPr>
                  <w:color w:val="000000"/>
                  <w:spacing w:val="-2"/>
                  <w:lang w:val="pl-PL"/>
                  <w:rPrChange w:id="53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брокеры</w:delText>
              </w:r>
              <w:r w:rsidRPr="00FC50EB" w:rsidDel="005E09FB">
                <w:rPr>
                  <w:color w:val="000000"/>
                  <w:spacing w:val="-2"/>
                  <w:lang w:val="pl-PL"/>
                  <w:rPrChange w:id="53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3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криптоинвесторы</w:delText>
              </w:r>
              <w:r w:rsidRPr="00FC50EB" w:rsidDel="005E09FB">
                <w:rPr>
                  <w:color w:val="000000"/>
                  <w:spacing w:val="-2"/>
                  <w:lang w:val="pl-PL"/>
                  <w:rPrChange w:id="5315"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особый</w:delText>
              </w:r>
              <w:r w:rsidRPr="00FC50EB" w:rsidDel="005E09FB">
                <w:rPr>
                  <w:color w:val="000000"/>
                  <w:spacing w:val="-2"/>
                  <w:lang w:val="pl-PL"/>
                  <w:rPrChange w:id="53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тип</w:delText>
              </w:r>
              <w:r w:rsidRPr="00FC50EB" w:rsidDel="005E09FB">
                <w:rPr>
                  <w:color w:val="000000"/>
                  <w:spacing w:val="-2"/>
                  <w:lang w:val="pl-PL"/>
                  <w:rPrChange w:id="53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людей</w:delText>
              </w:r>
              <w:r w:rsidRPr="00FC50EB" w:rsidDel="005E09FB">
                <w:rPr>
                  <w:color w:val="000000"/>
                  <w:spacing w:val="-2"/>
                  <w:lang w:val="pl-PL"/>
                  <w:rPrChange w:id="53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находящиеся</w:delText>
              </w:r>
              <w:r w:rsidRPr="00FC50EB" w:rsidDel="005E09FB">
                <w:rPr>
                  <w:color w:val="000000"/>
                  <w:spacing w:val="-2"/>
                  <w:lang w:val="pl-PL"/>
                  <w:rPrChange w:id="53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53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авангарде</w:delText>
              </w:r>
              <w:r w:rsidRPr="00FC50EB" w:rsidDel="005E09FB">
                <w:rPr>
                  <w:color w:val="000000"/>
                  <w:spacing w:val="-2"/>
                  <w:lang w:val="pl-PL"/>
                  <w:rPrChange w:id="53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инноваций</w:delText>
              </w:r>
              <w:r w:rsidRPr="00FC50EB" w:rsidDel="005E09FB">
                <w:rPr>
                  <w:color w:val="000000"/>
                  <w:spacing w:val="-2"/>
                  <w:lang w:val="pl-PL"/>
                  <w:rPrChange w:id="53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Далеко</w:delText>
              </w:r>
              <w:r w:rsidRPr="00FC50EB" w:rsidDel="005E09FB">
                <w:rPr>
                  <w:color w:val="000000"/>
                  <w:spacing w:val="-2"/>
                  <w:lang w:val="pl-PL"/>
                  <w:rPrChange w:id="53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53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каждый</w:delText>
              </w:r>
              <w:r w:rsidRPr="00FC50EB" w:rsidDel="005E09FB">
                <w:rPr>
                  <w:color w:val="000000"/>
                  <w:spacing w:val="-2"/>
                  <w:lang w:val="pl-PL"/>
                  <w:rPrChange w:id="53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сможет</w:delText>
              </w:r>
              <w:r w:rsidRPr="00FC50EB" w:rsidDel="005E09FB">
                <w:rPr>
                  <w:color w:val="000000"/>
                  <w:spacing w:val="-2"/>
                  <w:lang w:val="pl-PL"/>
                  <w:rPrChange w:id="53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понять</w:delText>
              </w:r>
              <w:r w:rsidRPr="00FC50EB" w:rsidDel="005E09FB">
                <w:rPr>
                  <w:color w:val="000000"/>
                  <w:spacing w:val="-2"/>
                  <w:lang w:val="pl-PL"/>
                  <w:rPrChange w:id="53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53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3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53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они</w:delText>
              </w:r>
              <w:r w:rsidRPr="00FC50EB" w:rsidDel="005E09FB">
                <w:rPr>
                  <w:color w:val="000000"/>
                  <w:spacing w:val="-2"/>
                  <w:lang w:val="pl-PL"/>
                  <w:rPrChange w:id="53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делают</w:delText>
              </w:r>
              <w:r w:rsidRPr="00FC50EB" w:rsidDel="005E09FB">
                <w:rPr>
                  <w:color w:val="000000"/>
                  <w:spacing w:val="-2"/>
                  <w:lang w:val="pl-PL"/>
                  <w:rPrChange w:id="53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Хотелось</w:delText>
              </w:r>
              <w:r w:rsidRPr="00FC50EB" w:rsidDel="005E09FB">
                <w:rPr>
                  <w:color w:val="000000"/>
                  <w:spacing w:val="-2"/>
                  <w:lang w:val="pl-PL"/>
                  <w:rPrChange w:id="53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w:delText>
              </w:r>
              <w:r w:rsidRPr="00FC50EB" w:rsidDel="005E09FB">
                <w:rPr>
                  <w:color w:val="000000"/>
                  <w:spacing w:val="-2"/>
                  <w:lang w:val="pl-PL"/>
                  <w:rPrChange w:id="53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нам</w:delText>
              </w:r>
              <w:r w:rsidRPr="00FC50EB" w:rsidDel="005E09FB">
                <w:rPr>
                  <w:color w:val="000000"/>
                  <w:spacing w:val="-2"/>
                  <w:lang w:val="pl-PL"/>
                  <w:rPrChange w:id="53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сказать</w:delText>
              </w:r>
              <w:r w:rsidRPr="00FC50EB" w:rsidDel="005E09FB">
                <w:rPr>
                  <w:color w:val="000000"/>
                  <w:spacing w:val="-2"/>
                  <w:lang w:val="pl-PL"/>
                  <w:rPrChange w:id="53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53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стикеры</w:delText>
              </w:r>
              <w:r w:rsidRPr="00FC50EB" w:rsidDel="005E09FB">
                <w:rPr>
                  <w:color w:val="000000"/>
                  <w:spacing w:val="-2"/>
                  <w:lang w:val="pl-PL"/>
                  <w:rPrChange w:id="53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помогут</w:delText>
              </w:r>
              <w:r w:rsidRPr="00FC50EB" w:rsidDel="005E09FB">
                <w:rPr>
                  <w:color w:val="000000"/>
                  <w:spacing w:val="-2"/>
                  <w:lang w:val="pl-PL"/>
                  <w:rPrChange w:id="53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вам</w:delText>
              </w:r>
              <w:r w:rsidRPr="00FC50EB" w:rsidDel="005E09FB">
                <w:rPr>
                  <w:color w:val="000000"/>
                  <w:spacing w:val="-2"/>
                  <w:lang w:val="pl-PL"/>
                  <w:rPrChange w:id="53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стать</w:delText>
              </w:r>
              <w:r w:rsidRPr="00FC50EB" w:rsidDel="005E09FB">
                <w:rPr>
                  <w:color w:val="000000"/>
                  <w:spacing w:val="-2"/>
                  <w:lang w:val="pl-PL"/>
                  <w:rPrChange w:id="53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ближе</w:delText>
              </w:r>
              <w:r w:rsidRPr="00FC50EB" w:rsidDel="005E09FB">
                <w:rPr>
                  <w:color w:val="000000"/>
                  <w:spacing w:val="-2"/>
                  <w:lang w:val="pl-PL"/>
                  <w:rPrChange w:id="53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53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загадочному</w:delText>
              </w:r>
              <w:r w:rsidRPr="00FC50EB" w:rsidDel="005E09FB">
                <w:rPr>
                  <w:color w:val="000000"/>
                  <w:spacing w:val="-2"/>
                  <w:lang w:val="pl-PL"/>
                  <w:rPrChange w:id="53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миру</w:delText>
              </w:r>
              <w:r w:rsidRPr="00FC50EB" w:rsidDel="005E09FB">
                <w:rPr>
                  <w:color w:val="000000"/>
                  <w:spacing w:val="-2"/>
                  <w:lang w:val="pl-PL"/>
                  <w:rPrChange w:id="53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криптовалют</w:delText>
              </w:r>
              <w:r w:rsidRPr="00FC50EB" w:rsidDel="005E09FB">
                <w:rPr>
                  <w:color w:val="000000"/>
                  <w:spacing w:val="-2"/>
                  <w:lang w:val="pl-PL"/>
                  <w:rPrChange w:id="53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3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токенов</w:delText>
              </w:r>
              <w:r w:rsidRPr="00FC50EB" w:rsidDel="005E09FB">
                <w:rPr>
                  <w:color w:val="000000"/>
                  <w:spacing w:val="-2"/>
                  <w:lang w:val="pl-PL"/>
                  <w:rPrChange w:id="53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w:delText>
              </w:r>
              <w:r w:rsidRPr="00FC50EB" w:rsidDel="005E09FB">
                <w:rPr>
                  <w:color w:val="000000"/>
                  <w:spacing w:val="-2"/>
                  <w:lang w:val="pl-PL"/>
                  <w:rPrChange w:id="53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53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53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w:delText>
              </w:r>
              <w:r w:rsidRPr="00FC50EB" w:rsidDel="005E09FB">
                <w:rPr>
                  <w:color w:val="000000"/>
                  <w:spacing w:val="-2"/>
                  <w:lang w:val="pl-PL"/>
                  <w:rPrChange w:id="5352" w:author="Alesia Sashko" w:date="2021-12-07T10:31:00Z">
                    <w:rPr>
                      <w:color w:val="000000"/>
                      <w:spacing w:val="-2"/>
                      <w:lang w:val="ru-RU"/>
                    </w:rPr>
                  </w:rPrChange>
                </w:rPr>
                <w:delText>.</w:delText>
              </w:r>
            </w:del>
          </w:p>
          <w:p w14:paraId="639E5771" w14:textId="1B51EA89" w:rsidR="00EE637C" w:rsidRPr="00FC50EB" w:rsidDel="005E09FB" w:rsidRDefault="00187876" w:rsidP="00B827F2">
            <w:pPr>
              <w:pStyle w:val="casetext-item"/>
              <w:spacing w:before="0" w:beforeAutospacing="0" w:after="240" w:afterAutospacing="0"/>
              <w:rPr>
                <w:del w:id="5353" w:author="Alesia Sashko" w:date="2021-12-07T10:30:00Z"/>
                <w:rFonts w:ascii="Arial" w:hAnsi="Arial" w:cs="Arial"/>
                <w:color w:val="000000"/>
                <w:spacing w:val="-2"/>
                <w:sz w:val="22"/>
                <w:szCs w:val="22"/>
                <w:lang w:val="pl-PL"/>
                <w:rPrChange w:id="5354" w:author="Alesia Sashko" w:date="2021-12-07T10:31:00Z">
                  <w:rPr>
                    <w:del w:id="5355" w:author="Alesia Sashko" w:date="2021-12-07T10:30:00Z"/>
                    <w:rFonts w:ascii="Arial" w:hAnsi="Arial" w:cs="Arial"/>
                    <w:color w:val="000000"/>
                    <w:spacing w:val="-2"/>
                    <w:sz w:val="22"/>
                    <w:szCs w:val="22"/>
                    <w:lang w:val="ru-RU"/>
                  </w:rPr>
                </w:rPrChange>
              </w:rPr>
            </w:pPr>
            <w:del w:id="5356" w:author="Alesia Sashko" w:date="2021-12-07T10:30:00Z">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53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веселые</w:delText>
              </w:r>
              <w:r w:rsidRPr="00FC50EB" w:rsidDel="005E09FB">
                <w:rPr>
                  <w:color w:val="000000"/>
                  <w:spacing w:val="-2"/>
                  <w:lang w:val="pl-PL"/>
                  <w:rPrChange w:id="53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3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даже</w:delText>
              </w:r>
              <w:r w:rsidRPr="00FC50EB" w:rsidDel="005E09FB">
                <w:rPr>
                  <w:color w:val="000000"/>
                  <w:spacing w:val="-2"/>
                  <w:lang w:val="pl-PL"/>
                  <w:rPrChange w:id="53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где</w:delText>
              </w:r>
              <w:r w:rsidRPr="00FC50EB" w:rsidDel="005E09FB">
                <w:rPr>
                  <w:color w:val="000000"/>
                  <w:spacing w:val="-2"/>
                  <w:lang w:val="pl-PL"/>
                  <w:rPrChange w:id="5361" w:author="Alesia Sashko" w:date="2021-12-07T10:31:00Z">
                    <w:rPr>
                      <w:color w:val="000000"/>
                      <w:spacing w:val="-2"/>
                      <w:lang w:val="ru-RU"/>
                    </w:rPr>
                  </w:rPrChange>
                </w:rPr>
                <w:delText>-</w:delText>
              </w:r>
              <w:r w:rsidR="00EE637C" w:rsidRPr="00FD6BC5" w:rsidDel="005E09FB">
                <w:rPr>
                  <w:rFonts w:ascii="Arial" w:hAnsi="Arial" w:cs="Arial"/>
                  <w:color w:val="000000"/>
                  <w:spacing w:val="-2"/>
                  <w:sz w:val="22"/>
                  <w:szCs w:val="22"/>
                  <w:lang w:val="ru-RU"/>
                </w:rPr>
                <w:delText>то</w:delText>
              </w:r>
              <w:r w:rsidR="00EE637C" w:rsidRPr="00FC50EB" w:rsidDel="005E09FB">
                <w:rPr>
                  <w:color w:val="000000"/>
                  <w:spacing w:val="-2"/>
                  <w:lang w:val="pl-PL"/>
                  <w:rPrChange w:id="5362"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криповые</w:delText>
              </w:r>
              <w:r w:rsidR="00EE637C" w:rsidRPr="00FC50EB" w:rsidDel="005E09FB">
                <w:rPr>
                  <w:color w:val="000000"/>
                  <w:spacing w:val="-2"/>
                  <w:lang w:val="pl-PL"/>
                  <w:rPrChange w:id="5363"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стикеры</w:delText>
              </w:r>
              <w:r w:rsidR="00EE637C" w:rsidRPr="00FC50EB" w:rsidDel="005E09FB">
                <w:rPr>
                  <w:color w:val="000000"/>
                  <w:spacing w:val="-2"/>
                  <w:lang w:val="pl-PL"/>
                  <w:rPrChange w:id="5364"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для</w:delText>
              </w:r>
              <w:r w:rsidR="00EE637C" w:rsidRPr="00FC50EB" w:rsidDel="005E09FB">
                <w:rPr>
                  <w:color w:val="000000"/>
                  <w:spacing w:val="-2"/>
                  <w:lang w:val="pl-PL"/>
                  <w:rPrChange w:id="5365"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тех</w:delText>
              </w:r>
              <w:r w:rsidR="00EE637C" w:rsidRPr="00FC50EB" w:rsidDel="005E09FB">
                <w:rPr>
                  <w:color w:val="000000"/>
                  <w:spacing w:val="-2"/>
                  <w:lang w:val="pl-PL"/>
                  <w:rPrChange w:id="5366"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кто</w:delText>
              </w:r>
              <w:r w:rsidR="00EE637C" w:rsidRPr="00FC50EB" w:rsidDel="005E09FB">
                <w:rPr>
                  <w:color w:val="000000"/>
                  <w:spacing w:val="-2"/>
                  <w:lang w:val="pl-PL"/>
                  <w:rPrChange w:id="5367"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в</w:delText>
              </w:r>
              <w:r w:rsidR="00EE637C" w:rsidRPr="00FC50EB" w:rsidDel="005E09FB">
                <w:rPr>
                  <w:color w:val="000000"/>
                  <w:spacing w:val="-2"/>
                  <w:lang w:val="pl-PL"/>
                  <w:rPrChange w:id="5368" w:author="Alesia Sashko" w:date="2021-12-07T10:31:00Z">
                    <w:rPr>
                      <w:color w:val="000000"/>
                      <w:spacing w:val="-2"/>
                      <w:lang w:val="ru-RU"/>
                    </w:rPr>
                  </w:rPrChange>
                </w:rPr>
                <w:delText xml:space="preserve"> </w:delText>
              </w:r>
              <w:r w:rsidR="00EE637C" w:rsidRPr="00FD6BC5" w:rsidDel="005E09FB">
                <w:rPr>
                  <w:rFonts w:ascii="Arial" w:hAnsi="Arial" w:cs="Arial"/>
                  <w:color w:val="000000"/>
                  <w:spacing w:val="-2"/>
                  <w:sz w:val="22"/>
                  <w:szCs w:val="22"/>
                  <w:lang w:val="ru-RU"/>
                </w:rPr>
                <w:delText>теме</w:delText>
              </w:r>
              <w:r w:rsidR="00EE637C" w:rsidRPr="00FC50EB" w:rsidDel="005E09FB">
                <w:rPr>
                  <w:color w:val="000000"/>
                  <w:spacing w:val="-2"/>
                  <w:lang w:val="pl-PL"/>
                  <w:rPrChange w:id="5369" w:author="Alesia Sashko" w:date="2021-12-07T10:31:00Z">
                    <w:rPr>
                      <w:color w:val="000000"/>
                      <w:spacing w:val="-2"/>
                      <w:lang w:val="ru-RU"/>
                    </w:rPr>
                  </w:rPrChange>
                </w:rPr>
                <w:delText>.</w:delText>
              </w:r>
            </w:del>
          </w:p>
          <w:p w14:paraId="4C8D646A" w14:textId="678D509A" w:rsidR="00EE637C" w:rsidRPr="00FC50EB" w:rsidDel="005E09FB" w:rsidRDefault="00EE637C" w:rsidP="00B827F2">
            <w:pPr>
              <w:pStyle w:val="Nagwek3"/>
              <w:spacing w:before="0" w:after="240" w:line="240" w:lineRule="auto"/>
              <w:rPr>
                <w:del w:id="5370" w:author="Alesia Sashko" w:date="2021-12-07T10:30:00Z"/>
                <w:color w:val="000000"/>
                <w:spacing w:val="-2"/>
                <w:sz w:val="22"/>
                <w:szCs w:val="22"/>
                <w:lang w:val="pl-PL"/>
                <w:rPrChange w:id="5371" w:author="Alesia Sashko" w:date="2021-12-07T10:31:00Z">
                  <w:rPr>
                    <w:del w:id="5372" w:author="Alesia Sashko" w:date="2021-12-07T10:30:00Z"/>
                    <w:color w:val="000000"/>
                    <w:spacing w:val="-2"/>
                    <w:sz w:val="22"/>
                    <w:szCs w:val="22"/>
                  </w:rPr>
                </w:rPrChange>
              </w:rPr>
            </w:pPr>
            <w:del w:id="5373" w:author="Alesia Sashko" w:date="2021-12-07T10:30:00Z">
              <w:r w:rsidRPr="00FD6BC5" w:rsidDel="005E09FB">
                <w:rPr>
                  <w:bCs/>
                  <w:color w:val="000000"/>
                  <w:spacing w:val="-2"/>
                  <w:sz w:val="22"/>
                  <w:szCs w:val="22"/>
                </w:rPr>
                <w:delText>Что</w:delText>
              </w:r>
              <w:r w:rsidRPr="00FC50EB" w:rsidDel="005E09FB">
                <w:rPr>
                  <w:bCs/>
                  <w:color w:val="000000"/>
                  <w:spacing w:val="-2"/>
                  <w:lang w:val="pl-PL"/>
                  <w:rPrChange w:id="5374" w:author="Alesia Sashko" w:date="2021-12-07T10:31:00Z">
                    <w:rPr>
                      <w:bCs/>
                      <w:color w:val="000000"/>
                      <w:spacing w:val="-2"/>
                    </w:rPr>
                  </w:rPrChange>
                </w:rPr>
                <w:delText xml:space="preserve"> </w:delText>
              </w:r>
              <w:r w:rsidRPr="00FD6BC5" w:rsidDel="005E09FB">
                <w:rPr>
                  <w:bCs/>
                  <w:color w:val="000000"/>
                  <w:spacing w:val="-2"/>
                  <w:sz w:val="22"/>
                  <w:szCs w:val="22"/>
                </w:rPr>
                <w:delText>может</w:delText>
              </w:r>
              <w:r w:rsidRPr="00FC50EB" w:rsidDel="005E09FB">
                <w:rPr>
                  <w:bCs/>
                  <w:color w:val="000000"/>
                  <w:spacing w:val="-2"/>
                  <w:lang w:val="pl-PL"/>
                  <w:rPrChange w:id="5375" w:author="Alesia Sashko" w:date="2021-12-07T10:31:00Z">
                    <w:rPr>
                      <w:bCs/>
                      <w:color w:val="000000"/>
                      <w:spacing w:val="-2"/>
                    </w:rPr>
                  </w:rPrChange>
                </w:rPr>
                <w:delText xml:space="preserve"> </w:delText>
              </w:r>
              <w:r w:rsidRPr="00FD6BC5" w:rsidDel="005E09FB">
                <w:rPr>
                  <w:bCs/>
                  <w:color w:val="000000"/>
                  <w:spacing w:val="-2"/>
                  <w:sz w:val="22"/>
                  <w:szCs w:val="22"/>
                </w:rPr>
                <w:delText>быть</w:delText>
              </w:r>
              <w:r w:rsidRPr="00FC50EB" w:rsidDel="005E09FB">
                <w:rPr>
                  <w:bCs/>
                  <w:color w:val="000000"/>
                  <w:spacing w:val="-2"/>
                  <w:lang w:val="pl-PL"/>
                  <w:rPrChange w:id="5376" w:author="Alesia Sashko" w:date="2021-12-07T10:31:00Z">
                    <w:rPr>
                      <w:bCs/>
                      <w:color w:val="000000"/>
                      <w:spacing w:val="-2"/>
                    </w:rPr>
                  </w:rPrChange>
                </w:rPr>
                <w:delText xml:space="preserve"> </w:delText>
              </w:r>
              <w:r w:rsidRPr="00FD6BC5" w:rsidDel="005E09FB">
                <w:rPr>
                  <w:bCs/>
                  <w:color w:val="000000"/>
                  <w:spacing w:val="-2"/>
                  <w:sz w:val="22"/>
                  <w:szCs w:val="22"/>
                </w:rPr>
                <w:delText>приятнее</w:delText>
              </w:r>
              <w:r w:rsidRPr="00FC50EB" w:rsidDel="005E09FB">
                <w:rPr>
                  <w:bCs/>
                  <w:color w:val="000000"/>
                  <w:spacing w:val="-2"/>
                  <w:lang w:val="pl-PL"/>
                  <w:rPrChange w:id="5377" w:author="Alesia Sashko" w:date="2021-12-07T10:31:00Z">
                    <w:rPr>
                      <w:bCs/>
                      <w:color w:val="000000"/>
                      <w:spacing w:val="-2"/>
                    </w:rPr>
                  </w:rPrChange>
                </w:rPr>
                <w:delText xml:space="preserve">, </w:delText>
              </w:r>
              <w:r w:rsidRPr="00FD6BC5" w:rsidDel="005E09FB">
                <w:rPr>
                  <w:bCs/>
                  <w:color w:val="000000"/>
                  <w:spacing w:val="-2"/>
                  <w:sz w:val="22"/>
                  <w:szCs w:val="22"/>
                </w:rPr>
                <w:delText>чем</w:delText>
              </w:r>
              <w:r w:rsidRPr="00FC50EB" w:rsidDel="005E09FB">
                <w:rPr>
                  <w:bCs/>
                  <w:color w:val="000000"/>
                  <w:spacing w:val="-2"/>
                  <w:lang w:val="pl-PL"/>
                  <w:rPrChange w:id="5378" w:author="Alesia Sashko" w:date="2021-12-07T10:31:00Z">
                    <w:rPr>
                      <w:bCs/>
                      <w:color w:val="000000"/>
                      <w:spacing w:val="-2"/>
                    </w:rPr>
                  </w:rPrChange>
                </w:rPr>
                <w:delText xml:space="preserve"> </w:delText>
              </w:r>
              <w:r w:rsidRPr="00FD6BC5" w:rsidDel="005E09FB">
                <w:rPr>
                  <w:bCs/>
                  <w:color w:val="000000"/>
                  <w:spacing w:val="-2"/>
                  <w:sz w:val="22"/>
                  <w:szCs w:val="22"/>
                </w:rPr>
                <w:delText>заклеить</w:delText>
              </w:r>
              <w:r w:rsidRPr="00FC50EB" w:rsidDel="005E09FB">
                <w:rPr>
                  <w:bCs/>
                  <w:color w:val="000000"/>
                  <w:spacing w:val="-2"/>
                  <w:lang w:val="pl-PL"/>
                  <w:rPrChange w:id="5379" w:author="Alesia Sashko" w:date="2021-12-07T10:31:00Z">
                    <w:rPr>
                      <w:bCs/>
                      <w:color w:val="000000"/>
                      <w:spacing w:val="-2"/>
                    </w:rPr>
                  </w:rPrChange>
                </w:rPr>
                <w:delText xml:space="preserve"> </w:delText>
              </w:r>
              <w:r w:rsidRPr="00FD6BC5" w:rsidDel="005E09FB">
                <w:rPr>
                  <w:bCs/>
                  <w:color w:val="000000"/>
                  <w:spacing w:val="-2"/>
                  <w:sz w:val="22"/>
                  <w:szCs w:val="22"/>
                </w:rPr>
                <w:delText>стикерами</w:delText>
              </w:r>
              <w:r w:rsidRPr="00FC50EB" w:rsidDel="005E09FB">
                <w:rPr>
                  <w:bCs/>
                  <w:color w:val="000000"/>
                  <w:spacing w:val="-2"/>
                  <w:lang w:val="pl-PL"/>
                  <w:rPrChange w:id="5380" w:author="Alesia Sashko" w:date="2021-12-07T10:31:00Z">
                    <w:rPr>
                      <w:bCs/>
                      <w:color w:val="000000"/>
                      <w:spacing w:val="-2"/>
                    </w:rPr>
                  </w:rPrChange>
                </w:rPr>
                <w:delText xml:space="preserve"> </w:delText>
              </w:r>
              <w:r w:rsidRPr="00FD6BC5" w:rsidDel="005E09FB">
                <w:rPr>
                  <w:bCs/>
                  <w:color w:val="000000"/>
                  <w:spacing w:val="-2"/>
                  <w:sz w:val="22"/>
                  <w:szCs w:val="22"/>
                </w:rPr>
                <w:delText>всю</w:delText>
              </w:r>
              <w:r w:rsidRPr="00FC50EB" w:rsidDel="005E09FB">
                <w:rPr>
                  <w:bCs/>
                  <w:color w:val="000000"/>
                  <w:spacing w:val="-2"/>
                  <w:lang w:val="pl-PL"/>
                  <w:rPrChange w:id="5381" w:author="Alesia Sashko" w:date="2021-12-07T10:31:00Z">
                    <w:rPr>
                      <w:bCs/>
                      <w:color w:val="000000"/>
                      <w:spacing w:val="-2"/>
                    </w:rPr>
                  </w:rPrChange>
                </w:rPr>
                <w:delText xml:space="preserve"> </w:delText>
              </w:r>
              <w:r w:rsidRPr="00FD6BC5" w:rsidDel="005E09FB">
                <w:rPr>
                  <w:bCs/>
                  <w:color w:val="000000"/>
                  <w:spacing w:val="-2"/>
                  <w:sz w:val="22"/>
                  <w:szCs w:val="22"/>
                </w:rPr>
                <w:delText>крышку</w:delText>
              </w:r>
              <w:r w:rsidRPr="00FC50EB" w:rsidDel="005E09FB">
                <w:rPr>
                  <w:bCs/>
                  <w:color w:val="000000"/>
                  <w:spacing w:val="-2"/>
                  <w:lang w:val="pl-PL"/>
                  <w:rPrChange w:id="5382" w:author="Alesia Sashko" w:date="2021-12-07T10:31:00Z">
                    <w:rPr>
                      <w:bCs/>
                      <w:color w:val="000000"/>
                      <w:spacing w:val="-2"/>
                    </w:rPr>
                  </w:rPrChange>
                </w:rPr>
                <w:delText xml:space="preserve"> </w:delText>
              </w:r>
              <w:r w:rsidRPr="00FD6BC5" w:rsidDel="005E09FB">
                <w:rPr>
                  <w:bCs/>
                  <w:color w:val="000000"/>
                  <w:spacing w:val="-2"/>
                  <w:sz w:val="22"/>
                  <w:szCs w:val="22"/>
                </w:rPr>
                <w:delText>своего</w:delText>
              </w:r>
              <w:r w:rsidRPr="00FC50EB" w:rsidDel="005E09FB">
                <w:rPr>
                  <w:bCs/>
                  <w:color w:val="000000"/>
                  <w:spacing w:val="-2"/>
                  <w:lang w:val="pl-PL"/>
                  <w:rPrChange w:id="5383" w:author="Alesia Sashko" w:date="2021-12-07T10:31:00Z">
                    <w:rPr>
                      <w:bCs/>
                      <w:color w:val="000000"/>
                      <w:spacing w:val="-2"/>
                    </w:rPr>
                  </w:rPrChange>
                </w:rPr>
                <w:delText xml:space="preserve"> </w:delText>
              </w:r>
              <w:r w:rsidRPr="00FD6BC5" w:rsidDel="005E09FB">
                <w:rPr>
                  <w:bCs/>
                  <w:color w:val="000000"/>
                  <w:spacing w:val="-2"/>
                  <w:sz w:val="22"/>
                  <w:szCs w:val="22"/>
                </w:rPr>
                <w:delText>айпэда</w:delText>
              </w:r>
              <w:r w:rsidRPr="00FC50EB" w:rsidDel="005E09FB">
                <w:rPr>
                  <w:bCs/>
                  <w:color w:val="000000"/>
                  <w:spacing w:val="-2"/>
                  <w:lang w:val="pl-PL"/>
                  <w:rPrChange w:id="5384" w:author="Alesia Sashko" w:date="2021-12-07T10:31:00Z">
                    <w:rPr>
                      <w:bCs/>
                      <w:color w:val="000000"/>
                      <w:spacing w:val="-2"/>
                    </w:rPr>
                  </w:rPrChange>
                </w:rPr>
                <w:delText>?</w:delText>
              </w:r>
            </w:del>
          </w:p>
          <w:p w14:paraId="67521298" w14:textId="10D8D8BE" w:rsidR="00D5158B" w:rsidRPr="00FC50EB" w:rsidDel="005E09FB" w:rsidRDefault="00EE637C" w:rsidP="00B827F2">
            <w:pPr>
              <w:pStyle w:val="casetext-item"/>
              <w:spacing w:before="0" w:beforeAutospacing="0" w:after="240" w:afterAutospacing="0"/>
              <w:rPr>
                <w:del w:id="5385" w:author="Alesia Sashko" w:date="2021-12-07T10:30:00Z"/>
                <w:rFonts w:ascii="Arial" w:hAnsi="Arial" w:cs="Arial"/>
                <w:color w:val="000000"/>
                <w:spacing w:val="-2"/>
                <w:sz w:val="22"/>
                <w:szCs w:val="22"/>
                <w:lang w:val="pl-PL"/>
                <w:rPrChange w:id="5386" w:author="Alesia Sashko" w:date="2021-12-07T10:31:00Z">
                  <w:rPr>
                    <w:del w:id="5387" w:author="Alesia Sashko" w:date="2021-12-07T10:30:00Z"/>
                    <w:rFonts w:ascii="Arial" w:hAnsi="Arial" w:cs="Arial"/>
                    <w:color w:val="000000"/>
                    <w:spacing w:val="-2"/>
                    <w:sz w:val="22"/>
                    <w:szCs w:val="22"/>
                    <w:lang w:val="ru-RU"/>
                  </w:rPr>
                </w:rPrChange>
              </w:rPr>
            </w:pPr>
            <w:del w:id="5388" w:author="Alesia Sashko" w:date="2021-12-07T10:30:00Z">
              <w:r w:rsidRPr="00FD6BC5" w:rsidDel="005E09FB">
                <w:rPr>
                  <w:rFonts w:ascii="Arial" w:hAnsi="Arial" w:cs="Arial"/>
                  <w:color w:val="000000"/>
                  <w:spacing w:val="-2"/>
                  <w:sz w:val="22"/>
                  <w:szCs w:val="22"/>
                  <w:lang w:val="ru-RU"/>
                </w:rPr>
                <w:delText>Печатная</w:delText>
              </w:r>
              <w:r w:rsidRPr="00FC50EB" w:rsidDel="005E09FB">
                <w:rPr>
                  <w:color w:val="000000"/>
                  <w:spacing w:val="-2"/>
                  <w:lang w:val="pl-PL"/>
                  <w:rPrChange w:id="53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версия</w:delText>
              </w:r>
              <w:r w:rsidRPr="00FC50EB" w:rsidDel="005E09FB">
                <w:rPr>
                  <w:color w:val="000000"/>
                  <w:spacing w:val="-2"/>
                  <w:lang w:val="pl-PL"/>
                  <w:rPrChange w:id="53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стикерпака</w:delText>
              </w:r>
              <w:r w:rsidRPr="00FC50EB" w:rsidDel="005E09FB">
                <w:rPr>
                  <w:color w:val="000000"/>
                  <w:spacing w:val="-2"/>
                  <w:lang w:val="pl-PL"/>
                  <w:rPrChange w:id="539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53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отличный</w:delText>
              </w:r>
              <w:r w:rsidRPr="00FC50EB" w:rsidDel="005E09FB">
                <w:rPr>
                  <w:color w:val="000000"/>
                  <w:spacing w:val="-2"/>
                  <w:lang w:val="pl-PL"/>
                  <w:rPrChange w:id="53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подарок</w:delText>
              </w:r>
              <w:r w:rsidRPr="00FC50EB" w:rsidDel="005E09FB">
                <w:rPr>
                  <w:color w:val="000000"/>
                  <w:spacing w:val="-2"/>
                  <w:lang w:val="pl-PL"/>
                  <w:rPrChange w:id="53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3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яркое</w:delText>
              </w:r>
              <w:r w:rsidRPr="00FC50EB" w:rsidDel="005E09FB">
                <w:rPr>
                  <w:color w:val="000000"/>
                  <w:spacing w:val="-2"/>
                  <w:lang w:val="pl-PL"/>
                  <w:rPrChange w:id="53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украшение</w:delText>
              </w:r>
              <w:r w:rsidRPr="00FC50EB" w:rsidDel="005E09FB">
                <w:rPr>
                  <w:color w:val="000000"/>
                  <w:spacing w:val="-2"/>
                  <w:lang w:val="pl-PL"/>
                  <w:rPrChange w:id="5397"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блока</w:delText>
              </w:r>
              <w:r w:rsidRPr="00FC50EB" w:rsidDel="005E09FB">
                <w:rPr>
                  <w:color w:val="000000"/>
                  <w:spacing w:val="-2"/>
                  <w:lang w:val="pl-PL"/>
                  <w:rPrChange w:id="53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большой</w:delText>
              </w:r>
              <w:r w:rsidRPr="00FC50EB" w:rsidDel="005E09FB">
                <w:rPr>
                  <w:color w:val="000000"/>
                  <w:spacing w:val="-2"/>
                  <w:lang w:val="pl-PL"/>
                  <w:rPrChange w:id="53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баннер</w:delText>
              </w:r>
              <w:r w:rsidRPr="00FC50EB" w:rsidDel="005E09FB">
                <w:rPr>
                  <w:color w:val="000000"/>
                  <w:spacing w:val="-2"/>
                  <w:lang w:val="pl-PL"/>
                  <w:rPrChange w:id="54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блок</w:delText>
              </w:r>
              <w:r w:rsidRPr="00FC50EB" w:rsidDel="005E09FB">
                <w:rPr>
                  <w:color w:val="000000"/>
                  <w:spacing w:val="-2"/>
                  <w:lang w:val="pl-PL"/>
                  <w:rPrChange w:id="54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4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преимуществами</w:delText>
              </w:r>
              <w:r w:rsidRPr="00FC50EB" w:rsidDel="005E09FB">
                <w:rPr>
                  <w:color w:val="000000"/>
                  <w:spacing w:val="-2"/>
                  <w:lang w:val="pl-PL"/>
                  <w:rPrChange w:id="54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форма</w:delText>
              </w:r>
              <w:r w:rsidRPr="00FC50EB" w:rsidDel="005E09FB">
                <w:rPr>
                  <w:color w:val="000000"/>
                  <w:spacing w:val="-2"/>
                  <w:lang w:val="pl-PL"/>
                  <w:rPrChange w:id="54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заявки</w:delText>
              </w:r>
              <w:r w:rsidRPr="00FC50EB" w:rsidDel="005E09FB">
                <w:rPr>
                  <w:color w:val="000000"/>
                  <w:spacing w:val="-2"/>
                  <w:lang w:val="pl-PL"/>
                  <w:rPrChange w:id="54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4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малый</w:delText>
              </w:r>
              <w:r w:rsidRPr="00FC50EB" w:rsidDel="005E09FB">
                <w:rPr>
                  <w:color w:val="000000"/>
                  <w:spacing w:val="-2"/>
                  <w:lang w:val="pl-PL"/>
                  <w:rPrChange w:id="54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баннер</w:delText>
              </w:r>
              <w:r w:rsidRPr="00FC50EB" w:rsidDel="005E09FB">
                <w:rPr>
                  <w:color w:val="000000"/>
                  <w:spacing w:val="-2"/>
                  <w:lang w:val="pl-PL"/>
                  <w:rPrChange w:id="5408"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5409" w:author="Alesia Sashko" w:date="2021-12-03T01:07:00Z">
              <w:tcPr>
                <w:tcW w:w="5387" w:type="dxa"/>
                <w:shd w:val="clear" w:color="auto" w:fill="auto"/>
                <w:tcMar>
                  <w:top w:w="100" w:type="dxa"/>
                  <w:left w:w="100" w:type="dxa"/>
                  <w:bottom w:w="100" w:type="dxa"/>
                  <w:right w:w="100" w:type="dxa"/>
                </w:tcMar>
              </w:tcPr>
            </w:tcPrChange>
          </w:tcPr>
          <w:p w14:paraId="52A03420" w14:textId="19B57DE6" w:rsidR="002B70C4" w:rsidRPr="00C60C2C" w:rsidDel="005E09FB" w:rsidRDefault="002B70C4" w:rsidP="00B827F2">
            <w:pPr>
              <w:spacing w:after="240" w:line="240" w:lineRule="auto"/>
              <w:rPr>
                <w:del w:id="5410" w:author="Alesia Sashko" w:date="2021-12-07T10:30:00Z"/>
                <w:rStyle w:val="jlqj4b"/>
                <w:color w:val="17365D" w:themeColor="text2" w:themeShade="BF"/>
                <w:lang w:val="pl-PL"/>
                <w:rPrChange w:id="5411" w:author="Alesia Sashko" w:date="2021-12-07T23:16:00Z">
                  <w:rPr>
                    <w:del w:id="5412" w:author="Alesia Sashko" w:date="2021-12-07T10:30:00Z"/>
                    <w:rStyle w:val="jlqj4b"/>
                    <w:color w:val="000000"/>
                    <w:lang w:val="en"/>
                  </w:rPr>
                </w:rPrChange>
              </w:rPr>
            </w:pPr>
            <w:del w:id="5413" w:author="Alesia Sashko" w:date="2021-12-07T10:30:00Z">
              <w:r w:rsidRPr="00C60C2C" w:rsidDel="005E09FB">
                <w:rPr>
                  <w:rStyle w:val="jlqj4b"/>
                  <w:color w:val="17365D" w:themeColor="text2" w:themeShade="BF"/>
                  <w:lang w:val="pl-PL"/>
                  <w:rPrChange w:id="5414" w:author="Alesia Sashko" w:date="2021-12-07T23:16:00Z">
                    <w:rPr>
                      <w:rStyle w:val="jlqj4b"/>
                      <w:color w:val="000000"/>
                      <w:lang w:val="en"/>
                    </w:rPr>
                  </w:rPrChange>
                </w:rPr>
                <w:delText>Yourholder – stickerpack</w:delText>
              </w:r>
            </w:del>
          </w:p>
          <w:p w14:paraId="66FC8078" w14:textId="25F47CA5" w:rsidR="002B70C4" w:rsidRPr="00C60C2C" w:rsidDel="005E09FB" w:rsidRDefault="002B70C4" w:rsidP="00B827F2">
            <w:pPr>
              <w:spacing w:after="240" w:line="240" w:lineRule="auto"/>
              <w:rPr>
                <w:del w:id="5415" w:author="Alesia Sashko" w:date="2021-12-07T10:30:00Z"/>
                <w:rStyle w:val="jlqj4b"/>
                <w:color w:val="17365D" w:themeColor="text2" w:themeShade="BF"/>
                <w:lang w:val="pl-PL"/>
                <w:rPrChange w:id="5416" w:author="Alesia Sashko" w:date="2021-12-07T23:16:00Z">
                  <w:rPr>
                    <w:del w:id="5417" w:author="Alesia Sashko" w:date="2021-12-07T10:30:00Z"/>
                    <w:rStyle w:val="jlqj4b"/>
                    <w:color w:val="000000"/>
                    <w:lang w:val="en"/>
                  </w:rPr>
                </w:rPrChange>
              </w:rPr>
            </w:pPr>
            <w:del w:id="5418" w:author="Alesia Sashko" w:date="2021-12-07T10:30:00Z">
              <w:r w:rsidRPr="00C60C2C" w:rsidDel="005E09FB">
                <w:rPr>
                  <w:rStyle w:val="jlqj4b"/>
                  <w:color w:val="17365D" w:themeColor="text2" w:themeShade="BF"/>
                  <w:lang w:val="pl-PL"/>
                  <w:rPrChange w:id="5419" w:author="Alesia Sashko" w:date="2021-12-07T23:16:00Z">
                    <w:rPr>
                      <w:rStyle w:val="jlqj4b"/>
                      <w:color w:val="000000"/>
                      <w:lang w:val="en"/>
                    </w:rPr>
                  </w:rPrChange>
                </w:rPr>
                <w:delText>Stickerpack for Yourholder</w:delText>
              </w:r>
            </w:del>
          </w:p>
          <w:p w14:paraId="7FD97B6B" w14:textId="11DC0998" w:rsidR="002B70C4" w:rsidRPr="00C60C2C" w:rsidDel="005E09FB" w:rsidRDefault="006016D7" w:rsidP="00B827F2">
            <w:pPr>
              <w:spacing w:after="240" w:line="240" w:lineRule="auto"/>
              <w:rPr>
                <w:del w:id="5420" w:author="Alesia Sashko" w:date="2021-12-07T10:30:00Z"/>
                <w:rStyle w:val="jlqj4b"/>
                <w:color w:val="17365D" w:themeColor="text2" w:themeShade="BF"/>
                <w:lang w:val="pl-PL"/>
                <w:rPrChange w:id="5421" w:author="Alesia Sashko" w:date="2021-12-07T23:16:00Z">
                  <w:rPr>
                    <w:del w:id="5422" w:author="Alesia Sashko" w:date="2021-12-07T10:30:00Z"/>
                    <w:rStyle w:val="jlqj4b"/>
                    <w:color w:val="000000"/>
                    <w:lang w:val="en"/>
                  </w:rPr>
                </w:rPrChange>
              </w:rPr>
            </w:pPr>
            <w:del w:id="5423" w:author="Alesia Sashko" w:date="2021-12-07T10:30:00Z">
              <w:r w:rsidRPr="00C60C2C" w:rsidDel="005E09FB">
                <w:rPr>
                  <w:rStyle w:val="jlqj4b"/>
                  <w:color w:val="17365D" w:themeColor="text2" w:themeShade="BF"/>
                  <w:lang w:val="pl-PL"/>
                  <w:rPrChange w:id="5424" w:author="Alesia Sashko" w:date="2021-12-07T23:16:00Z">
                    <w:rPr>
                      <w:rStyle w:val="jlqj4b"/>
                      <w:color w:val="000000"/>
                      <w:lang w:val="en"/>
                    </w:rPr>
                  </w:rPrChange>
                </w:rPr>
                <w:delText xml:space="preserve">House </w:delText>
              </w:r>
              <w:r w:rsidR="002B70C4" w:rsidRPr="00C60C2C" w:rsidDel="005E09FB">
                <w:rPr>
                  <w:rStyle w:val="jlqj4b"/>
                  <w:color w:val="17365D" w:themeColor="text2" w:themeShade="BF"/>
                  <w:lang w:val="pl-PL"/>
                  <w:rPrChange w:id="5425" w:author="Alesia Sashko" w:date="2021-12-07T23:16:00Z">
                    <w:rPr>
                      <w:rStyle w:val="jlqj4b"/>
                      <w:color w:val="000000"/>
                      <w:lang w:val="en"/>
                    </w:rPr>
                  </w:rPrChange>
                </w:rPr>
                <w:delText>Stark. Obama. Hypnotoad.</w:delText>
              </w:r>
            </w:del>
          </w:p>
          <w:p w14:paraId="5560B36D" w14:textId="28DF7285" w:rsidR="002B70C4" w:rsidRPr="00C60C2C" w:rsidDel="005E09FB" w:rsidRDefault="002B70C4" w:rsidP="00B827F2">
            <w:pPr>
              <w:spacing w:after="240" w:line="240" w:lineRule="auto"/>
              <w:rPr>
                <w:del w:id="5426" w:author="Alesia Sashko" w:date="2021-12-07T10:30:00Z"/>
                <w:rStyle w:val="jlqj4b"/>
                <w:color w:val="17365D" w:themeColor="text2" w:themeShade="BF"/>
                <w:lang w:val="pl-PL"/>
                <w:rPrChange w:id="5427" w:author="Alesia Sashko" w:date="2021-12-07T23:16:00Z">
                  <w:rPr>
                    <w:del w:id="5428" w:author="Alesia Sashko" w:date="2021-12-07T10:30:00Z"/>
                    <w:rStyle w:val="jlqj4b"/>
                    <w:color w:val="000000"/>
                    <w:lang w:val="en"/>
                  </w:rPr>
                </w:rPrChange>
              </w:rPr>
            </w:pPr>
            <w:del w:id="5429" w:author="Alesia Sashko" w:date="2021-12-07T10:30:00Z">
              <w:r w:rsidRPr="00C60C2C" w:rsidDel="005E09FB">
                <w:rPr>
                  <w:rStyle w:val="jlqj4b"/>
                  <w:color w:val="17365D" w:themeColor="text2" w:themeShade="BF"/>
                  <w:lang w:val="pl-PL"/>
                  <w:rPrChange w:id="5430" w:author="Alesia Sashko" w:date="2021-12-07T23:16:00Z">
                    <w:rPr>
                      <w:rStyle w:val="jlqj4b"/>
                      <w:color w:val="000000"/>
                      <w:lang w:val="en"/>
                    </w:rPr>
                  </w:rPrChange>
                </w:rPr>
                <w:delText>Cryptocurrency brokers and crypto investors are a special type of people who are at the forefront of innovation. Not everyone will be able to understand what and how they ar</w:delText>
              </w:r>
              <w:r w:rsidR="00705EAB" w:rsidRPr="00C60C2C" w:rsidDel="005E09FB">
                <w:rPr>
                  <w:rStyle w:val="jlqj4b"/>
                  <w:color w:val="17365D" w:themeColor="text2" w:themeShade="BF"/>
                  <w:lang w:val="pl-PL"/>
                  <w:rPrChange w:id="5431" w:author="Alesia Sashko" w:date="2021-12-07T23:16:00Z">
                    <w:rPr>
                      <w:rStyle w:val="jlqj4b"/>
                      <w:color w:val="000000"/>
                      <w:lang w:val="en"/>
                    </w:rPr>
                  </w:rPrChange>
                </w:rPr>
                <w:delText>e doing. I would like to tell you</w:delText>
              </w:r>
              <w:r w:rsidRPr="00C60C2C" w:rsidDel="005E09FB">
                <w:rPr>
                  <w:rStyle w:val="jlqj4b"/>
                  <w:color w:val="17365D" w:themeColor="text2" w:themeShade="BF"/>
                  <w:lang w:val="pl-PL"/>
                  <w:rPrChange w:id="5432" w:author="Alesia Sashko" w:date="2021-12-07T23:16:00Z">
                    <w:rPr>
                      <w:rStyle w:val="jlqj4b"/>
                      <w:color w:val="000000"/>
                      <w:lang w:val="en"/>
                    </w:rPr>
                  </w:rPrChange>
                </w:rPr>
                <w:delText xml:space="preserve"> that stickers will help you get closer to the mysterious world of cryptocurrencies and tokens, but this is not the case.</w:delText>
              </w:r>
            </w:del>
          </w:p>
          <w:p w14:paraId="79D04AAA" w14:textId="16D90D9E" w:rsidR="002B70C4" w:rsidRPr="00C60C2C" w:rsidDel="005E09FB" w:rsidRDefault="002B70C4" w:rsidP="00B827F2">
            <w:pPr>
              <w:spacing w:after="240" w:line="240" w:lineRule="auto"/>
              <w:rPr>
                <w:del w:id="5433" w:author="Alesia Sashko" w:date="2021-12-07T10:30:00Z"/>
                <w:rStyle w:val="jlqj4b"/>
                <w:color w:val="17365D" w:themeColor="text2" w:themeShade="BF"/>
                <w:lang w:val="pl-PL"/>
                <w:rPrChange w:id="5434" w:author="Alesia Sashko" w:date="2021-12-07T23:16:00Z">
                  <w:rPr>
                    <w:del w:id="5435" w:author="Alesia Sashko" w:date="2021-12-07T10:30:00Z"/>
                    <w:rStyle w:val="jlqj4b"/>
                    <w:color w:val="000000"/>
                    <w:lang w:val="en"/>
                  </w:rPr>
                </w:rPrChange>
              </w:rPr>
            </w:pPr>
            <w:del w:id="5436" w:author="Alesia Sashko" w:date="2021-12-07T10:30:00Z">
              <w:r w:rsidRPr="00C60C2C" w:rsidDel="005E09FB">
                <w:rPr>
                  <w:rStyle w:val="jlqj4b"/>
                  <w:color w:val="17365D" w:themeColor="text2" w:themeShade="BF"/>
                  <w:lang w:val="pl-PL"/>
                  <w:rPrChange w:id="5437" w:author="Alesia Sashko" w:date="2021-12-07T23:16:00Z">
                    <w:rPr>
                      <w:rStyle w:val="jlqj4b"/>
                      <w:color w:val="000000"/>
                      <w:lang w:val="en"/>
                    </w:rPr>
                  </w:rPrChange>
                </w:rPr>
                <w:delText>These are funny and even creepy stickers for those who are in the subject.</w:delText>
              </w:r>
            </w:del>
          </w:p>
          <w:p w14:paraId="46CD5571" w14:textId="70FA17BD" w:rsidR="002B70C4" w:rsidRPr="00C60C2C" w:rsidDel="005E09FB" w:rsidRDefault="002B70C4" w:rsidP="00B827F2">
            <w:pPr>
              <w:spacing w:after="240" w:line="240" w:lineRule="auto"/>
              <w:rPr>
                <w:del w:id="5438" w:author="Alesia Sashko" w:date="2021-12-07T10:30:00Z"/>
                <w:rStyle w:val="jlqj4b"/>
                <w:color w:val="17365D" w:themeColor="text2" w:themeShade="BF"/>
                <w:lang w:val="pl-PL"/>
                <w:rPrChange w:id="5439" w:author="Alesia Sashko" w:date="2021-12-07T23:16:00Z">
                  <w:rPr>
                    <w:del w:id="5440" w:author="Alesia Sashko" w:date="2021-12-07T10:30:00Z"/>
                    <w:rStyle w:val="jlqj4b"/>
                    <w:color w:val="000000"/>
                    <w:lang w:val="en"/>
                  </w:rPr>
                </w:rPrChange>
              </w:rPr>
            </w:pPr>
            <w:del w:id="5441" w:author="Alesia Sashko" w:date="2021-12-07T10:30:00Z">
              <w:r w:rsidRPr="00C60C2C" w:rsidDel="005E09FB">
                <w:rPr>
                  <w:rStyle w:val="jlqj4b"/>
                  <w:color w:val="17365D" w:themeColor="text2" w:themeShade="BF"/>
                  <w:lang w:val="pl-PL"/>
                  <w:rPrChange w:id="5442" w:author="Alesia Sashko" w:date="2021-12-07T23:16:00Z">
                    <w:rPr>
                      <w:rStyle w:val="jlqj4b"/>
                      <w:color w:val="000000"/>
                      <w:lang w:val="en"/>
                    </w:rPr>
                  </w:rPrChange>
                </w:rPr>
                <w:delText xml:space="preserve">What could be nicer than sticking stickers over the entire </w:delText>
              </w:r>
              <w:r w:rsidR="00524881" w:rsidRPr="00C60C2C" w:rsidDel="005E09FB">
                <w:rPr>
                  <w:rStyle w:val="jlqj4b"/>
                  <w:color w:val="17365D" w:themeColor="text2" w:themeShade="BF"/>
                  <w:lang w:val="pl-PL"/>
                  <w:rPrChange w:id="5443" w:author="Alesia Sashko" w:date="2021-12-07T23:16:00Z">
                    <w:rPr>
                      <w:rStyle w:val="jlqj4b"/>
                      <w:color w:val="000000"/>
                      <w:lang w:val="en-US"/>
                    </w:rPr>
                  </w:rPrChange>
                </w:rPr>
                <w:delText>cover</w:delText>
              </w:r>
              <w:r w:rsidRPr="00C60C2C" w:rsidDel="005E09FB">
                <w:rPr>
                  <w:rStyle w:val="jlqj4b"/>
                  <w:color w:val="17365D" w:themeColor="text2" w:themeShade="BF"/>
                  <w:lang w:val="pl-PL"/>
                  <w:rPrChange w:id="5444" w:author="Alesia Sashko" w:date="2021-12-07T23:16:00Z">
                    <w:rPr>
                      <w:rStyle w:val="jlqj4b"/>
                      <w:color w:val="000000"/>
                      <w:lang w:val="en"/>
                    </w:rPr>
                  </w:rPrChange>
                </w:rPr>
                <w:delText xml:space="preserve"> of your iPad?</w:delText>
              </w:r>
            </w:del>
          </w:p>
          <w:p w14:paraId="4E53A94A" w14:textId="46A60085" w:rsidR="00B06C15" w:rsidRPr="00C60C2C" w:rsidDel="005E09FB" w:rsidRDefault="002B70C4" w:rsidP="00B827F2">
            <w:pPr>
              <w:spacing w:after="240" w:line="240" w:lineRule="auto"/>
              <w:rPr>
                <w:del w:id="5445" w:author="Alesia Sashko" w:date="2021-12-07T10:30:00Z"/>
                <w:color w:val="17365D" w:themeColor="text2" w:themeShade="BF"/>
                <w:lang w:val="pl-PL"/>
                <w:rPrChange w:id="5446" w:author="Alesia Sashko" w:date="2021-12-07T23:16:00Z">
                  <w:rPr>
                    <w:del w:id="5447" w:author="Alesia Sashko" w:date="2021-12-07T10:30:00Z"/>
                    <w:lang w:val="en-US"/>
                  </w:rPr>
                </w:rPrChange>
              </w:rPr>
            </w:pPr>
            <w:del w:id="5448" w:author="Alesia Sashko" w:date="2021-12-07T10:30:00Z">
              <w:r w:rsidRPr="00C60C2C" w:rsidDel="005E09FB">
                <w:rPr>
                  <w:rStyle w:val="jlqj4b"/>
                  <w:color w:val="17365D" w:themeColor="text2" w:themeShade="BF"/>
                  <w:lang w:val="pl-PL"/>
                  <w:rPrChange w:id="5449" w:author="Alesia Sashko" w:date="2021-12-07T23:16:00Z">
                    <w:rPr>
                      <w:rStyle w:val="jlqj4b"/>
                      <w:color w:val="000000"/>
                      <w:lang w:val="en"/>
                    </w:rPr>
                  </w:rPrChange>
                </w:rPr>
                <w:delText>The printed version of the sticke</w:delText>
              </w:r>
              <w:r w:rsidR="00262812" w:rsidRPr="00C60C2C" w:rsidDel="005E09FB">
                <w:rPr>
                  <w:rStyle w:val="jlqj4b"/>
                  <w:color w:val="17365D" w:themeColor="text2" w:themeShade="BF"/>
                  <w:lang w:val="pl-PL"/>
                  <w:rPrChange w:id="5450" w:author="Alesia Sashko" w:date="2021-12-07T23:16:00Z">
                    <w:rPr>
                      <w:rStyle w:val="jlqj4b"/>
                      <w:color w:val="000000"/>
                      <w:lang w:val="en"/>
                    </w:rPr>
                  </w:rPrChange>
                </w:rPr>
                <w:delText>r</w:delText>
              </w:r>
              <w:r w:rsidRPr="00C60C2C" w:rsidDel="005E09FB">
                <w:rPr>
                  <w:rStyle w:val="jlqj4b"/>
                  <w:color w:val="17365D" w:themeColor="text2" w:themeShade="BF"/>
                  <w:lang w:val="pl-PL"/>
                  <w:rPrChange w:id="5451" w:author="Alesia Sashko" w:date="2021-12-07T23:16:00Z">
                    <w:rPr>
                      <w:rStyle w:val="jlqj4b"/>
                      <w:color w:val="000000"/>
                      <w:lang w:val="en"/>
                    </w:rPr>
                  </w:rPrChange>
                </w:rPr>
                <w:delText>pack is a great gift and bright decoration: a large banner, a block with benefits, an application form and a small banner.</w:delText>
              </w:r>
            </w:del>
          </w:p>
        </w:tc>
      </w:tr>
      <w:tr w:rsidR="00B06C15" w:rsidRPr="006E565D" w:rsidDel="005E09FB" w14:paraId="0E8B0634" w14:textId="2CBB8CE1" w:rsidTr="005D2297">
        <w:trPr>
          <w:del w:id="5452" w:author="Alesia Sashko" w:date="2021-12-07T10:30:00Z"/>
        </w:trPr>
        <w:tc>
          <w:tcPr>
            <w:tcW w:w="4810" w:type="dxa"/>
            <w:shd w:val="clear" w:color="auto" w:fill="auto"/>
            <w:tcMar>
              <w:top w:w="100" w:type="dxa"/>
              <w:left w:w="100" w:type="dxa"/>
              <w:bottom w:w="100" w:type="dxa"/>
              <w:right w:w="100" w:type="dxa"/>
            </w:tcMar>
            <w:tcPrChange w:id="5453" w:author="Alesia Sashko" w:date="2021-12-03T01:07:00Z">
              <w:tcPr>
                <w:tcW w:w="5387" w:type="dxa"/>
                <w:gridSpan w:val="2"/>
                <w:shd w:val="clear" w:color="auto" w:fill="auto"/>
                <w:tcMar>
                  <w:top w:w="100" w:type="dxa"/>
                  <w:left w:w="100" w:type="dxa"/>
                  <w:bottom w:w="100" w:type="dxa"/>
                  <w:right w:w="100" w:type="dxa"/>
                </w:tcMar>
              </w:tcPr>
            </w:tcPrChange>
          </w:tcPr>
          <w:p w14:paraId="5CDAF5C3" w14:textId="0CE9AF6F" w:rsidR="00B06C15" w:rsidRPr="00FC50EB" w:rsidDel="005E09FB" w:rsidRDefault="00EE637C" w:rsidP="00B827F2">
            <w:pPr>
              <w:spacing w:after="240" w:line="240" w:lineRule="auto"/>
              <w:rPr>
                <w:del w:id="5454" w:author="Alesia Sashko" w:date="2021-12-07T10:30:00Z"/>
                <w:lang w:val="pl-PL"/>
                <w:rPrChange w:id="5455" w:author="Alesia Sashko" w:date="2021-12-07T10:31:00Z">
                  <w:rPr>
                    <w:del w:id="5456" w:author="Alesia Sashko" w:date="2021-12-07T10:30:00Z"/>
                    <w:lang w:val="ru-RU"/>
                  </w:rPr>
                </w:rPrChange>
              </w:rPr>
            </w:pPr>
            <w:del w:id="5457" w:author="Alesia Sashko" w:date="2021-12-07T10:30:00Z">
              <w:r w:rsidRPr="00FD6BC5" w:rsidDel="005E09FB">
                <w:rPr>
                  <w:lang w:val="ru-RU"/>
                </w:rPr>
                <w:delText>МТБанк</w:delText>
              </w:r>
              <w:r w:rsidRPr="00FC50EB" w:rsidDel="005E09FB">
                <w:rPr>
                  <w:lang w:val="pl-PL"/>
                  <w:rPrChange w:id="5458" w:author="Alesia Sashko" w:date="2021-12-07T10:31:00Z">
                    <w:rPr>
                      <w:lang w:val="ru-RU"/>
                    </w:rPr>
                  </w:rPrChange>
                </w:rPr>
                <w:delText xml:space="preserve"> – </w:delText>
              </w:r>
              <w:r w:rsidRPr="00FD6BC5" w:rsidDel="005E09FB">
                <w:rPr>
                  <w:lang w:val="ru-RU"/>
                </w:rPr>
                <w:delText>конструктор</w:delText>
              </w:r>
              <w:r w:rsidRPr="00FC50EB" w:rsidDel="005E09FB">
                <w:rPr>
                  <w:lang w:val="pl-PL"/>
                  <w:rPrChange w:id="5459" w:author="Alesia Sashko" w:date="2021-12-07T10:31:00Z">
                    <w:rPr>
                      <w:lang w:val="ru-RU"/>
                    </w:rPr>
                  </w:rPrChange>
                </w:rPr>
                <w:delText xml:space="preserve"> </w:delText>
              </w:r>
              <w:r w:rsidRPr="00FD6BC5" w:rsidDel="005E09FB">
                <w:rPr>
                  <w:lang w:val="ru-RU"/>
                </w:rPr>
                <w:delText>посадочных</w:delText>
              </w:r>
              <w:r w:rsidRPr="00FC50EB" w:rsidDel="005E09FB">
                <w:rPr>
                  <w:lang w:val="pl-PL"/>
                  <w:rPrChange w:id="5460" w:author="Alesia Sashko" w:date="2021-12-07T10:31:00Z">
                    <w:rPr>
                      <w:lang w:val="ru-RU"/>
                    </w:rPr>
                  </w:rPrChange>
                </w:rPr>
                <w:delText xml:space="preserve"> </w:delText>
              </w:r>
              <w:r w:rsidRPr="00FD6BC5" w:rsidDel="005E09FB">
                <w:rPr>
                  <w:lang w:val="ru-RU"/>
                </w:rPr>
                <w:delText>страниц</w:delText>
              </w:r>
            </w:del>
          </w:p>
          <w:p w14:paraId="57132B81" w14:textId="089DA37A" w:rsidR="00EE637C" w:rsidRPr="00FC50EB" w:rsidDel="005E09FB" w:rsidRDefault="00EE637C" w:rsidP="00B827F2">
            <w:pPr>
              <w:pStyle w:val="Nagwek1"/>
              <w:spacing w:before="0" w:after="240" w:line="240" w:lineRule="auto"/>
              <w:rPr>
                <w:del w:id="5461" w:author="Alesia Sashko" w:date="2021-12-07T10:30:00Z"/>
                <w:color w:val="000000"/>
                <w:spacing w:val="-2"/>
                <w:sz w:val="22"/>
                <w:szCs w:val="22"/>
                <w:lang w:val="pl-PL"/>
                <w:rPrChange w:id="5462" w:author="Alesia Sashko" w:date="2021-12-07T10:31:00Z">
                  <w:rPr>
                    <w:del w:id="5463" w:author="Alesia Sashko" w:date="2021-12-07T10:30:00Z"/>
                    <w:color w:val="000000"/>
                    <w:spacing w:val="-2"/>
                    <w:sz w:val="22"/>
                    <w:szCs w:val="22"/>
                  </w:rPr>
                </w:rPrChange>
              </w:rPr>
            </w:pPr>
            <w:del w:id="5464"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5465" w:author="Alesia Sashko" w:date="2021-12-07T10:31:00Z">
                    <w:rPr>
                      <w:bCs/>
                      <w:color w:val="000000"/>
                      <w:spacing w:val="-2"/>
                    </w:rPr>
                  </w:rPrChange>
                </w:rPr>
                <w:delText xml:space="preserve"> </w:delText>
              </w:r>
              <w:r w:rsidRPr="00FD6BC5" w:rsidDel="005E09FB">
                <w:rPr>
                  <w:bCs/>
                  <w:color w:val="000000"/>
                  <w:spacing w:val="-2"/>
                  <w:sz w:val="22"/>
                  <w:szCs w:val="22"/>
                </w:rPr>
                <w:delText>конструктора</w:delText>
              </w:r>
              <w:r w:rsidRPr="00FC50EB" w:rsidDel="005E09FB">
                <w:rPr>
                  <w:bCs/>
                  <w:color w:val="000000"/>
                  <w:spacing w:val="-2"/>
                  <w:lang w:val="pl-PL"/>
                  <w:rPrChange w:id="5466" w:author="Alesia Sashko" w:date="2021-12-07T10:31:00Z">
                    <w:rPr>
                      <w:bCs/>
                      <w:color w:val="000000"/>
                      <w:spacing w:val="-2"/>
                    </w:rPr>
                  </w:rPrChange>
                </w:rPr>
                <w:delText xml:space="preserve"> </w:delText>
              </w:r>
              <w:r w:rsidRPr="00FD6BC5" w:rsidDel="005E09FB">
                <w:rPr>
                  <w:bCs/>
                  <w:color w:val="000000"/>
                  <w:spacing w:val="-2"/>
                  <w:sz w:val="22"/>
                  <w:szCs w:val="22"/>
                </w:rPr>
                <w:delText>посадочных</w:delText>
              </w:r>
              <w:r w:rsidRPr="00FC50EB" w:rsidDel="005E09FB">
                <w:rPr>
                  <w:bCs/>
                  <w:color w:val="000000"/>
                  <w:spacing w:val="-2"/>
                  <w:lang w:val="pl-PL"/>
                  <w:rPrChange w:id="5467" w:author="Alesia Sashko" w:date="2021-12-07T10:31:00Z">
                    <w:rPr>
                      <w:bCs/>
                      <w:color w:val="000000"/>
                      <w:spacing w:val="-2"/>
                    </w:rPr>
                  </w:rPrChange>
                </w:rPr>
                <w:delText xml:space="preserve"> </w:delText>
              </w:r>
              <w:r w:rsidRPr="00FD6BC5" w:rsidDel="005E09FB">
                <w:rPr>
                  <w:bCs/>
                  <w:color w:val="000000"/>
                  <w:spacing w:val="-2"/>
                  <w:sz w:val="22"/>
                  <w:szCs w:val="22"/>
                </w:rPr>
                <w:delText>страниц</w:delText>
              </w:r>
              <w:r w:rsidRPr="00FC50EB" w:rsidDel="005E09FB">
                <w:rPr>
                  <w:bCs/>
                  <w:color w:val="000000"/>
                  <w:spacing w:val="-2"/>
                  <w:lang w:val="pl-PL"/>
                  <w:rPrChange w:id="5468"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5469" w:author="Alesia Sashko" w:date="2021-12-07T10:31:00Z">
                    <w:rPr>
                      <w:bCs/>
                      <w:color w:val="000000"/>
                      <w:spacing w:val="-2"/>
                    </w:rPr>
                  </w:rPrChange>
                </w:rPr>
                <w:delText xml:space="preserve"> </w:delText>
              </w:r>
              <w:r w:rsidRPr="00FD6BC5" w:rsidDel="005E09FB">
                <w:rPr>
                  <w:bCs/>
                  <w:color w:val="000000"/>
                  <w:spacing w:val="-2"/>
                  <w:sz w:val="22"/>
                  <w:szCs w:val="22"/>
                </w:rPr>
                <w:delText>продуктов</w:delText>
              </w:r>
              <w:r w:rsidRPr="00FC50EB" w:rsidDel="005E09FB">
                <w:rPr>
                  <w:bCs/>
                  <w:color w:val="000000"/>
                  <w:spacing w:val="-2"/>
                  <w:lang w:val="pl-PL"/>
                  <w:rPrChange w:id="5470" w:author="Alesia Sashko" w:date="2021-12-07T10:31:00Z">
                    <w:rPr>
                      <w:bCs/>
                      <w:color w:val="000000"/>
                      <w:spacing w:val="-2"/>
                    </w:rPr>
                  </w:rPrChange>
                </w:rPr>
                <w:delText xml:space="preserve"> </w:delText>
              </w:r>
              <w:r w:rsidRPr="00FD6BC5" w:rsidDel="005E09FB">
                <w:rPr>
                  <w:bCs/>
                  <w:color w:val="000000"/>
                  <w:spacing w:val="-2"/>
                  <w:sz w:val="22"/>
                  <w:szCs w:val="22"/>
                </w:rPr>
                <w:delText>МТБанка</w:delText>
              </w:r>
            </w:del>
          </w:p>
          <w:p w14:paraId="1578E2C3" w14:textId="52FDF46F" w:rsidR="00EE637C" w:rsidRPr="00FC50EB" w:rsidDel="005E09FB" w:rsidRDefault="00EE637C" w:rsidP="00B827F2">
            <w:pPr>
              <w:pStyle w:val="Nagwek3"/>
              <w:spacing w:before="0" w:after="240" w:line="240" w:lineRule="auto"/>
              <w:rPr>
                <w:del w:id="5471" w:author="Alesia Sashko" w:date="2021-12-07T10:30:00Z"/>
                <w:color w:val="000000"/>
                <w:spacing w:val="-2"/>
                <w:sz w:val="22"/>
                <w:szCs w:val="22"/>
                <w:lang w:val="pl-PL"/>
                <w:rPrChange w:id="5472" w:author="Alesia Sashko" w:date="2021-12-07T10:31:00Z">
                  <w:rPr>
                    <w:del w:id="5473" w:author="Alesia Sashko" w:date="2021-12-07T10:30:00Z"/>
                    <w:color w:val="000000"/>
                    <w:spacing w:val="-2"/>
                    <w:sz w:val="22"/>
                    <w:szCs w:val="22"/>
                  </w:rPr>
                </w:rPrChange>
              </w:rPr>
            </w:pPr>
            <w:del w:id="5474" w:author="Alesia Sashko" w:date="2021-12-07T10:30:00Z">
              <w:r w:rsidRPr="00FD6BC5" w:rsidDel="005E09FB">
                <w:rPr>
                  <w:bCs/>
                  <w:color w:val="000000"/>
                  <w:spacing w:val="-2"/>
                  <w:sz w:val="22"/>
                  <w:szCs w:val="22"/>
                </w:rPr>
                <w:delText>Прототип</w:delText>
              </w:r>
            </w:del>
          </w:p>
          <w:p w14:paraId="599FFFB8" w14:textId="07580155" w:rsidR="00EE637C" w:rsidRPr="00FC50EB" w:rsidDel="005E09FB" w:rsidRDefault="00EE637C" w:rsidP="00B827F2">
            <w:pPr>
              <w:pStyle w:val="casetext-item"/>
              <w:spacing w:before="0" w:beforeAutospacing="0" w:after="240" w:afterAutospacing="0"/>
              <w:rPr>
                <w:del w:id="5475" w:author="Alesia Sashko" w:date="2021-12-07T10:30:00Z"/>
                <w:rFonts w:ascii="Arial" w:hAnsi="Arial" w:cs="Arial"/>
                <w:color w:val="000000"/>
                <w:spacing w:val="-2"/>
                <w:sz w:val="22"/>
                <w:szCs w:val="22"/>
                <w:lang w:val="pl-PL"/>
                <w:rPrChange w:id="5476" w:author="Alesia Sashko" w:date="2021-12-07T10:31:00Z">
                  <w:rPr>
                    <w:del w:id="5477" w:author="Alesia Sashko" w:date="2021-12-07T10:30:00Z"/>
                    <w:rFonts w:ascii="Arial" w:hAnsi="Arial" w:cs="Arial"/>
                    <w:color w:val="000000"/>
                    <w:spacing w:val="-2"/>
                    <w:sz w:val="22"/>
                    <w:szCs w:val="22"/>
                    <w:lang w:val="ru-RU"/>
                  </w:rPr>
                </w:rPrChange>
              </w:rPr>
            </w:pPr>
            <w:del w:id="5478" w:author="Alesia Sashko" w:date="2021-12-07T10:30:00Z">
              <w:r w:rsidRPr="00FD6BC5" w:rsidDel="005E09FB">
                <w:rPr>
                  <w:rFonts w:ascii="Arial" w:hAnsi="Arial" w:cs="Arial"/>
                  <w:color w:val="000000"/>
                  <w:spacing w:val="-2"/>
                  <w:sz w:val="22"/>
                  <w:szCs w:val="22"/>
                  <w:lang w:val="ru-RU"/>
                </w:rPr>
                <w:delText>Посадочная</w:delText>
              </w:r>
              <w:r w:rsidRPr="00FC50EB" w:rsidDel="005E09FB">
                <w:rPr>
                  <w:color w:val="000000"/>
                  <w:spacing w:val="-2"/>
                  <w:lang w:val="pl-PL"/>
                  <w:rPrChange w:id="54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страница</w:delText>
              </w:r>
              <w:r w:rsidRPr="00FC50EB" w:rsidDel="005E09FB">
                <w:rPr>
                  <w:color w:val="000000"/>
                  <w:spacing w:val="-2"/>
                  <w:lang w:val="pl-PL"/>
                  <w:rPrChange w:id="54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условно</w:delText>
              </w:r>
              <w:r w:rsidRPr="00FC50EB" w:rsidDel="005E09FB">
                <w:rPr>
                  <w:color w:val="000000"/>
                  <w:spacing w:val="-2"/>
                  <w:lang w:val="pl-PL"/>
                  <w:rPrChange w:id="54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разделена</w:delText>
              </w:r>
              <w:r w:rsidRPr="00FC50EB" w:rsidDel="005E09FB">
                <w:rPr>
                  <w:color w:val="000000"/>
                  <w:spacing w:val="-2"/>
                  <w:lang w:val="pl-PL"/>
                  <w:rPrChange w:id="54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54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четыре</w:delText>
              </w:r>
              <w:r w:rsidRPr="00FC50EB" w:rsidDel="005E09FB">
                <w:rPr>
                  <w:color w:val="000000"/>
                  <w:spacing w:val="-2"/>
                  <w:lang w:val="pl-PL"/>
                  <w:rPrChange w:id="54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основных</w:delText>
              </w:r>
              <w:r w:rsidRPr="00FC50EB" w:rsidDel="005E09FB">
                <w:rPr>
                  <w:color w:val="000000"/>
                  <w:spacing w:val="-2"/>
                  <w:lang w:val="pl-PL"/>
                  <w:rPrChange w:id="54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блока</w:delText>
              </w:r>
              <w:r w:rsidRPr="00FC50EB" w:rsidDel="005E09FB">
                <w:rPr>
                  <w:color w:val="000000"/>
                  <w:spacing w:val="-2"/>
                  <w:lang w:val="pl-PL"/>
                  <w:rPrChange w:id="5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большой</w:delText>
              </w:r>
              <w:r w:rsidRPr="00FC50EB" w:rsidDel="005E09FB">
                <w:rPr>
                  <w:color w:val="000000"/>
                  <w:spacing w:val="-2"/>
                  <w:lang w:val="pl-PL"/>
                  <w:rPrChange w:id="54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баннер</w:delText>
              </w:r>
              <w:r w:rsidRPr="00FC50EB" w:rsidDel="005E09FB">
                <w:rPr>
                  <w:color w:val="000000"/>
                  <w:spacing w:val="-2"/>
                  <w:lang w:val="pl-PL"/>
                  <w:rPrChange w:id="54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блок</w:delText>
              </w:r>
              <w:r w:rsidRPr="00FC50EB" w:rsidDel="005E09FB">
                <w:rPr>
                  <w:color w:val="000000"/>
                  <w:spacing w:val="-2"/>
                  <w:lang w:val="pl-PL"/>
                  <w:rPrChange w:id="54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4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преимуществами</w:delText>
              </w:r>
              <w:r w:rsidRPr="00FC50EB" w:rsidDel="005E09FB">
                <w:rPr>
                  <w:color w:val="000000"/>
                  <w:spacing w:val="-2"/>
                  <w:lang w:val="pl-PL"/>
                  <w:rPrChange w:id="54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форма</w:delText>
              </w:r>
              <w:r w:rsidRPr="00FC50EB" w:rsidDel="005E09FB">
                <w:rPr>
                  <w:color w:val="000000"/>
                  <w:spacing w:val="-2"/>
                  <w:lang w:val="pl-PL"/>
                  <w:rPrChange w:id="54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заявки</w:delText>
              </w:r>
              <w:r w:rsidRPr="00FC50EB" w:rsidDel="005E09FB">
                <w:rPr>
                  <w:color w:val="000000"/>
                  <w:spacing w:val="-2"/>
                  <w:lang w:val="pl-PL"/>
                  <w:rPrChange w:id="54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4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малый</w:delText>
              </w:r>
              <w:r w:rsidRPr="00FC50EB" w:rsidDel="005E09FB">
                <w:rPr>
                  <w:color w:val="000000"/>
                  <w:spacing w:val="-2"/>
                  <w:lang w:val="pl-PL"/>
                  <w:rPrChange w:id="54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баннер</w:delText>
              </w:r>
              <w:r w:rsidRPr="00FC50EB" w:rsidDel="005E09FB">
                <w:rPr>
                  <w:color w:val="000000"/>
                  <w:spacing w:val="-2"/>
                  <w:lang w:val="pl-PL"/>
                  <w:rPrChange w:id="5496" w:author="Alesia Sashko" w:date="2021-12-07T10:31:00Z">
                    <w:rPr>
                      <w:color w:val="000000"/>
                      <w:spacing w:val="-2"/>
                      <w:lang w:val="ru-RU"/>
                    </w:rPr>
                  </w:rPrChange>
                </w:rPr>
                <w:delText>.</w:delText>
              </w:r>
            </w:del>
          </w:p>
          <w:p w14:paraId="6A222E7A" w14:textId="7589DC70" w:rsidR="00EE637C" w:rsidRPr="00FC50EB" w:rsidDel="005E09FB" w:rsidRDefault="00EE637C" w:rsidP="00B827F2">
            <w:pPr>
              <w:spacing w:after="240" w:line="240" w:lineRule="auto"/>
              <w:rPr>
                <w:del w:id="5497" w:author="Alesia Sashko" w:date="2021-12-07T10:30:00Z"/>
                <w:color w:val="000000"/>
                <w:spacing w:val="-2"/>
                <w:lang w:val="pl-PL"/>
                <w:rPrChange w:id="5498" w:author="Alesia Sashko" w:date="2021-12-07T10:31:00Z">
                  <w:rPr>
                    <w:del w:id="5499" w:author="Alesia Sashko" w:date="2021-12-07T10:30:00Z"/>
                    <w:color w:val="000000"/>
                    <w:spacing w:val="-2"/>
                  </w:rPr>
                </w:rPrChange>
              </w:rPr>
            </w:pPr>
            <w:del w:id="5500" w:author="Alesia Sashko" w:date="2021-12-07T10:30:00Z">
              <w:r w:rsidRPr="00FD6BC5" w:rsidDel="005E09FB">
                <w:rPr>
                  <w:color w:val="000000"/>
                  <w:spacing w:val="-2"/>
                </w:rPr>
                <w:delText>Малый</w:delText>
              </w:r>
              <w:r w:rsidRPr="00FC50EB" w:rsidDel="005E09FB">
                <w:rPr>
                  <w:color w:val="000000"/>
                  <w:spacing w:val="-2"/>
                  <w:lang w:val="pl-PL"/>
                  <w:rPrChange w:id="5501" w:author="Alesia Sashko" w:date="2021-12-07T10:31:00Z">
                    <w:rPr>
                      <w:color w:val="000000"/>
                      <w:spacing w:val="-2"/>
                    </w:rPr>
                  </w:rPrChange>
                </w:rPr>
                <w:delText xml:space="preserve"> </w:delText>
              </w:r>
              <w:r w:rsidRPr="00FD6BC5" w:rsidDel="005E09FB">
                <w:rPr>
                  <w:color w:val="000000"/>
                  <w:spacing w:val="-2"/>
                </w:rPr>
                <w:delText>баннер</w:delText>
              </w:r>
              <w:r w:rsidRPr="00FC50EB" w:rsidDel="005E09FB">
                <w:rPr>
                  <w:color w:val="000000"/>
                  <w:spacing w:val="-2"/>
                  <w:lang w:val="pl-PL"/>
                  <w:rPrChange w:id="5502" w:author="Alesia Sashko" w:date="2021-12-07T10:31:00Z">
                    <w:rPr>
                      <w:color w:val="000000"/>
                      <w:spacing w:val="-2"/>
                    </w:rPr>
                  </w:rPrChange>
                </w:rPr>
                <w:delText xml:space="preserve"> </w:delText>
              </w:r>
              <w:r w:rsidRPr="00FD6BC5" w:rsidDel="005E09FB">
                <w:rPr>
                  <w:color w:val="000000"/>
                  <w:spacing w:val="-2"/>
                </w:rPr>
                <w:delText>предназначен</w:delText>
              </w:r>
              <w:r w:rsidRPr="00FC50EB" w:rsidDel="005E09FB">
                <w:rPr>
                  <w:color w:val="000000"/>
                  <w:spacing w:val="-2"/>
                  <w:lang w:val="pl-PL"/>
                  <w:rPrChange w:id="5503" w:author="Alesia Sashko" w:date="2021-12-07T10:31:00Z">
                    <w:rPr>
                      <w:color w:val="000000"/>
                      <w:spacing w:val="-2"/>
                    </w:rPr>
                  </w:rPrChange>
                </w:rPr>
                <w:delText xml:space="preserve"> </w:delText>
              </w:r>
              <w:r w:rsidRPr="00FD6BC5" w:rsidDel="005E09FB">
                <w:rPr>
                  <w:color w:val="000000"/>
                  <w:spacing w:val="-2"/>
                </w:rPr>
                <w:delText>для</w:delText>
              </w:r>
              <w:r w:rsidRPr="00FC50EB" w:rsidDel="005E09FB">
                <w:rPr>
                  <w:color w:val="000000"/>
                  <w:spacing w:val="-2"/>
                  <w:lang w:val="pl-PL"/>
                  <w:rPrChange w:id="5504" w:author="Alesia Sashko" w:date="2021-12-07T10:31:00Z">
                    <w:rPr>
                      <w:color w:val="000000"/>
                      <w:spacing w:val="-2"/>
                    </w:rPr>
                  </w:rPrChange>
                </w:rPr>
                <w:delText xml:space="preserve"> </w:delText>
              </w:r>
              <w:r w:rsidRPr="00FD6BC5" w:rsidDel="005E09FB">
                <w:rPr>
                  <w:color w:val="000000"/>
                  <w:spacing w:val="-2"/>
                </w:rPr>
                <w:delText>усиления</w:delText>
              </w:r>
              <w:r w:rsidRPr="00FC50EB" w:rsidDel="005E09FB">
                <w:rPr>
                  <w:color w:val="000000"/>
                  <w:spacing w:val="-2"/>
                  <w:lang w:val="pl-PL"/>
                  <w:rPrChange w:id="5505" w:author="Alesia Sashko" w:date="2021-12-07T10:31:00Z">
                    <w:rPr>
                      <w:color w:val="000000"/>
                      <w:spacing w:val="-2"/>
                    </w:rPr>
                  </w:rPrChange>
                </w:rPr>
                <w:delText xml:space="preserve"> </w:delText>
              </w:r>
              <w:r w:rsidRPr="00FD6BC5" w:rsidDel="005E09FB">
                <w:rPr>
                  <w:color w:val="000000"/>
                  <w:spacing w:val="-2"/>
                </w:rPr>
                <w:delText>акцента</w:delText>
              </w:r>
              <w:r w:rsidRPr="00FC50EB" w:rsidDel="005E09FB">
                <w:rPr>
                  <w:color w:val="000000"/>
                  <w:spacing w:val="-2"/>
                  <w:lang w:val="pl-PL"/>
                  <w:rPrChange w:id="5506" w:author="Alesia Sashko" w:date="2021-12-07T10:31:00Z">
                    <w:rPr>
                      <w:color w:val="000000"/>
                      <w:spacing w:val="-2"/>
                    </w:rPr>
                  </w:rPrChange>
                </w:rPr>
                <w:delText xml:space="preserve"> </w:delText>
              </w:r>
              <w:r w:rsidRPr="00FD6BC5" w:rsidDel="005E09FB">
                <w:rPr>
                  <w:color w:val="000000"/>
                  <w:spacing w:val="-2"/>
                </w:rPr>
                <w:delText>на</w:delText>
              </w:r>
              <w:r w:rsidRPr="00FC50EB" w:rsidDel="005E09FB">
                <w:rPr>
                  <w:color w:val="000000"/>
                  <w:spacing w:val="-2"/>
                  <w:lang w:val="pl-PL"/>
                  <w:rPrChange w:id="5507" w:author="Alesia Sashko" w:date="2021-12-07T10:31:00Z">
                    <w:rPr>
                      <w:color w:val="000000"/>
                      <w:spacing w:val="-2"/>
                    </w:rPr>
                  </w:rPrChange>
                </w:rPr>
                <w:delText xml:space="preserve"> </w:delText>
              </w:r>
              <w:r w:rsidRPr="00FD6BC5" w:rsidDel="005E09FB">
                <w:rPr>
                  <w:color w:val="000000"/>
                  <w:spacing w:val="-2"/>
                </w:rPr>
                <w:delText>продукте</w:delText>
              </w:r>
              <w:r w:rsidRPr="00FC50EB" w:rsidDel="005E09FB">
                <w:rPr>
                  <w:color w:val="000000"/>
                  <w:spacing w:val="-2"/>
                  <w:lang w:val="pl-PL"/>
                  <w:rPrChange w:id="5508" w:author="Alesia Sashko" w:date="2021-12-07T10:31:00Z">
                    <w:rPr>
                      <w:color w:val="000000"/>
                      <w:spacing w:val="-2"/>
                    </w:rPr>
                  </w:rPrChange>
                </w:rPr>
                <w:delText xml:space="preserve">, </w:delText>
              </w:r>
              <w:r w:rsidRPr="00FD6BC5" w:rsidDel="005E09FB">
                <w:rPr>
                  <w:color w:val="000000"/>
                  <w:spacing w:val="-2"/>
                </w:rPr>
                <w:delText>выделения</w:delText>
              </w:r>
              <w:r w:rsidRPr="00FC50EB" w:rsidDel="005E09FB">
                <w:rPr>
                  <w:color w:val="000000"/>
                  <w:spacing w:val="-2"/>
                  <w:lang w:val="pl-PL"/>
                  <w:rPrChange w:id="5509" w:author="Alesia Sashko" w:date="2021-12-07T10:31:00Z">
                    <w:rPr>
                      <w:color w:val="000000"/>
                      <w:spacing w:val="-2"/>
                    </w:rPr>
                  </w:rPrChange>
                </w:rPr>
                <w:delText xml:space="preserve"> </w:delText>
              </w:r>
              <w:r w:rsidRPr="00FD6BC5" w:rsidDel="005E09FB">
                <w:rPr>
                  <w:color w:val="000000"/>
                  <w:spacing w:val="-2"/>
                </w:rPr>
                <w:delText>его</w:delText>
              </w:r>
              <w:r w:rsidRPr="00FC50EB" w:rsidDel="005E09FB">
                <w:rPr>
                  <w:color w:val="000000"/>
                  <w:spacing w:val="-2"/>
                  <w:lang w:val="pl-PL"/>
                  <w:rPrChange w:id="5510" w:author="Alesia Sashko" w:date="2021-12-07T10:31:00Z">
                    <w:rPr>
                      <w:color w:val="000000"/>
                      <w:spacing w:val="-2"/>
                    </w:rPr>
                  </w:rPrChange>
                </w:rPr>
                <w:delText xml:space="preserve"> </w:delText>
              </w:r>
              <w:r w:rsidRPr="00FD6BC5" w:rsidDel="005E09FB">
                <w:rPr>
                  <w:color w:val="000000"/>
                  <w:spacing w:val="-2"/>
                </w:rPr>
                <w:delText>отдельных</w:delText>
              </w:r>
              <w:r w:rsidRPr="00FC50EB" w:rsidDel="005E09FB">
                <w:rPr>
                  <w:color w:val="000000"/>
                  <w:spacing w:val="-2"/>
                  <w:lang w:val="pl-PL"/>
                  <w:rPrChange w:id="5511" w:author="Alesia Sashko" w:date="2021-12-07T10:31:00Z">
                    <w:rPr>
                      <w:color w:val="000000"/>
                      <w:spacing w:val="-2"/>
                    </w:rPr>
                  </w:rPrChange>
                </w:rPr>
                <w:delText xml:space="preserve"> </w:delText>
              </w:r>
              <w:r w:rsidRPr="00FD6BC5" w:rsidDel="005E09FB">
                <w:rPr>
                  <w:color w:val="000000"/>
                  <w:spacing w:val="-2"/>
                </w:rPr>
                <w:delText>преимуществ</w:delText>
              </w:r>
              <w:r w:rsidRPr="00FC50EB" w:rsidDel="005E09FB">
                <w:rPr>
                  <w:color w:val="000000"/>
                  <w:spacing w:val="-2"/>
                  <w:lang w:val="pl-PL"/>
                  <w:rPrChange w:id="5512" w:author="Alesia Sashko" w:date="2021-12-07T10:31:00Z">
                    <w:rPr>
                      <w:color w:val="000000"/>
                      <w:spacing w:val="-2"/>
                    </w:rPr>
                  </w:rPrChange>
                </w:rPr>
                <w:delText xml:space="preserve">, </w:delText>
              </w:r>
              <w:r w:rsidRPr="00FD6BC5" w:rsidDel="005E09FB">
                <w:rPr>
                  <w:color w:val="000000"/>
                  <w:spacing w:val="-2"/>
                </w:rPr>
                <w:delText>размещения</w:delText>
              </w:r>
              <w:r w:rsidRPr="00FC50EB" w:rsidDel="005E09FB">
                <w:rPr>
                  <w:color w:val="000000"/>
                  <w:spacing w:val="-2"/>
                  <w:lang w:val="pl-PL"/>
                  <w:rPrChange w:id="5513" w:author="Alesia Sashko" w:date="2021-12-07T10:31:00Z">
                    <w:rPr>
                      <w:color w:val="000000"/>
                      <w:spacing w:val="-2"/>
                    </w:rPr>
                  </w:rPrChange>
                </w:rPr>
                <w:delText xml:space="preserve"> </w:delText>
              </w:r>
              <w:r w:rsidRPr="00FD6BC5" w:rsidDel="005E09FB">
                <w:rPr>
                  <w:color w:val="000000"/>
                  <w:spacing w:val="-2"/>
                </w:rPr>
                <w:delText>дополнительной</w:delText>
              </w:r>
              <w:r w:rsidRPr="00FC50EB" w:rsidDel="005E09FB">
                <w:rPr>
                  <w:color w:val="000000"/>
                  <w:spacing w:val="-2"/>
                  <w:lang w:val="pl-PL"/>
                  <w:rPrChange w:id="5514" w:author="Alesia Sashko" w:date="2021-12-07T10:31:00Z">
                    <w:rPr>
                      <w:color w:val="000000"/>
                      <w:spacing w:val="-2"/>
                    </w:rPr>
                  </w:rPrChange>
                </w:rPr>
                <w:delText xml:space="preserve"> </w:delText>
              </w:r>
              <w:r w:rsidRPr="00FD6BC5" w:rsidDel="005E09FB">
                <w:rPr>
                  <w:color w:val="000000"/>
                  <w:spacing w:val="-2"/>
                </w:rPr>
                <w:delText>информации</w:delText>
              </w:r>
              <w:r w:rsidRPr="00FC50EB" w:rsidDel="005E09FB">
                <w:rPr>
                  <w:color w:val="000000"/>
                  <w:spacing w:val="-2"/>
                  <w:lang w:val="pl-PL"/>
                  <w:rPrChange w:id="5515" w:author="Alesia Sashko" w:date="2021-12-07T10:31:00Z">
                    <w:rPr>
                      <w:color w:val="000000"/>
                      <w:spacing w:val="-2"/>
                    </w:rPr>
                  </w:rPrChange>
                </w:rPr>
                <w:delText>.</w:delText>
              </w:r>
            </w:del>
          </w:p>
          <w:p w14:paraId="3C5DE918" w14:textId="14C7C719" w:rsidR="00EE637C" w:rsidRPr="00FC50EB" w:rsidDel="005E09FB" w:rsidRDefault="00EE637C" w:rsidP="00B827F2">
            <w:pPr>
              <w:pStyle w:val="Nagwek3"/>
              <w:spacing w:before="0" w:after="240" w:line="240" w:lineRule="auto"/>
              <w:rPr>
                <w:del w:id="5516" w:author="Alesia Sashko" w:date="2021-12-07T10:30:00Z"/>
                <w:color w:val="000000"/>
                <w:spacing w:val="-2"/>
                <w:sz w:val="22"/>
                <w:szCs w:val="22"/>
                <w:lang w:val="pl-PL"/>
                <w:rPrChange w:id="5517" w:author="Alesia Sashko" w:date="2021-12-07T10:31:00Z">
                  <w:rPr>
                    <w:del w:id="5518" w:author="Alesia Sashko" w:date="2021-12-07T10:30:00Z"/>
                    <w:color w:val="000000"/>
                    <w:spacing w:val="-2"/>
                    <w:sz w:val="22"/>
                    <w:szCs w:val="22"/>
                  </w:rPr>
                </w:rPrChange>
              </w:rPr>
            </w:pPr>
            <w:del w:id="5519" w:author="Alesia Sashko" w:date="2021-12-07T10:30:00Z">
              <w:r w:rsidRPr="00FD6BC5" w:rsidDel="005E09FB">
                <w:rPr>
                  <w:bCs/>
                  <w:color w:val="000000"/>
                  <w:spacing w:val="-2"/>
                  <w:sz w:val="22"/>
                  <w:szCs w:val="22"/>
                </w:rPr>
                <w:delText>Адаптивный</w:delText>
              </w:r>
              <w:r w:rsidRPr="00FC50EB" w:rsidDel="005E09FB">
                <w:rPr>
                  <w:bCs/>
                  <w:color w:val="000000"/>
                  <w:spacing w:val="-2"/>
                  <w:lang w:val="pl-PL"/>
                  <w:rPrChange w:id="5520" w:author="Alesia Sashko" w:date="2021-12-07T10:31:00Z">
                    <w:rPr>
                      <w:bCs/>
                      <w:color w:val="000000"/>
                      <w:spacing w:val="-2"/>
                    </w:rPr>
                  </w:rPrChange>
                </w:rPr>
                <w:delText xml:space="preserve"> </w:delText>
              </w:r>
              <w:r w:rsidRPr="00FD6BC5" w:rsidDel="005E09FB">
                <w:rPr>
                  <w:bCs/>
                  <w:color w:val="000000"/>
                  <w:spacing w:val="-2"/>
                  <w:sz w:val="22"/>
                  <w:szCs w:val="22"/>
                </w:rPr>
                <w:delText>дизайн</w:delText>
              </w:r>
            </w:del>
          </w:p>
          <w:p w14:paraId="79C41156" w14:textId="2B7CE9B7" w:rsidR="00EE637C" w:rsidRPr="00FC50EB" w:rsidDel="005E09FB" w:rsidRDefault="00EE637C" w:rsidP="00B827F2">
            <w:pPr>
              <w:pStyle w:val="casetext-item"/>
              <w:spacing w:before="0" w:beforeAutospacing="0" w:after="240" w:afterAutospacing="0"/>
              <w:rPr>
                <w:del w:id="5521" w:author="Alesia Sashko" w:date="2021-12-07T10:30:00Z"/>
                <w:rFonts w:ascii="Arial" w:hAnsi="Arial" w:cs="Arial"/>
                <w:color w:val="000000"/>
                <w:spacing w:val="-2"/>
                <w:sz w:val="22"/>
                <w:szCs w:val="22"/>
                <w:lang w:val="pl-PL"/>
                <w:rPrChange w:id="5522" w:author="Alesia Sashko" w:date="2021-12-07T10:31:00Z">
                  <w:rPr>
                    <w:del w:id="5523" w:author="Alesia Sashko" w:date="2021-12-07T10:30:00Z"/>
                    <w:rFonts w:ascii="Arial" w:hAnsi="Arial" w:cs="Arial"/>
                    <w:color w:val="000000"/>
                    <w:spacing w:val="-2"/>
                    <w:sz w:val="22"/>
                    <w:szCs w:val="22"/>
                    <w:lang w:val="ru-RU"/>
                  </w:rPr>
                </w:rPrChange>
              </w:rPr>
            </w:pPr>
            <w:del w:id="5524" w:author="Alesia Sashko" w:date="2021-12-07T10:30:00Z">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55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одинаково</w:delText>
              </w:r>
              <w:r w:rsidRPr="00FC50EB" w:rsidDel="005E09FB">
                <w:rPr>
                  <w:color w:val="000000"/>
                  <w:spacing w:val="-2"/>
                  <w:lang w:val="pl-PL"/>
                  <w:rPrChange w:id="55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комфортно</w:delText>
              </w:r>
              <w:r w:rsidRPr="00FC50EB" w:rsidDel="005E09FB">
                <w:rPr>
                  <w:color w:val="000000"/>
                  <w:spacing w:val="-2"/>
                  <w:lang w:val="pl-PL"/>
                  <w:rPrChange w:id="55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пользоваться</w:delText>
              </w:r>
              <w:r w:rsidRPr="00FC50EB" w:rsidDel="005E09FB">
                <w:rPr>
                  <w:color w:val="000000"/>
                  <w:spacing w:val="-2"/>
                  <w:lang w:val="pl-PL"/>
                  <w:rPrChange w:id="55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сайтом</w:delText>
              </w:r>
              <w:r w:rsidRPr="00FC50EB" w:rsidDel="005E09FB">
                <w:rPr>
                  <w:color w:val="000000"/>
                  <w:spacing w:val="-2"/>
                  <w:lang w:val="pl-PL"/>
                  <w:rPrChange w:id="55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5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любого</w:delText>
              </w:r>
              <w:r w:rsidRPr="00FC50EB" w:rsidDel="005E09FB">
                <w:rPr>
                  <w:color w:val="000000"/>
                  <w:spacing w:val="-2"/>
                  <w:lang w:val="pl-PL"/>
                  <w:rPrChange w:id="55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устройства</w:delText>
              </w:r>
              <w:r w:rsidRPr="00FC50EB" w:rsidDel="005E09FB">
                <w:rPr>
                  <w:color w:val="000000"/>
                  <w:spacing w:val="-2"/>
                  <w:lang w:val="pl-PL"/>
                  <w:rPrChange w:id="55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5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55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любом</w:delText>
              </w:r>
              <w:r w:rsidRPr="00FC50EB" w:rsidDel="005E09FB">
                <w:rPr>
                  <w:color w:val="000000"/>
                  <w:spacing w:val="-2"/>
                  <w:lang w:val="pl-PL"/>
                  <w:rPrChange w:id="55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экране</w:delText>
              </w:r>
              <w:r w:rsidRPr="00FC50EB" w:rsidDel="005E09FB">
                <w:rPr>
                  <w:color w:val="000000"/>
                  <w:spacing w:val="-2"/>
                  <w:lang w:val="pl-PL"/>
                  <w:rPrChange w:id="5536" w:author="Alesia Sashko" w:date="2021-12-07T10:31:00Z">
                    <w:rPr>
                      <w:color w:val="000000"/>
                      <w:spacing w:val="-2"/>
                      <w:lang w:val="ru-RU"/>
                    </w:rPr>
                  </w:rPrChange>
                </w:rPr>
                <w:delText>.</w:delText>
              </w:r>
            </w:del>
          </w:p>
          <w:p w14:paraId="71DA055A" w14:textId="3D79AAB6" w:rsidR="00EE637C" w:rsidRPr="00FC50EB" w:rsidDel="005E09FB" w:rsidRDefault="00EE637C" w:rsidP="00B827F2">
            <w:pPr>
              <w:pStyle w:val="Nagwek3"/>
              <w:spacing w:before="0" w:after="240" w:line="240" w:lineRule="auto"/>
              <w:rPr>
                <w:del w:id="5537" w:author="Alesia Sashko" w:date="2021-12-07T10:30:00Z"/>
                <w:color w:val="000000"/>
                <w:spacing w:val="-2"/>
                <w:sz w:val="22"/>
                <w:szCs w:val="22"/>
                <w:lang w:val="pl-PL"/>
                <w:rPrChange w:id="5538" w:author="Alesia Sashko" w:date="2021-12-07T10:31:00Z">
                  <w:rPr>
                    <w:del w:id="5539" w:author="Alesia Sashko" w:date="2021-12-07T10:30:00Z"/>
                    <w:color w:val="000000"/>
                    <w:spacing w:val="-2"/>
                    <w:sz w:val="22"/>
                    <w:szCs w:val="22"/>
                  </w:rPr>
                </w:rPrChange>
              </w:rPr>
            </w:pPr>
            <w:del w:id="5540" w:author="Alesia Sashko" w:date="2021-12-07T10:30:00Z">
              <w:r w:rsidRPr="00FD6BC5" w:rsidDel="005E09FB">
                <w:rPr>
                  <w:bCs/>
                  <w:color w:val="000000"/>
                  <w:spacing w:val="-2"/>
                  <w:sz w:val="22"/>
                  <w:szCs w:val="22"/>
                </w:rPr>
                <w:delText>Одна</w:delText>
              </w:r>
              <w:r w:rsidRPr="00FC50EB" w:rsidDel="005E09FB">
                <w:rPr>
                  <w:bCs/>
                  <w:color w:val="000000"/>
                  <w:spacing w:val="-2"/>
                  <w:lang w:val="pl-PL"/>
                  <w:rPrChange w:id="5541" w:author="Alesia Sashko" w:date="2021-12-07T10:31:00Z">
                    <w:rPr>
                      <w:bCs/>
                      <w:color w:val="000000"/>
                      <w:spacing w:val="-2"/>
                    </w:rPr>
                  </w:rPrChange>
                </w:rPr>
                <w:delText xml:space="preserve"> </w:delText>
              </w:r>
              <w:r w:rsidRPr="00FD6BC5" w:rsidDel="005E09FB">
                <w:rPr>
                  <w:bCs/>
                  <w:color w:val="000000"/>
                  <w:spacing w:val="-2"/>
                  <w:sz w:val="22"/>
                  <w:szCs w:val="22"/>
                </w:rPr>
                <w:delText>концепция</w:delText>
              </w:r>
              <w:r w:rsidRPr="00FC50EB" w:rsidDel="005E09FB">
                <w:rPr>
                  <w:bCs/>
                  <w:color w:val="000000"/>
                  <w:spacing w:val="-2"/>
                  <w:lang w:val="pl-PL"/>
                  <w:rPrChange w:id="5542" w:author="Alesia Sashko" w:date="2021-12-07T10:31:00Z">
                    <w:rPr>
                      <w:bCs/>
                      <w:color w:val="000000"/>
                      <w:spacing w:val="-2"/>
                    </w:rPr>
                  </w:rPrChange>
                </w:rPr>
                <w:delText xml:space="preserve"> — </w:delText>
              </w:r>
              <w:r w:rsidRPr="00FD6BC5" w:rsidDel="005E09FB">
                <w:rPr>
                  <w:bCs/>
                  <w:color w:val="000000"/>
                  <w:spacing w:val="-2"/>
                  <w:sz w:val="22"/>
                  <w:szCs w:val="22"/>
                </w:rPr>
                <w:delText>разные</w:delText>
              </w:r>
              <w:r w:rsidRPr="00FC50EB" w:rsidDel="005E09FB">
                <w:rPr>
                  <w:bCs/>
                  <w:color w:val="000000"/>
                  <w:spacing w:val="-2"/>
                  <w:lang w:val="pl-PL"/>
                  <w:rPrChange w:id="5543" w:author="Alesia Sashko" w:date="2021-12-07T10:31:00Z">
                    <w:rPr>
                      <w:bCs/>
                      <w:color w:val="000000"/>
                      <w:spacing w:val="-2"/>
                    </w:rPr>
                  </w:rPrChange>
                </w:rPr>
                <w:delText xml:space="preserve"> </w:delText>
              </w:r>
              <w:r w:rsidRPr="00FD6BC5" w:rsidDel="005E09FB">
                <w:rPr>
                  <w:bCs/>
                  <w:color w:val="000000"/>
                  <w:spacing w:val="-2"/>
                  <w:sz w:val="22"/>
                  <w:szCs w:val="22"/>
                </w:rPr>
                <w:delText>продукты</w:delText>
              </w:r>
            </w:del>
          </w:p>
          <w:p w14:paraId="540C4A4D" w14:textId="573F8A04" w:rsidR="00EE637C" w:rsidRPr="00FC50EB" w:rsidDel="005E09FB" w:rsidRDefault="00EE637C" w:rsidP="00B827F2">
            <w:pPr>
              <w:pStyle w:val="casetext-item"/>
              <w:spacing w:before="0" w:beforeAutospacing="0" w:after="240" w:afterAutospacing="0"/>
              <w:rPr>
                <w:del w:id="5544" w:author="Alesia Sashko" w:date="2021-12-07T10:30:00Z"/>
                <w:rFonts w:ascii="Arial" w:hAnsi="Arial" w:cs="Arial"/>
                <w:color w:val="000000"/>
                <w:spacing w:val="-2"/>
                <w:sz w:val="22"/>
                <w:szCs w:val="22"/>
                <w:lang w:val="pl-PL"/>
                <w:rPrChange w:id="5545" w:author="Alesia Sashko" w:date="2021-12-07T10:31:00Z">
                  <w:rPr>
                    <w:del w:id="5546" w:author="Alesia Sashko" w:date="2021-12-07T10:30:00Z"/>
                    <w:rFonts w:ascii="Arial" w:hAnsi="Arial" w:cs="Arial"/>
                    <w:color w:val="000000"/>
                    <w:spacing w:val="-2"/>
                    <w:sz w:val="22"/>
                    <w:szCs w:val="22"/>
                    <w:lang w:val="ru-RU"/>
                  </w:rPr>
                </w:rPrChange>
              </w:rPr>
            </w:pPr>
            <w:del w:id="5547" w:author="Alesia Sashko" w:date="2021-12-07T10:30:00Z">
              <w:r w:rsidRPr="00FD6BC5" w:rsidDel="005E09FB">
                <w:rPr>
                  <w:rFonts w:ascii="Arial" w:hAnsi="Arial" w:cs="Arial"/>
                  <w:color w:val="000000"/>
                  <w:spacing w:val="-2"/>
                  <w:sz w:val="22"/>
                  <w:szCs w:val="22"/>
                  <w:lang w:val="ru-RU"/>
                </w:rPr>
                <w:delText>Благодаря</w:delText>
              </w:r>
              <w:r w:rsidRPr="00FC50EB" w:rsidDel="005E09FB">
                <w:rPr>
                  <w:color w:val="000000"/>
                  <w:spacing w:val="-2"/>
                  <w:lang w:val="pl-PL"/>
                  <w:rPrChange w:id="55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гибкой</w:delText>
              </w:r>
              <w:r w:rsidRPr="00FC50EB" w:rsidDel="005E09FB">
                <w:rPr>
                  <w:color w:val="000000"/>
                  <w:spacing w:val="-2"/>
                  <w:lang w:val="pl-PL"/>
                  <w:rPrChange w:id="55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системе</w:delText>
              </w:r>
              <w:r w:rsidRPr="00FC50EB" w:rsidDel="005E09FB">
                <w:rPr>
                  <w:color w:val="000000"/>
                  <w:spacing w:val="-2"/>
                  <w:lang w:val="pl-PL"/>
                  <w:rPrChange w:id="55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настроек</w:delText>
              </w:r>
              <w:r w:rsidRPr="00FC50EB" w:rsidDel="005E09FB">
                <w:rPr>
                  <w:color w:val="000000"/>
                  <w:spacing w:val="-2"/>
                  <w:lang w:val="pl-PL"/>
                  <w:rPrChange w:id="55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страница</w:delText>
              </w:r>
              <w:r w:rsidRPr="00FC50EB" w:rsidDel="005E09FB">
                <w:rPr>
                  <w:color w:val="000000"/>
                  <w:spacing w:val="-2"/>
                  <w:lang w:val="pl-PL"/>
                  <w:rPrChange w:id="55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55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адаптируется</w:delText>
              </w:r>
              <w:r w:rsidRPr="00FC50EB" w:rsidDel="005E09FB">
                <w:rPr>
                  <w:color w:val="000000"/>
                  <w:spacing w:val="-2"/>
                  <w:lang w:val="pl-PL"/>
                  <w:rPrChange w:id="55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w:delText>
              </w:r>
              <w:r w:rsidRPr="00FC50EB" w:rsidDel="005E09FB">
                <w:rPr>
                  <w:color w:val="000000"/>
                  <w:spacing w:val="-2"/>
                  <w:lang w:val="pl-PL"/>
                  <w:rPrChange w:id="55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различные</w:delText>
              </w:r>
              <w:r w:rsidRPr="00FC50EB" w:rsidDel="005E09FB">
                <w:rPr>
                  <w:color w:val="000000"/>
                  <w:spacing w:val="-2"/>
                  <w:lang w:val="pl-PL"/>
                  <w:rPrChange w:id="55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продукты</w:delText>
              </w:r>
              <w:r w:rsidRPr="00FC50EB" w:rsidDel="005E09FB">
                <w:rPr>
                  <w:color w:val="000000"/>
                  <w:spacing w:val="-2"/>
                  <w:lang w:val="pl-PL"/>
                  <w:rPrChange w:id="55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банка</w:delText>
              </w:r>
              <w:r w:rsidRPr="00FC50EB" w:rsidDel="005E09FB">
                <w:rPr>
                  <w:color w:val="000000"/>
                  <w:spacing w:val="-2"/>
                  <w:lang w:val="pl-PL"/>
                  <w:rPrChange w:id="5558"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5559" w:author="Alesia Sashko" w:date="2021-12-03T01:07:00Z">
              <w:tcPr>
                <w:tcW w:w="5387" w:type="dxa"/>
                <w:shd w:val="clear" w:color="auto" w:fill="auto"/>
                <w:tcMar>
                  <w:top w:w="100" w:type="dxa"/>
                  <w:left w:w="100" w:type="dxa"/>
                  <w:bottom w:w="100" w:type="dxa"/>
                  <w:right w:w="100" w:type="dxa"/>
                </w:tcMar>
              </w:tcPr>
            </w:tcPrChange>
          </w:tcPr>
          <w:p w14:paraId="768B4882" w14:textId="477C9A58" w:rsidR="002B70C4" w:rsidRPr="00C60C2C" w:rsidDel="005E09FB" w:rsidRDefault="002B70C4" w:rsidP="00B827F2">
            <w:pPr>
              <w:spacing w:after="240" w:line="240" w:lineRule="auto"/>
              <w:rPr>
                <w:del w:id="5560" w:author="Alesia Sashko" w:date="2021-12-07T10:30:00Z"/>
                <w:rStyle w:val="jlqj4b"/>
                <w:color w:val="17365D" w:themeColor="text2" w:themeShade="BF"/>
                <w:lang w:val="pl-PL"/>
                <w:rPrChange w:id="5561" w:author="Alesia Sashko" w:date="2021-12-07T23:16:00Z">
                  <w:rPr>
                    <w:del w:id="5562" w:author="Alesia Sashko" w:date="2021-12-07T10:30:00Z"/>
                    <w:rStyle w:val="jlqj4b"/>
                    <w:rFonts w:ascii="Times New Roman" w:hAnsi="Times New Roman" w:cs="Times New Roman"/>
                    <w:color w:val="000000"/>
                    <w:sz w:val="24"/>
                    <w:szCs w:val="24"/>
                    <w:lang w:val="en"/>
                  </w:rPr>
                </w:rPrChange>
              </w:rPr>
            </w:pPr>
            <w:del w:id="5563" w:author="Alesia Sashko" w:date="2021-12-07T10:30:00Z">
              <w:r w:rsidRPr="00C60C2C" w:rsidDel="005E09FB">
                <w:rPr>
                  <w:rStyle w:val="jlqj4b"/>
                  <w:color w:val="17365D" w:themeColor="text2" w:themeShade="BF"/>
                  <w:lang w:val="pl-PL"/>
                  <w:rPrChange w:id="5564" w:author="Alesia Sashko" w:date="2021-12-07T23:16:00Z">
                    <w:rPr>
                      <w:rStyle w:val="jlqj4b"/>
                      <w:color w:val="000000"/>
                      <w:lang w:val="en"/>
                    </w:rPr>
                  </w:rPrChange>
                </w:rPr>
                <w:delText>MTBank - Landing Page Builder</w:delText>
              </w:r>
            </w:del>
          </w:p>
          <w:p w14:paraId="58698994" w14:textId="3906C2AF" w:rsidR="002B70C4" w:rsidRPr="00C60C2C" w:rsidDel="005E09FB" w:rsidRDefault="002B70C4" w:rsidP="00B827F2">
            <w:pPr>
              <w:spacing w:after="240" w:line="240" w:lineRule="auto"/>
              <w:rPr>
                <w:del w:id="5565" w:author="Alesia Sashko" w:date="2021-12-07T10:30:00Z"/>
                <w:rStyle w:val="jlqj4b"/>
                <w:color w:val="17365D" w:themeColor="text2" w:themeShade="BF"/>
                <w:lang w:val="pl-PL"/>
                <w:rPrChange w:id="5566" w:author="Alesia Sashko" w:date="2021-12-07T23:16:00Z">
                  <w:rPr>
                    <w:del w:id="5567" w:author="Alesia Sashko" w:date="2021-12-07T10:30:00Z"/>
                    <w:rStyle w:val="jlqj4b"/>
                    <w:color w:val="000000"/>
                    <w:lang w:val="en"/>
                  </w:rPr>
                </w:rPrChange>
              </w:rPr>
            </w:pPr>
            <w:del w:id="5568" w:author="Alesia Sashko" w:date="2021-12-07T10:30:00Z">
              <w:r w:rsidRPr="00C60C2C" w:rsidDel="005E09FB">
                <w:rPr>
                  <w:rStyle w:val="jlqj4b"/>
                  <w:color w:val="17365D" w:themeColor="text2" w:themeShade="BF"/>
                  <w:lang w:val="pl-PL"/>
                  <w:rPrChange w:id="5569" w:author="Alesia Sashko" w:date="2021-12-07T23:16:00Z">
                    <w:rPr>
                      <w:rStyle w:val="jlqj4b"/>
                      <w:color w:val="000000"/>
                      <w:lang w:val="en"/>
                    </w:rPr>
                  </w:rPrChange>
                </w:rPr>
                <w:delText>Landing page builder concept for MTBank products</w:delText>
              </w:r>
            </w:del>
          </w:p>
          <w:p w14:paraId="63CFD166" w14:textId="4455E7F3" w:rsidR="002B70C4" w:rsidRPr="00C60C2C" w:rsidDel="005E09FB" w:rsidRDefault="002B70C4" w:rsidP="00B827F2">
            <w:pPr>
              <w:spacing w:after="240" w:line="240" w:lineRule="auto"/>
              <w:rPr>
                <w:del w:id="5570" w:author="Alesia Sashko" w:date="2021-12-07T10:30:00Z"/>
                <w:rStyle w:val="jlqj4b"/>
                <w:color w:val="17365D" w:themeColor="text2" w:themeShade="BF"/>
                <w:lang w:val="pl-PL"/>
                <w:rPrChange w:id="5571" w:author="Alesia Sashko" w:date="2021-12-07T23:16:00Z">
                  <w:rPr>
                    <w:del w:id="5572" w:author="Alesia Sashko" w:date="2021-12-07T10:30:00Z"/>
                    <w:rStyle w:val="jlqj4b"/>
                    <w:color w:val="000000"/>
                    <w:lang w:val="en"/>
                  </w:rPr>
                </w:rPrChange>
              </w:rPr>
            </w:pPr>
            <w:del w:id="5573" w:author="Alesia Sashko" w:date="2021-12-07T10:30:00Z">
              <w:r w:rsidRPr="00C60C2C" w:rsidDel="005E09FB">
                <w:rPr>
                  <w:rStyle w:val="jlqj4b"/>
                  <w:color w:val="17365D" w:themeColor="text2" w:themeShade="BF"/>
                  <w:lang w:val="pl-PL"/>
                  <w:rPrChange w:id="5574" w:author="Alesia Sashko" w:date="2021-12-07T23:16:00Z">
                    <w:rPr>
                      <w:rStyle w:val="jlqj4b"/>
                      <w:color w:val="000000"/>
                      <w:lang w:val="en"/>
                    </w:rPr>
                  </w:rPrChange>
                </w:rPr>
                <w:delText>Prototype</w:delText>
              </w:r>
            </w:del>
          </w:p>
          <w:p w14:paraId="36A11FB4" w14:textId="57F642DB" w:rsidR="007E4172" w:rsidRPr="00C60C2C" w:rsidDel="005E09FB" w:rsidRDefault="002B70C4" w:rsidP="00B827F2">
            <w:pPr>
              <w:spacing w:after="240" w:line="240" w:lineRule="auto"/>
              <w:rPr>
                <w:del w:id="5575" w:author="Alesia Sashko" w:date="2021-12-07T10:30:00Z"/>
                <w:rStyle w:val="jlqj4b"/>
                <w:color w:val="17365D" w:themeColor="text2" w:themeShade="BF"/>
                <w:lang w:val="pl-PL"/>
                <w:rPrChange w:id="5576" w:author="Alesia Sashko" w:date="2021-12-07T23:16:00Z">
                  <w:rPr>
                    <w:del w:id="5577" w:author="Alesia Sashko" w:date="2021-12-07T10:30:00Z"/>
                    <w:rStyle w:val="jlqj4b"/>
                    <w:color w:val="000000"/>
                    <w:lang w:val="en"/>
                  </w:rPr>
                </w:rPrChange>
              </w:rPr>
            </w:pPr>
            <w:del w:id="5578" w:author="Alesia Sashko" w:date="2021-12-07T10:30:00Z">
              <w:r w:rsidRPr="00C60C2C" w:rsidDel="005E09FB">
                <w:rPr>
                  <w:rStyle w:val="jlqj4b"/>
                  <w:color w:val="17365D" w:themeColor="text2" w:themeShade="BF"/>
                  <w:lang w:val="pl-PL"/>
                  <w:rPrChange w:id="5579" w:author="Alesia Sashko" w:date="2021-12-07T23:16:00Z">
                    <w:rPr>
                      <w:rStyle w:val="jlqj4b"/>
                      <w:color w:val="000000"/>
                      <w:lang w:val="en"/>
                    </w:rPr>
                  </w:rPrChange>
                </w:rPr>
                <w:delText>The landing page is conventionally divided into four main blocks: a large banner, a block with benefits, an application form, and a small b</w:delText>
              </w:r>
              <w:r w:rsidR="007E4172" w:rsidRPr="00C60C2C" w:rsidDel="005E09FB">
                <w:rPr>
                  <w:rStyle w:val="jlqj4b"/>
                  <w:color w:val="17365D" w:themeColor="text2" w:themeShade="BF"/>
                  <w:lang w:val="pl-PL"/>
                  <w:rPrChange w:id="5580" w:author="Alesia Sashko" w:date="2021-12-07T23:16:00Z">
                    <w:rPr>
                      <w:rStyle w:val="jlqj4b"/>
                      <w:color w:val="000000"/>
                      <w:lang w:val="en"/>
                    </w:rPr>
                  </w:rPrChange>
                </w:rPr>
                <w:delText>anner.</w:delText>
              </w:r>
            </w:del>
          </w:p>
          <w:p w14:paraId="5E4A1A93" w14:textId="52BB2BBE" w:rsidR="002B70C4" w:rsidRPr="00C60C2C" w:rsidDel="005E09FB" w:rsidRDefault="002B70C4" w:rsidP="00B827F2">
            <w:pPr>
              <w:spacing w:after="240" w:line="240" w:lineRule="auto"/>
              <w:rPr>
                <w:del w:id="5581" w:author="Alesia Sashko" w:date="2021-12-07T10:30:00Z"/>
                <w:rStyle w:val="jlqj4b"/>
                <w:color w:val="17365D" w:themeColor="text2" w:themeShade="BF"/>
                <w:lang w:val="pl-PL"/>
                <w:rPrChange w:id="5582" w:author="Alesia Sashko" w:date="2021-12-07T23:16:00Z">
                  <w:rPr>
                    <w:del w:id="5583" w:author="Alesia Sashko" w:date="2021-12-07T10:30:00Z"/>
                    <w:rStyle w:val="jlqj4b"/>
                    <w:color w:val="000000"/>
                    <w:lang w:val="en"/>
                  </w:rPr>
                </w:rPrChange>
              </w:rPr>
            </w:pPr>
            <w:del w:id="5584" w:author="Alesia Sashko" w:date="2021-12-07T10:30:00Z">
              <w:r w:rsidRPr="00C60C2C" w:rsidDel="005E09FB">
                <w:rPr>
                  <w:rStyle w:val="jlqj4b"/>
                  <w:color w:val="17365D" w:themeColor="text2" w:themeShade="BF"/>
                  <w:lang w:val="pl-PL"/>
                  <w:rPrChange w:id="5585" w:author="Alesia Sashko" w:date="2021-12-07T23:16:00Z">
                    <w:rPr>
                      <w:rStyle w:val="jlqj4b"/>
                      <w:color w:val="000000"/>
                      <w:lang w:val="en"/>
                    </w:rPr>
                  </w:rPrChange>
                </w:rPr>
                <w:delText>A</w:delText>
              </w:r>
              <w:r w:rsidRPr="00C60C2C" w:rsidDel="005E09FB">
                <w:rPr>
                  <w:rStyle w:val="jlqj4b"/>
                  <w:color w:val="17365D" w:themeColor="text2" w:themeShade="BF"/>
                  <w:shd w:val="clear" w:color="auto" w:fill="F5F5F5"/>
                  <w:lang w:val="pl-PL"/>
                  <w:rPrChange w:id="5586"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5587" w:author="Alesia Sashko" w:date="2021-12-07T23:16:00Z">
                    <w:rPr>
                      <w:rStyle w:val="jlqj4b"/>
                      <w:color w:val="000000"/>
                      <w:lang w:val="en"/>
                    </w:rPr>
                  </w:rPrChange>
                </w:rPr>
                <w:delText xml:space="preserve">small banner is designed to enhance the focus on the product, </w:delText>
              </w:r>
              <w:r w:rsidR="007E4172" w:rsidRPr="00C60C2C" w:rsidDel="005E09FB">
                <w:rPr>
                  <w:rStyle w:val="jlqj4b"/>
                  <w:color w:val="17365D" w:themeColor="text2" w:themeShade="BF"/>
                  <w:lang w:val="pl-PL"/>
                  <w:rPrChange w:id="5588" w:author="Alesia Sashko" w:date="2021-12-07T23:16:00Z">
                    <w:rPr>
                      <w:rStyle w:val="jlqj4b"/>
                      <w:color w:val="000000"/>
                      <w:lang w:val="en"/>
                    </w:rPr>
                  </w:rPrChange>
                </w:rPr>
                <w:delText xml:space="preserve">to </w:delText>
              </w:r>
              <w:r w:rsidRPr="00C60C2C" w:rsidDel="005E09FB">
                <w:rPr>
                  <w:rStyle w:val="jlqj4b"/>
                  <w:color w:val="17365D" w:themeColor="text2" w:themeShade="BF"/>
                  <w:lang w:val="pl-PL"/>
                  <w:rPrChange w:id="5589" w:author="Alesia Sashko" w:date="2021-12-07T23:16:00Z">
                    <w:rPr>
                      <w:rStyle w:val="jlqj4b"/>
                      <w:color w:val="000000"/>
                      <w:lang w:val="en"/>
                    </w:rPr>
                  </w:rPrChange>
                </w:rPr>
                <w:delText>high</w:delText>
              </w:r>
              <w:r w:rsidR="00B27872" w:rsidRPr="00C60C2C" w:rsidDel="005E09FB">
                <w:rPr>
                  <w:rStyle w:val="jlqj4b"/>
                  <w:color w:val="17365D" w:themeColor="text2" w:themeShade="BF"/>
                  <w:lang w:val="pl-PL"/>
                  <w:rPrChange w:id="5590" w:author="Alesia Sashko" w:date="2021-12-07T23:16:00Z">
                    <w:rPr>
                      <w:rStyle w:val="jlqj4b"/>
                      <w:color w:val="000000"/>
                      <w:lang w:val="en"/>
                    </w:rPr>
                  </w:rPrChange>
                </w:rPr>
                <w:delText xml:space="preserve">light its </w:delText>
              </w:r>
              <w:r w:rsidR="00B27872" w:rsidRPr="00C60C2C" w:rsidDel="005E09FB">
                <w:rPr>
                  <w:rStyle w:val="jlqj4b"/>
                  <w:color w:val="17365D" w:themeColor="text2" w:themeShade="BF"/>
                  <w:lang w:val="pl-PL"/>
                  <w:rPrChange w:id="5591" w:author="Alesia Sashko" w:date="2021-12-07T23:16:00Z">
                    <w:rPr>
                      <w:rStyle w:val="jlqj4b"/>
                      <w:color w:val="000000"/>
                      <w:lang w:val="en-US"/>
                    </w:rPr>
                  </w:rPrChange>
                </w:rPr>
                <w:delText>certain</w:delText>
              </w:r>
              <w:r w:rsidR="00B27872" w:rsidRPr="00C60C2C" w:rsidDel="005E09FB">
                <w:rPr>
                  <w:rStyle w:val="jlqj4b"/>
                  <w:color w:val="17365D" w:themeColor="text2" w:themeShade="BF"/>
                  <w:lang w:val="pl-PL"/>
                  <w:rPrChange w:id="5592" w:author="Alesia Sashko" w:date="2021-12-07T23:16:00Z">
                    <w:rPr>
                      <w:rStyle w:val="jlqj4b"/>
                      <w:color w:val="000000"/>
                      <w:lang w:val="en"/>
                    </w:rPr>
                  </w:rPrChange>
                </w:rPr>
                <w:delText xml:space="preserve"> advantages</w:delText>
              </w:r>
              <w:r w:rsidRPr="00C60C2C" w:rsidDel="005E09FB">
                <w:rPr>
                  <w:rStyle w:val="jlqj4b"/>
                  <w:color w:val="17365D" w:themeColor="text2" w:themeShade="BF"/>
                  <w:lang w:val="pl-PL"/>
                  <w:rPrChange w:id="5593" w:author="Alesia Sashko" w:date="2021-12-07T23:16:00Z">
                    <w:rPr>
                      <w:rStyle w:val="jlqj4b"/>
                      <w:color w:val="000000"/>
                      <w:lang w:val="en"/>
                    </w:rPr>
                  </w:rPrChange>
                </w:rPr>
                <w:delText xml:space="preserve"> and post additional information.</w:delText>
              </w:r>
            </w:del>
          </w:p>
          <w:p w14:paraId="5BEA5F9A" w14:textId="54D9B3E7" w:rsidR="002B70C4" w:rsidRPr="00C60C2C" w:rsidDel="005E09FB" w:rsidRDefault="002B70C4" w:rsidP="00B827F2">
            <w:pPr>
              <w:spacing w:after="240" w:line="240" w:lineRule="auto"/>
              <w:rPr>
                <w:del w:id="5594" w:author="Alesia Sashko" w:date="2021-12-07T10:30:00Z"/>
                <w:rStyle w:val="jlqj4b"/>
                <w:color w:val="17365D" w:themeColor="text2" w:themeShade="BF"/>
                <w:lang w:val="pl-PL"/>
                <w:rPrChange w:id="5595" w:author="Alesia Sashko" w:date="2021-12-07T23:16:00Z">
                  <w:rPr>
                    <w:del w:id="5596" w:author="Alesia Sashko" w:date="2021-12-07T10:30:00Z"/>
                    <w:rStyle w:val="jlqj4b"/>
                    <w:color w:val="000000"/>
                    <w:lang w:val="en"/>
                  </w:rPr>
                </w:rPrChange>
              </w:rPr>
            </w:pPr>
            <w:del w:id="5597" w:author="Alesia Sashko" w:date="2021-12-07T10:30:00Z">
              <w:r w:rsidRPr="00C60C2C" w:rsidDel="005E09FB">
                <w:rPr>
                  <w:rStyle w:val="jlqj4b"/>
                  <w:color w:val="17365D" w:themeColor="text2" w:themeShade="BF"/>
                  <w:lang w:val="pl-PL"/>
                  <w:rPrChange w:id="5598" w:author="Alesia Sashko" w:date="2021-12-07T23:16:00Z">
                    <w:rPr>
                      <w:rStyle w:val="jlqj4b"/>
                      <w:color w:val="000000"/>
                      <w:lang w:val="en"/>
                    </w:rPr>
                  </w:rPrChange>
                </w:rPr>
                <w:delText>Adaptive design</w:delText>
              </w:r>
            </w:del>
          </w:p>
          <w:p w14:paraId="49628DDB" w14:textId="045D92F5" w:rsidR="002B70C4" w:rsidRPr="00C60C2C" w:rsidDel="005E09FB" w:rsidRDefault="00B27872" w:rsidP="00B827F2">
            <w:pPr>
              <w:spacing w:after="240" w:line="240" w:lineRule="auto"/>
              <w:rPr>
                <w:del w:id="5599" w:author="Alesia Sashko" w:date="2021-12-07T10:30:00Z"/>
                <w:rStyle w:val="jlqj4b"/>
                <w:color w:val="17365D" w:themeColor="text2" w:themeShade="BF"/>
                <w:lang w:val="pl-PL"/>
                <w:rPrChange w:id="5600" w:author="Alesia Sashko" w:date="2021-12-07T23:16:00Z">
                  <w:rPr>
                    <w:del w:id="5601" w:author="Alesia Sashko" w:date="2021-12-07T10:30:00Z"/>
                    <w:rStyle w:val="jlqj4b"/>
                    <w:color w:val="000000"/>
                    <w:lang w:val="en"/>
                  </w:rPr>
                </w:rPrChange>
              </w:rPr>
            </w:pPr>
            <w:del w:id="5602" w:author="Alesia Sashko" w:date="2021-12-07T10:30:00Z">
              <w:r w:rsidRPr="00C60C2C" w:rsidDel="005E09FB">
                <w:rPr>
                  <w:rStyle w:val="jlqj4b"/>
                  <w:color w:val="17365D" w:themeColor="text2" w:themeShade="BF"/>
                  <w:lang w:val="pl-PL"/>
                  <w:rPrChange w:id="5603" w:author="Alesia Sashko" w:date="2021-12-07T23:16:00Z">
                    <w:rPr>
                      <w:rStyle w:val="jlqj4b"/>
                      <w:color w:val="000000"/>
                      <w:lang w:val="en"/>
                    </w:rPr>
                  </w:rPrChange>
                </w:rPr>
                <w:delText>It a</w:delText>
              </w:r>
              <w:r w:rsidR="002B70C4" w:rsidRPr="00C60C2C" w:rsidDel="005E09FB">
                <w:rPr>
                  <w:rStyle w:val="jlqj4b"/>
                  <w:color w:val="17365D" w:themeColor="text2" w:themeShade="BF"/>
                  <w:lang w:val="pl-PL"/>
                  <w:rPrChange w:id="5604" w:author="Alesia Sashko" w:date="2021-12-07T23:16:00Z">
                    <w:rPr>
                      <w:rStyle w:val="jlqj4b"/>
                      <w:color w:val="000000"/>
                      <w:lang w:val="en"/>
                    </w:rPr>
                  </w:rPrChange>
                </w:rPr>
                <w:delText>llows you to use the site equally comfortably from any device and on any screen.</w:delText>
              </w:r>
            </w:del>
          </w:p>
          <w:p w14:paraId="64E8EE83" w14:textId="03F3EA0C" w:rsidR="00B27872" w:rsidRPr="00C60C2C" w:rsidDel="005E09FB" w:rsidRDefault="002B70C4" w:rsidP="00B827F2">
            <w:pPr>
              <w:spacing w:after="240" w:line="240" w:lineRule="auto"/>
              <w:rPr>
                <w:del w:id="5605" w:author="Alesia Sashko" w:date="2021-12-07T10:30:00Z"/>
                <w:rStyle w:val="jlqj4b"/>
                <w:color w:val="17365D" w:themeColor="text2" w:themeShade="BF"/>
                <w:lang w:val="pl-PL"/>
                <w:rPrChange w:id="5606" w:author="Alesia Sashko" w:date="2021-12-07T23:16:00Z">
                  <w:rPr>
                    <w:del w:id="5607" w:author="Alesia Sashko" w:date="2021-12-07T10:30:00Z"/>
                    <w:rStyle w:val="jlqj4b"/>
                    <w:color w:val="000000"/>
                    <w:lang w:val="en"/>
                  </w:rPr>
                </w:rPrChange>
              </w:rPr>
            </w:pPr>
            <w:del w:id="5608" w:author="Alesia Sashko" w:date="2021-12-07T10:30:00Z">
              <w:r w:rsidRPr="00C60C2C" w:rsidDel="005E09FB">
                <w:rPr>
                  <w:rStyle w:val="jlqj4b"/>
                  <w:color w:val="17365D" w:themeColor="text2" w:themeShade="BF"/>
                  <w:lang w:val="pl-PL"/>
                  <w:rPrChange w:id="5609" w:author="Alesia Sashko" w:date="2021-12-07T23:16:00Z">
                    <w:rPr>
                      <w:rStyle w:val="jlqj4b"/>
                      <w:color w:val="000000"/>
                      <w:lang w:val="en"/>
                    </w:rPr>
                  </w:rPrChange>
                </w:rPr>
                <w:delText>One concept, diff</w:delText>
              </w:r>
              <w:r w:rsidR="00B27872" w:rsidRPr="00C60C2C" w:rsidDel="005E09FB">
                <w:rPr>
                  <w:rStyle w:val="jlqj4b"/>
                  <w:color w:val="17365D" w:themeColor="text2" w:themeShade="BF"/>
                  <w:lang w:val="pl-PL"/>
                  <w:rPrChange w:id="5610" w:author="Alesia Sashko" w:date="2021-12-07T23:16:00Z">
                    <w:rPr>
                      <w:rStyle w:val="jlqj4b"/>
                      <w:color w:val="000000"/>
                      <w:lang w:val="en"/>
                    </w:rPr>
                  </w:rPrChange>
                </w:rPr>
                <w:delText>erent products</w:delText>
              </w:r>
            </w:del>
          </w:p>
          <w:p w14:paraId="5712FD44" w14:textId="1F94DBA8" w:rsidR="00B06C15" w:rsidRPr="00C60C2C" w:rsidDel="005E09FB" w:rsidRDefault="002B70C4" w:rsidP="00B827F2">
            <w:pPr>
              <w:spacing w:after="240" w:line="240" w:lineRule="auto"/>
              <w:rPr>
                <w:del w:id="5611" w:author="Alesia Sashko" w:date="2021-12-07T10:30:00Z"/>
                <w:color w:val="17365D" w:themeColor="text2" w:themeShade="BF"/>
                <w:lang w:val="pl-PL"/>
                <w:rPrChange w:id="5612" w:author="Alesia Sashko" w:date="2021-12-07T23:16:00Z">
                  <w:rPr>
                    <w:del w:id="5613" w:author="Alesia Sashko" w:date="2021-12-07T10:30:00Z"/>
                    <w:lang w:val="en-US"/>
                  </w:rPr>
                </w:rPrChange>
              </w:rPr>
            </w:pPr>
            <w:del w:id="5614" w:author="Alesia Sashko" w:date="2021-12-07T10:30:00Z">
              <w:r w:rsidRPr="00C60C2C" w:rsidDel="005E09FB">
                <w:rPr>
                  <w:rStyle w:val="jlqj4b"/>
                  <w:color w:val="17365D" w:themeColor="text2" w:themeShade="BF"/>
                  <w:lang w:val="pl-PL"/>
                  <w:rPrChange w:id="5615" w:author="Alesia Sashko" w:date="2021-12-07T23:16:00Z">
                    <w:rPr>
                      <w:rStyle w:val="jlqj4b"/>
                      <w:color w:val="000000"/>
                      <w:lang w:val="en"/>
                    </w:rPr>
                  </w:rPrChange>
                </w:rPr>
                <w:delText>Thanks t</w:delText>
              </w:r>
              <w:r w:rsidR="00B27872" w:rsidRPr="00C60C2C" w:rsidDel="005E09FB">
                <w:rPr>
                  <w:rStyle w:val="jlqj4b"/>
                  <w:color w:val="17365D" w:themeColor="text2" w:themeShade="BF"/>
                  <w:lang w:val="pl-PL"/>
                  <w:rPrChange w:id="5616" w:author="Alesia Sashko" w:date="2021-12-07T23:16:00Z">
                    <w:rPr>
                      <w:rStyle w:val="jlqj4b"/>
                      <w:color w:val="000000"/>
                      <w:lang w:val="en"/>
                    </w:rPr>
                  </w:rPrChange>
                </w:rPr>
                <w:delText>o a flexible system of settings</w:delText>
              </w:r>
              <w:r w:rsidRPr="00C60C2C" w:rsidDel="005E09FB">
                <w:rPr>
                  <w:rStyle w:val="jlqj4b"/>
                  <w:color w:val="17365D" w:themeColor="text2" w:themeShade="BF"/>
                  <w:lang w:val="pl-PL"/>
                  <w:rPrChange w:id="5617" w:author="Alesia Sashko" w:date="2021-12-07T23:16:00Z">
                    <w:rPr>
                      <w:rStyle w:val="jlqj4b"/>
                      <w:color w:val="000000"/>
                      <w:lang w:val="en"/>
                    </w:rPr>
                  </w:rPrChange>
                </w:rPr>
                <w:delText xml:space="preserve"> the page can be easily adapted to various bank products.</w:delText>
              </w:r>
            </w:del>
          </w:p>
        </w:tc>
      </w:tr>
      <w:tr w:rsidR="008F5A9D" w:rsidRPr="006E565D" w:rsidDel="005E09FB" w14:paraId="21F397CE" w14:textId="31F4C8A0" w:rsidTr="005D2297">
        <w:trPr>
          <w:del w:id="5618" w:author="Alesia Sashko" w:date="2021-12-07T10:30:00Z"/>
        </w:trPr>
        <w:tc>
          <w:tcPr>
            <w:tcW w:w="4810" w:type="dxa"/>
            <w:shd w:val="clear" w:color="auto" w:fill="FF0000"/>
            <w:tcMar>
              <w:top w:w="100" w:type="dxa"/>
              <w:left w:w="100" w:type="dxa"/>
              <w:bottom w:w="100" w:type="dxa"/>
              <w:right w:w="100" w:type="dxa"/>
            </w:tcMar>
            <w:tcPrChange w:id="5619" w:author="Alesia Sashko" w:date="2021-12-03T01:07:00Z">
              <w:tcPr>
                <w:tcW w:w="5387" w:type="dxa"/>
                <w:gridSpan w:val="2"/>
                <w:shd w:val="clear" w:color="auto" w:fill="auto"/>
                <w:tcMar>
                  <w:top w:w="100" w:type="dxa"/>
                  <w:left w:w="100" w:type="dxa"/>
                  <w:bottom w:w="100" w:type="dxa"/>
                  <w:right w:w="100" w:type="dxa"/>
                </w:tcMar>
              </w:tcPr>
            </w:tcPrChange>
          </w:tcPr>
          <w:p w14:paraId="0679ACF8" w14:textId="32186D34" w:rsidR="008F5A9D" w:rsidRPr="00F84369" w:rsidDel="005E09FB" w:rsidRDefault="008F5A9D" w:rsidP="00B827F2">
            <w:pPr>
              <w:spacing w:after="240" w:line="240" w:lineRule="auto"/>
              <w:rPr>
                <w:del w:id="5620" w:author="Alesia Sashko" w:date="2021-12-07T10:30:00Z"/>
                <w:color w:val="FF0000"/>
                <w:lang w:val="pl-PL"/>
                <w:rPrChange w:id="5621" w:author="Alesia Sashko" w:date="2021-12-01T23:57:00Z">
                  <w:rPr>
                    <w:del w:id="5622" w:author="Alesia Sashko" w:date="2021-12-07T10:30:00Z"/>
                    <w:lang w:val="en-US"/>
                  </w:rPr>
                </w:rPrChange>
              </w:rPr>
            </w:pPr>
          </w:p>
        </w:tc>
        <w:tc>
          <w:tcPr>
            <w:tcW w:w="5964" w:type="dxa"/>
            <w:shd w:val="clear" w:color="auto" w:fill="FF0000"/>
            <w:tcMar>
              <w:top w:w="100" w:type="dxa"/>
              <w:left w:w="100" w:type="dxa"/>
              <w:bottom w:w="100" w:type="dxa"/>
              <w:right w:w="100" w:type="dxa"/>
            </w:tcMar>
            <w:tcPrChange w:id="5623" w:author="Alesia Sashko" w:date="2021-12-03T01:07:00Z">
              <w:tcPr>
                <w:tcW w:w="5387" w:type="dxa"/>
                <w:shd w:val="clear" w:color="auto" w:fill="auto"/>
                <w:tcMar>
                  <w:top w:w="100" w:type="dxa"/>
                  <w:left w:w="100" w:type="dxa"/>
                  <w:bottom w:w="100" w:type="dxa"/>
                  <w:right w:w="100" w:type="dxa"/>
                </w:tcMar>
              </w:tcPr>
            </w:tcPrChange>
          </w:tcPr>
          <w:p w14:paraId="04ED62CA" w14:textId="6E223915" w:rsidR="008F5A9D" w:rsidRPr="00C60C2C" w:rsidDel="005E09FB" w:rsidRDefault="008F5A9D" w:rsidP="00B827F2">
            <w:pPr>
              <w:spacing w:after="240" w:line="240" w:lineRule="auto"/>
              <w:rPr>
                <w:del w:id="5624" w:author="Alesia Sashko" w:date="2021-12-07T10:30:00Z"/>
                <w:rStyle w:val="jlqj4b"/>
                <w:color w:val="17365D" w:themeColor="text2" w:themeShade="BF"/>
                <w:lang w:val="pl-PL"/>
                <w:rPrChange w:id="5625" w:author="Alesia Sashko" w:date="2021-12-07T23:16:00Z">
                  <w:rPr>
                    <w:del w:id="5626" w:author="Alesia Sashko" w:date="2021-12-07T10:30:00Z"/>
                    <w:rStyle w:val="jlqj4b"/>
                    <w:color w:val="000000"/>
                    <w:lang w:val="en"/>
                  </w:rPr>
                </w:rPrChange>
              </w:rPr>
            </w:pPr>
          </w:p>
        </w:tc>
      </w:tr>
      <w:tr w:rsidR="008F5A9D" w:rsidRPr="006E565D" w:rsidDel="005E09FB" w14:paraId="136AC246" w14:textId="6FE8FC65" w:rsidTr="005D2297">
        <w:trPr>
          <w:del w:id="5627" w:author="Alesia Sashko" w:date="2021-12-07T10:30:00Z"/>
        </w:trPr>
        <w:tc>
          <w:tcPr>
            <w:tcW w:w="4810" w:type="dxa"/>
            <w:shd w:val="clear" w:color="auto" w:fill="auto"/>
            <w:tcMar>
              <w:top w:w="100" w:type="dxa"/>
              <w:left w:w="100" w:type="dxa"/>
              <w:bottom w:w="100" w:type="dxa"/>
              <w:right w:w="100" w:type="dxa"/>
            </w:tcMar>
            <w:tcPrChange w:id="5628" w:author="Alesia Sashko" w:date="2021-12-03T01:07:00Z">
              <w:tcPr>
                <w:tcW w:w="5387" w:type="dxa"/>
                <w:gridSpan w:val="2"/>
                <w:shd w:val="clear" w:color="auto" w:fill="auto"/>
                <w:tcMar>
                  <w:top w:w="100" w:type="dxa"/>
                  <w:left w:w="100" w:type="dxa"/>
                  <w:bottom w:w="100" w:type="dxa"/>
                  <w:right w:w="100" w:type="dxa"/>
                </w:tcMar>
              </w:tcPr>
            </w:tcPrChange>
          </w:tcPr>
          <w:p w14:paraId="19138B10" w14:textId="15B81BAF" w:rsidR="00B827F2" w:rsidRPr="00FC50EB" w:rsidDel="005E09FB" w:rsidRDefault="00AD69E3" w:rsidP="00B827F2">
            <w:pPr>
              <w:spacing w:after="240" w:line="240" w:lineRule="auto"/>
              <w:rPr>
                <w:del w:id="5629" w:author="Alesia Sashko" w:date="2021-12-07T10:30:00Z"/>
                <w:lang w:val="pl-PL"/>
                <w:rPrChange w:id="5630" w:author="Alesia Sashko" w:date="2021-12-07T10:31:00Z">
                  <w:rPr>
                    <w:del w:id="5631" w:author="Alesia Sashko" w:date="2021-12-07T10:30:00Z"/>
                    <w:lang w:val="ru-RU"/>
                  </w:rPr>
                </w:rPrChange>
              </w:rPr>
            </w:pPr>
            <w:del w:id="5632" w:author="Alesia Sashko" w:date="2021-12-07T10:30:00Z">
              <w:r w:rsidRPr="00FD6BC5" w:rsidDel="005E09FB">
                <w:rPr>
                  <w:lang w:val="ru-RU"/>
                </w:rPr>
                <w:delText>Франсабанк</w:delText>
              </w:r>
              <w:r w:rsidRPr="00FC50EB" w:rsidDel="005E09FB">
                <w:rPr>
                  <w:lang w:val="pl-PL"/>
                  <w:rPrChange w:id="5633" w:author="Alesia Sashko" w:date="2021-12-07T10:31:00Z">
                    <w:rPr>
                      <w:lang w:val="ru-RU"/>
                    </w:rPr>
                  </w:rPrChange>
                </w:rPr>
                <w:delText xml:space="preserve"> – </w:delText>
              </w:r>
              <w:r w:rsidRPr="00FD6BC5" w:rsidDel="005E09FB">
                <w:rPr>
                  <w:lang w:val="ru-RU"/>
                </w:rPr>
                <w:delText>календарь</w:delText>
              </w:r>
              <w:r w:rsidRPr="00FC50EB" w:rsidDel="005E09FB">
                <w:rPr>
                  <w:lang w:val="pl-PL"/>
                  <w:rPrChange w:id="5634" w:author="Alesia Sashko" w:date="2021-12-07T10:31:00Z">
                    <w:rPr>
                      <w:lang w:val="ru-RU"/>
                    </w:rPr>
                  </w:rPrChange>
                </w:rPr>
                <w:delText xml:space="preserve"> 2020</w:delText>
              </w:r>
            </w:del>
          </w:p>
          <w:p w14:paraId="1DCA9465" w14:textId="5FBA3AED" w:rsidR="00EF7485" w:rsidRPr="00FC50EB" w:rsidDel="005E09FB" w:rsidRDefault="00AD69E3" w:rsidP="00B827F2">
            <w:pPr>
              <w:spacing w:after="240" w:line="240" w:lineRule="auto"/>
              <w:rPr>
                <w:del w:id="5635" w:author="Alesia Sashko" w:date="2021-12-07T10:30:00Z"/>
                <w:bCs/>
                <w:color w:val="000000"/>
                <w:spacing w:val="-2"/>
                <w:lang w:val="pl-PL"/>
                <w:rPrChange w:id="5636" w:author="Alesia Sashko" w:date="2021-12-07T10:31:00Z">
                  <w:rPr>
                    <w:del w:id="5637" w:author="Alesia Sashko" w:date="2021-12-07T10:30:00Z"/>
                    <w:bCs/>
                    <w:color w:val="000000"/>
                    <w:spacing w:val="-2"/>
                  </w:rPr>
                </w:rPrChange>
              </w:rPr>
            </w:pPr>
            <w:del w:id="5638" w:author="Alesia Sashko" w:date="2021-12-07T10:30:00Z">
              <w:r w:rsidRPr="00FD6BC5" w:rsidDel="005E09FB">
                <w:rPr>
                  <w:bCs/>
                  <w:color w:val="000000"/>
                  <w:spacing w:val="-2"/>
                </w:rPr>
                <w:delText>Концепция</w:delText>
              </w:r>
              <w:r w:rsidRPr="00FC50EB" w:rsidDel="005E09FB">
                <w:rPr>
                  <w:bCs/>
                  <w:color w:val="000000"/>
                  <w:spacing w:val="-2"/>
                  <w:lang w:val="pl-PL"/>
                  <w:rPrChange w:id="5639" w:author="Alesia Sashko" w:date="2021-12-07T10:31:00Z">
                    <w:rPr>
                      <w:bCs/>
                      <w:color w:val="000000"/>
                      <w:spacing w:val="-2"/>
                    </w:rPr>
                  </w:rPrChange>
                </w:rPr>
                <w:delText xml:space="preserve"> </w:delText>
              </w:r>
              <w:r w:rsidRPr="00FD6BC5" w:rsidDel="005E09FB">
                <w:rPr>
                  <w:bCs/>
                  <w:color w:val="000000"/>
                  <w:spacing w:val="-2"/>
                </w:rPr>
                <w:delText>и</w:delText>
              </w:r>
              <w:r w:rsidRPr="00FC50EB" w:rsidDel="005E09FB">
                <w:rPr>
                  <w:bCs/>
                  <w:color w:val="000000"/>
                  <w:spacing w:val="-2"/>
                  <w:lang w:val="pl-PL"/>
                  <w:rPrChange w:id="5640" w:author="Alesia Sashko" w:date="2021-12-07T10:31:00Z">
                    <w:rPr>
                      <w:bCs/>
                      <w:color w:val="000000"/>
                      <w:spacing w:val="-2"/>
                    </w:rPr>
                  </w:rPrChange>
                </w:rPr>
                <w:delText xml:space="preserve"> </w:delText>
              </w:r>
              <w:r w:rsidRPr="00FD6BC5" w:rsidDel="005E09FB">
                <w:rPr>
                  <w:bCs/>
                  <w:color w:val="000000"/>
                  <w:spacing w:val="-2"/>
                </w:rPr>
                <w:delText>дизайн</w:delText>
              </w:r>
              <w:r w:rsidRPr="00FC50EB" w:rsidDel="005E09FB">
                <w:rPr>
                  <w:bCs/>
                  <w:color w:val="000000"/>
                  <w:spacing w:val="-2"/>
                  <w:lang w:val="pl-PL"/>
                  <w:rPrChange w:id="5641" w:author="Alesia Sashko" w:date="2021-12-07T10:31:00Z">
                    <w:rPr>
                      <w:bCs/>
                      <w:color w:val="000000"/>
                      <w:spacing w:val="-2"/>
                    </w:rPr>
                  </w:rPrChange>
                </w:rPr>
                <w:delText xml:space="preserve"> </w:delText>
              </w:r>
              <w:r w:rsidRPr="00FD6BC5" w:rsidDel="005E09FB">
                <w:rPr>
                  <w:bCs/>
                  <w:color w:val="000000"/>
                  <w:spacing w:val="-2"/>
                </w:rPr>
                <w:delText>календаря</w:delText>
              </w:r>
              <w:r w:rsidRPr="00FC50EB" w:rsidDel="005E09FB">
                <w:rPr>
                  <w:bCs/>
                  <w:color w:val="000000"/>
                  <w:spacing w:val="-2"/>
                  <w:lang w:val="pl-PL"/>
                  <w:rPrChange w:id="5642" w:author="Alesia Sashko" w:date="2021-12-07T10:31:00Z">
                    <w:rPr>
                      <w:bCs/>
                      <w:color w:val="000000"/>
                      <w:spacing w:val="-2"/>
                    </w:rPr>
                  </w:rPrChange>
                </w:rPr>
                <w:delText xml:space="preserve"> </w:delText>
              </w:r>
              <w:r w:rsidRPr="00FD6BC5" w:rsidDel="005E09FB">
                <w:rPr>
                  <w:bCs/>
                  <w:color w:val="000000"/>
                  <w:spacing w:val="-2"/>
                </w:rPr>
                <w:delText>на</w:delText>
              </w:r>
              <w:r w:rsidRPr="00FC50EB" w:rsidDel="005E09FB">
                <w:rPr>
                  <w:bCs/>
                  <w:color w:val="000000"/>
                  <w:spacing w:val="-2"/>
                  <w:lang w:val="pl-PL"/>
                  <w:rPrChange w:id="5643" w:author="Alesia Sashko" w:date="2021-12-07T10:31:00Z">
                    <w:rPr>
                      <w:bCs/>
                      <w:color w:val="000000"/>
                      <w:spacing w:val="-2"/>
                    </w:rPr>
                  </w:rPrChange>
                </w:rPr>
                <w:delText xml:space="preserve"> 2020 </w:delText>
              </w:r>
              <w:r w:rsidRPr="00FD6BC5" w:rsidDel="005E09FB">
                <w:rPr>
                  <w:bCs/>
                  <w:color w:val="000000"/>
                  <w:spacing w:val="-2"/>
                </w:rPr>
                <w:delText>год</w:delText>
              </w:r>
              <w:r w:rsidRPr="00FC50EB" w:rsidDel="005E09FB">
                <w:rPr>
                  <w:bCs/>
                  <w:color w:val="000000"/>
                  <w:spacing w:val="-2"/>
                  <w:lang w:val="pl-PL"/>
                  <w:rPrChange w:id="5644" w:author="Alesia Sashko" w:date="2021-12-07T10:31:00Z">
                    <w:rPr>
                      <w:bCs/>
                      <w:color w:val="000000"/>
                      <w:spacing w:val="-2"/>
                    </w:rPr>
                  </w:rPrChange>
                </w:rPr>
                <w:delText xml:space="preserve"> </w:delText>
              </w:r>
              <w:r w:rsidRPr="00FD6BC5" w:rsidDel="005E09FB">
                <w:rPr>
                  <w:bCs/>
                  <w:color w:val="000000"/>
                  <w:spacing w:val="-2"/>
                </w:rPr>
                <w:delText>для</w:delText>
              </w:r>
              <w:r w:rsidRPr="00FC50EB" w:rsidDel="005E09FB">
                <w:rPr>
                  <w:bCs/>
                  <w:color w:val="000000"/>
                  <w:spacing w:val="-2"/>
                  <w:lang w:val="pl-PL"/>
                  <w:rPrChange w:id="5645" w:author="Alesia Sashko" w:date="2021-12-07T10:31:00Z">
                    <w:rPr>
                      <w:bCs/>
                      <w:color w:val="000000"/>
                      <w:spacing w:val="-2"/>
                    </w:rPr>
                  </w:rPrChange>
                </w:rPr>
                <w:delText xml:space="preserve"> </w:delText>
              </w:r>
              <w:r w:rsidRPr="00FD6BC5" w:rsidDel="005E09FB">
                <w:rPr>
                  <w:bCs/>
                  <w:color w:val="000000"/>
                  <w:spacing w:val="-2"/>
                </w:rPr>
                <w:delText>Франсабанка</w:delText>
              </w:r>
            </w:del>
          </w:p>
          <w:p w14:paraId="7FABA747" w14:textId="4A2CB790" w:rsidR="008D5961" w:rsidRPr="00FC50EB" w:rsidDel="005E09FB" w:rsidRDefault="008D5961" w:rsidP="00B827F2">
            <w:pPr>
              <w:spacing w:after="240" w:line="240" w:lineRule="auto"/>
              <w:rPr>
                <w:del w:id="5646" w:author="Alesia Sashko" w:date="2021-12-07T10:30:00Z"/>
                <w:bCs/>
                <w:color w:val="000000"/>
                <w:spacing w:val="-2"/>
                <w:lang w:val="pl-PL"/>
                <w:rPrChange w:id="5647" w:author="Alesia Sashko" w:date="2021-12-07T10:31:00Z">
                  <w:rPr>
                    <w:del w:id="5648" w:author="Alesia Sashko" w:date="2021-12-07T10:30:00Z"/>
                    <w:bCs/>
                    <w:color w:val="000000"/>
                    <w:spacing w:val="-2"/>
                    <w:lang w:val="ru-RU"/>
                  </w:rPr>
                </w:rPrChange>
              </w:rPr>
            </w:pPr>
            <w:del w:id="5649" w:author="Alesia Sashko" w:date="2021-12-07T10:30:00Z">
              <w:r w:rsidRPr="00FD6BC5" w:rsidDel="005E09FB">
                <w:rPr>
                  <w:bCs/>
                  <w:color w:val="000000"/>
                  <w:spacing w:val="-2"/>
                </w:rPr>
                <w:delText>Франсабанк</w:delText>
              </w:r>
              <w:r w:rsidRPr="00FC50EB" w:rsidDel="005E09FB">
                <w:rPr>
                  <w:bCs/>
                  <w:color w:val="000000"/>
                  <w:spacing w:val="-2"/>
                  <w:lang w:val="pl-PL"/>
                  <w:rPrChange w:id="5650" w:author="Alesia Sashko" w:date="2021-12-07T10:31:00Z">
                    <w:rPr>
                      <w:bCs/>
                      <w:color w:val="000000"/>
                      <w:spacing w:val="-2"/>
                    </w:rPr>
                  </w:rPrChange>
                </w:rPr>
                <w:delText xml:space="preserve"> </w:delText>
              </w:r>
              <w:r w:rsidRPr="00FD6BC5" w:rsidDel="005E09FB">
                <w:rPr>
                  <w:bCs/>
                  <w:color w:val="000000"/>
                  <w:spacing w:val="-2"/>
                </w:rPr>
                <w:delText>будет</w:delText>
              </w:r>
              <w:r w:rsidRPr="00FC50EB" w:rsidDel="005E09FB">
                <w:rPr>
                  <w:bCs/>
                  <w:color w:val="000000"/>
                  <w:spacing w:val="-2"/>
                  <w:lang w:val="pl-PL"/>
                  <w:rPrChange w:id="5651" w:author="Alesia Sashko" w:date="2021-12-07T10:31:00Z">
                    <w:rPr>
                      <w:bCs/>
                      <w:color w:val="000000"/>
                      <w:spacing w:val="-2"/>
                    </w:rPr>
                  </w:rPrChange>
                </w:rPr>
                <w:delText xml:space="preserve"> </w:delText>
              </w:r>
              <w:r w:rsidRPr="00FD6BC5" w:rsidDel="005E09FB">
                <w:rPr>
                  <w:bCs/>
                  <w:color w:val="000000"/>
                  <w:spacing w:val="-2"/>
                </w:rPr>
                <w:delText>рядом</w:delText>
              </w:r>
              <w:r w:rsidRPr="00FC50EB" w:rsidDel="005E09FB">
                <w:rPr>
                  <w:bCs/>
                  <w:color w:val="000000"/>
                  <w:spacing w:val="-2"/>
                  <w:lang w:val="pl-PL"/>
                  <w:rPrChange w:id="5652" w:author="Alesia Sashko" w:date="2021-12-07T10:31:00Z">
                    <w:rPr>
                      <w:bCs/>
                      <w:color w:val="000000"/>
                      <w:spacing w:val="-2"/>
                    </w:rPr>
                  </w:rPrChange>
                </w:rPr>
                <w:delText xml:space="preserve"> </w:delText>
              </w:r>
              <w:r w:rsidRPr="00FD6BC5" w:rsidDel="005E09FB">
                <w:rPr>
                  <w:bCs/>
                  <w:color w:val="000000"/>
                  <w:spacing w:val="-2"/>
                </w:rPr>
                <w:delText>с</w:delText>
              </w:r>
              <w:r w:rsidRPr="00FC50EB" w:rsidDel="005E09FB">
                <w:rPr>
                  <w:bCs/>
                  <w:color w:val="000000"/>
                  <w:spacing w:val="-2"/>
                  <w:lang w:val="pl-PL"/>
                  <w:rPrChange w:id="5653" w:author="Alesia Sashko" w:date="2021-12-07T10:31:00Z">
                    <w:rPr>
                      <w:bCs/>
                      <w:color w:val="000000"/>
                      <w:spacing w:val="-2"/>
                    </w:rPr>
                  </w:rPrChange>
                </w:rPr>
                <w:delText xml:space="preserve"> </w:delText>
              </w:r>
              <w:r w:rsidRPr="00FD6BC5" w:rsidDel="005E09FB">
                <w:rPr>
                  <w:bCs/>
                  <w:color w:val="000000"/>
                  <w:spacing w:val="-2"/>
                </w:rPr>
                <w:delText>вами</w:delText>
              </w:r>
              <w:r w:rsidRPr="00FC50EB" w:rsidDel="005E09FB">
                <w:rPr>
                  <w:bCs/>
                  <w:color w:val="000000"/>
                  <w:spacing w:val="-2"/>
                  <w:lang w:val="pl-PL"/>
                  <w:rPrChange w:id="5654" w:author="Alesia Sashko" w:date="2021-12-07T10:31:00Z">
                    <w:rPr>
                      <w:bCs/>
                      <w:color w:val="000000"/>
                      <w:spacing w:val="-2"/>
                    </w:rPr>
                  </w:rPrChange>
                </w:rPr>
                <w:delText xml:space="preserve"> </w:delText>
              </w:r>
              <w:r w:rsidRPr="00FD6BC5" w:rsidDel="005E09FB">
                <w:rPr>
                  <w:bCs/>
                  <w:color w:val="000000"/>
                  <w:spacing w:val="-2"/>
                </w:rPr>
                <w:delText>весь</w:delText>
              </w:r>
              <w:r w:rsidRPr="00FC50EB" w:rsidDel="005E09FB">
                <w:rPr>
                  <w:bCs/>
                  <w:color w:val="000000"/>
                  <w:spacing w:val="-2"/>
                  <w:lang w:val="pl-PL"/>
                  <w:rPrChange w:id="5655" w:author="Alesia Sashko" w:date="2021-12-07T10:31:00Z">
                    <w:rPr>
                      <w:bCs/>
                      <w:color w:val="000000"/>
                      <w:spacing w:val="-2"/>
                    </w:rPr>
                  </w:rPrChange>
                </w:rPr>
                <w:delText xml:space="preserve"> </w:delText>
              </w:r>
              <w:r w:rsidRPr="00FD6BC5" w:rsidDel="005E09FB">
                <w:rPr>
                  <w:bCs/>
                  <w:color w:val="000000"/>
                  <w:spacing w:val="-2"/>
                </w:rPr>
                <w:delText>год</w:delText>
              </w:r>
              <w:r w:rsidRPr="00FC50EB" w:rsidDel="005E09FB">
                <w:rPr>
                  <w:bCs/>
                  <w:color w:val="000000"/>
                  <w:spacing w:val="-2"/>
                  <w:lang w:val="pl-PL"/>
                  <w:rPrChange w:id="5656" w:author="Alesia Sashko" w:date="2021-12-07T10:31:00Z">
                    <w:rPr>
                      <w:bCs/>
                      <w:color w:val="000000"/>
                      <w:spacing w:val="-2"/>
                    </w:rPr>
                  </w:rPrChange>
                </w:rPr>
                <w:delText xml:space="preserve">! </w:delText>
              </w:r>
              <w:r w:rsidRPr="00FD6BC5" w:rsidDel="005E09FB">
                <w:rPr>
                  <w:bCs/>
                  <w:color w:val="000000"/>
                  <w:spacing w:val="-2"/>
                </w:rPr>
                <w:delText>Просто</w:delText>
              </w:r>
              <w:r w:rsidRPr="00FC50EB" w:rsidDel="005E09FB">
                <w:rPr>
                  <w:bCs/>
                  <w:color w:val="000000"/>
                  <w:spacing w:val="-2"/>
                  <w:lang w:val="pl-PL"/>
                  <w:rPrChange w:id="5657" w:author="Alesia Sashko" w:date="2021-12-07T10:31:00Z">
                    <w:rPr>
                      <w:bCs/>
                      <w:color w:val="000000"/>
                      <w:spacing w:val="-2"/>
                    </w:rPr>
                  </w:rPrChange>
                </w:rPr>
                <w:delText xml:space="preserve"> </w:delText>
              </w:r>
              <w:r w:rsidRPr="00FD6BC5" w:rsidDel="005E09FB">
                <w:rPr>
                  <w:bCs/>
                  <w:color w:val="000000"/>
                  <w:spacing w:val="-2"/>
                </w:rPr>
                <w:delText>и</w:delText>
              </w:r>
              <w:r w:rsidRPr="00FC50EB" w:rsidDel="005E09FB">
                <w:rPr>
                  <w:bCs/>
                  <w:color w:val="000000"/>
                  <w:spacing w:val="-2"/>
                  <w:lang w:val="pl-PL"/>
                  <w:rPrChange w:id="5658" w:author="Alesia Sashko" w:date="2021-12-07T10:31:00Z">
                    <w:rPr>
                      <w:bCs/>
                      <w:color w:val="000000"/>
                      <w:spacing w:val="-2"/>
                    </w:rPr>
                  </w:rPrChange>
                </w:rPr>
                <w:delText xml:space="preserve"> </w:delText>
              </w:r>
              <w:r w:rsidRPr="00FD6BC5" w:rsidDel="005E09FB">
                <w:rPr>
                  <w:bCs/>
                  <w:color w:val="000000"/>
                  <w:spacing w:val="-2"/>
                </w:rPr>
                <w:delText>оперативно</w:delText>
              </w:r>
              <w:r w:rsidRPr="00FC50EB" w:rsidDel="005E09FB">
                <w:rPr>
                  <w:bCs/>
                  <w:color w:val="000000"/>
                  <w:spacing w:val="-2"/>
                  <w:lang w:val="pl-PL"/>
                  <w:rPrChange w:id="5659" w:author="Alesia Sashko" w:date="2021-12-07T10:31:00Z">
                    <w:rPr>
                      <w:bCs/>
                      <w:color w:val="000000"/>
                      <w:spacing w:val="-2"/>
                    </w:rPr>
                  </w:rPrChange>
                </w:rPr>
                <w:delText xml:space="preserve"> </w:delText>
              </w:r>
              <w:r w:rsidRPr="00FD6BC5" w:rsidDel="005E09FB">
                <w:rPr>
                  <w:bCs/>
                  <w:color w:val="000000"/>
                  <w:spacing w:val="-2"/>
                </w:rPr>
                <w:delText>повышайте</w:delText>
              </w:r>
              <w:r w:rsidRPr="00FC50EB" w:rsidDel="005E09FB">
                <w:rPr>
                  <w:bCs/>
                  <w:color w:val="000000"/>
                  <w:spacing w:val="-2"/>
                  <w:lang w:val="pl-PL"/>
                  <w:rPrChange w:id="5660" w:author="Alesia Sashko" w:date="2021-12-07T10:31:00Z">
                    <w:rPr>
                      <w:bCs/>
                      <w:color w:val="000000"/>
                      <w:spacing w:val="-2"/>
                    </w:rPr>
                  </w:rPrChange>
                </w:rPr>
                <w:delText xml:space="preserve"> </w:delText>
              </w:r>
              <w:r w:rsidRPr="00FD6BC5" w:rsidDel="005E09FB">
                <w:rPr>
                  <w:bCs/>
                  <w:color w:val="000000"/>
                  <w:spacing w:val="-2"/>
                </w:rPr>
                <w:delText>свое</w:delText>
              </w:r>
              <w:r w:rsidRPr="00FC50EB" w:rsidDel="005E09FB">
                <w:rPr>
                  <w:bCs/>
                  <w:color w:val="000000"/>
                  <w:spacing w:val="-2"/>
                  <w:lang w:val="pl-PL"/>
                  <w:rPrChange w:id="5661" w:author="Alesia Sashko" w:date="2021-12-07T10:31:00Z">
                    <w:rPr>
                      <w:bCs/>
                      <w:color w:val="000000"/>
                      <w:spacing w:val="-2"/>
                    </w:rPr>
                  </w:rPrChange>
                </w:rPr>
                <w:delText xml:space="preserve"> </w:delText>
              </w:r>
              <w:r w:rsidRPr="00FD6BC5" w:rsidDel="005E09FB">
                <w:rPr>
                  <w:bCs/>
                  <w:color w:val="000000"/>
                  <w:spacing w:val="-2"/>
                </w:rPr>
                <w:delText>финансовое</w:delText>
              </w:r>
              <w:r w:rsidRPr="00FC50EB" w:rsidDel="005E09FB">
                <w:rPr>
                  <w:bCs/>
                  <w:color w:val="000000"/>
                  <w:spacing w:val="-2"/>
                  <w:lang w:val="pl-PL"/>
                  <w:rPrChange w:id="5662" w:author="Alesia Sashko" w:date="2021-12-07T10:31:00Z">
                    <w:rPr>
                      <w:bCs/>
                      <w:color w:val="000000"/>
                      <w:spacing w:val="-2"/>
                    </w:rPr>
                  </w:rPrChange>
                </w:rPr>
                <w:delText xml:space="preserve"> </w:delText>
              </w:r>
              <w:r w:rsidRPr="00FD6BC5" w:rsidDel="005E09FB">
                <w:rPr>
                  <w:bCs/>
                  <w:color w:val="000000"/>
                  <w:spacing w:val="-2"/>
                </w:rPr>
                <w:delText>благополучие</w:delText>
              </w:r>
              <w:r w:rsidRPr="00FC50EB" w:rsidDel="005E09FB">
                <w:rPr>
                  <w:bCs/>
                  <w:color w:val="000000"/>
                  <w:spacing w:val="-2"/>
                  <w:lang w:val="pl-PL"/>
                  <w:rPrChange w:id="5663" w:author="Alesia Sashko" w:date="2021-12-07T10:31:00Z">
                    <w:rPr>
                      <w:bCs/>
                      <w:color w:val="000000"/>
                      <w:spacing w:val="-2"/>
                    </w:rPr>
                  </w:rPrChange>
                </w:rPr>
                <w:delText xml:space="preserve"> </w:delText>
              </w:r>
              <w:r w:rsidRPr="00FD6BC5" w:rsidDel="005E09FB">
                <w:rPr>
                  <w:bCs/>
                  <w:color w:val="000000"/>
                  <w:spacing w:val="-2"/>
                </w:rPr>
                <w:delText>вместе</w:delText>
              </w:r>
              <w:r w:rsidRPr="00FC50EB" w:rsidDel="005E09FB">
                <w:rPr>
                  <w:bCs/>
                  <w:color w:val="000000"/>
                  <w:spacing w:val="-2"/>
                  <w:lang w:val="pl-PL"/>
                  <w:rPrChange w:id="5664" w:author="Alesia Sashko" w:date="2021-12-07T10:31:00Z">
                    <w:rPr>
                      <w:bCs/>
                      <w:color w:val="000000"/>
                      <w:spacing w:val="-2"/>
                    </w:rPr>
                  </w:rPrChange>
                </w:rPr>
                <w:delText xml:space="preserve"> </w:delText>
              </w:r>
              <w:r w:rsidRPr="00FD6BC5" w:rsidDel="005E09FB">
                <w:rPr>
                  <w:bCs/>
                  <w:color w:val="000000"/>
                  <w:spacing w:val="-2"/>
                </w:rPr>
                <w:delText>с</w:delText>
              </w:r>
              <w:r w:rsidRPr="00FC50EB" w:rsidDel="005E09FB">
                <w:rPr>
                  <w:bCs/>
                  <w:color w:val="000000"/>
                  <w:spacing w:val="-2"/>
                  <w:lang w:val="pl-PL"/>
                  <w:rPrChange w:id="5665" w:author="Alesia Sashko" w:date="2021-12-07T10:31:00Z">
                    <w:rPr>
                      <w:bCs/>
                      <w:color w:val="000000"/>
                      <w:spacing w:val="-2"/>
                    </w:rPr>
                  </w:rPrChange>
                </w:rPr>
                <w:delText xml:space="preserve"> </w:delText>
              </w:r>
              <w:r w:rsidRPr="00FD6BC5" w:rsidDel="005E09FB">
                <w:rPr>
                  <w:bCs/>
                  <w:color w:val="000000"/>
                  <w:spacing w:val="-2"/>
                </w:rPr>
                <w:delText>нами</w:delText>
              </w:r>
              <w:r w:rsidRPr="00FC50EB" w:rsidDel="005E09FB">
                <w:rPr>
                  <w:bCs/>
                  <w:color w:val="000000"/>
                  <w:spacing w:val="-2"/>
                  <w:lang w:val="pl-PL"/>
                  <w:rPrChange w:id="5666" w:author="Alesia Sashko" w:date="2021-12-07T10:31:00Z">
                    <w:rPr>
                      <w:bCs/>
                      <w:color w:val="000000"/>
                      <w:spacing w:val="-2"/>
                    </w:rPr>
                  </w:rPrChange>
                </w:rPr>
                <w:delText>!</w:delText>
              </w:r>
            </w:del>
          </w:p>
          <w:p w14:paraId="773D3EA8" w14:textId="5EDF8F27" w:rsidR="008D5961" w:rsidRPr="00FC50EB" w:rsidDel="005E09FB" w:rsidRDefault="008D5961" w:rsidP="00B827F2">
            <w:pPr>
              <w:pStyle w:val="casetext-item"/>
              <w:spacing w:before="0" w:beforeAutospacing="0" w:after="240" w:afterAutospacing="0"/>
              <w:rPr>
                <w:del w:id="5667" w:author="Alesia Sashko" w:date="2021-12-07T10:30:00Z"/>
                <w:rFonts w:ascii="Arial" w:hAnsi="Arial" w:cs="Arial"/>
                <w:color w:val="000000"/>
                <w:spacing w:val="-2"/>
                <w:sz w:val="22"/>
                <w:szCs w:val="22"/>
                <w:lang w:val="pl-PL"/>
                <w:rPrChange w:id="5668" w:author="Alesia Sashko" w:date="2021-12-07T10:31:00Z">
                  <w:rPr>
                    <w:del w:id="5669" w:author="Alesia Sashko" w:date="2021-12-07T10:30:00Z"/>
                    <w:rFonts w:ascii="Arial" w:hAnsi="Arial" w:cs="Arial"/>
                    <w:color w:val="000000"/>
                    <w:spacing w:val="-2"/>
                    <w:sz w:val="22"/>
                    <w:szCs w:val="22"/>
                    <w:lang w:val="ru-RU"/>
                  </w:rPr>
                </w:rPrChange>
              </w:rPr>
            </w:pPr>
            <w:del w:id="5670" w:author="Alesia Sashko" w:date="2021-12-07T10:30:00Z">
              <w:r w:rsidRPr="00FD6BC5" w:rsidDel="005E09FB">
                <w:rPr>
                  <w:rFonts w:ascii="Arial" w:hAnsi="Arial" w:cs="Arial"/>
                  <w:color w:val="000000"/>
                  <w:spacing w:val="-2"/>
                  <w:sz w:val="22"/>
                  <w:szCs w:val="22"/>
                  <w:lang w:val="ru-RU"/>
                </w:rPr>
                <w:delText>Эту</w:delText>
              </w:r>
              <w:r w:rsidRPr="00FC50EB" w:rsidDel="005E09FB">
                <w:rPr>
                  <w:color w:val="000000"/>
                  <w:spacing w:val="-2"/>
                  <w:lang w:val="pl-PL"/>
                  <w:rPrChange w:id="56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мысль</w:delText>
              </w:r>
              <w:r w:rsidRPr="00FC50EB" w:rsidDel="005E09FB">
                <w:rPr>
                  <w:color w:val="000000"/>
                  <w:spacing w:val="-2"/>
                  <w:lang w:val="pl-PL"/>
                  <w:rPrChange w:id="56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56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решили</w:delText>
              </w:r>
              <w:r w:rsidRPr="00FC50EB" w:rsidDel="005E09FB">
                <w:rPr>
                  <w:color w:val="000000"/>
                  <w:spacing w:val="-2"/>
                  <w:lang w:val="pl-PL"/>
                  <w:rPrChange w:id="56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донести</w:delText>
              </w:r>
              <w:r w:rsidRPr="00FC50EB" w:rsidDel="005E09FB">
                <w:rPr>
                  <w:color w:val="000000"/>
                  <w:spacing w:val="-2"/>
                  <w:lang w:val="pl-PL"/>
                  <w:rPrChange w:id="56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56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помощью</w:delText>
              </w:r>
              <w:r w:rsidRPr="00FC50EB" w:rsidDel="005E09FB">
                <w:rPr>
                  <w:color w:val="000000"/>
                  <w:spacing w:val="-2"/>
                  <w:lang w:val="pl-PL"/>
                  <w:rPrChange w:id="56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ламповой</w:delText>
              </w:r>
              <w:r w:rsidRPr="00FC50EB" w:rsidDel="005E09FB">
                <w:rPr>
                  <w:color w:val="000000"/>
                  <w:spacing w:val="-2"/>
                  <w:lang w:val="pl-PL"/>
                  <w:rPrChange w:id="56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стилистики</w:delText>
              </w:r>
              <w:r w:rsidRPr="00FC50EB" w:rsidDel="005E09FB">
                <w:rPr>
                  <w:color w:val="000000"/>
                  <w:spacing w:val="-2"/>
                  <w:lang w:val="pl-PL"/>
                  <w:rPrChange w:id="56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иллюстраций</w:delText>
              </w:r>
              <w:r w:rsidRPr="00FC50EB" w:rsidDel="005E09FB">
                <w:rPr>
                  <w:color w:val="000000"/>
                  <w:spacing w:val="-2"/>
                  <w:lang w:val="pl-PL"/>
                  <w:rPrChange w:id="56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6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милого</w:delText>
              </w:r>
              <w:r w:rsidRPr="00FC50EB" w:rsidDel="005E09FB">
                <w:rPr>
                  <w:color w:val="000000"/>
                  <w:spacing w:val="-2"/>
                  <w:lang w:val="pl-PL"/>
                  <w:rPrChange w:id="56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сюжета</w:delText>
              </w:r>
              <w:r w:rsidRPr="00FC50EB" w:rsidDel="005E09FB">
                <w:rPr>
                  <w:color w:val="000000"/>
                  <w:spacing w:val="-2"/>
                  <w:lang w:val="pl-PL"/>
                  <w:rPrChange w:id="5683" w:author="Alesia Sashko" w:date="2021-12-07T10:31:00Z">
                    <w:rPr>
                      <w:color w:val="000000"/>
                      <w:spacing w:val="-2"/>
                      <w:lang w:val="ru-RU"/>
                    </w:rPr>
                  </w:rPrChange>
                </w:rPr>
                <w:delText>.</w:delText>
              </w:r>
            </w:del>
          </w:p>
          <w:p w14:paraId="0399BA95" w14:textId="76380309" w:rsidR="008D5961" w:rsidRPr="00FC50EB" w:rsidDel="005E09FB" w:rsidRDefault="008D5961" w:rsidP="00B827F2">
            <w:pPr>
              <w:spacing w:after="240" w:line="240" w:lineRule="auto"/>
              <w:rPr>
                <w:del w:id="5684" w:author="Alesia Sashko" w:date="2021-12-07T10:30:00Z"/>
                <w:rFonts w:eastAsia="Times New Roman"/>
                <w:color w:val="000000"/>
                <w:spacing w:val="-2"/>
                <w:lang w:val="pl-PL"/>
                <w:rPrChange w:id="5685" w:author="Alesia Sashko" w:date="2021-12-07T10:31:00Z">
                  <w:rPr>
                    <w:del w:id="5686" w:author="Alesia Sashko" w:date="2021-12-07T10:30:00Z"/>
                    <w:rFonts w:eastAsia="Times New Roman"/>
                    <w:color w:val="000000"/>
                    <w:spacing w:val="-2"/>
                    <w:lang w:val="ru-RU"/>
                  </w:rPr>
                </w:rPrChange>
              </w:rPr>
            </w:pPr>
            <w:del w:id="5687" w:author="Alesia Sashko" w:date="2021-12-07T10:30:00Z">
              <w:r w:rsidRPr="00FD6BC5" w:rsidDel="005E09FB">
                <w:rPr>
                  <w:rFonts w:eastAsia="Times New Roman"/>
                  <w:color w:val="000000"/>
                  <w:spacing w:val="-2"/>
                  <w:lang w:val="ru-RU"/>
                </w:rPr>
                <w:delText>Показываем</w:delText>
              </w:r>
              <w:r w:rsidRPr="00FC50EB" w:rsidDel="005E09FB">
                <w:rPr>
                  <w:rFonts w:eastAsia="Times New Roman"/>
                  <w:color w:val="000000"/>
                  <w:spacing w:val="-2"/>
                  <w:lang w:val="pl-PL"/>
                  <w:rPrChange w:id="56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бренд</w:delText>
              </w:r>
              <w:r w:rsidRPr="00FC50EB" w:rsidDel="005E09FB">
                <w:rPr>
                  <w:rFonts w:eastAsia="Times New Roman"/>
                  <w:color w:val="000000"/>
                  <w:spacing w:val="-2"/>
                  <w:lang w:val="pl-PL"/>
                  <w:rPrChange w:id="5689"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чемпионов</w:delText>
              </w:r>
              <w:r w:rsidRPr="00FC50EB" w:rsidDel="005E09FB">
                <w:rPr>
                  <w:rFonts w:eastAsia="Times New Roman"/>
                  <w:color w:val="000000"/>
                  <w:spacing w:val="-2"/>
                  <w:lang w:val="pl-PL"/>
                  <w:rPrChange w:id="56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Франсабанка</w:delText>
              </w:r>
              <w:r w:rsidRPr="00FC50EB" w:rsidDel="005E09FB">
                <w:rPr>
                  <w:rFonts w:eastAsia="Times New Roman"/>
                  <w:color w:val="000000"/>
                  <w:spacing w:val="-2"/>
                  <w:lang w:val="pl-PL"/>
                  <w:rPrChange w:id="5691"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молодых</w:delText>
              </w:r>
              <w:r w:rsidRPr="00FC50EB" w:rsidDel="005E09FB">
                <w:rPr>
                  <w:rFonts w:eastAsia="Times New Roman"/>
                  <w:color w:val="000000"/>
                  <w:spacing w:val="-2"/>
                  <w:lang w:val="pl-PL"/>
                  <w:rPrChange w:id="56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умных</w:delText>
              </w:r>
              <w:r w:rsidRPr="00FC50EB" w:rsidDel="005E09FB">
                <w:rPr>
                  <w:rFonts w:eastAsia="Times New Roman"/>
                  <w:color w:val="000000"/>
                  <w:spacing w:val="-2"/>
                  <w:lang w:val="pl-PL"/>
                  <w:rPrChange w:id="56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активных</w:delText>
              </w:r>
              <w:r w:rsidRPr="00FC50EB" w:rsidDel="005E09FB">
                <w:rPr>
                  <w:rFonts w:eastAsia="Times New Roman"/>
                  <w:color w:val="000000"/>
                  <w:spacing w:val="-2"/>
                  <w:lang w:val="pl-PL"/>
                  <w:rPrChange w:id="56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парня</w:delText>
              </w:r>
              <w:r w:rsidRPr="00FC50EB" w:rsidDel="005E09FB">
                <w:rPr>
                  <w:rFonts w:eastAsia="Times New Roman"/>
                  <w:color w:val="000000"/>
                  <w:spacing w:val="-2"/>
                  <w:lang w:val="pl-PL"/>
                  <w:rPrChange w:id="56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56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девушку</w:delText>
              </w:r>
              <w:r w:rsidRPr="00FC50EB" w:rsidDel="005E09FB">
                <w:rPr>
                  <w:rFonts w:eastAsia="Times New Roman"/>
                  <w:color w:val="000000"/>
                  <w:spacing w:val="-2"/>
                  <w:lang w:val="pl-PL"/>
                  <w:rPrChange w:id="5697" w:author="Alesia Sashko" w:date="2021-12-07T10:31:00Z">
                    <w:rPr>
                      <w:rFonts w:eastAsia="Times New Roman"/>
                      <w:color w:val="000000"/>
                      <w:spacing w:val="-2"/>
                      <w:lang w:val="ru-RU"/>
                    </w:rPr>
                  </w:rPrChange>
                </w:rPr>
                <w:delText>.</w:delText>
              </w:r>
            </w:del>
          </w:p>
          <w:p w14:paraId="3B9789DF" w14:textId="5BC8D4EA" w:rsidR="00AD69E3" w:rsidRPr="00FC50EB" w:rsidDel="005E09FB" w:rsidRDefault="008D5961" w:rsidP="00B827F2">
            <w:pPr>
              <w:spacing w:after="240" w:line="240" w:lineRule="auto"/>
              <w:rPr>
                <w:del w:id="5698" w:author="Alesia Sashko" w:date="2021-12-07T10:30:00Z"/>
                <w:rFonts w:eastAsia="Times New Roman"/>
                <w:color w:val="000000"/>
                <w:spacing w:val="-2"/>
                <w:lang w:val="pl-PL"/>
                <w:rPrChange w:id="5699" w:author="Alesia Sashko" w:date="2021-12-07T10:31:00Z">
                  <w:rPr>
                    <w:del w:id="5700" w:author="Alesia Sashko" w:date="2021-12-07T10:30:00Z"/>
                    <w:rFonts w:eastAsia="Times New Roman"/>
                    <w:color w:val="000000"/>
                    <w:spacing w:val="-2"/>
                    <w:lang w:val="en-US"/>
                  </w:rPr>
                </w:rPrChange>
              </w:rPr>
            </w:pPr>
            <w:del w:id="5701" w:author="Alesia Sashko" w:date="2021-12-07T10:30:00Z">
              <w:r w:rsidRPr="00FD6BC5" w:rsidDel="005E09FB">
                <w:rPr>
                  <w:rFonts w:eastAsia="Times New Roman"/>
                  <w:color w:val="000000"/>
                  <w:spacing w:val="-2"/>
                  <w:lang w:val="ru-RU"/>
                </w:rPr>
                <w:delText>Каждый</w:delText>
              </w:r>
              <w:r w:rsidRPr="00FC50EB" w:rsidDel="005E09FB">
                <w:rPr>
                  <w:rFonts w:eastAsia="Times New Roman"/>
                  <w:color w:val="000000"/>
                  <w:spacing w:val="-2"/>
                  <w:lang w:val="pl-PL"/>
                  <w:rPrChange w:id="57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месяц</w:delText>
              </w:r>
              <w:r w:rsidRPr="00FC50EB" w:rsidDel="005E09FB">
                <w:rPr>
                  <w:rFonts w:eastAsia="Times New Roman"/>
                  <w:color w:val="000000"/>
                  <w:spacing w:val="-2"/>
                  <w:lang w:val="pl-PL"/>
                  <w:rPrChange w:id="57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они</w:delText>
              </w:r>
              <w:r w:rsidRPr="00FC50EB" w:rsidDel="005E09FB">
                <w:rPr>
                  <w:rFonts w:eastAsia="Times New Roman"/>
                  <w:color w:val="000000"/>
                  <w:spacing w:val="-2"/>
                  <w:lang w:val="pl-PL"/>
                  <w:rPrChange w:id="57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чередуются</w:delText>
              </w:r>
              <w:r w:rsidRPr="00FC50EB" w:rsidDel="005E09FB">
                <w:rPr>
                  <w:rFonts w:eastAsia="Times New Roman"/>
                  <w:color w:val="000000"/>
                  <w:spacing w:val="-2"/>
                  <w:lang w:val="pl-PL"/>
                  <w:rPrChange w:id="57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57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общаются</w:delText>
              </w:r>
              <w:r w:rsidRPr="00FC50EB" w:rsidDel="005E09FB">
                <w:rPr>
                  <w:rFonts w:eastAsia="Times New Roman"/>
                  <w:color w:val="000000"/>
                  <w:spacing w:val="-2"/>
                  <w:lang w:val="pl-PL"/>
                  <w:rPrChange w:id="57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друг</w:delText>
              </w:r>
              <w:r w:rsidRPr="00FC50EB" w:rsidDel="005E09FB">
                <w:rPr>
                  <w:rFonts w:eastAsia="Times New Roman"/>
                  <w:color w:val="000000"/>
                  <w:spacing w:val="-2"/>
                  <w:lang w:val="pl-PL"/>
                  <w:rPrChange w:id="57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57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другом</w:delText>
              </w:r>
              <w:r w:rsidRPr="00FC50EB" w:rsidDel="005E09FB">
                <w:rPr>
                  <w:rFonts w:eastAsia="Times New Roman"/>
                  <w:color w:val="000000"/>
                  <w:spacing w:val="-2"/>
                  <w:lang w:val="pl-PL"/>
                  <w:rPrChange w:id="57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57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помощью</w:delText>
              </w:r>
              <w:r w:rsidRPr="00FC50EB" w:rsidDel="005E09FB">
                <w:rPr>
                  <w:rFonts w:eastAsia="Times New Roman"/>
                  <w:color w:val="000000"/>
                  <w:spacing w:val="-2"/>
                  <w:lang w:val="pl-PL"/>
                  <w:rPrChange w:id="571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визуалов</w:delText>
              </w:r>
              <w:r w:rsidRPr="00FC50EB" w:rsidDel="005E09FB">
                <w:rPr>
                  <w:rFonts w:eastAsia="Times New Roman"/>
                  <w:color w:val="000000"/>
                  <w:spacing w:val="-2"/>
                  <w:lang w:val="pl-PL"/>
                  <w:rPrChange w:id="57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Например</w:delText>
              </w:r>
              <w:r w:rsidRPr="00FC50EB" w:rsidDel="005E09FB">
                <w:rPr>
                  <w:rFonts w:eastAsia="Times New Roman"/>
                  <w:color w:val="000000"/>
                  <w:spacing w:val="-2"/>
                  <w:lang w:val="pl-PL"/>
                  <w:rPrChange w:id="57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девушка</w:delText>
              </w:r>
              <w:r w:rsidRPr="00FC50EB" w:rsidDel="005E09FB">
                <w:rPr>
                  <w:rFonts w:eastAsia="Times New Roman"/>
                  <w:color w:val="000000"/>
                  <w:spacing w:val="-2"/>
                  <w:lang w:val="pl-PL"/>
                  <w:rPrChange w:id="57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отправляет</w:delText>
              </w:r>
              <w:r w:rsidRPr="00FC50EB" w:rsidDel="005E09FB">
                <w:rPr>
                  <w:rFonts w:eastAsia="Times New Roman"/>
                  <w:color w:val="000000"/>
                  <w:spacing w:val="-2"/>
                  <w:lang w:val="pl-PL"/>
                  <w:rPrChange w:id="57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сообщение</w:delText>
              </w:r>
              <w:r w:rsidRPr="00FC50EB" w:rsidDel="005E09FB">
                <w:rPr>
                  <w:rFonts w:eastAsia="Times New Roman"/>
                  <w:color w:val="000000"/>
                  <w:spacing w:val="-2"/>
                  <w:lang w:val="pl-PL"/>
                  <w:rPrChange w:id="57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57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январе</w:delText>
              </w:r>
              <w:r w:rsidRPr="00FC50EB" w:rsidDel="005E09FB">
                <w:rPr>
                  <w:rFonts w:eastAsia="Times New Roman"/>
                  <w:color w:val="000000"/>
                  <w:spacing w:val="-2"/>
                  <w:lang w:val="pl-PL"/>
                  <w:rPrChange w:id="57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парень</w:delText>
              </w:r>
              <w:r w:rsidRPr="00FC50EB" w:rsidDel="005E09FB">
                <w:rPr>
                  <w:rFonts w:eastAsia="Times New Roman"/>
                  <w:color w:val="000000"/>
                  <w:spacing w:val="-2"/>
                  <w:lang w:val="pl-PL"/>
                  <w:rPrChange w:id="57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их</w:delText>
              </w:r>
              <w:r w:rsidRPr="00FC50EB" w:rsidDel="005E09FB">
                <w:rPr>
                  <w:rFonts w:eastAsia="Times New Roman"/>
                  <w:color w:val="000000"/>
                  <w:spacing w:val="-2"/>
                  <w:lang w:val="pl-PL"/>
                  <w:rPrChange w:id="57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получает</w:delText>
              </w:r>
              <w:r w:rsidRPr="00FC50EB" w:rsidDel="005E09FB">
                <w:rPr>
                  <w:rFonts w:eastAsia="Times New Roman"/>
                  <w:color w:val="000000"/>
                  <w:spacing w:val="-2"/>
                  <w:lang w:val="pl-PL"/>
                  <w:rPrChange w:id="57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57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феврале</w:delText>
              </w:r>
              <w:r w:rsidRPr="00FC50EB" w:rsidDel="005E09FB">
                <w:rPr>
                  <w:rFonts w:eastAsia="Times New Roman"/>
                  <w:color w:val="000000"/>
                  <w:spacing w:val="-2"/>
                  <w:lang w:val="pl-PL"/>
                  <w:rPrChange w:id="57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девушка</w:delText>
              </w:r>
              <w:r w:rsidRPr="00FC50EB" w:rsidDel="005E09FB">
                <w:rPr>
                  <w:rFonts w:eastAsia="Times New Roman"/>
                  <w:color w:val="000000"/>
                  <w:spacing w:val="-2"/>
                  <w:lang w:val="pl-PL"/>
                  <w:rPrChange w:id="57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сидит</w:delText>
              </w:r>
              <w:r w:rsidRPr="00FC50EB" w:rsidDel="005E09FB">
                <w:rPr>
                  <w:rFonts w:eastAsia="Times New Roman"/>
                  <w:color w:val="000000"/>
                  <w:spacing w:val="-2"/>
                  <w:lang w:val="pl-PL"/>
                  <w:rPrChange w:id="57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57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лавочке</w:delText>
              </w:r>
              <w:r w:rsidRPr="00FC50EB" w:rsidDel="005E09FB">
                <w:rPr>
                  <w:rFonts w:eastAsia="Times New Roman"/>
                  <w:color w:val="000000"/>
                  <w:spacing w:val="-2"/>
                  <w:lang w:val="pl-PL"/>
                  <w:rPrChange w:id="57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57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марте</w:delText>
              </w:r>
              <w:r w:rsidRPr="00FC50EB" w:rsidDel="005E09FB">
                <w:rPr>
                  <w:rFonts w:eastAsia="Times New Roman"/>
                  <w:color w:val="000000"/>
                  <w:spacing w:val="-2"/>
                  <w:lang w:val="pl-PL"/>
                  <w:rPrChange w:id="57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лавочка</w:delText>
              </w:r>
              <w:r w:rsidRPr="00FC50EB" w:rsidDel="005E09FB">
                <w:rPr>
                  <w:rFonts w:eastAsia="Times New Roman"/>
                  <w:color w:val="000000"/>
                  <w:spacing w:val="-2"/>
                  <w:lang w:val="pl-PL"/>
                  <w:rPrChange w:id="57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продолжается</w:delText>
              </w:r>
              <w:r w:rsidRPr="00FC50EB" w:rsidDel="005E09FB">
                <w:rPr>
                  <w:rFonts w:eastAsia="Times New Roman"/>
                  <w:color w:val="000000"/>
                  <w:spacing w:val="-2"/>
                  <w:lang w:val="pl-PL"/>
                  <w:rPrChange w:id="57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57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апреле</w:delText>
              </w:r>
              <w:r w:rsidRPr="00FC50EB" w:rsidDel="005E09FB">
                <w:rPr>
                  <w:rFonts w:eastAsia="Times New Roman"/>
                  <w:color w:val="000000"/>
                  <w:spacing w:val="-2"/>
                  <w:lang w:val="pl-PL"/>
                  <w:rPrChange w:id="57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где</w:delText>
              </w:r>
              <w:r w:rsidRPr="00FC50EB" w:rsidDel="005E09FB">
                <w:rPr>
                  <w:rFonts w:eastAsia="Times New Roman"/>
                  <w:color w:val="000000"/>
                  <w:spacing w:val="-2"/>
                  <w:lang w:val="pl-PL"/>
                  <w:rPrChange w:id="57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сидит</w:delText>
              </w:r>
              <w:r w:rsidRPr="00FC50EB" w:rsidDel="005E09FB">
                <w:rPr>
                  <w:rFonts w:eastAsia="Times New Roman"/>
                  <w:color w:val="000000"/>
                  <w:spacing w:val="-2"/>
                  <w:lang w:val="pl-PL"/>
                  <w:rPrChange w:id="57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парень</w:delText>
              </w:r>
              <w:r w:rsidRPr="00FC50EB" w:rsidDel="005E09FB">
                <w:rPr>
                  <w:rFonts w:eastAsia="Times New Roman"/>
                  <w:color w:val="000000"/>
                  <w:spacing w:val="-2"/>
                  <w:lang w:val="pl-PL"/>
                  <w:rPrChange w:id="57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57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цветами</w:delText>
              </w:r>
              <w:r w:rsidRPr="00FC50EB" w:rsidDel="005E09FB">
                <w:rPr>
                  <w:rFonts w:eastAsia="Times New Roman"/>
                  <w:color w:val="000000"/>
                  <w:spacing w:val="-2"/>
                  <w:lang w:val="pl-PL"/>
                  <w:rPrChange w:id="57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en-US"/>
                </w:rPr>
                <w:delText>В</w:delText>
              </w:r>
              <w:r w:rsidRPr="00FC50EB" w:rsidDel="005E09FB">
                <w:rPr>
                  <w:rFonts w:eastAsia="Times New Roman"/>
                  <w:color w:val="000000"/>
                  <w:spacing w:val="-2"/>
                  <w:lang w:val="pl-PL"/>
                  <w:rPrChange w:id="5740"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декабре</w:delText>
              </w:r>
              <w:r w:rsidRPr="00FC50EB" w:rsidDel="005E09FB">
                <w:rPr>
                  <w:rFonts w:eastAsia="Times New Roman"/>
                  <w:color w:val="000000"/>
                  <w:spacing w:val="-2"/>
                  <w:lang w:val="pl-PL"/>
                  <w:rPrChange w:id="5741"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они</w:delText>
              </w:r>
              <w:r w:rsidRPr="00FC50EB" w:rsidDel="005E09FB">
                <w:rPr>
                  <w:rFonts w:eastAsia="Times New Roman"/>
                  <w:color w:val="000000"/>
                  <w:spacing w:val="-2"/>
                  <w:lang w:val="pl-PL"/>
                  <w:rPrChange w:id="5742"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появляются</w:delText>
              </w:r>
              <w:r w:rsidRPr="00FC50EB" w:rsidDel="005E09FB">
                <w:rPr>
                  <w:rFonts w:eastAsia="Times New Roman"/>
                  <w:color w:val="000000"/>
                  <w:spacing w:val="-2"/>
                  <w:lang w:val="pl-PL"/>
                  <w:rPrChange w:id="5743"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вместе</w:delText>
              </w:r>
              <w:r w:rsidRPr="00FC50EB" w:rsidDel="005E09FB">
                <w:rPr>
                  <w:rFonts w:eastAsia="Times New Roman"/>
                  <w:color w:val="000000"/>
                  <w:spacing w:val="-2"/>
                  <w:lang w:val="pl-PL"/>
                  <w:rPrChange w:id="5744" w:author="Alesia Sashko" w:date="2021-12-07T10:31:00Z">
                    <w:rPr>
                      <w:rFonts w:eastAsia="Times New Roman"/>
                      <w:color w:val="000000"/>
                      <w:spacing w:val="-2"/>
                      <w:lang w:val="en-US"/>
                    </w:rPr>
                  </w:rPrChange>
                </w:rPr>
                <w:delText>.</w:delText>
              </w:r>
            </w:del>
          </w:p>
        </w:tc>
        <w:tc>
          <w:tcPr>
            <w:tcW w:w="5964" w:type="dxa"/>
            <w:shd w:val="clear" w:color="auto" w:fill="auto"/>
            <w:tcMar>
              <w:top w:w="100" w:type="dxa"/>
              <w:left w:w="100" w:type="dxa"/>
              <w:bottom w:w="100" w:type="dxa"/>
              <w:right w:w="100" w:type="dxa"/>
            </w:tcMar>
            <w:tcPrChange w:id="5745" w:author="Alesia Sashko" w:date="2021-12-03T01:07:00Z">
              <w:tcPr>
                <w:tcW w:w="5387" w:type="dxa"/>
                <w:shd w:val="clear" w:color="auto" w:fill="auto"/>
                <w:tcMar>
                  <w:top w:w="100" w:type="dxa"/>
                  <w:left w:w="100" w:type="dxa"/>
                  <w:bottom w:w="100" w:type="dxa"/>
                  <w:right w:w="100" w:type="dxa"/>
                </w:tcMar>
              </w:tcPr>
            </w:tcPrChange>
          </w:tcPr>
          <w:p w14:paraId="3F90FC24" w14:textId="38B5BC75" w:rsidR="00B827F2" w:rsidRPr="00C60C2C" w:rsidDel="005E09FB" w:rsidRDefault="00B827F2" w:rsidP="005F78B0">
            <w:pPr>
              <w:spacing w:after="240" w:line="240" w:lineRule="auto"/>
              <w:rPr>
                <w:del w:id="5746" w:author="Alesia Sashko" w:date="2021-12-07T10:30:00Z"/>
                <w:rStyle w:val="jlqj4b"/>
                <w:color w:val="17365D" w:themeColor="text2" w:themeShade="BF"/>
                <w:lang w:val="pl-PL"/>
                <w:rPrChange w:id="5747" w:author="Alesia Sashko" w:date="2021-12-07T23:16:00Z">
                  <w:rPr>
                    <w:del w:id="5748" w:author="Alesia Sashko" w:date="2021-12-07T10:30:00Z"/>
                    <w:rStyle w:val="jlqj4b"/>
                    <w:color w:val="000000"/>
                    <w:lang w:val="en"/>
                  </w:rPr>
                </w:rPrChange>
              </w:rPr>
            </w:pPr>
            <w:del w:id="5749" w:author="Alesia Sashko" w:date="2021-12-07T10:30:00Z">
              <w:r w:rsidRPr="00C60C2C" w:rsidDel="005E09FB">
                <w:rPr>
                  <w:rStyle w:val="jlqj4b"/>
                  <w:color w:val="17365D" w:themeColor="text2" w:themeShade="BF"/>
                  <w:lang w:val="pl-PL"/>
                  <w:rPrChange w:id="5750" w:author="Alesia Sashko" w:date="2021-12-07T23:16:00Z">
                    <w:rPr>
                      <w:rStyle w:val="jlqj4b"/>
                      <w:color w:val="000000"/>
                      <w:lang w:val="en"/>
                    </w:rPr>
                  </w:rPrChange>
                </w:rPr>
                <w:delText xml:space="preserve">Fransabank – </w:delText>
              </w:r>
              <w:r w:rsidRPr="00C60C2C" w:rsidDel="005E09FB">
                <w:rPr>
                  <w:rStyle w:val="jlqj4b"/>
                  <w:color w:val="17365D" w:themeColor="text2" w:themeShade="BF"/>
                  <w:lang w:val="pl-PL"/>
                  <w:rPrChange w:id="5751" w:author="Alesia Sashko" w:date="2021-12-07T23:16:00Z">
                    <w:rPr>
                      <w:rStyle w:val="jlqj4b"/>
                      <w:color w:val="000000"/>
                      <w:lang w:val="en-US"/>
                    </w:rPr>
                  </w:rPrChange>
                </w:rPr>
                <w:delText>20202 Calendar</w:delText>
              </w:r>
            </w:del>
          </w:p>
          <w:p w14:paraId="3825B989" w14:textId="77340F3A" w:rsidR="00B827F2" w:rsidRPr="00C60C2C" w:rsidDel="005E09FB" w:rsidRDefault="00B827F2" w:rsidP="00B827F2">
            <w:pPr>
              <w:spacing w:after="240" w:line="240" w:lineRule="auto"/>
              <w:rPr>
                <w:del w:id="5752" w:author="Alesia Sashko" w:date="2021-12-07T10:30:00Z"/>
                <w:rStyle w:val="jlqj4b"/>
                <w:color w:val="17365D" w:themeColor="text2" w:themeShade="BF"/>
                <w:shd w:val="clear" w:color="auto" w:fill="F5F5F5"/>
                <w:lang w:val="pl-PL"/>
                <w:rPrChange w:id="5753" w:author="Alesia Sashko" w:date="2021-12-07T23:16:00Z">
                  <w:rPr>
                    <w:del w:id="5754" w:author="Alesia Sashko" w:date="2021-12-07T10:30:00Z"/>
                    <w:rStyle w:val="jlqj4b"/>
                    <w:color w:val="000000"/>
                    <w:shd w:val="clear" w:color="auto" w:fill="F5F5F5"/>
                    <w:lang w:val="en"/>
                  </w:rPr>
                </w:rPrChange>
              </w:rPr>
            </w:pPr>
            <w:del w:id="5755" w:author="Alesia Sashko" w:date="2021-12-07T10:30:00Z">
              <w:r w:rsidRPr="00C60C2C" w:rsidDel="005E09FB">
                <w:rPr>
                  <w:rStyle w:val="jlqj4b"/>
                  <w:color w:val="17365D" w:themeColor="text2" w:themeShade="BF"/>
                  <w:lang w:val="pl-PL"/>
                  <w:rPrChange w:id="5756" w:author="Alesia Sashko" w:date="2021-12-07T23:16:00Z">
                    <w:rPr>
                      <w:rStyle w:val="jlqj4b"/>
                      <w:color w:val="000000"/>
                      <w:lang w:val="en"/>
                    </w:rPr>
                  </w:rPrChange>
                </w:rPr>
                <w:delText>2020 calendar concept and design for Fransabank</w:delText>
              </w:r>
            </w:del>
          </w:p>
          <w:p w14:paraId="1A4B890D" w14:textId="53FF0C7E" w:rsidR="00B827F2" w:rsidRPr="00C60C2C" w:rsidDel="005E09FB" w:rsidRDefault="00B827F2" w:rsidP="00B827F2">
            <w:pPr>
              <w:spacing w:after="240" w:line="240" w:lineRule="auto"/>
              <w:rPr>
                <w:del w:id="5757" w:author="Alesia Sashko" w:date="2021-12-07T10:30:00Z"/>
                <w:rStyle w:val="jlqj4b"/>
                <w:color w:val="17365D" w:themeColor="text2" w:themeShade="BF"/>
                <w:lang w:val="pl-PL"/>
                <w:rPrChange w:id="5758" w:author="Alesia Sashko" w:date="2021-12-07T23:16:00Z">
                  <w:rPr>
                    <w:del w:id="5759" w:author="Alesia Sashko" w:date="2021-12-07T10:30:00Z"/>
                    <w:rStyle w:val="jlqj4b"/>
                    <w:color w:val="000000"/>
                    <w:lang w:val="en"/>
                  </w:rPr>
                </w:rPrChange>
              </w:rPr>
            </w:pPr>
            <w:del w:id="5760" w:author="Alesia Sashko" w:date="2021-12-07T10:30:00Z">
              <w:r w:rsidRPr="00C60C2C" w:rsidDel="005E09FB">
                <w:rPr>
                  <w:rStyle w:val="jlqj4b"/>
                  <w:color w:val="17365D" w:themeColor="text2" w:themeShade="BF"/>
                  <w:lang w:val="pl-PL"/>
                  <w:rPrChange w:id="5761" w:author="Alesia Sashko" w:date="2021-12-07T23:16:00Z">
                    <w:rPr>
                      <w:rStyle w:val="jlqj4b"/>
                      <w:color w:val="000000"/>
                      <w:lang w:val="en"/>
                    </w:rPr>
                  </w:rPrChange>
                </w:rPr>
                <w:delText>Fransabank will be by your side all year round!</w:delText>
              </w:r>
              <w:r w:rsidR="00E2475E" w:rsidRPr="00C60C2C" w:rsidDel="005E09FB">
                <w:rPr>
                  <w:rStyle w:val="jlqj4b"/>
                  <w:color w:val="17365D" w:themeColor="text2" w:themeShade="BF"/>
                  <w:lang w:val="pl-PL"/>
                  <w:rPrChange w:id="5762" w:author="Alesia Sashko" w:date="2021-12-07T23:16:00Z">
                    <w:rPr>
                      <w:rStyle w:val="jlqj4b"/>
                      <w:color w:val="000000"/>
                      <w:lang w:val="en-US"/>
                    </w:rPr>
                  </w:rPrChange>
                </w:rPr>
                <w:delText xml:space="preserve"> </w:delText>
              </w:r>
              <w:r w:rsidRPr="00C60C2C" w:rsidDel="005E09FB">
                <w:rPr>
                  <w:rStyle w:val="jlqj4b"/>
                  <w:color w:val="17365D" w:themeColor="text2" w:themeShade="BF"/>
                  <w:lang w:val="pl-PL"/>
                  <w:rPrChange w:id="5763" w:author="Alesia Sashko" w:date="2021-12-07T23:16:00Z">
                    <w:rPr>
                      <w:rStyle w:val="jlqj4b"/>
                      <w:color w:val="000000"/>
                      <w:lang w:val="en"/>
                    </w:rPr>
                  </w:rPrChange>
                </w:rPr>
                <w:delText>Simply</w:delText>
              </w:r>
              <w:r w:rsidRPr="00C60C2C" w:rsidDel="005E09FB">
                <w:rPr>
                  <w:rStyle w:val="jlqj4b"/>
                  <w:color w:val="17365D" w:themeColor="text2" w:themeShade="BF"/>
                  <w:shd w:val="clear" w:color="auto" w:fill="F5F5F5"/>
                  <w:lang w:val="pl-PL"/>
                  <w:rPrChange w:id="5764"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5765" w:author="Alesia Sashko" w:date="2021-12-07T23:16:00Z">
                    <w:rPr>
                      <w:rStyle w:val="jlqj4b"/>
                      <w:color w:val="000000"/>
                      <w:lang w:val="en"/>
                    </w:rPr>
                  </w:rPrChange>
                </w:rPr>
                <w:delText>and quickly improve your financial well-being with us!</w:delText>
              </w:r>
            </w:del>
          </w:p>
          <w:p w14:paraId="5ED567C0" w14:textId="3F943C58" w:rsidR="00B827F2" w:rsidRPr="00C60C2C" w:rsidDel="005E09FB" w:rsidRDefault="00B827F2" w:rsidP="00B827F2">
            <w:pPr>
              <w:spacing w:after="240" w:line="240" w:lineRule="auto"/>
              <w:rPr>
                <w:del w:id="5766" w:author="Alesia Sashko" w:date="2021-12-07T10:30:00Z"/>
                <w:rStyle w:val="jlqj4b"/>
                <w:color w:val="17365D" w:themeColor="text2" w:themeShade="BF"/>
                <w:shd w:val="clear" w:color="auto" w:fill="F5F5F5"/>
                <w:lang w:val="pl-PL"/>
                <w:rPrChange w:id="5767" w:author="Alesia Sashko" w:date="2021-12-07T23:16:00Z">
                  <w:rPr>
                    <w:del w:id="5768" w:author="Alesia Sashko" w:date="2021-12-07T10:30:00Z"/>
                    <w:rStyle w:val="jlqj4b"/>
                    <w:color w:val="000000"/>
                    <w:shd w:val="clear" w:color="auto" w:fill="F5F5F5"/>
                    <w:lang w:val="en"/>
                  </w:rPr>
                </w:rPrChange>
              </w:rPr>
            </w:pPr>
            <w:del w:id="5769" w:author="Alesia Sashko" w:date="2021-12-07T10:30:00Z">
              <w:r w:rsidRPr="00C60C2C" w:rsidDel="005E09FB">
                <w:rPr>
                  <w:rStyle w:val="jlqj4b"/>
                  <w:color w:val="17365D" w:themeColor="text2" w:themeShade="BF"/>
                  <w:lang w:val="pl-PL"/>
                  <w:rPrChange w:id="5770" w:author="Alesia Sashko" w:date="2021-12-07T23:16:00Z">
                    <w:rPr>
                      <w:rStyle w:val="jlqj4b"/>
                      <w:color w:val="000000"/>
                      <w:lang w:val="en"/>
                    </w:rPr>
                  </w:rPrChange>
                </w:rPr>
                <w:delText>We decided to convey this idea with the help</w:delText>
              </w:r>
              <w:r w:rsidRPr="00C60C2C" w:rsidDel="005E09FB">
                <w:rPr>
                  <w:rStyle w:val="jlqj4b"/>
                  <w:color w:val="17365D" w:themeColor="text2" w:themeShade="BF"/>
                  <w:shd w:val="clear" w:color="auto" w:fill="F5F5F5"/>
                  <w:lang w:val="pl-PL"/>
                  <w:rPrChange w:id="5771"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5772" w:author="Alesia Sashko" w:date="2021-12-07T23:16:00Z">
                    <w:rPr>
                      <w:rStyle w:val="jlqj4b"/>
                      <w:color w:val="000000"/>
                      <w:lang w:val="en"/>
                    </w:rPr>
                  </w:rPrChange>
                </w:rPr>
                <w:delText xml:space="preserve">of the </w:delText>
              </w:r>
              <w:r w:rsidR="00C925B5" w:rsidRPr="00C60C2C" w:rsidDel="005E09FB">
                <w:rPr>
                  <w:rStyle w:val="jlqj4b"/>
                  <w:color w:val="17365D" w:themeColor="text2" w:themeShade="BF"/>
                  <w:lang w:val="pl-PL"/>
                  <w:rPrChange w:id="5773" w:author="Alesia Sashko" w:date="2021-12-07T23:16:00Z">
                    <w:rPr>
                      <w:rStyle w:val="jlqj4b"/>
                      <w:color w:val="000000"/>
                      <w:lang w:val="en-US"/>
                    </w:rPr>
                  </w:rPrChange>
                </w:rPr>
                <w:delText>atmospheric</w:delText>
              </w:r>
              <w:r w:rsidR="004C55F9" w:rsidRPr="00C60C2C" w:rsidDel="005E09FB">
                <w:rPr>
                  <w:rStyle w:val="jlqj4b"/>
                  <w:color w:val="17365D" w:themeColor="text2" w:themeShade="BF"/>
                  <w:lang w:val="pl-PL"/>
                  <w:rPrChange w:id="5774" w:author="Alesia Sashko" w:date="2021-12-07T23:16:00Z">
                    <w:rPr>
                      <w:rStyle w:val="jlqj4b"/>
                      <w:color w:val="000000"/>
                      <w:lang w:val="en"/>
                    </w:rPr>
                  </w:rPrChange>
                </w:rPr>
                <w:delText xml:space="preserve"> style of illustrations and</w:delText>
              </w:r>
              <w:r w:rsidRPr="00C60C2C" w:rsidDel="005E09FB">
                <w:rPr>
                  <w:rStyle w:val="jlqj4b"/>
                  <w:color w:val="17365D" w:themeColor="text2" w:themeShade="BF"/>
                  <w:lang w:val="pl-PL"/>
                  <w:rPrChange w:id="5775" w:author="Alesia Sashko" w:date="2021-12-07T23:16:00Z">
                    <w:rPr>
                      <w:rStyle w:val="jlqj4b"/>
                      <w:color w:val="000000"/>
                      <w:lang w:val="en"/>
                    </w:rPr>
                  </w:rPrChange>
                </w:rPr>
                <w:delText xml:space="preserve"> cute plot.</w:delText>
              </w:r>
            </w:del>
          </w:p>
          <w:p w14:paraId="3BFA1B26" w14:textId="6FED2E63" w:rsidR="00B827F2" w:rsidRPr="00C60C2C" w:rsidDel="005E09FB" w:rsidRDefault="00B827F2" w:rsidP="00B827F2">
            <w:pPr>
              <w:spacing w:after="240" w:line="240" w:lineRule="auto"/>
              <w:rPr>
                <w:del w:id="5776" w:author="Alesia Sashko" w:date="2021-12-07T10:30:00Z"/>
                <w:rStyle w:val="jlqj4b"/>
                <w:color w:val="17365D" w:themeColor="text2" w:themeShade="BF"/>
                <w:shd w:val="clear" w:color="auto" w:fill="F5F5F5"/>
                <w:lang w:val="pl-PL"/>
                <w:rPrChange w:id="5777" w:author="Alesia Sashko" w:date="2021-12-07T23:16:00Z">
                  <w:rPr>
                    <w:del w:id="5778" w:author="Alesia Sashko" w:date="2021-12-07T10:30:00Z"/>
                    <w:rStyle w:val="jlqj4b"/>
                    <w:color w:val="000000"/>
                    <w:shd w:val="clear" w:color="auto" w:fill="F5F5F5"/>
                    <w:lang w:val="en"/>
                  </w:rPr>
                </w:rPrChange>
              </w:rPr>
            </w:pPr>
            <w:del w:id="5779" w:author="Alesia Sashko" w:date="2021-12-07T10:30:00Z">
              <w:r w:rsidRPr="00C60C2C" w:rsidDel="005E09FB">
                <w:rPr>
                  <w:rStyle w:val="jlqj4b"/>
                  <w:color w:val="17365D" w:themeColor="text2" w:themeShade="BF"/>
                  <w:lang w:val="pl-PL"/>
                  <w:rPrChange w:id="5780" w:author="Alesia Sashko" w:date="2021-12-07T23:16:00Z">
                    <w:rPr>
                      <w:rStyle w:val="jlqj4b"/>
                      <w:color w:val="000000"/>
                      <w:lang w:val="en"/>
                    </w:rPr>
                  </w:rPrChange>
                </w:rPr>
                <w:delText>We show the brand champions of Fransabank - a young</w:delText>
              </w:r>
              <w:r w:rsidR="004C55F9" w:rsidRPr="00C60C2C" w:rsidDel="005E09FB">
                <w:rPr>
                  <w:rStyle w:val="jlqj4b"/>
                  <w:color w:val="17365D" w:themeColor="text2" w:themeShade="BF"/>
                  <w:lang w:val="pl-PL"/>
                  <w:rPrChange w:id="5781" w:author="Alesia Sashko" w:date="2021-12-07T23:16:00Z">
                    <w:rPr>
                      <w:rStyle w:val="jlqj4b"/>
                      <w:color w:val="000000"/>
                      <w:lang w:val="en"/>
                    </w:rPr>
                  </w:rPrChange>
                </w:rPr>
                <w:delText>,</w:delText>
              </w:r>
              <w:r w:rsidRPr="00C60C2C" w:rsidDel="005E09FB">
                <w:rPr>
                  <w:rStyle w:val="jlqj4b"/>
                  <w:color w:val="17365D" w:themeColor="text2" w:themeShade="BF"/>
                  <w:lang w:val="pl-PL"/>
                  <w:rPrChange w:id="5782" w:author="Alesia Sashko" w:date="2021-12-07T23:16:00Z">
                    <w:rPr>
                      <w:rStyle w:val="jlqj4b"/>
                      <w:color w:val="000000"/>
                      <w:lang w:val="en"/>
                    </w:rPr>
                  </w:rPrChange>
                </w:rPr>
                <w:delText xml:space="preserve"> smart</w:delText>
              </w:r>
              <w:r w:rsidR="004C55F9" w:rsidRPr="00C60C2C" w:rsidDel="005E09FB">
                <w:rPr>
                  <w:rStyle w:val="jlqj4b"/>
                  <w:color w:val="17365D" w:themeColor="text2" w:themeShade="BF"/>
                  <w:lang w:val="pl-PL"/>
                  <w:rPrChange w:id="5783" w:author="Alesia Sashko" w:date="2021-12-07T23:16:00Z">
                    <w:rPr>
                      <w:rStyle w:val="jlqj4b"/>
                      <w:color w:val="000000"/>
                      <w:lang w:val="en"/>
                    </w:rPr>
                  </w:rPrChange>
                </w:rPr>
                <w:delText xml:space="preserve"> and</w:delText>
              </w:r>
              <w:r w:rsidRPr="00C60C2C" w:rsidDel="005E09FB">
                <w:rPr>
                  <w:rStyle w:val="jlqj4b"/>
                  <w:color w:val="17365D" w:themeColor="text2" w:themeShade="BF"/>
                  <w:lang w:val="pl-PL"/>
                  <w:rPrChange w:id="5784" w:author="Alesia Sashko" w:date="2021-12-07T23:16:00Z">
                    <w:rPr>
                      <w:rStyle w:val="jlqj4b"/>
                      <w:color w:val="000000"/>
                      <w:lang w:val="en"/>
                    </w:rPr>
                  </w:rPrChange>
                </w:rPr>
                <w:delText xml:space="preserve"> active </w:delText>
              </w:r>
              <w:r w:rsidR="004C55F9" w:rsidRPr="00C60C2C" w:rsidDel="005E09FB">
                <w:rPr>
                  <w:rStyle w:val="jlqj4b"/>
                  <w:color w:val="17365D" w:themeColor="text2" w:themeShade="BF"/>
                  <w:lang w:val="pl-PL"/>
                  <w:rPrChange w:id="5785" w:author="Alesia Sashko" w:date="2021-12-07T23:16:00Z">
                    <w:rPr>
                      <w:rStyle w:val="jlqj4b"/>
                      <w:color w:val="000000"/>
                      <w:lang w:val="en"/>
                    </w:rPr>
                  </w:rPrChange>
                </w:rPr>
                <w:delText>boy</w:delText>
              </w:r>
              <w:r w:rsidRPr="00C60C2C" w:rsidDel="005E09FB">
                <w:rPr>
                  <w:rStyle w:val="jlqj4b"/>
                  <w:color w:val="17365D" w:themeColor="text2" w:themeShade="BF"/>
                  <w:lang w:val="pl-PL"/>
                  <w:rPrChange w:id="5786" w:author="Alesia Sashko" w:date="2021-12-07T23:16:00Z">
                    <w:rPr>
                      <w:rStyle w:val="jlqj4b"/>
                      <w:color w:val="000000"/>
                      <w:lang w:val="en"/>
                    </w:rPr>
                  </w:rPrChange>
                </w:rPr>
                <w:delText xml:space="preserve"> and a girl.</w:delText>
              </w:r>
            </w:del>
          </w:p>
          <w:p w14:paraId="04F057F3" w14:textId="3B4C0F05" w:rsidR="008F5A9D" w:rsidRPr="00C60C2C" w:rsidDel="005E09FB" w:rsidRDefault="00B827F2" w:rsidP="005F78B0">
            <w:pPr>
              <w:spacing w:after="240" w:line="240" w:lineRule="auto"/>
              <w:rPr>
                <w:del w:id="5787" w:author="Alesia Sashko" w:date="2021-12-07T10:30:00Z"/>
                <w:rStyle w:val="jlqj4b"/>
                <w:color w:val="17365D" w:themeColor="text2" w:themeShade="BF"/>
                <w:lang w:val="pl-PL"/>
                <w:rPrChange w:id="5788" w:author="Alesia Sashko" w:date="2021-12-07T23:16:00Z">
                  <w:rPr>
                    <w:del w:id="5789" w:author="Alesia Sashko" w:date="2021-12-07T10:30:00Z"/>
                    <w:rStyle w:val="jlqj4b"/>
                    <w:color w:val="000000"/>
                    <w:lang w:val="en-US"/>
                  </w:rPr>
                </w:rPrChange>
              </w:rPr>
            </w:pPr>
            <w:del w:id="5790" w:author="Alesia Sashko" w:date="2021-12-07T10:30:00Z">
              <w:r w:rsidRPr="00C60C2C" w:rsidDel="005E09FB">
                <w:rPr>
                  <w:rStyle w:val="jlqj4b"/>
                  <w:color w:val="17365D" w:themeColor="text2" w:themeShade="BF"/>
                  <w:lang w:val="pl-PL"/>
                  <w:rPrChange w:id="5791" w:author="Alesia Sashko" w:date="2021-12-07T23:16:00Z">
                    <w:rPr>
                      <w:rStyle w:val="jlqj4b"/>
                      <w:color w:val="000000"/>
                      <w:lang w:val="en"/>
                    </w:rPr>
                  </w:rPrChange>
                </w:rPr>
                <w:delText xml:space="preserve">Each month they </w:delText>
              </w:r>
              <w:r w:rsidR="0003720A" w:rsidRPr="00C60C2C" w:rsidDel="005E09FB">
                <w:rPr>
                  <w:rStyle w:val="jlqj4b"/>
                  <w:color w:val="17365D" w:themeColor="text2" w:themeShade="BF"/>
                  <w:lang w:val="pl-PL"/>
                  <w:rPrChange w:id="5792" w:author="Alesia Sashko" w:date="2021-12-07T23:16:00Z">
                    <w:rPr>
                      <w:rStyle w:val="jlqj4b"/>
                      <w:color w:val="000000"/>
                      <w:lang w:val="en-US"/>
                    </w:rPr>
                  </w:rPrChange>
                </w:rPr>
                <w:delText xml:space="preserve">interchange </w:delText>
              </w:r>
              <w:r w:rsidRPr="00C60C2C" w:rsidDel="005E09FB">
                <w:rPr>
                  <w:rStyle w:val="jlqj4b"/>
                  <w:color w:val="17365D" w:themeColor="text2" w:themeShade="BF"/>
                  <w:lang w:val="pl-PL"/>
                  <w:rPrChange w:id="5793" w:author="Alesia Sashko" w:date="2021-12-07T23:16:00Z">
                    <w:rPr>
                      <w:rStyle w:val="jlqj4b"/>
                      <w:color w:val="000000"/>
                      <w:lang w:val="en"/>
                    </w:rPr>
                  </w:rPrChange>
                </w:rPr>
                <w:delText>and communicate with each oth</w:delText>
              </w:r>
              <w:r w:rsidR="0003720A" w:rsidRPr="00C60C2C" w:rsidDel="005E09FB">
                <w:rPr>
                  <w:rStyle w:val="jlqj4b"/>
                  <w:color w:val="17365D" w:themeColor="text2" w:themeShade="BF"/>
                  <w:lang w:val="pl-PL"/>
                  <w:rPrChange w:id="5794" w:author="Alesia Sashko" w:date="2021-12-07T23:16:00Z">
                    <w:rPr>
                      <w:rStyle w:val="jlqj4b"/>
                      <w:color w:val="000000"/>
                      <w:lang w:val="en"/>
                    </w:rPr>
                  </w:rPrChange>
                </w:rPr>
                <w:delText>er through visuals. For example</w:delText>
              </w:r>
              <w:r w:rsidR="0003720A" w:rsidRPr="00C60C2C" w:rsidDel="005E09FB">
                <w:rPr>
                  <w:rStyle w:val="jlqj4b"/>
                  <w:color w:val="17365D" w:themeColor="text2" w:themeShade="BF"/>
                  <w:lang w:val="pl-PL"/>
                  <w:rPrChange w:id="5795" w:author="Alesia Sashko" w:date="2021-12-07T23:16:00Z">
                    <w:rPr>
                      <w:rStyle w:val="jlqj4b"/>
                      <w:color w:val="000000"/>
                      <w:lang w:val="en-US"/>
                    </w:rPr>
                  </w:rPrChange>
                </w:rPr>
                <w:delText>,</w:delText>
              </w:r>
              <w:r w:rsidR="0003720A" w:rsidRPr="00C60C2C" w:rsidDel="005E09FB">
                <w:rPr>
                  <w:rStyle w:val="jlqj4b"/>
                  <w:color w:val="17365D" w:themeColor="text2" w:themeShade="BF"/>
                  <w:lang w:val="pl-PL"/>
                  <w:rPrChange w:id="5796" w:author="Alesia Sashko" w:date="2021-12-07T23:16:00Z">
                    <w:rPr>
                      <w:rStyle w:val="jlqj4b"/>
                      <w:color w:val="000000"/>
                      <w:lang w:val="en"/>
                    </w:rPr>
                  </w:rPrChange>
                </w:rPr>
                <w:delText xml:space="preserve"> the</w:delText>
              </w:r>
              <w:r w:rsidR="005F78B0" w:rsidRPr="00C60C2C" w:rsidDel="005E09FB">
                <w:rPr>
                  <w:rStyle w:val="jlqj4b"/>
                  <w:color w:val="17365D" w:themeColor="text2" w:themeShade="BF"/>
                  <w:lang w:val="pl-PL"/>
                  <w:rPrChange w:id="5797" w:author="Alesia Sashko" w:date="2021-12-07T23:16:00Z">
                    <w:rPr>
                      <w:rStyle w:val="jlqj4b"/>
                      <w:color w:val="000000"/>
                      <w:lang w:val="en"/>
                    </w:rPr>
                  </w:rPrChange>
                </w:rPr>
                <w:delText xml:space="preserve"> girl sends </w:delText>
              </w:r>
              <w:r w:rsidRPr="00C60C2C" w:rsidDel="005E09FB">
                <w:rPr>
                  <w:rStyle w:val="jlqj4b"/>
                  <w:color w:val="17365D" w:themeColor="text2" w:themeShade="BF"/>
                  <w:lang w:val="pl-PL"/>
                  <w:rPrChange w:id="5798" w:author="Alesia Sashko" w:date="2021-12-07T23:16:00Z">
                    <w:rPr>
                      <w:rStyle w:val="jlqj4b"/>
                      <w:color w:val="000000"/>
                      <w:lang w:val="en"/>
                    </w:rPr>
                  </w:rPrChange>
                </w:rPr>
                <w:delText>message</w:delText>
              </w:r>
              <w:r w:rsidR="005F78B0" w:rsidRPr="00C60C2C" w:rsidDel="005E09FB">
                <w:rPr>
                  <w:rStyle w:val="jlqj4b"/>
                  <w:color w:val="17365D" w:themeColor="text2" w:themeShade="BF"/>
                  <w:lang w:val="pl-PL"/>
                  <w:rPrChange w:id="5799" w:author="Alesia Sashko" w:date="2021-12-07T23:16:00Z">
                    <w:rPr>
                      <w:rStyle w:val="jlqj4b"/>
                      <w:color w:val="000000"/>
                      <w:lang w:val="en"/>
                    </w:rPr>
                  </w:rPrChange>
                </w:rPr>
                <w:delText>s</w:delText>
              </w:r>
              <w:r w:rsidRPr="00C60C2C" w:rsidDel="005E09FB">
                <w:rPr>
                  <w:rStyle w:val="jlqj4b"/>
                  <w:color w:val="17365D" w:themeColor="text2" w:themeShade="BF"/>
                  <w:lang w:val="pl-PL"/>
                  <w:rPrChange w:id="5800" w:author="Alesia Sashko" w:date="2021-12-07T23:16:00Z">
                    <w:rPr>
                      <w:rStyle w:val="jlqj4b"/>
                      <w:color w:val="000000"/>
                      <w:lang w:val="en"/>
                    </w:rPr>
                  </w:rPrChange>
                </w:rPr>
                <w:delText xml:space="preserve"> in January, </w:delText>
              </w:r>
              <w:r w:rsidR="0003720A" w:rsidRPr="00C60C2C" w:rsidDel="005E09FB">
                <w:rPr>
                  <w:rStyle w:val="jlqj4b"/>
                  <w:color w:val="17365D" w:themeColor="text2" w:themeShade="BF"/>
                  <w:lang w:val="pl-PL"/>
                  <w:rPrChange w:id="5801" w:author="Alesia Sashko" w:date="2021-12-07T23:16:00Z">
                    <w:rPr>
                      <w:rStyle w:val="jlqj4b"/>
                      <w:color w:val="000000"/>
                      <w:lang w:val="en"/>
                    </w:rPr>
                  </w:rPrChange>
                </w:rPr>
                <w:delText xml:space="preserve">the </w:delText>
              </w:r>
              <w:r w:rsidR="0003720A" w:rsidRPr="00C60C2C" w:rsidDel="005E09FB">
                <w:rPr>
                  <w:rStyle w:val="jlqj4b"/>
                  <w:color w:val="17365D" w:themeColor="text2" w:themeShade="BF"/>
                  <w:lang w:val="pl-PL"/>
                  <w:rPrChange w:id="5802" w:author="Alesia Sashko" w:date="2021-12-07T23:16:00Z">
                    <w:rPr>
                      <w:rStyle w:val="jlqj4b"/>
                      <w:color w:val="000000"/>
                      <w:lang w:val="en-US"/>
                    </w:rPr>
                  </w:rPrChange>
                </w:rPr>
                <w:delText>boy</w:delText>
              </w:r>
              <w:r w:rsidR="005F78B0" w:rsidRPr="00C60C2C" w:rsidDel="005E09FB">
                <w:rPr>
                  <w:rStyle w:val="jlqj4b"/>
                  <w:color w:val="17365D" w:themeColor="text2" w:themeShade="BF"/>
                  <w:lang w:val="pl-PL"/>
                  <w:rPrChange w:id="5803" w:author="Alesia Sashko" w:date="2021-12-07T23:16:00Z">
                    <w:rPr>
                      <w:rStyle w:val="jlqj4b"/>
                      <w:color w:val="000000"/>
                      <w:lang w:val="en"/>
                    </w:rPr>
                  </w:rPrChange>
                </w:rPr>
                <w:delText xml:space="preserve"> receives them in February, the</w:delText>
              </w:r>
              <w:r w:rsidR="00C211B1" w:rsidRPr="00C60C2C" w:rsidDel="005E09FB">
                <w:rPr>
                  <w:rStyle w:val="jlqj4b"/>
                  <w:color w:val="17365D" w:themeColor="text2" w:themeShade="BF"/>
                  <w:lang w:val="pl-PL"/>
                  <w:rPrChange w:id="5804" w:author="Alesia Sashko" w:date="2021-12-07T23:16:00Z">
                    <w:rPr>
                      <w:rStyle w:val="jlqj4b"/>
                      <w:color w:val="000000"/>
                      <w:lang w:val="en"/>
                    </w:rPr>
                  </w:rPrChange>
                </w:rPr>
                <w:delText xml:space="preserve"> girl sits on a bench in March</w:delText>
              </w:r>
              <w:r w:rsidRPr="00C60C2C" w:rsidDel="005E09FB">
                <w:rPr>
                  <w:rStyle w:val="jlqj4b"/>
                  <w:color w:val="17365D" w:themeColor="text2" w:themeShade="BF"/>
                  <w:lang w:val="pl-PL"/>
                  <w:rPrChange w:id="5805" w:author="Alesia Sashko" w:date="2021-12-07T23:16:00Z">
                    <w:rPr>
                      <w:rStyle w:val="jlqj4b"/>
                      <w:color w:val="000000"/>
                      <w:lang w:val="en"/>
                    </w:rPr>
                  </w:rPrChange>
                </w:rPr>
                <w:delText xml:space="preserve"> </w:delText>
              </w:r>
              <w:r w:rsidR="005F78B0" w:rsidRPr="00C60C2C" w:rsidDel="005E09FB">
                <w:rPr>
                  <w:rStyle w:val="jlqj4b"/>
                  <w:color w:val="17365D" w:themeColor="text2" w:themeShade="BF"/>
                  <w:lang w:val="pl-PL"/>
                  <w:rPrChange w:id="5806" w:author="Alesia Sashko" w:date="2021-12-07T23:16:00Z">
                    <w:rPr>
                      <w:rStyle w:val="jlqj4b"/>
                      <w:color w:val="000000"/>
                      <w:lang w:val="en"/>
                    </w:rPr>
                  </w:rPrChange>
                </w:rPr>
                <w:delText>where the bo</w:delText>
              </w:r>
              <w:r w:rsidRPr="00C60C2C" w:rsidDel="005E09FB">
                <w:rPr>
                  <w:rStyle w:val="jlqj4b"/>
                  <w:color w:val="17365D" w:themeColor="text2" w:themeShade="BF"/>
                  <w:lang w:val="pl-PL"/>
                  <w:rPrChange w:id="5807" w:author="Alesia Sashko" w:date="2021-12-07T23:16:00Z">
                    <w:rPr>
                      <w:rStyle w:val="jlqj4b"/>
                      <w:color w:val="000000"/>
                      <w:lang w:val="en"/>
                    </w:rPr>
                  </w:rPrChange>
                </w:rPr>
                <w:delText>y sits with flowers</w:delText>
              </w:r>
              <w:r w:rsidR="005F78B0" w:rsidRPr="00C60C2C" w:rsidDel="005E09FB">
                <w:rPr>
                  <w:rStyle w:val="jlqj4b"/>
                  <w:color w:val="17365D" w:themeColor="text2" w:themeShade="BF"/>
                  <w:lang w:val="pl-PL"/>
                  <w:rPrChange w:id="5808" w:author="Alesia Sashko" w:date="2021-12-07T23:16:00Z">
                    <w:rPr>
                      <w:rStyle w:val="jlqj4b"/>
                      <w:color w:val="000000"/>
                      <w:lang w:val="en"/>
                    </w:rPr>
                  </w:rPrChange>
                </w:rPr>
                <w:delText xml:space="preserve"> in April. In December</w:delText>
              </w:r>
              <w:r w:rsidRPr="00C60C2C" w:rsidDel="005E09FB">
                <w:rPr>
                  <w:rStyle w:val="jlqj4b"/>
                  <w:color w:val="17365D" w:themeColor="text2" w:themeShade="BF"/>
                  <w:lang w:val="pl-PL"/>
                  <w:rPrChange w:id="5809" w:author="Alesia Sashko" w:date="2021-12-07T23:16:00Z">
                    <w:rPr>
                      <w:rStyle w:val="jlqj4b"/>
                      <w:color w:val="000000"/>
                      <w:lang w:val="en"/>
                    </w:rPr>
                  </w:rPrChange>
                </w:rPr>
                <w:delText xml:space="preserve"> they appear together.</w:delText>
              </w:r>
            </w:del>
          </w:p>
        </w:tc>
      </w:tr>
      <w:tr w:rsidR="008F5A9D" w:rsidRPr="006E565D" w:rsidDel="005E09FB" w14:paraId="7F688CED" w14:textId="43E4EE25" w:rsidTr="005D2297">
        <w:trPr>
          <w:del w:id="5810" w:author="Alesia Sashko" w:date="2021-12-07T10:30:00Z"/>
        </w:trPr>
        <w:tc>
          <w:tcPr>
            <w:tcW w:w="4810" w:type="dxa"/>
            <w:shd w:val="clear" w:color="auto" w:fill="auto"/>
            <w:tcMar>
              <w:top w:w="100" w:type="dxa"/>
              <w:left w:w="100" w:type="dxa"/>
              <w:bottom w:w="100" w:type="dxa"/>
              <w:right w:w="100" w:type="dxa"/>
            </w:tcMar>
            <w:tcPrChange w:id="5811" w:author="Alesia Sashko" w:date="2021-12-03T01:07:00Z">
              <w:tcPr>
                <w:tcW w:w="5387" w:type="dxa"/>
                <w:gridSpan w:val="2"/>
                <w:shd w:val="clear" w:color="auto" w:fill="auto"/>
                <w:tcMar>
                  <w:top w:w="100" w:type="dxa"/>
                  <w:left w:w="100" w:type="dxa"/>
                  <w:bottom w:w="100" w:type="dxa"/>
                  <w:right w:w="100" w:type="dxa"/>
                </w:tcMar>
              </w:tcPr>
            </w:tcPrChange>
          </w:tcPr>
          <w:p w14:paraId="01ABA55D" w14:textId="01CFC296" w:rsidR="00B827F2" w:rsidRPr="00FC50EB" w:rsidDel="005E09FB" w:rsidRDefault="008D5961" w:rsidP="00B827F2">
            <w:pPr>
              <w:spacing w:after="240" w:line="240" w:lineRule="auto"/>
              <w:rPr>
                <w:del w:id="5812" w:author="Alesia Sashko" w:date="2021-12-07T10:30:00Z"/>
                <w:lang w:val="pl-PL"/>
                <w:rPrChange w:id="5813" w:author="Alesia Sashko" w:date="2021-12-07T10:31:00Z">
                  <w:rPr>
                    <w:del w:id="5814" w:author="Alesia Sashko" w:date="2021-12-07T10:30:00Z"/>
                    <w:lang w:val="ru-RU"/>
                  </w:rPr>
                </w:rPrChange>
              </w:rPr>
            </w:pPr>
            <w:del w:id="5815" w:author="Alesia Sashko" w:date="2021-12-07T10:30:00Z">
              <w:r w:rsidRPr="00FD6BC5" w:rsidDel="005E09FB">
                <w:rPr>
                  <w:lang w:val="ru-RU"/>
                </w:rPr>
                <w:delText>ФК</w:delText>
              </w:r>
              <w:r w:rsidRPr="00FC50EB" w:rsidDel="005E09FB">
                <w:rPr>
                  <w:lang w:val="pl-PL"/>
                  <w:rPrChange w:id="5816" w:author="Alesia Sashko" w:date="2021-12-07T10:31:00Z">
                    <w:rPr>
                      <w:lang w:val="ru-RU"/>
                    </w:rPr>
                  </w:rPrChange>
                </w:rPr>
                <w:delText xml:space="preserve"> «</w:delText>
              </w:r>
              <w:r w:rsidRPr="00FD6BC5" w:rsidDel="005E09FB">
                <w:rPr>
                  <w:lang w:val="ru-RU"/>
                </w:rPr>
                <w:delText>Динамо</w:delText>
              </w:r>
              <w:r w:rsidRPr="00FC50EB" w:rsidDel="005E09FB">
                <w:rPr>
                  <w:lang w:val="pl-PL"/>
                  <w:rPrChange w:id="5817" w:author="Alesia Sashko" w:date="2021-12-07T10:31:00Z">
                    <w:rPr>
                      <w:lang w:val="ru-RU"/>
                    </w:rPr>
                  </w:rPrChange>
                </w:rPr>
                <w:delText>-</w:delText>
              </w:r>
              <w:r w:rsidRPr="00FD6BC5" w:rsidDel="005E09FB">
                <w:rPr>
                  <w:lang w:val="ru-RU"/>
                </w:rPr>
                <w:delText>Минск</w:delText>
              </w:r>
              <w:r w:rsidRPr="00FC50EB" w:rsidDel="005E09FB">
                <w:rPr>
                  <w:lang w:val="pl-PL"/>
                  <w:rPrChange w:id="5818" w:author="Alesia Sashko" w:date="2021-12-07T10:31:00Z">
                    <w:rPr>
                      <w:lang w:val="ru-RU"/>
                    </w:rPr>
                  </w:rPrChange>
                </w:rPr>
                <w:delText xml:space="preserve">» - </w:delText>
              </w:r>
              <w:r w:rsidRPr="00FD6BC5" w:rsidDel="005E09FB">
                <w:rPr>
                  <w:lang w:val="ru-RU"/>
                </w:rPr>
                <w:delText>корпоративный</w:delText>
              </w:r>
              <w:r w:rsidRPr="00FC50EB" w:rsidDel="005E09FB">
                <w:rPr>
                  <w:lang w:val="pl-PL"/>
                  <w:rPrChange w:id="5819" w:author="Alesia Sashko" w:date="2021-12-07T10:31:00Z">
                    <w:rPr>
                      <w:lang w:val="ru-RU"/>
                    </w:rPr>
                  </w:rPrChange>
                </w:rPr>
                <w:delText xml:space="preserve"> </w:delText>
              </w:r>
              <w:r w:rsidRPr="00FD6BC5" w:rsidDel="005E09FB">
                <w:rPr>
                  <w:lang w:val="ru-RU"/>
                </w:rPr>
                <w:delText>сайт</w:delText>
              </w:r>
            </w:del>
          </w:p>
          <w:p w14:paraId="30F3A186" w14:textId="0435BD0C" w:rsidR="00B827F2" w:rsidRPr="00FC50EB" w:rsidDel="005E09FB" w:rsidRDefault="008D5961" w:rsidP="00B827F2">
            <w:pPr>
              <w:spacing w:after="240" w:line="240" w:lineRule="auto"/>
              <w:rPr>
                <w:del w:id="5820" w:author="Alesia Sashko" w:date="2021-12-07T10:30:00Z"/>
                <w:bCs/>
                <w:color w:val="000000"/>
                <w:spacing w:val="-2"/>
                <w:lang w:val="pl-PL"/>
                <w:rPrChange w:id="5821" w:author="Alesia Sashko" w:date="2021-12-07T10:31:00Z">
                  <w:rPr>
                    <w:del w:id="5822" w:author="Alesia Sashko" w:date="2021-12-07T10:30:00Z"/>
                    <w:bCs/>
                    <w:color w:val="000000"/>
                    <w:spacing w:val="-2"/>
                  </w:rPr>
                </w:rPrChange>
              </w:rPr>
            </w:pPr>
            <w:del w:id="5823" w:author="Alesia Sashko" w:date="2021-12-07T10:30:00Z">
              <w:r w:rsidRPr="00FD6BC5" w:rsidDel="005E09FB">
                <w:rPr>
                  <w:bCs/>
                  <w:color w:val="000000"/>
                  <w:spacing w:val="-2"/>
                </w:rPr>
                <w:delText>Концепция</w:delText>
              </w:r>
              <w:r w:rsidRPr="00FC50EB" w:rsidDel="005E09FB">
                <w:rPr>
                  <w:bCs/>
                  <w:color w:val="000000"/>
                  <w:spacing w:val="-2"/>
                  <w:lang w:val="pl-PL"/>
                  <w:rPrChange w:id="5824" w:author="Alesia Sashko" w:date="2021-12-07T10:31:00Z">
                    <w:rPr>
                      <w:bCs/>
                      <w:color w:val="000000"/>
                      <w:spacing w:val="-2"/>
                    </w:rPr>
                  </w:rPrChange>
                </w:rPr>
                <w:delText xml:space="preserve"> </w:delText>
              </w:r>
              <w:r w:rsidRPr="00FD6BC5" w:rsidDel="005E09FB">
                <w:rPr>
                  <w:bCs/>
                  <w:color w:val="000000"/>
                  <w:spacing w:val="-2"/>
                </w:rPr>
                <w:delText>главной</w:delText>
              </w:r>
              <w:r w:rsidRPr="00FC50EB" w:rsidDel="005E09FB">
                <w:rPr>
                  <w:bCs/>
                  <w:color w:val="000000"/>
                  <w:spacing w:val="-2"/>
                  <w:lang w:val="pl-PL"/>
                  <w:rPrChange w:id="5825" w:author="Alesia Sashko" w:date="2021-12-07T10:31:00Z">
                    <w:rPr>
                      <w:bCs/>
                      <w:color w:val="000000"/>
                      <w:spacing w:val="-2"/>
                    </w:rPr>
                  </w:rPrChange>
                </w:rPr>
                <w:delText xml:space="preserve"> </w:delText>
              </w:r>
              <w:r w:rsidRPr="00FD6BC5" w:rsidDel="005E09FB">
                <w:rPr>
                  <w:bCs/>
                  <w:color w:val="000000"/>
                  <w:spacing w:val="-2"/>
                </w:rPr>
                <w:delText>страницы</w:delText>
              </w:r>
              <w:r w:rsidRPr="00FC50EB" w:rsidDel="005E09FB">
                <w:rPr>
                  <w:bCs/>
                  <w:color w:val="000000"/>
                  <w:spacing w:val="-2"/>
                  <w:lang w:val="pl-PL"/>
                  <w:rPrChange w:id="5826" w:author="Alesia Sashko" w:date="2021-12-07T10:31:00Z">
                    <w:rPr>
                      <w:bCs/>
                      <w:color w:val="000000"/>
                      <w:spacing w:val="-2"/>
                    </w:rPr>
                  </w:rPrChange>
                </w:rPr>
                <w:delText xml:space="preserve"> </w:delText>
              </w:r>
              <w:r w:rsidRPr="00FD6BC5" w:rsidDel="005E09FB">
                <w:rPr>
                  <w:bCs/>
                  <w:color w:val="000000"/>
                  <w:spacing w:val="-2"/>
                </w:rPr>
                <w:delText>сайта</w:delText>
              </w:r>
              <w:r w:rsidRPr="00FC50EB" w:rsidDel="005E09FB">
                <w:rPr>
                  <w:bCs/>
                  <w:color w:val="000000"/>
                  <w:spacing w:val="-2"/>
                  <w:lang w:val="pl-PL"/>
                  <w:rPrChange w:id="5827" w:author="Alesia Sashko" w:date="2021-12-07T10:31:00Z">
                    <w:rPr>
                      <w:bCs/>
                      <w:color w:val="000000"/>
                      <w:spacing w:val="-2"/>
                    </w:rPr>
                  </w:rPrChange>
                </w:rPr>
                <w:delText xml:space="preserve"> </w:delText>
              </w:r>
              <w:r w:rsidRPr="00FD6BC5" w:rsidDel="005E09FB">
                <w:rPr>
                  <w:bCs/>
                  <w:color w:val="000000"/>
                  <w:spacing w:val="-2"/>
                </w:rPr>
                <w:delText>ФК</w:delText>
              </w:r>
              <w:r w:rsidRPr="00FC50EB" w:rsidDel="005E09FB">
                <w:rPr>
                  <w:bCs/>
                  <w:color w:val="000000"/>
                  <w:spacing w:val="-2"/>
                  <w:lang w:val="pl-PL"/>
                  <w:rPrChange w:id="5828" w:author="Alesia Sashko" w:date="2021-12-07T10:31:00Z">
                    <w:rPr>
                      <w:bCs/>
                      <w:color w:val="000000"/>
                      <w:spacing w:val="-2"/>
                    </w:rPr>
                  </w:rPrChange>
                </w:rPr>
                <w:delText xml:space="preserve"> «</w:delText>
              </w:r>
              <w:r w:rsidRPr="00FD6BC5" w:rsidDel="005E09FB">
                <w:rPr>
                  <w:bCs/>
                  <w:color w:val="000000"/>
                  <w:spacing w:val="-2"/>
                </w:rPr>
                <w:delText>Динамо</w:delText>
              </w:r>
              <w:r w:rsidRPr="00FC50EB" w:rsidDel="005E09FB">
                <w:rPr>
                  <w:bCs/>
                  <w:color w:val="000000"/>
                  <w:spacing w:val="-2"/>
                  <w:lang w:val="pl-PL"/>
                  <w:rPrChange w:id="5829" w:author="Alesia Sashko" w:date="2021-12-07T10:31:00Z">
                    <w:rPr>
                      <w:bCs/>
                      <w:color w:val="000000"/>
                      <w:spacing w:val="-2"/>
                    </w:rPr>
                  </w:rPrChange>
                </w:rPr>
                <w:delText xml:space="preserve"> </w:delText>
              </w:r>
              <w:r w:rsidRPr="00FD6BC5" w:rsidDel="005E09FB">
                <w:rPr>
                  <w:bCs/>
                  <w:color w:val="000000"/>
                  <w:spacing w:val="-2"/>
                </w:rPr>
                <w:delText>Минск</w:delText>
              </w:r>
              <w:r w:rsidRPr="00FC50EB" w:rsidDel="005E09FB">
                <w:rPr>
                  <w:bCs/>
                  <w:color w:val="000000"/>
                  <w:spacing w:val="-2"/>
                  <w:lang w:val="pl-PL"/>
                  <w:rPrChange w:id="5830" w:author="Alesia Sashko" w:date="2021-12-07T10:31:00Z">
                    <w:rPr>
                      <w:bCs/>
                      <w:color w:val="000000"/>
                      <w:spacing w:val="-2"/>
                    </w:rPr>
                  </w:rPrChange>
                </w:rPr>
                <w:delText>»</w:delText>
              </w:r>
            </w:del>
          </w:p>
          <w:p w14:paraId="0D886920" w14:textId="1583BA37" w:rsidR="00B827F2" w:rsidRPr="00FC50EB" w:rsidDel="005E09FB" w:rsidRDefault="008D5961" w:rsidP="00B827F2">
            <w:pPr>
              <w:spacing w:after="240" w:line="240" w:lineRule="auto"/>
              <w:rPr>
                <w:del w:id="5831" w:author="Alesia Sashko" w:date="2021-12-07T10:30:00Z"/>
                <w:bCs/>
                <w:color w:val="000000"/>
                <w:spacing w:val="-2"/>
                <w:lang w:val="pl-PL"/>
                <w:rPrChange w:id="5832" w:author="Alesia Sashko" w:date="2021-12-07T10:31:00Z">
                  <w:rPr>
                    <w:del w:id="5833" w:author="Alesia Sashko" w:date="2021-12-07T10:30:00Z"/>
                    <w:bCs/>
                    <w:color w:val="000000"/>
                    <w:spacing w:val="-2"/>
                  </w:rPr>
                </w:rPrChange>
              </w:rPr>
            </w:pPr>
            <w:del w:id="5834" w:author="Alesia Sashko" w:date="2021-12-07T10:30:00Z">
              <w:r w:rsidRPr="00FD6BC5" w:rsidDel="005E09FB">
                <w:rPr>
                  <w:bCs/>
                  <w:color w:val="000000"/>
                  <w:spacing w:val="-2"/>
                </w:rPr>
                <w:delText>Концепция</w:delText>
              </w:r>
            </w:del>
          </w:p>
          <w:p w14:paraId="4535BA21" w14:textId="2A108DA0" w:rsidR="00B827F2" w:rsidRPr="00FC50EB" w:rsidDel="005E09FB" w:rsidRDefault="008D5961" w:rsidP="00B827F2">
            <w:pPr>
              <w:spacing w:after="240" w:line="240" w:lineRule="auto"/>
              <w:rPr>
                <w:del w:id="5835" w:author="Alesia Sashko" w:date="2021-12-07T10:30:00Z"/>
                <w:color w:val="000000"/>
                <w:spacing w:val="-2"/>
                <w:lang w:val="pl-PL"/>
                <w:rPrChange w:id="5836" w:author="Alesia Sashko" w:date="2021-12-07T10:31:00Z">
                  <w:rPr>
                    <w:del w:id="5837" w:author="Alesia Sashko" w:date="2021-12-07T10:30:00Z"/>
                    <w:color w:val="000000"/>
                    <w:spacing w:val="-2"/>
                    <w:lang w:val="ru-RU"/>
                  </w:rPr>
                </w:rPrChange>
              </w:rPr>
            </w:pPr>
            <w:del w:id="5838" w:author="Alesia Sashko" w:date="2021-12-07T10:30:00Z">
              <w:r w:rsidRPr="00FD6BC5" w:rsidDel="005E09FB">
                <w:rPr>
                  <w:color w:val="000000"/>
                  <w:spacing w:val="-2"/>
                  <w:lang w:val="ru-RU"/>
                </w:rPr>
                <w:delText>На</w:delText>
              </w:r>
              <w:r w:rsidRPr="00FC50EB" w:rsidDel="005E09FB">
                <w:rPr>
                  <w:color w:val="000000"/>
                  <w:spacing w:val="-2"/>
                  <w:lang w:val="pl-PL"/>
                  <w:rPrChange w:id="5839" w:author="Alesia Sashko" w:date="2021-12-07T10:31:00Z">
                    <w:rPr>
                      <w:color w:val="000000"/>
                      <w:spacing w:val="-2"/>
                      <w:lang w:val="ru-RU"/>
                    </w:rPr>
                  </w:rPrChange>
                </w:rPr>
                <w:delText xml:space="preserve"> </w:delText>
              </w:r>
              <w:r w:rsidRPr="00FD6BC5" w:rsidDel="005E09FB">
                <w:rPr>
                  <w:color w:val="000000"/>
                  <w:spacing w:val="-2"/>
                  <w:lang w:val="ru-RU"/>
                </w:rPr>
                <w:delText>главной</w:delText>
              </w:r>
              <w:r w:rsidRPr="00FC50EB" w:rsidDel="005E09FB">
                <w:rPr>
                  <w:color w:val="000000"/>
                  <w:spacing w:val="-2"/>
                  <w:lang w:val="pl-PL"/>
                  <w:rPrChange w:id="5840" w:author="Alesia Sashko" w:date="2021-12-07T10:31:00Z">
                    <w:rPr>
                      <w:color w:val="000000"/>
                      <w:spacing w:val="-2"/>
                      <w:lang w:val="ru-RU"/>
                    </w:rPr>
                  </w:rPrChange>
                </w:rPr>
                <w:delText xml:space="preserve"> </w:delText>
              </w:r>
              <w:r w:rsidRPr="00FD6BC5" w:rsidDel="005E09FB">
                <w:rPr>
                  <w:color w:val="000000"/>
                  <w:spacing w:val="-2"/>
                  <w:lang w:val="ru-RU"/>
                </w:rPr>
                <w:delText>странице</w:delText>
              </w:r>
              <w:r w:rsidRPr="00FC50EB" w:rsidDel="005E09FB">
                <w:rPr>
                  <w:color w:val="000000"/>
                  <w:spacing w:val="-2"/>
                  <w:lang w:val="pl-PL"/>
                  <w:rPrChange w:id="5841" w:author="Alesia Sashko" w:date="2021-12-07T10:31:00Z">
                    <w:rPr>
                      <w:color w:val="000000"/>
                      <w:spacing w:val="-2"/>
                      <w:lang w:val="ru-RU"/>
                    </w:rPr>
                  </w:rPrChange>
                </w:rPr>
                <w:delText xml:space="preserve"> </w:delText>
              </w:r>
              <w:r w:rsidRPr="00FD6BC5" w:rsidDel="005E09FB">
                <w:rPr>
                  <w:color w:val="000000"/>
                  <w:spacing w:val="-2"/>
                  <w:lang w:val="ru-RU"/>
                </w:rPr>
                <w:delText>размещается</w:delText>
              </w:r>
              <w:r w:rsidRPr="00FC50EB" w:rsidDel="005E09FB">
                <w:rPr>
                  <w:color w:val="000000"/>
                  <w:spacing w:val="-2"/>
                  <w:lang w:val="pl-PL"/>
                  <w:rPrChange w:id="5842" w:author="Alesia Sashko" w:date="2021-12-07T10:31:00Z">
                    <w:rPr>
                      <w:color w:val="000000"/>
                      <w:spacing w:val="-2"/>
                      <w:lang w:val="ru-RU"/>
                    </w:rPr>
                  </w:rPrChange>
                </w:rPr>
                <w:delText xml:space="preserve"> </w:delText>
              </w:r>
              <w:r w:rsidRPr="00FD6BC5" w:rsidDel="005E09FB">
                <w:rPr>
                  <w:color w:val="000000"/>
                  <w:spacing w:val="-2"/>
                  <w:lang w:val="ru-RU"/>
                </w:rPr>
                <w:delText>самая</w:delText>
              </w:r>
              <w:r w:rsidRPr="00FC50EB" w:rsidDel="005E09FB">
                <w:rPr>
                  <w:color w:val="000000"/>
                  <w:spacing w:val="-2"/>
                  <w:lang w:val="pl-PL"/>
                  <w:rPrChange w:id="5843" w:author="Alesia Sashko" w:date="2021-12-07T10:31:00Z">
                    <w:rPr>
                      <w:color w:val="000000"/>
                      <w:spacing w:val="-2"/>
                      <w:lang w:val="ru-RU"/>
                    </w:rPr>
                  </w:rPrChange>
                </w:rPr>
                <w:delText xml:space="preserve"> </w:delText>
              </w:r>
              <w:r w:rsidRPr="00FD6BC5" w:rsidDel="005E09FB">
                <w:rPr>
                  <w:color w:val="000000"/>
                  <w:spacing w:val="-2"/>
                  <w:lang w:val="ru-RU"/>
                </w:rPr>
                <w:delText>важная</w:delText>
              </w:r>
              <w:r w:rsidRPr="00FC50EB" w:rsidDel="005E09FB">
                <w:rPr>
                  <w:color w:val="000000"/>
                  <w:spacing w:val="-2"/>
                  <w:lang w:val="pl-PL"/>
                  <w:rPrChange w:id="5844" w:author="Alesia Sashko" w:date="2021-12-07T10:31:00Z">
                    <w:rPr>
                      <w:color w:val="000000"/>
                      <w:spacing w:val="-2"/>
                      <w:lang w:val="ru-RU"/>
                    </w:rPr>
                  </w:rPrChange>
                </w:rPr>
                <w:delText xml:space="preserve"> </w:delText>
              </w:r>
              <w:r w:rsidRPr="00FD6BC5" w:rsidDel="005E09FB">
                <w:rPr>
                  <w:color w:val="000000"/>
                  <w:spacing w:val="-2"/>
                  <w:lang w:val="ru-RU"/>
                </w:rPr>
                <w:delText>информация</w:delText>
              </w:r>
              <w:r w:rsidRPr="00FC50EB" w:rsidDel="005E09FB">
                <w:rPr>
                  <w:color w:val="000000"/>
                  <w:spacing w:val="-2"/>
                  <w:lang w:val="pl-PL"/>
                  <w:rPrChange w:id="5845" w:author="Alesia Sashko" w:date="2021-12-07T10:31:00Z">
                    <w:rPr>
                      <w:color w:val="000000"/>
                      <w:spacing w:val="-2"/>
                      <w:lang w:val="ru-RU"/>
                    </w:rPr>
                  </w:rPrChange>
                </w:rPr>
                <w:delText xml:space="preserve"> </w:delText>
              </w:r>
              <w:r w:rsidRPr="00FD6BC5" w:rsidDel="005E09FB">
                <w:rPr>
                  <w:color w:val="000000"/>
                  <w:spacing w:val="-2"/>
                  <w:lang w:val="ru-RU"/>
                </w:rPr>
                <w:delText>о</w:delText>
              </w:r>
              <w:r w:rsidRPr="00FC50EB" w:rsidDel="005E09FB">
                <w:rPr>
                  <w:color w:val="000000"/>
                  <w:spacing w:val="-2"/>
                  <w:lang w:val="pl-PL"/>
                  <w:rPrChange w:id="5846" w:author="Alesia Sashko" w:date="2021-12-07T10:31:00Z">
                    <w:rPr>
                      <w:color w:val="000000"/>
                      <w:spacing w:val="-2"/>
                      <w:lang w:val="ru-RU"/>
                    </w:rPr>
                  </w:rPrChange>
                </w:rPr>
                <w:delText xml:space="preserve"> </w:delText>
              </w:r>
              <w:r w:rsidRPr="00FD6BC5" w:rsidDel="005E09FB">
                <w:rPr>
                  <w:color w:val="000000"/>
                  <w:spacing w:val="-2"/>
                  <w:lang w:val="ru-RU"/>
                </w:rPr>
                <w:delText>клубе</w:delText>
              </w:r>
              <w:r w:rsidRPr="00FC50EB" w:rsidDel="005E09FB">
                <w:rPr>
                  <w:color w:val="000000"/>
                  <w:spacing w:val="-2"/>
                  <w:lang w:val="pl-PL"/>
                  <w:rPrChange w:id="5847" w:author="Alesia Sashko" w:date="2021-12-07T10:31:00Z">
                    <w:rPr>
                      <w:color w:val="000000"/>
                      <w:spacing w:val="-2"/>
                      <w:lang w:val="ru-RU"/>
                    </w:rPr>
                  </w:rPrChange>
                </w:rPr>
                <w:delText>.</w:delText>
              </w:r>
              <w:r w:rsidR="00DD56E8" w:rsidRPr="00FC50EB" w:rsidDel="005E09FB">
                <w:rPr>
                  <w:color w:val="000000"/>
                  <w:spacing w:val="-2"/>
                  <w:lang w:val="pl-PL"/>
                  <w:rPrChange w:id="5848" w:author="Alesia Sashko" w:date="2021-12-07T10:31:00Z">
                    <w:rPr>
                      <w:color w:val="000000"/>
                      <w:spacing w:val="-2"/>
                      <w:lang w:val="ru-RU"/>
                    </w:rPr>
                  </w:rPrChange>
                </w:rPr>
                <w:delText xml:space="preserve"> </w:delText>
              </w:r>
              <w:r w:rsidRPr="00FD6BC5" w:rsidDel="005E09FB">
                <w:rPr>
                  <w:color w:val="000000"/>
                  <w:spacing w:val="-2"/>
                  <w:lang w:val="ru-RU"/>
                </w:rPr>
                <w:delText>Она</w:delText>
              </w:r>
              <w:r w:rsidRPr="00FC50EB" w:rsidDel="005E09FB">
                <w:rPr>
                  <w:color w:val="000000"/>
                  <w:spacing w:val="-2"/>
                  <w:lang w:val="pl-PL"/>
                  <w:rPrChange w:id="5849" w:author="Alesia Sashko" w:date="2021-12-07T10:31:00Z">
                    <w:rPr>
                      <w:color w:val="000000"/>
                      <w:spacing w:val="-2"/>
                      <w:lang w:val="ru-RU"/>
                    </w:rPr>
                  </w:rPrChange>
                </w:rPr>
                <w:delText xml:space="preserve"> </w:delText>
              </w:r>
              <w:r w:rsidRPr="00FD6BC5" w:rsidDel="005E09FB">
                <w:rPr>
                  <w:color w:val="000000"/>
                  <w:spacing w:val="-2"/>
                  <w:lang w:val="ru-RU"/>
                </w:rPr>
                <w:delText>условно</w:delText>
              </w:r>
              <w:r w:rsidRPr="00FC50EB" w:rsidDel="005E09FB">
                <w:rPr>
                  <w:color w:val="000000"/>
                  <w:spacing w:val="-2"/>
                  <w:lang w:val="pl-PL"/>
                  <w:rPrChange w:id="5850" w:author="Alesia Sashko" w:date="2021-12-07T10:31:00Z">
                    <w:rPr>
                      <w:color w:val="000000"/>
                      <w:spacing w:val="-2"/>
                      <w:lang w:val="ru-RU"/>
                    </w:rPr>
                  </w:rPrChange>
                </w:rPr>
                <w:delText xml:space="preserve"> </w:delText>
              </w:r>
              <w:r w:rsidRPr="00FD6BC5" w:rsidDel="005E09FB">
                <w:rPr>
                  <w:color w:val="000000"/>
                  <w:spacing w:val="-2"/>
                  <w:lang w:val="ru-RU"/>
                </w:rPr>
                <w:delText>разбита</w:delText>
              </w:r>
              <w:r w:rsidRPr="00FC50EB" w:rsidDel="005E09FB">
                <w:rPr>
                  <w:color w:val="000000"/>
                  <w:spacing w:val="-2"/>
                  <w:lang w:val="pl-PL"/>
                  <w:rPrChange w:id="5851" w:author="Alesia Sashko" w:date="2021-12-07T10:31:00Z">
                    <w:rPr>
                      <w:color w:val="000000"/>
                      <w:spacing w:val="-2"/>
                      <w:lang w:val="ru-RU"/>
                    </w:rPr>
                  </w:rPrChange>
                </w:rPr>
                <w:delText xml:space="preserve"> </w:delText>
              </w:r>
              <w:r w:rsidRPr="00FD6BC5" w:rsidDel="005E09FB">
                <w:rPr>
                  <w:color w:val="000000"/>
                  <w:spacing w:val="-2"/>
                  <w:lang w:val="ru-RU"/>
                </w:rPr>
                <w:delText>на</w:delText>
              </w:r>
              <w:r w:rsidRPr="00FC50EB" w:rsidDel="005E09FB">
                <w:rPr>
                  <w:color w:val="000000"/>
                  <w:spacing w:val="-2"/>
                  <w:lang w:val="pl-PL"/>
                  <w:rPrChange w:id="5852" w:author="Alesia Sashko" w:date="2021-12-07T10:31:00Z">
                    <w:rPr>
                      <w:color w:val="000000"/>
                      <w:spacing w:val="-2"/>
                      <w:lang w:val="ru-RU"/>
                    </w:rPr>
                  </w:rPrChange>
                </w:rPr>
                <w:delText xml:space="preserve"> </w:delText>
              </w:r>
              <w:r w:rsidRPr="00FD6BC5" w:rsidDel="005E09FB">
                <w:rPr>
                  <w:color w:val="000000"/>
                  <w:spacing w:val="-2"/>
                  <w:lang w:val="ru-RU"/>
                </w:rPr>
                <w:delText>акцентированные</w:delText>
              </w:r>
              <w:r w:rsidRPr="00FC50EB" w:rsidDel="005E09FB">
                <w:rPr>
                  <w:color w:val="000000"/>
                  <w:spacing w:val="-2"/>
                  <w:lang w:val="pl-PL"/>
                  <w:rPrChange w:id="5853" w:author="Alesia Sashko" w:date="2021-12-07T10:31:00Z">
                    <w:rPr>
                      <w:color w:val="000000"/>
                      <w:spacing w:val="-2"/>
                      <w:lang w:val="ru-RU"/>
                    </w:rPr>
                  </w:rPrChange>
                </w:rPr>
                <w:delText xml:space="preserve"> </w:delText>
              </w:r>
              <w:r w:rsidRPr="00FD6BC5" w:rsidDel="005E09FB">
                <w:rPr>
                  <w:color w:val="000000"/>
                  <w:spacing w:val="-2"/>
                  <w:lang w:val="ru-RU"/>
                </w:rPr>
                <w:delText>информационные</w:delText>
              </w:r>
              <w:r w:rsidRPr="00FC50EB" w:rsidDel="005E09FB">
                <w:rPr>
                  <w:color w:val="000000"/>
                  <w:spacing w:val="-2"/>
                  <w:lang w:val="pl-PL"/>
                  <w:rPrChange w:id="5854" w:author="Alesia Sashko" w:date="2021-12-07T10:31:00Z">
                    <w:rPr>
                      <w:color w:val="000000"/>
                      <w:spacing w:val="-2"/>
                      <w:lang w:val="ru-RU"/>
                    </w:rPr>
                  </w:rPrChange>
                </w:rPr>
                <w:delText xml:space="preserve"> </w:delText>
              </w:r>
              <w:r w:rsidRPr="00FD6BC5" w:rsidDel="005E09FB">
                <w:rPr>
                  <w:color w:val="000000"/>
                  <w:spacing w:val="-2"/>
                  <w:lang w:val="ru-RU"/>
                </w:rPr>
                <w:delText>блоки</w:delText>
              </w:r>
              <w:r w:rsidRPr="00FC50EB" w:rsidDel="005E09FB">
                <w:rPr>
                  <w:color w:val="000000"/>
                  <w:spacing w:val="-2"/>
                  <w:lang w:val="pl-PL"/>
                  <w:rPrChange w:id="5855" w:author="Alesia Sashko" w:date="2021-12-07T10:31:00Z">
                    <w:rPr>
                      <w:color w:val="000000"/>
                      <w:spacing w:val="-2"/>
                      <w:lang w:val="ru-RU"/>
                    </w:rPr>
                  </w:rPrChange>
                </w:rPr>
                <w:delText xml:space="preserve">: </w:delText>
              </w:r>
              <w:r w:rsidRPr="00FD6BC5" w:rsidDel="005E09FB">
                <w:rPr>
                  <w:color w:val="000000"/>
                  <w:spacing w:val="-2"/>
                  <w:lang w:val="ru-RU"/>
                </w:rPr>
                <w:delText>новостной</w:delText>
              </w:r>
              <w:r w:rsidRPr="00FC50EB" w:rsidDel="005E09FB">
                <w:rPr>
                  <w:color w:val="000000"/>
                  <w:spacing w:val="-2"/>
                  <w:lang w:val="pl-PL"/>
                  <w:rPrChange w:id="5856" w:author="Alesia Sashko" w:date="2021-12-07T10:31:00Z">
                    <w:rPr>
                      <w:color w:val="000000"/>
                      <w:spacing w:val="-2"/>
                      <w:lang w:val="ru-RU"/>
                    </w:rPr>
                  </w:rPrChange>
                </w:rPr>
                <w:delText xml:space="preserve"> </w:delText>
              </w:r>
              <w:r w:rsidRPr="00FD6BC5" w:rsidDel="005E09FB">
                <w:rPr>
                  <w:color w:val="000000"/>
                  <w:spacing w:val="-2"/>
                  <w:lang w:val="ru-RU"/>
                </w:rPr>
                <w:delText>блок</w:delText>
              </w:r>
              <w:r w:rsidRPr="00FC50EB" w:rsidDel="005E09FB">
                <w:rPr>
                  <w:color w:val="000000"/>
                  <w:spacing w:val="-2"/>
                  <w:lang w:val="pl-PL"/>
                  <w:rPrChange w:id="5857" w:author="Alesia Sashko" w:date="2021-12-07T10:31:00Z">
                    <w:rPr>
                      <w:color w:val="000000"/>
                      <w:spacing w:val="-2"/>
                      <w:lang w:val="ru-RU"/>
                    </w:rPr>
                  </w:rPrChange>
                </w:rPr>
                <w:delText xml:space="preserve">, </w:delText>
              </w:r>
              <w:r w:rsidRPr="00FD6BC5" w:rsidDel="005E09FB">
                <w:rPr>
                  <w:color w:val="000000"/>
                  <w:spacing w:val="-2"/>
                  <w:lang w:val="ru-RU"/>
                </w:rPr>
                <w:delText>расписание</w:delText>
              </w:r>
              <w:r w:rsidRPr="00FC50EB" w:rsidDel="005E09FB">
                <w:rPr>
                  <w:color w:val="000000"/>
                  <w:spacing w:val="-2"/>
                  <w:lang w:val="pl-PL"/>
                  <w:rPrChange w:id="5858" w:author="Alesia Sashko" w:date="2021-12-07T10:31:00Z">
                    <w:rPr>
                      <w:color w:val="000000"/>
                      <w:spacing w:val="-2"/>
                      <w:lang w:val="ru-RU"/>
                    </w:rPr>
                  </w:rPrChange>
                </w:rPr>
                <w:delText xml:space="preserve"> </w:delText>
              </w:r>
              <w:r w:rsidRPr="00FD6BC5" w:rsidDel="005E09FB">
                <w:rPr>
                  <w:color w:val="000000"/>
                  <w:spacing w:val="-2"/>
                  <w:lang w:val="ru-RU"/>
                </w:rPr>
                <w:delText>матчей</w:delText>
              </w:r>
              <w:r w:rsidRPr="00FC50EB" w:rsidDel="005E09FB">
                <w:rPr>
                  <w:color w:val="000000"/>
                  <w:spacing w:val="-2"/>
                  <w:lang w:val="pl-PL"/>
                  <w:rPrChange w:id="5859" w:author="Alesia Sashko" w:date="2021-12-07T10:31:00Z">
                    <w:rPr>
                      <w:color w:val="000000"/>
                      <w:spacing w:val="-2"/>
                      <w:lang w:val="ru-RU"/>
                    </w:rPr>
                  </w:rPrChange>
                </w:rPr>
                <w:delText xml:space="preserve">, </w:delText>
              </w:r>
              <w:r w:rsidRPr="00FD6BC5" w:rsidDel="005E09FB">
                <w:rPr>
                  <w:color w:val="000000"/>
                  <w:spacing w:val="-2"/>
                  <w:lang w:val="ru-RU"/>
                </w:rPr>
                <w:delText>турнирная</w:delText>
              </w:r>
              <w:r w:rsidRPr="00FC50EB" w:rsidDel="005E09FB">
                <w:rPr>
                  <w:color w:val="000000"/>
                  <w:spacing w:val="-2"/>
                  <w:lang w:val="pl-PL"/>
                  <w:rPrChange w:id="5860" w:author="Alesia Sashko" w:date="2021-12-07T10:31:00Z">
                    <w:rPr>
                      <w:color w:val="000000"/>
                      <w:spacing w:val="-2"/>
                      <w:lang w:val="ru-RU"/>
                    </w:rPr>
                  </w:rPrChange>
                </w:rPr>
                <w:delText xml:space="preserve"> </w:delText>
              </w:r>
              <w:r w:rsidRPr="00FD6BC5" w:rsidDel="005E09FB">
                <w:rPr>
                  <w:color w:val="000000"/>
                  <w:spacing w:val="-2"/>
                  <w:lang w:val="ru-RU"/>
                </w:rPr>
                <w:delText>таблица</w:delText>
              </w:r>
              <w:r w:rsidRPr="00FC50EB" w:rsidDel="005E09FB">
                <w:rPr>
                  <w:color w:val="000000"/>
                  <w:spacing w:val="-2"/>
                  <w:lang w:val="pl-PL"/>
                  <w:rPrChange w:id="5861" w:author="Alesia Sashko" w:date="2021-12-07T10:31:00Z">
                    <w:rPr>
                      <w:color w:val="000000"/>
                      <w:spacing w:val="-2"/>
                      <w:lang w:val="ru-RU"/>
                    </w:rPr>
                  </w:rPrChange>
                </w:rPr>
                <w:delText xml:space="preserve">, </w:delText>
              </w:r>
              <w:r w:rsidRPr="00FD6BC5" w:rsidDel="005E09FB">
                <w:rPr>
                  <w:color w:val="000000"/>
                  <w:spacing w:val="-2"/>
                  <w:lang w:val="ru-RU"/>
                </w:rPr>
                <w:delText>календарь</w:delText>
              </w:r>
              <w:r w:rsidRPr="00FC50EB" w:rsidDel="005E09FB">
                <w:rPr>
                  <w:color w:val="000000"/>
                  <w:spacing w:val="-2"/>
                  <w:lang w:val="pl-PL"/>
                  <w:rPrChange w:id="5862" w:author="Alesia Sashko" w:date="2021-12-07T10:31:00Z">
                    <w:rPr>
                      <w:color w:val="000000"/>
                      <w:spacing w:val="-2"/>
                      <w:lang w:val="ru-RU"/>
                    </w:rPr>
                  </w:rPrChange>
                </w:rPr>
                <w:delText xml:space="preserve"> </w:delText>
              </w:r>
              <w:r w:rsidRPr="00FD6BC5" w:rsidDel="005E09FB">
                <w:rPr>
                  <w:color w:val="000000"/>
                  <w:spacing w:val="-2"/>
                  <w:lang w:val="ru-RU"/>
                </w:rPr>
                <w:delText>матчей</w:delText>
              </w:r>
              <w:r w:rsidRPr="00FC50EB" w:rsidDel="005E09FB">
                <w:rPr>
                  <w:color w:val="000000"/>
                  <w:spacing w:val="-2"/>
                  <w:lang w:val="pl-PL"/>
                  <w:rPrChange w:id="5863" w:author="Alesia Sashko" w:date="2021-12-07T10:31:00Z">
                    <w:rPr>
                      <w:color w:val="000000"/>
                      <w:spacing w:val="-2"/>
                      <w:lang w:val="ru-RU"/>
                    </w:rPr>
                  </w:rPrChange>
                </w:rPr>
                <w:delText xml:space="preserve">, </w:delText>
              </w:r>
              <w:r w:rsidRPr="00FD6BC5" w:rsidDel="005E09FB">
                <w:rPr>
                  <w:color w:val="000000"/>
                  <w:spacing w:val="-2"/>
                  <w:lang w:val="ru-RU"/>
                </w:rPr>
                <w:delText>видео</w:delText>
              </w:r>
              <w:r w:rsidRPr="00FC50EB" w:rsidDel="005E09FB">
                <w:rPr>
                  <w:color w:val="000000"/>
                  <w:spacing w:val="-2"/>
                  <w:lang w:val="pl-PL"/>
                  <w:rPrChange w:id="5864" w:author="Alesia Sashko" w:date="2021-12-07T10:31:00Z">
                    <w:rPr>
                      <w:color w:val="000000"/>
                      <w:spacing w:val="-2"/>
                      <w:lang w:val="ru-RU"/>
                    </w:rPr>
                  </w:rPrChange>
                </w:rPr>
                <w:delText xml:space="preserve"> </w:delText>
              </w:r>
              <w:r w:rsidRPr="00FD6BC5" w:rsidDel="005E09FB">
                <w:rPr>
                  <w:color w:val="000000"/>
                  <w:spacing w:val="-2"/>
                  <w:lang w:val="ru-RU"/>
                </w:rPr>
                <w:delText>архив</w:delText>
              </w:r>
              <w:r w:rsidRPr="00FC50EB" w:rsidDel="005E09FB">
                <w:rPr>
                  <w:color w:val="000000"/>
                  <w:spacing w:val="-2"/>
                  <w:lang w:val="pl-PL"/>
                  <w:rPrChange w:id="5865" w:author="Alesia Sashko" w:date="2021-12-07T10:31:00Z">
                    <w:rPr>
                      <w:color w:val="000000"/>
                      <w:spacing w:val="-2"/>
                      <w:lang w:val="ru-RU"/>
                    </w:rPr>
                  </w:rPrChange>
                </w:rPr>
                <w:delText xml:space="preserve">, </w:delText>
              </w:r>
              <w:r w:rsidRPr="00FD6BC5" w:rsidDel="005E09FB">
                <w:rPr>
                  <w:color w:val="000000"/>
                  <w:spacing w:val="-2"/>
                  <w:lang w:val="ru-RU"/>
                </w:rPr>
                <w:delText>спонсорский</w:delText>
              </w:r>
              <w:r w:rsidRPr="00FC50EB" w:rsidDel="005E09FB">
                <w:rPr>
                  <w:color w:val="000000"/>
                  <w:spacing w:val="-2"/>
                  <w:lang w:val="pl-PL"/>
                  <w:rPrChange w:id="5866" w:author="Alesia Sashko" w:date="2021-12-07T10:31:00Z">
                    <w:rPr>
                      <w:color w:val="000000"/>
                      <w:spacing w:val="-2"/>
                      <w:lang w:val="ru-RU"/>
                    </w:rPr>
                  </w:rPrChange>
                </w:rPr>
                <w:delText xml:space="preserve"> </w:delText>
              </w:r>
              <w:r w:rsidRPr="00FD6BC5" w:rsidDel="005E09FB">
                <w:rPr>
                  <w:color w:val="000000"/>
                  <w:spacing w:val="-2"/>
                  <w:lang w:val="ru-RU"/>
                </w:rPr>
                <w:delText>блок</w:delText>
              </w:r>
              <w:r w:rsidRPr="00FC50EB" w:rsidDel="005E09FB">
                <w:rPr>
                  <w:color w:val="000000"/>
                  <w:spacing w:val="-2"/>
                  <w:lang w:val="pl-PL"/>
                  <w:rPrChange w:id="5867" w:author="Alesia Sashko" w:date="2021-12-07T10:31:00Z">
                    <w:rPr>
                      <w:color w:val="000000"/>
                      <w:spacing w:val="-2"/>
                      <w:lang w:val="ru-RU"/>
                    </w:rPr>
                  </w:rPrChange>
                </w:rPr>
                <w:delText>.</w:delText>
              </w:r>
            </w:del>
          </w:p>
          <w:p w14:paraId="39326519" w14:textId="5F8F21D3" w:rsidR="00B827F2" w:rsidRPr="00FC50EB" w:rsidDel="005E09FB" w:rsidRDefault="008D5961" w:rsidP="00B827F2">
            <w:pPr>
              <w:spacing w:after="240" w:line="240" w:lineRule="auto"/>
              <w:rPr>
                <w:del w:id="5868" w:author="Alesia Sashko" w:date="2021-12-07T10:30:00Z"/>
                <w:bCs/>
                <w:color w:val="000000"/>
                <w:spacing w:val="-2"/>
                <w:lang w:val="pl-PL"/>
                <w:rPrChange w:id="5869" w:author="Alesia Sashko" w:date="2021-12-07T10:31:00Z">
                  <w:rPr>
                    <w:del w:id="5870" w:author="Alesia Sashko" w:date="2021-12-07T10:30:00Z"/>
                    <w:bCs/>
                    <w:color w:val="000000"/>
                    <w:spacing w:val="-2"/>
                  </w:rPr>
                </w:rPrChange>
              </w:rPr>
            </w:pPr>
            <w:del w:id="5871" w:author="Alesia Sashko" w:date="2021-12-07T10:30:00Z">
              <w:r w:rsidRPr="00FD6BC5" w:rsidDel="005E09FB">
                <w:rPr>
                  <w:bCs/>
                  <w:color w:val="000000"/>
                  <w:spacing w:val="-2"/>
                </w:rPr>
                <w:delText>Новостной</w:delText>
              </w:r>
              <w:r w:rsidRPr="00FC50EB" w:rsidDel="005E09FB">
                <w:rPr>
                  <w:bCs/>
                  <w:color w:val="000000"/>
                  <w:spacing w:val="-2"/>
                  <w:lang w:val="pl-PL"/>
                  <w:rPrChange w:id="5872" w:author="Alesia Sashko" w:date="2021-12-07T10:31:00Z">
                    <w:rPr>
                      <w:bCs/>
                      <w:color w:val="000000"/>
                      <w:spacing w:val="-2"/>
                    </w:rPr>
                  </w:rPrChange>
                </w:rPr>
                <w:delText xml:space="preserve"> </w:delText>
              </w:r>
              <w:r w:rsidRPr="00FD6BC5" w:rsidDel="005E09FB">
                <w:rPr>
                  <w:bCs/>
                  <w:color w:val="000000"/>
                  <w:spacing w:val="-2"/>
                </w:rPr>
                <w:delText>блок</w:delText>
              </w:r>
            </w:del>
          </w:p>
          <w:p w14:paraId="5D5D3324" w14:textId="3772288E" w:rsidR="00B827F2" w:rsidRPr="00FC50EB" w:rsidDel="005E09FB" w:rsidRDefault="008D5961" w:rsidP="00B827F2">
            <w:pPr>
              <w:spacing w:after="240" w:line="240" w:lineRule="auto"/>
              <w:rPr>
                <w:del w:id="5873" w:author="Alesia Sashko" w:date="2021-12-07T10:30:00Z"/>
                <w:color w:val="000000"/>
                <w:spacing w:val="-2"/>
                <w:lang w:val="pl-PL"/>
                <w:rPrChange w:id="5874" w:author="Alesia Sashko" w:date="2021-12-07T10:31:00Z">
                  <w:rPr>
                    <w:del w:id="5875" w:author="Alesia Sashko" w:date="2021-12-07T10:30:00Z"/>
                    <w:color w:val="000000"/>
                    <w:spacing w:val="-2"/>
                    <w:lang w:val="ru-RU"/>
                  </w:rPr>
                </w:rPrChange>
              </w:rPr>
            </w:pPr>
            <w:del w:id="5876" w:author="Alesia Sashko" w:date="2021-12-07T10:30:00Z">
              <w:r w:rsidRPr="00FD6BC5" w:rsidDel="005E09FB">
                <w:rPr>
                  <w:color w:val="000000"/>
                  <w:spacing w:val="-2"/>
                  <w:lang w:val="ru-RU"/>
                </w:rPr>
                <w:delText>Представляет</w:delText>
              </w:r>
              <w:r w:rsidRPr="00FC50EB" w:rsidDel="005E09FB">
                <w:rPr>
                  <w:color w:val="000000"/>
                  <w:spacing w:val="-2"/>
                  <w:lang w:val="pl-PL"/>
                  <w:rPrChange w:id="5877" w:author="Alesia Sashko" w:date="2021-12-07T10:31:00Z">
                    <w:rPr>
                      <w:color w:val="000000"/>
                      <w:spacing w:val="-2"/>
                      <w:lang w:val="ru-RU"/>
                    </w:rPr>
                  </w:rPrChange>
                </w:rPr>
                <w:delText xml:space="preserve"> </w:delText>
              </w:r>
              <w:r w:rsidRPr="00FD6BC5" w:rsidDel="005E09FB">
                <w:rPr>
                  <w:color w:val="000000"/>
                  <w:spacing w:val="-2"/>
                  <w:lang w:val="ru-RU"/>
                </w:rPr>
                <w:delText>собой</w:delText>
              </w:r>
              <w:r w:rsidRPr="00FC50EB" w:rsidDel="005E09FB">
                <w:rPr>
                  <w:color w:val="000000"/>
                  <w:spacing w:val="-2"/>
                  <w:lang w:val="pl-PL"/>
                  <w:rPrChange w:id="5878" w:author="Alesia Sashko" w:date="2021-12-07T10:31:00Z">
                    <w:rPr>
                      <w:color w:val="000000"/>
                      <w:spacing w:val="-2"/>
                      <w:lang w:val="ru-RU"/>
                    </w:rPr>
                  </w:rPrChange>
                </w:rPr>
                <w:delText xml:space="preserve"> </w:delText>
              </w:r>
              <w:r w:rsidRPr="00FD6BC5" w:rsidDel="005E09FB">
                <w:rPr>
                  <w:color w:val="000000"/>
                  <w:spacing w:val="-2"/>
                  <w:lang w:val="ru-RU"/>
                </w:rPr>
                <w:delText>слайдер</w:delText>
              </w:r>
              <w:r w:rsidRPr="00FC50EB" w:rsidDel="005E09FB">
                <w:rPr>
                  <w:color w:val="000000"/>
                  <w:spacing w:val="-2"/>
                  <w:lang w:val="pl-PL"/>
                  <w:rPrChange w:id="5879" w:author="Alesia Sashko" w:date="2021-12-07T10:31:00Z">
                    <w:rPr>
                      <w:color w:val="000000"/>
                      <w:spacing w:val="-2"/>
                      <w:lang w:val="ru-RU"/>
                    </w:rPr>
                  </w:rPrChange>
                </w:rPr>
                <w:delText xml:space="preserve">, </w:delText>
              </w:r>
              <w:r w:rsidRPr="00FD6BC5" w:rsidDel="005E09FB">
                <w:rPr>
                  <w:color w:val="000000"/>
                  <w:spacing w:val="-2"/>
                  <w:lang w:val="ru-RU"/>
                </w:rPr>
                <w:delText>состоящий</w:delText>
              </w:r>
              <w:r w:rsidRPr="00FC50EB" w:rsidDel="005E09FB">
                <w:rPr>
                  <w:color w:val="000000"/>
                  <w:spacing w:val="-2"/>
                  <w:lang w:val="pl-PL"/>
                  <w:rPrChange w:id="5880" w:author="Alesia Sashko" w:date="2021-12-07T10:31:00Z">
                    <w:rPr>
                      <w:color w:val="000000"/>
                      <w:spacing w:val="-2"/>
                      <w:lang w:val="ru-RU"/>
                    </w:rPr>
                  </w:rPrChange>
                </w:rPr>
                <w:delText xml:space="preserve"> </w:delText>
              </w:r>
              <w:r w:rsidRPr="00FD6BC5" w:rsidDel="005E09FB">
                <w:rPr>
                  <w:color w:val="000000"/>
                  <w:spacing w:val="-2"/>
                  <w:lang w:val="ru-RU"/>
                </w:rPr>
                <w:delText>из</w:delText>
              </w:r>
              <w:r w:rsidRPr="00FC50EB" w:rsidDel="005E09FB">
                <w:rPr>
                  <w:color w:val="000000"/>
                  <w:spacing w:val="-2"/>
                  <w:lang w:val="pl-PL"/>
                  <w:rPrChange w:id="5881" w:author="Alesia Sashko" w:date="2021-12-07T10:31:00Z">
                    <w:rPr>
                      <w:color w:val="000000"/>
                      <w:spacing w:val="-2"/>
                      <w:lang w:val="ru-RU"/>
                    </w:rPr>
                  </w:rPrChange>
                </w:rPr>
                <w:delText xml:space="preserve"> </w:delText>
              </w:r>
              <w:r w:rsidRPr="00FD6BC5" w:rsidDel="005E09FB">
                <w:rPr>
                  <w:color w:val="000000"/>
                  <w:spacing w:val="-2"/>
                  <w:lang w:val="ru-RU"/>
                </w:rPr>
                <w:delText>последних</w:delText>
              </w:r>
              <w:r w:rsidRPr="00FC50EB" w:rsidDel="005E09FB">
                <w:rPr>
                  <w:color w:val="000000"/>
                  <w:spacing w:val="-2"/>
                  <w:lang w:val="pl-PL"/>
                  <w:rPrChange w:id="5882" w:author="Alesia Sashko" w:date="2021-12-07T10:31:00Z">
                    <w:rPr>
                      <w:color w:val="000000"/>
                      <w:spacing w:val="-2"/>
                      <w:lang w:val="ru-RU"/>
                    </w:rPr>
                  </w:rPrChange>
                </w:rPr>
                <w:delText xml:space="preserve"> </w:delText>
              </w:r>
              <w:r w:rsidRPr="00FD6BC5" w:rsidDel="005E09FB">
                <w:rPr>
                  <w:color w:val="000000"/>
                  <w:spacing w:val="-2"/>
                  <w:lang w:val="ru-RU"/>
                </w:rPr>
                <w:delText>новостей</w:delText>
              </w:r>
              <w:r w:rsidRPr="00FC50EB" w:rsidDel="005E09FB">
                <w:rPr>
                  <w:color w:val="000000"/>
                  <w:spacing w:val="-2"/>
                  <w:lang w:val="pl-PL"/>
                  <w:rPrChange w:id="5883" w:author="Alesia Sashko" w:date="2021-12-07T10:31:00Z">
                    <w:rPr>
                      <w:color w:val="000000"/>
                      <w:spacing w:val="-2"/>
                      <w:lang w:val="ru-RU"/>
                    </w:rPr>
                  </w:rPrChange>
                </w:rPr>
                <w:delText xml:space="preserve"> </w:delText>
              </w:r>
              <w:r w:rsidRPr="00FD6BC5" w:rsidDel="005E09FB">
                <w:rPr>
                  <w:color w:val="000000"/>
                  <w:spacing w:val="-2"/>
                  <w:lang w:val="ru-RU"/>
                </w:rPr>
                <w:delText>о</w:delText>
              </w:r>
              <w:r w:rsidRPr="00FC50EB" w:rsidDel="005E09FB">
                <w:rPr>
                  <w:color w:val="000000"/>
                  <w:spacing w:val="-2"/>
                  <w:lang w:val="pl-PL"/>
                  <w:rPrChange w:id="5884" w:author="Alesia Sashko" w:date="2021-12-07T10:31:00Z">
                    <w:rPr>
                      <w:color w:val="000000"/>
                      <w:spacing w:val="-2"/>
                      <w:lang w:val="ru-RU"/>
                    </w:rPr>
                  </w:rPrChange>
                </w:rPr>
                <w:delText xml:space="preserve"> </w:delText>
              </w:r>
              <w:r w:rsidRPr="00FD6BC5" w:rsidDel="005E09FB">
                <w:rPr>
                  <w:color w:val="000000"/>
                  <w:spacing w:val="-2"/>
                  <w:lang w:val="ru-RU"/>
                </w:rPr>
                <w:delText>клубе</w:delText>
              </w:r>
              <w:r w:rsidRPr="00FC50EB" w:rsidDel="005E09FB">
                <w:rPr>
                  <w:color w:val="000000"/>
                  <w:spacing w:val="-2"/>
                  <w:lang w:val="pl-PL"/>
                  <w:rPrChange w:id="5885" w:author="Alesia Sashko" w:date="2021-12-07T10:31:00Z">
                    <w:rPr>
                      <w:color w:val="000000"/>
                      <w:spacing w:val="-2"/>
                      <w:lang w:val="ru-RU"/>
                    </w:rPr>
                  </w:rPrChange>
                </w:rPr>
                <w:delText xml:space="preserve">. </w:delText>
              </w:r>
              <w:r w:rsidRPr="00FD6BC5" w:rsidDel="005E09FB">
                <w:rPr>
                  <w:color w:val="000000"/>
                  <w:spacing w:val="-2"/>
                  <w:lang w:val="ru-RU"/>
                </w:rPr>
                <w:delText>Новости</w:delText>
              </w:r>
              <w:r w:rsidRPr="00FC50EB" w:rsidDel="005E09FB">
                <w:rPr>
                  <w:color w:val="000000"/>
                  <w:spacing w:val="-2"/>
                  <w:lang w:val="pl-PL"/>
                  <w:rPrChange w:id="5886" w:author="Alesia Sashko" w:date="2021-12-07T10:31:00Z">
                    <w:rPr>
                      <w:color w:val="000000"/>
                      <w:spacing w:val="-2"/>
                      <w:lang w:val="ru-RU"/>
                    </w:rPr>
                  </w:rPrChange>
                </w:rPr>
                <w:delText xml:space="preserve"> </w:delText>
              </w:r>
              <w:r w:rsidRPr="00FD6BC5" w:rsidDel="005E09FB">
                <w:rPr>
                  <w:color w:val="000000"/>
                  <w:spacing w:val="-2"/>
                  <w:lang w:val="ru-RU"/>
                </w:rPr>
                <w:delText>делятся</w:delText>
              </w:r>
              <w:r w:rsidRPr="00FC50EB" w:rsidDel="005E09FB">
                <w:rPr>
                  <w:color w:val="000000"/>
                  <w:spacing w:val="-2"/>
                  <w:lang w:val="pl-PL"/>
                  <w:rPrChange w:id="5887" w:author="Alesia Sashko" w:date="2021-12-07T10:31:00Z">
                    <w:rPr>
                      <w:color w:val="000000"/>
                      <w:spacing w:val="-2"/>
                      <w:lang w:val="ru-RU"/>
                    </w:rPr>
                  </w:rPrChange>
                </w:rPr>
                <w:delText xml:space="preserve"> </w:delText>
              </w:r>
              <w:r w:rsidRPr="00FD6BC5" w:rsidDel="005E09FB">
                <w:rPr>
                  <w:color w:val="000000"/>
                  <w:spacing w:val="-2"/>
                  <w:lang w:val="ru-RU"/>
                </w:rPr>
                <w:delText>на</w:delText>
              </w:r>
              <w:r w:rsidRPr="00FC50EB" w:rsidDel="005E09FB">
                <w:rPr>
                  <w:color w:val="000000"/>
                  <w:spacing w:val="-2"/>
                  <w:lang w:val="pl-PL"/>
                  <w:rPrChange w:id="5888" w:author="Alesia Sashko" w:date="2021-12-07T10:31:00Z">
                    <w:rPr>
                      <w:color w:val="000000"/>
                      <w:spacing w:val="-2"/>
                      <w:lang w:val="ru-RU"/>
                    </w:rPr>
                  </w:rPrChange>
                </w:rPr>
                <w:delText xml:space="preserve"> </w:delText>
              </w:r>
              <w:r w:rsidRPr="00FD6BC5" w:rsidDel="005E09FB">
                <w:rPr>
                  <w:color w:val="000000"/>
                  <w:spacing w:val="-2"/>
                  <w:lang w:val="ru-RU"/>
                </w:rPr>
                <w:delText>различные</w:delText>
              </w:r>
              <w:r w:rsidRPr="00FC50EB" w:rsidDel="005E09FB">
                <w:rPr>
                  <w:color w:val="000000"/>
                  <w:spacing w:val="-2"/>
                  <w:lang w:val="pl-PL"/>
                  <w:rPrChange w:id="5889" w:author="Alesia Sashko" w:date="2021-12-07T10:31:00Z">
                    <w:rPr>
                      <w:color w:val="000000"/>
                      <w:spacing w:val="-2"/>
                      <w:lang w:val="ru-RU"/>
                    </w:rPr>
                  </w:rPrChange>
                </w:rPr>
                <w:delText xml:space="preserve"> </w:delText>
              </w:r>
              <w:r w:rsidRPr="00FD6BC5" w:rsidDel="005E09FB">
                <w:rPr>
                  <w:color w:val="000000"/>
                  <w:spacing w:val="-2"/>
                  <w:lang w:val="ru-RU"/>
                </w:rPr>
                <w:delText>категории</w:delText>
              </w:r>
              <w:r w:rsidRPr="00FC50EB" w:rsidDel="005E09FB">
                <w:rPr>
                  <w:color w:val="000000"/>
                  <w:spacing w:val="-2"/>
                  <w:lang w:val="pl-PL"/>
                  <w:rPrChange w:id="5890" w:author="Alesia Sashko" w:date="2021-12-07T10:31:00Z">
                    <w:rPr>
                      <w:color w:val="000000"/>
                      <w:spacing w:val="-2"/>
                      <w:lang w:val="ru-RU"/>
                    </w:rPr>
                  </w:rPrChange>
                </w:rPr>
                <w:delText xml:space="preserve">: </w:delText>
              </w:r>
              <w:r w:rsidRPr="00FD6BC5" w:rsidDel="005E09FB">
                <w:rPr>
                  <w:color w:val="000000"/>
                  <w:spacing w:val="-2"/>
                  <w:lang w:val="ru-RU"/>
                </w:rPr>
                <w:delText>команда</w:delText>
              </w:r>
              <w:r w:rsidRPr="00FC50EB" w:rsidDel="005E09FB">
                <w:rPr>
                  <w:color w:val="000000"/>
                  <w:spacing w:val="-2"/>
                  <w:lang w:val="pl-PL"/>
                  <w:rPrChange w:id="5891" w:author="Alesia Sashko" w:date="2021-12-07T10:31:00Z">
                    <w:rPr>
                      <w:color w:val="000000"/>
                      <w:spacing w:val="-2"/>
                      <w:lang w:val="ru-RU"/>
                    </w:rPr>
                  </w:rPrChange>
                </w:rPr>
                <w:delText xml:space="preserve">, </w:delText>
              </w:r>
              <w:r w:rsidRPr="00FD6BC5" w:rsidDel="005E09FB">
                <w:rPr>
                  <w:color w:val="000000"/>
                  <w:spacing w:val="-2"/>
                  <w:lang w:val="ru-RU"/>
                </w:rPr>
                <w:delText>контрольные</w:delText>
              </w:r>
              <w:r w:rsidRPr="00FC50EB" w:rsidDel="005E09FB">
                <w:rPr>
                  <w:color w:val="000000"/>
                  <w:spacing w:val="-2"/>
                  <w:lang w:val="pl-PL"/>
                  <w:rPrChange w:id="5892" w:author="Alesia Sashko" w:date="2021-12-07T10:31:00Z">
                    <w:rPr>
                      <w:color w:val="000000"/>
                      <w:spacing w:val="-2"/>
                      <w:lang w:val="ru-RU"/>
                    </w:rPr>
                  </w:rPrChange>
                </w:rPr>
                <w:delText xml:space="preserve"> </w:delText>
              </w:r>
              <w:r w:rsidRPr="00FD6BC5" w:rsidDel="005E09FB">
                <w:rPr>
                  <w:color w:val="000000"/>
                  <w:spacing w:val="-2"/>
                  <w:lang w:val="ru-RU"/>
                </w:rPr>
                <w:delText>матчи</w:delText>
              </w:r>
              <w:r w:rsidRPr="00FC50EB" w:rsidDel="005E09FB">
                <w:rPr>
                  <w:color w:val="000000"/>
                  <w:spacing w:val="-2"/>
                  <w:lang w:val="pl-PL"/>
                  <w:rPrChange w:id="5893" w:author="Alesia Sashko" w:date="2021-12-07T10:31:00Z">
                    <w:rPr>
                      <w:color w:val="000000"/>
                      <w:spacing w:val="-2"/>
                      <w:lang w:val="ru-RU"/>
                    </w:rPr>
                  </w:rPrChange>
                </w:rPr>
                <w:delText xml:space="preserve">, </w:delText>
              </w:r>
              <w:r w:rsidRPr="00FD6BC5" w:rsidDel="005E09FB">
                <w:rPr>
                  <w:color w:val="000000"/>
                  <w:spacing w:val="-2"/>
                  <w:lang w:val="ru-RU"/>
                </w:rPr>
                <w:delText>трансферные</w:delText>
              </w:r>
              <w:r w:rsidRPr="00FC50EB" w:rsidDel="005E09FB">
                <w:rPr>
                  <w:color w:val="000000"/>
                  <w:spacing w:val="-2"/>
                  <w:lang w:val="pl-PL"/>
                  <w:rPrChange w:id="5894" w:author="Alesia Sashko" w:date="2021-12-07T10:31:00Z">
                    <w:rPr>
                      <w:color w:val="000000"/>
                      <w:spacing w:val="-2"/>
                      <w:lang w:val="ru-RU"/>
                    </w:rPr>
                  </w:rPrChange>
                </w:rPr>
                <w:delText xml:space="preserve"> </w:delText>
              </w:r>
              <w:r w:rsidRPr="00FD6BC5" w:rsidDel="005E09FB">
                <w:rPr>
                  <w:color w:val="000000"/>
                  <w:spacing w:val="-2"/>
                  <w:lang w:val="ru-RU"/>
                </w:rPr>
                <w:delText>новости</w:delText>
              </w:r>
              <w:r w:rsidRPr="00FC50EB" w:rsidDel="005E09FB">
                <w:rPr>
                  <w:color w:val="000000"/>
                  <w:spacing w:val="-2"/>
                  <w:lang w:val="pl-PL"/>
                  <w:rPrChange w:id="5895" w:author="Alesia Sashko" w:date="2021-12-07T10:31:00Z">
                    <w:rPr>
                      <w:color w:val="000000"/>
                      <w:spacing w:val="-2"/>
                      <w:lang w:val="ru-RU"/>
                    </w:rPr>
                  </w:rPrChange>
                </w:rPr>
                <w:delText xml:space="preserve"> </w:delText>
              </w:r>
              <w:r w:rsidRPr="00FD6BC5" w:rsidDel="005E09FB">
                <w:rPr>
                  <w:color w:val="000000"/>
                  <w:spacing w:val="-2"/>
                  <w:lang w:val="ru-RU"/>
                </w:rPr>
                <w:delText>и</w:delText>
              </w:r>
              <w:r w:rsidRPr="00FC50EB" w:rsidDel="005E09FB">
                <w:rPr>
                  <w:color w:val="000000"/>
                  <w:spacing w:val="-2"/>
                  <w:lang w:val="pl-PL"/>
                  <w:rPrChange w:id="5896" w:author="Alesia Sashko" w:date="2021-12-07T10:31:00Z">
                    <w:rPr>
                      <w:color w:val="000000"/>
                      <w:spacing w:val="-2"/>
                      <w:lang w:val="ru-RU"/>
                    </w:rPr>
                  </w:rPrChange>
                </w:rPr>
                <w:delText xml:space="preserve"> </w:delText>
              </w:r>
              <w:r w:rsidRPr="00FD6BC5" w:rsidDel="005E09FB">
                <w:rPr>
                  <w:color w:val="000000"/>
                  <w:spacing w:val="-2"/>
                  <w:lang w:val="ru-RU"/>
                </w:rPr>
                <w:delText>т</w:delText>
              </w:r>
              <w:r w:rsidRPr="00FC50EB" w:rsidDel="005E09FB">
                <w:rPr>
                  <w:color w:val="000000"/>
                  <w:spacing w:val="-2"/>
                  <w:lang w:val="pl-PL"/>
                  <w:rPrChange w:id="5897" w:author="Alesia Sashko" w:date="2021-12-07T10:31:00Z">
                    <w:rPr>
                      <w:color w:val="000000"/>
                      <w:spacing w:val="-2"/>
                      <w:lang w:val="ru-RU"/>
                    </w:rPr>
                  </w:rPrChange>
                </w:rPr>
                <w:delText>.</w:delText>
              </w:r>
              <w:r w:rsidRPr="00FD6BC5" w:rsidDel="005E09FB">
                <w:rPr>
                  <w:color w:val="000000"/>
                  <w:spacing w:val="-2"/>
                  <w:lang w:val="ru-RU"/>
                </w:rPr>
                <w:delText>д</w:delText>
              </w:r>
              <w:r w:rsidRPr="00FC50EB" w:rsidDel="005E09FB">
                <w:rPr>
                  <w:color w:val="000000"/>
                  <w:spacing w:val="-2"/>
                  <w:lang w:val="pl-PL"/>
                  <w:rPrChange w:id="5898" w:author="Alesia Sashko" w:date="2021-12-07T10:31:00Z">
                    <w:rPr>
                      <w:color w:val="000000"/>
                      <w:spacing w:val="-2"/>
                      <w:lang w:val="ru-RU"/>
                    </w:rPr>
                  </w:rPrChange>
                </w:rPr>
                <w:delText>.</w:delText>
              </w:r>
              <w:r w:rsidR="00EE78C5" w:rsidRPr="00FC50EB" w:rsidDel="005E09FB">
                <w:rPr>
                  <w:color w:val="000000"/>
                  <w:spacing w:val="-2"/>
                  <w:lang w:val="pl-PL"/>
                  <w:rPrChange w:id="5899" w:author="Alesia Sashko" w:date="2021-12-07T10:31:00Z">
                    <w:rPr>
                      <w:color w:val="000000"/>
                      <w:spacing w:val="-2"/>
                      <w:lang w:val="ru-RU"/>
                    </w:rPr>
                  </w:rPrChange>
                </w:rPr>
                <w:delText xml:space="preserve"> </w:delText>
              </w:r>
              <w:r w:rsidRPr="00FD6BC5" w:rsidDel="005E09FB">
                <w:rPr>
                  <w:color w:val="000000"/>
                  <w:spacing w:val="-2"/>
                  <w:lang w:val="ru-RU"/>
                </w:rPr>
                <w:delText>Превью</w:delText>
              </w:r>
              <w:r w:rsidRPr="00FC50EB" w:rsidDel="005E09FB">
                <w:rPr>
                  <w:color w:val="000000"/>
                  <w:spacing w:val="-2"/>
                  <w:lang w:val="pl-PL"/>
                  <w:rPrChange w:id="5900" w:author="Alesia Sashko" w:date="2021-12-07T10:31:00Z">
                    <w:rPr>
                      <w:color w:val="000000"/>
                      <w:spacing w:val="-2"/>
                      <w:lang w:val="ru-RU"/>
                    </w:rPr>
                  </w:rPrChange>
                </w:rPr>
                <w:delText xml:space="preserve"> </w:delText>
              </w:r>
              <w:r w:rsidRPr="00FD6BC5" w:rsidDel="005E09FB">
                <w:rPr>
                  <w:color w:val="000000"/>
                  <w:spacing w:val="-2"/>
                  <w:lang w:val="ru-RU"/>
                </w:rPr>
                <w:delText>последних</w:delText>
              </w:r>
              <w:r w:rsidRPr="00FC50EB" w:rsidDel="005E09FB">
                <w:rPr>
                  <w:color w:val="000000"/>
                  <w:spacing w:val="-2"/>
                  <w:lang w:val="pl-PL"/>
                  <w:rPrChange w:id="5901" w:author="Alesia Sashko" w:date="2021-12-07T10:31:00Z">
                    <w:rPr>
                      <w:color w:val="000000"/>
                      <w:spacing w:val="-2"/>
                      <w:lang w:val="ru-RU"/>
                    </w:rPr>
                  </w:rPrChange>
                </w:rPr>
                <w:delText xml:space="preserve"> </w:delText>
              </w:r>
              <w:r w:rsidRPr="00FD6BC5" w:rsidDel="005E09FB">
                <w:rPr>
                  <w:color w:val="000000"/>
                  <w:spacing w:val="-2"/>
                  <w:lang w:val="ru-RU"/>
                </w:rPr>
                <w:delText>новостей</w:delText>
              </w:r>
              <w:r w:rsidRPr="00FC50EB" w:rsidDel="005E09FB">
                <w:rPr>
                  <w:color w:val="000000"/>
                  <w:spacing w:val="-2"/>
                  <w:lang w:val="pl-PL"/>
                  <w:rPrChange w:id="5902" w:author="Alesia Sashko" w:date="2021-12-07T10:31:00Z">
                    <w:rPr>
                      <w:color w:val="000000"/>
                      <w:spacing w:val="-2"/>
                      <w:lang w:val="ru-RU"/>
                    </w:rPr>
                  </w:rPrChange>
                </w:rPr>
                <w:delText xml:space="preserve"> </w:delText>
              </w:r>
              <w:r w:rsidRPr="00FD6BC5" w:rsidDel="005E09FB">
                <w:rPr>
                  <w:color w:val="000000"/>
                  <w:spacing w:val="-2"/>
                  <w:lang w:val="ru-RU"/>
                </w:rPr>
                <w:delText>собраны</w:delText>
              </w:r>
              <w:r w:rsidRPr="00FC50EB" w:rsidDel="005E09FB">
                <w:rPr>
                  <w:color w:val="000000"/>
                  <w:spacing w:val="-2"/>
                  <w:lang w:val="pl-PL"/>
                  <w:rPrChange w:id="5903" w:author="Alesia Sashko" w:date="2021-12-07T10:31:00Z">
                    <w:rPr>
                      <w:color w:val="000000"/>
                      <w:spacing w:val="-2"/>
                      <w:lang w:val="ru-RU"/>
                    </w:rPr>
                  </w:rPrChange>
                </w:rPr>
                <w:delText xml:space="preserve"> </w:delText>
              </w:r>
              <w:r w:rsidRPr="00FD6BC5" w:rsidDel="005E09FB">
                <w:rPr>
                  <w:color w:val="000000"/>
                  <w:spacing w:val="-2"/>
                  <w:lang w:val="ru-RU"/>
                </w:rPr>
                <w:delText>в</w:delText>
              </w:r>
              <w:r w:rsidRPr="00FC50EB" w:rsidDel="005E09FB">
                <w:rPr>
                  <w:color w:val="000000"/>
                  <w:spacing w:val="-2"/>
                  <w:lang w:val="pl-PL"/>
                  <w:rPrChange w:id="5904" w:author="Alesia Sashko" w:date="2021-12-07T10:31:00Z">
                    <w:rPr>
                      <w:color w:val="000000"/>
                      <w:spacing w:val="-2"/>
                      <w:lang w:val="ru-RU"/>
                    </w:rPr>
                  </w:rPrChange>
                </w:rPr>
                <w:delText xml:space="preserve"> </w:delText>
              </w:r>
              <w:r w:rsidRPr="00FD6BC5" w:rsidDel="005E09FB">
                <w:rPr>
                  <w:color w:val="000000"/>
                  <w:spacing w:val="-2"/>
                  <w:lang w:val="ru-RU"/>
                </w:rPr>
                <w:delText>правой</w:delText>
              </w:r>
              <w:r w:rsidRPr="00FC50EB" w:rsidDel="005E09FB">
                <w:rPr>
                  <w:color w:val="000000"/>
                  <w:spacing w:val="-2"/>
                  <w:lang w:val="pl-PL"/>
                  <w:rPrChange w:id="5905" w:author="Alesia Sashko" w:date="2021-12-07T10:31:00Z">
                    <w:rPr>
                      <w:color w:val="000000"/>
                      <w:spacing w:val="-2"/>
                      <w:lang w:val="ru-RU"/>
                    </w:rPr>
                  </w:rPrChange>
                </w:rPr>
                <w:delText xml:space="preserve"> </w:delText>
              </w:r>
              <w:r w:rsidRPr="00FD6BC5" w:rsidDel="005E09FB">
                <w:rPr>
                  <w:color w:val="000000"/>
                  <w:spacing w:val="-2"/>
                  <w:lang w:val="ru-RU"/>
                </w:rPr>
                <w:delText>нижней</w:delText>
              </w:r>
              <w:r w:rsidRPr="00FC50EB" w:rsidDel="005E09FB">
                <w:rPr>
                  <w:color w:val="000000"/>
                  <w:spacing w:val="-2"/>
                  <w:lang w:val="pl-PL"/>
                  <w:rPrChange w:id="5906" w:author="Alesia Sashko" w:date="2021-12-07T10:31:00Z">
                    <w:rPr>
                      <w:color w:val="000000"/>
                      <w:spacing w:val="-2"/>
                      <w:lang w:val="ru-RU"/>
                    </w:rPr>
                  </w:rPrChange>
                </w:rPr>
                <w:delText xml:space="preserve"> </w:delText>
              </w:r>
              <w:r w:rsidRPr="00FD6BC5" w:rsidDel="005E09FB">
                <w:rPr>
                  <w:color w:val="000000"/>
                  <w:spacing w:val="-2"/>
                  <w:lang w:val="ru-RU"/>
                </w:rPr>
                <w:delText>части</w:delText>
              </w:r>
              <w:r w:rsidRPr="00FC50EB" w:rsidDel="005E09FB">
                <w:rPr>
                  <w:color w:val="000000"/>
                  <w:spacing w:val="-2"/>
                  <w:lang w:val="pl-PL"/>
                  <w:rPrChange w:id="5907" w:author="Alesia Sashko" w:date="2021-12-07T10:31:00Z">
                    <w:rPr>
                      <w:color w:val="000000"/>
                      <w:spacing w:val="-2"/>
                      <w:lang w:val="ru-RU"/>
                    </w:rPr>
                  </w:rPrChange>
                </w:rPr>
                <w:delText xml:space="preserve"> </w:delText>
              </w:r>
              <w:r w:rsidRPr="00FD6BC5" w:rsidDel="005E09FB">
                <w:rPr>
                  <w:color w:val="000000"/>
                  <w:spacing w:val="-2"/>
                  <w:lang w:val="ru-RU"/>
                </w:rPr>
                <w:delText>окна</w:delText>
              </w:r>
              <w:r w:rsidRPr="00FC50EB" w:rsidDel="005E09FB">
                <w:rPr>
                  <w:color w:val="000000"/>
                  <w:spacing w:val="-2"/>
                  <w:lang w:val="pl-PL"/>
                  <w:rPrChange w:id="5908" w:author="Alesia Sashko" w:date="2021-12-07T10:31:00Z">
                    <w:rPr>
                      <w:color w:val="000000"/>
                      <w:spacing w:val="-2"/>
                      <w:lang w:val="ru-RU"/>
                    </w:rPr>
                  </w:rPrChange>
                </w:rPr>
                <w:delText>.</w:delText>
              </w:r>
            </w:del>
          </w:p>
          <w:p w14:paraId="5B7FDBB8" w14:textId="43A25371" w:rsidR="008D5961" w:rsidRPr="00FC50EB" w:rsidDel="005E09FB" w:rsidRDefault="008D5961" w:rsidP="00B827F2">
            <w:pPr>
              <w:pStyle w:val="casetext-item"/>
              <w:spacing w:before="0" w:beforeAutospacing="0" w:after="240" w:afterAutospacing="0"/>
              <w:rPr>
                <w:del w:id="5909" w:author="Alesia Sashko" w:date="2021-12-07T10:30:00Z"/>
                <w:rFonts w:ascii="Arial" w:hAnsi="Arial" w:cs="Arial"/>
                <w:color w:val="000000"/>
                <w:spacing w:val="-2"/>
                <w:sz w:val="22"/>
                <w:szCs w:val="22"/>
                <w:lang w:val="pl-PL"/>
                <w:rPrChange w:id="5910" w:author="Alesia Sashko" w:date="2021-12-07T10:31:00Z">
                  <w:rPr>
                    <w:del w:id="5911" w:author="Alesia Sashko" w:date="2021-12-07T10:30:00Z"/>
                    <w:rFonts w:ascii="Arial" w:hAnsi="Arial" w:cs="Arial"/>
                    <w:color w:val="000000"/>
                    <w:spacing w:val="-2"/>
                    <w:sz w:val="22"/>
                    <w:szCs w:val="22"/>
                    <w:lang w:val="ru-RU"/>
                  </w:rPr>
                </w:rPrChange>
              </w:rPr>
            </w:pPr>
            <w:del w:id="5912" w:author="Alesia Sashko" w:date="2021-12-07T10:30:00Z">
              <w:r w:rsidRPr="00FD6BC5" w:rsidDel="005E09FB">
                <w:rPr>
                  <w:rFonts w:ascii="Arial" w:hAnsi="Arial" w:cs="Arial"/>
                  <w:bCs/>
                  <w:color w:val="000000"/>
                  <w:spacing w:val="-2"/>
                  <w:sz w:val="22"/>
                  <w:szCs w:val="22"/>
                  <w:lang w:val="ru-RU"/>
                </w:rPr>
                <w:delText>Расписание</w:delText>
              </w:r>
              <w:r w:rsidRPr="00FC50EB" w:rsidDel="005E09FB">
                <w:rPr>
                  <w:bCs/>
                  <w:color w:val="000000"/>
                  <w:spacing w:val="-2"/>
                  <w:lang w:val="pl-PL"/>
                  <w:rPrChange w:id="5913"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матчей</w:delText>
              </w:r>
            </w:del>
          </w:p>
          <w:p w14:paraId="531D1469" w14:textId="3D2BE95E" w:rsidR="008D5961" w:rsidRPr="00FC50EB" w:rsidDel="005E09FB" w:rsidRDefault="008D5961" w:rsidP="00B827F2">
            <w:pPr>
              <w:pStyle w:val="casetext-item"/>
              <w:spacing w:before="0" w:beforeAutospacing="0" w:after="240" w:afterAutospacing="0"/>
              <w:rPr>
                <w:del w:id="5914" w:author="Alesia Sashko" w:date="2021-12-07T10:30:00Z"/>
                <w:rFonts w:ascii="Arial" w:hAnsi="Arial" w:cs="Arial"/>
                <w:color w:val="000000"/>
                <w:spacing w:val="-2"/>
                <w:sz w:val="22"/>
                <w:szCs w:val="22"/>
                <w:lang w:val="pl-PL"/>
                <w:rPrChange w:id="5915" w:author="Alesia Sashko" w:date="2021-12-07T10:31:00Z">
                  <w:rPr>
                    <w:del w:id="5916" w:author="Alesia Sashko" w:date="2021-12-07T10:30:00Z"/>
                    <w:rFonts w:ascii="Arial" w:hAnsi="Arial" w:cs="Arial"/>
                    <w:color w:val="000000"/>
                    <w:spacing w:val="-2"/>
                    <w:sz w:val="22"/>
                    <w:szCs w:val="22"/>
                    <w:lang w:val="ru-RU"/>
                  </w:rPr>
                </w:rPrChange>
              </w:rPr>
            </w:pPr>
            <w:del w:id="5917" w:author="Alesia Sashko" w:date="2021-12-07T10:30:00Z">
              <w:r w:rsidRPr="00FD6BC5" w:rsidDel="005E09FB">
                <w:rPr>
                  <w:rFonts w:ascii="Arial" w:hAnsi="Arial" w:cs="Arial"/>
                  <w:color w:val="000000"/>
                  <w:spacing w:val="-2"/>
                  <w:sz w:val="22"/>
                  <w:szCs w:val="22"/>
                  <w:lang w:val="ru-RU"/>
                </w:rPr>
                <w:delText>Сыгранные</w:delText>
              </w:r>
              <w:r w:rsidRPr="00FC50EB" w:rsidDel="005E09FB">
                <w:rPr>
                  <w:color w:val="000000"/>
                  <w:spacing w:val="-2"/>
                  <w:lang w:val="pl-PL"/>
                  <w:rPrChange w:id="59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9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будущие</w:delText>
              </w:r>
              <w:r w:rsidRPr="00FC50EB" w:rsidDel="005E09FB">
                <w:rPr>
                  <w:color w:val="000000"/>
                  <w:spacing w:val="-2"/>
                  <w:lang w:val="pl-PL"/>
                  <w:rPrChange w:id="59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матчи</w:delText>
              </w:r>
              <w:r w:rsidRPr="00FC50EB" w:rsidDel="005E09FB">
                <w:rPr>
                  <w:color w:val="000000"/>
                  <w:spacing w:val="-2"/>
                  <w:lang w:val="pl-PL"/>
                  <w:rPrChange w:id="59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представляют</w:delText>
              </w:r>
              <w:r w:rsidRPr="00FC50EB" w:rsidDel="005E09FB">
                <w:rPr>
                  <w:color w:val="000000"/>
                  <w:spacing w:val="-2"/>
                  <w:lang w:val="pl-PL"/>
                  <w:rPrChange w:id="59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собой</w:delText>
              </w:r>
              <w:r w:rsidRPr="00FC50EB" w:rsidDel="005E09FB">
                <w:rPr>
                  <w:color w:val="000000"/>
                  <w:spacing w:val="-2"/>
                  <w:lang w:val="pl-PL"/>
                  <w:rPrChange w:id="59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плитки</w:delText>
              </w:r>
              <w:r w:rsidRPr="00FC50EB" w:rsidDel="005E09FB">
                <w:rPr>
                  <w:color w:val="000000"/>
                  <w:spacing w:val="-2"/>
                  <w:lang w:val="pl-PL"/>
                  <w:rPrChange w:id="59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выстроенные</w:delText>
              </w:r>
              <w:r w:rsidRPr="00FC50EB" w:rsidDel="005E09FB">
                <w:rPr>
                  <w:color w:val="000000"/>
                  <w:spacing w:val="-2"/>
                  <w:lang w:val="pl-PL"/>
                  <w:rPrChange w:id="59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59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хронологическом</w:delText>
              </w:r>
              <w:r w:rsidRPr="00FC50EB" w:rsidDel="005E09FB">
                <w:rPr>
                  <w:color w:val="000000"/>
                  <w:spacing w:val="-2"/>
                  <w:lang w:val="pl-PL"/>
                  <w:rPrChange w:id="59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порядке</w:delText>
              </w:r>
              <w:r w:rsidRPr="00FC50EB" w:rsidDel="005E09FB">
                <w:rPr>
                  <w:color w:val="000000"/>
                  <w:spacing w:val="-2"/>
                  <w:lang w:val="pl-PL"/>
                  <w:rPrChange w:id="5928" w:author="Alesia Sashko" w:date="2021-12-07T10:31:00Z">
                    <w:rPr>
                      <w:color w:val="000000"/>
                      <w:spacing w:val="-2"/>
                      <w:lang w:val="ru-RU"/>
                    </w:rPr>
                  </w:rPrChange>
                </w:rPr>
                <w:delText>.</w:delText>
              </w:r>
            </w:del>
          </w:p>
          <w:p w14:paraId="1DA4CF92" w14:textId="39EC6280" w:rsidR="008D5961" w:rsidRPr="00FC50EB" w:rsidDel="005E09FB" w:rsidRDefault="008D5961" w:rsidP="00B827F2">
            <w:pPr>
              <w:pStyle w:val="casetext-item"/>
              <w:spacing w:before="0" w:beforeAutospacing="0" w:after="240" w:afterAutospacing="0"/>
              <w:rPr>
                <w:del w:id="5929" w:author="Alesia Sashko" w:date="2021-12-07T10:30:00Z"/>
                <w:rFonts w:ascii="Arial" w:hAnsi="Arial" w:cs="Arial"/>
                <w:color w:val="000000"/>
                <w:spacing w:val="-2"/>
                <w:sz w:val="22"/>
                <w:szCs w:val="22"/>
                <w:lang w:val="pl-PL"/>
                <w:rPrChange w:id="5930" w:author="Alesia Sashko" w:date="2021-12-07T10:31:00Z">
                  <w:rPr>
                    <w:del w:id="5931" w:author="Alesia Sashko" w:date="2021-12-07T10:30:00Z"/>
                    <w:rFonts w:ascii="Arial" w:hAnsi="Arial" w:cs="Arial"/>
                    <w:color w:val="000000"/>
                    <w:spacing w:val="-2"/>
                    <w:sz w:val="22"/>
                    <w:szCs w:val="22"/>
                    <w:lang w:val="ru-RU"/>
                  </w:rPr>
                </w:rPrChange>
              </w:rPr>
            </w:pPr>
            <w:del w:id="5932" w:author="Alesia Sashko" w:date="2021-12-07T10:30:00Z">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59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первых</w:delText>
              </w:r>
              <w:r w:rsidRPr="00FC50EB" w:rsidDel="005E09FB">
                <w:rPr>
                  <w:color w:val="000000"/>
                  <w:spacing w:val="-2"/>
                  <w:lang w:val="pl-PL"/>
                  <w:rPrChange w:id="59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доступны</w:delText>
              </w:r>
              <w:r w:rsidRPr="00FC50EB" w:rsidDel="005E09FB">
                <w:rPr>
                  <w:color w:val="000000"/>
                  <w:spacing w:val="-2"/>
                  <w:lang w:val="pl-PL"/>
                  <w:rPrChange w:id="59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w:delText>
              </w:r>
              <w:r w:rsidRPr="00FC50EB" w:rsidDel="005E09FB">
                <w:rPr>
                  <w:color w:val="000000"/>
                  <w:spacing w:val="-2"/>
                  <w:lang w:val="pl-PL"/>
                  <w:rPrChange w:id="59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обзоры</w:delText>
              </w:r>
              <w:r w:rsidRPr="00FC50EB" w:rsidDel="005E09FB">
                <w:rPr>
                  <w:color w:val="000000"/>
                  <w:spacing w:val="-2"/>
                  <w:lang w:val="pl-PL"/>
                  <w:rPrChange w:id="59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59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вторых</w:delText>
              </w:r>
              <w:r w:rsidRPr="00FC50EB" w:rsidDel="005E09FB">
                <w:rPr>
                  <w:color w:val="000000"/>
                  <w:spacing w:val="-2"/>
                  <w:lang w:val="pl-PL"/>
                  <w:rPrChange w:id="5939"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покупка</w:delText>
              </w:r>
              <w:r w:rsidRPr="00FC50EB" w:rsidDel="005E09FB">
                <w:rPr>
                  <w:color w:val="000000"/>
                  <w:spacing w:val="-2"/>
                  <w:lang w:val="pl-PL"/>
                  <w:rPrChange w:id="59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билетов</w:delText>
              </w:r>
              <w:r w:rsidRPr="00FC50EB" w:rsidDel="005E09FB">
                <w:rPr>
                  <w:color w:val="000000"/>
                  <w:spacing w:val="-2"/>
                  <w:lang w:val="pl-PL"/>
                  <w:rPrChange w:id="5941" w:author="Alesia Sashko" w:date="2021-12-07T10:31:00Z">
                    <w:rPr>
                      <w:color w:val="000000"/>
                      <w:spacing w:val="-2"/>
                      <w:lang w:val="ru-RU"/>
                    </w:rPr>
                  </w:rPrChange>
                </w:rPr>
                <w:delText>.</w:delText>
              </w:r>
            </w:del>
          </w:p>
          <w:p w14:paraId="56BBDC32" w14:textId="53D435CB" w:rsidR="008D5961" w:rsidRPr="00FC50EB" w:rsidDel="005E09FB" w:rsidRDefault="008D5961" w:rsidP="00B827F2">
            <w:pPr>
              <w:pStyle w:val="Nagwek3"/>
              <w:spacing w:before="0" w:after="240" w:line="240" w:lineRule="auto"/>
              <w:rPr>
                <w:del w:id="5942" w:author="Alesia Sashko" w:date="2021-12-07T10:30:00Z"/>
                <w:color w:val="000000"/>
                <w:spacing w:val="-2"/>
                <w:sz w:val="22"/>
                <w:szCs w:val="22"/>
                <w:lang w:val="pl-PL"/>
                <w:rPrChange w:id="5943" w:author="Alesia Sashko" w:date="2021-12-07T10:31:00Z">
                  <w:rPr>
                    <w:del w:id="5944" w:author="Alesia Sashko" w:date="2021-12-07T10:30:00Z"/>
                    <w:color w:val="000000"/>
                    <w:spacing w:val="-2"/>
                    <w:sz w:val="22"/>
                    <w:szCs w:val="22"/>
                  </w:rPr>
                </w:rPrChange>
              </w:rPr>
            </w:pPr>
            <w:del w:id="5945" w:author="Alesia Sashko" w:date="2021-12-07T10:30:00Z">
              <w:r w:rsidRPr="00FD6BC5" w:rsidDel="005E09FB">
                <w:rPr>
                  <w:bCs/>
                  <w:color w:val="000000"/>
                  <w:spacing w:val="-2"/>
                  <w:sz w:val="22"/>
                  <w:szCs w:val="22"/>
                </w:rPr>
                <w:delText>Турнирная</w:delText>
              </w:r>
              <w:r w:rsidRPr="00FC50EB" w:rsidDel="005E09FB">
                <w:rPr>
                  <w:bCs/>
                  <w:color w:val="000000"/>
                  <w:spacing w:val="-2"/>
                  <w:lang w:val="pl-PL"/>
                  <w:rPrChange w:id="5946" w:author="Alesia Sashko" w:date="2021-12-07T10:31:00Z">
                    <w:rPr>
                      <w:bCs/>
                      <w:color w:val="000000"/>
                      <w:spacing w:val="-2"/>
                    </w:rPr>
                  </w:rPrChange>
                </w:rPr>
                <w:delText xml:space="preserve"> </w:delText>
              </w:r>
              <w:r w:rsidRPr="00FD6BC5" w:rsidDel="005E09FB">
                <w:rPr>
                  <w:bCs/>
                  <w:color w:val="000000"/>
                  <w:spacing w:val="-2"/>
                  <w:sz w:val="22"/>
                  <w:szCs w:val="22"/>
                </w:rPr>
                <w:delText>таблица</w:delText>
              </w:r>
              <w:r w:rsidRPr="00FC50EB" w:rsidDel="005E09FB">
                <w:rPr>
                  <w:bCs/>
                  <w:color w:val="000000"/>
                  <w:spacing w:val="-2"/>
                  <w:lang w:val="pl-PL"/>
                  <w:rPrChange w:id="5947"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5948" w:author="Alesia Sashko" w:date="2021-12-07T10:31:00Z">
                    <w:rPr>
                      <w:bCs/>
                      <w:color w:val="000000"/>
                      <w:spacing w:val="-2"/>
                    </w:rPr>
                  </w:rPrChange>
                </w:rPr>
                <w:delText xml:space="preserve"> </w:delText>
              </w:r>
              <w:r w:rsidRPr="00FD6BC5" w:rsidDel="005E09FB">
                <w:rPr>
                  <w:bCs/>
                  <w:color w:val="000000"/>
                  <w:spacing w:val="-2"/>
                  <w:sz w:val="22"/>
                  <w:szCs w:val="22"/>
                </w:rPr>
                <w:delText>календарь</w:delText>
              </w:r>
              <w:r w:rsidRPr="00FC50EB" w:rsidDel="005E09FB">
                <w:rPr>
                  <w:bCs/>
                  <w:color w:val="000000"/>
                  <w:spacing w:val="-2"/>
                  <w:lang w:val="pl-PL"/>
                  <w:rPrChange w:id="5949" w:author="Alesia Sashko" w:date="2021-12-07T10:31:00Z">
                    <w:rPr>
                      <w:bCs/>
                      <w:color w:val="000000"/>
                      <w:spacing w:val="-2"/>
                    </w:rPr>
                  </w:rPrChange>
                </w:rPr>
                <w:delText xml:space="preserve"> </w:delText>
              </w:r>
              <w:r w:rsidRPr="00FD6BC5" w:rsidDel="005E09FB">
                <w:rPr>
                  <w:bCs/>
                  <w:color w:val="000000"/>
                  <w:spacing w:val="-2"/>
                  <w:sz w:val="22"/>
                  <w:szCs w:val="22"/>
                </w:rPr>
                <w:delText>матчей</w:delText>
              </w:r>
            </w:del>
          </w:p>
          <w:p w14:paraId="7FFB40ED" w14:textId="40817B40" w:rsidR="008D5961" w:rsidRPr="00FC50EB" w:rsidDel="005E09FB" w:rsidRDefault="008D5961" w:rsidP="00B827F2">
            <w:pPr>
              <w:pStyle w:val="casetext-item"/>
              <w:spacing w:before="0" w:beforeAutospacing="0" w:after="240" w:afterAutospacing="0"/>
              <w:rPr>
                <w:del w:id="5950" w:author="Alesia Sashko" w:date="2021-12-07T10:30:00Z"/>
                <w:rFonts w:ascii="Arial" w:hAnsi="Arial" w:cs="Arial"/>
                <w:color w:val="000000"/>
                <w:spacing w:val="-2"/>
                <w:sz w:val="22"/>
                <w:szCs w:val="22"/>
                <w:lang w:val="pl-PL"/>
                <w:rPrChange w:id="5951" w:author="Alesia Sashko" w:date="2021-12-07T10:31:00Z">
                  <w:rPr>
                    <w:del w:id="5952" w:author="Alesia Sashko" w:date="2021-12-07T10:30:00Z"/>
                    <w:rFonts w:ascii="Arial" w:hAnsi="Arial" w:cs="Arial"/>
                    <w:color w:val="000000"/>
                    <w:spacing w:val="-2"/>
                    <w:sz w:val="22"/>
                    <w:szCs w:val="22"/>
                    <w:lang w:val="ru-RU"/>
                  </w:rPr>
                </w:rPrChange>
              </w:rPr>
            </w:pPr>
            <w:del w:id="5953" w:author="Alesia Sashko" w:date="2021-12-07T10:30:00Z">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59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календаре</w:delText>
              </w:r>
              <w:r w:rsidRPr="00FC50EB" w:rsidDel="005E09FB">
                <w:rPr>
                  <w:color w:val="000000"/>
                  <w:spacing w:val="-2"/>
                  <w:lang w:val="pl-PL"/>
                  <w:rPrChange w:id="59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логотипами</w:delText>
              </w:r>
              <w:r w:rsidRPr="00FC50EB" w:rsidDel="005E09FB">
                <w:rPr>
                  <w:color w:val="000000"/>
                  <w:spacing w:val="-2"/>
                  <w:lang w:val="pl-PL"/>
                  <w:rPrChange w:id="59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отмечены</w:delText>
              </w:r>
              <w:r w:rsidRPr="00FC50EB" w:rsidDel="005E09FB">
                <w:rPr>
                  <w:color w:val="000000"/>
                  <w:spacing w:val="-2"/>
                  <w:lang w:val="pl-PL"/>
                  <w:rPrChange w:id="59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команды</w:delText>
              </w:r>
              <w:r w:rsidRPr="00FC50EB" w:rsidDel="005E09FB">
                <w:rPr>
                  <w:color w:val="000000"/>
                  <w:spacing w:val="-2"/>
                  <w:lang w:val="pl-PL"/>
                  <w:rPrChange w:id="59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противники</w:delText>
              </w:r>
              <w:r w:rsidRPr="00FC50EB" w:rsidDel="005E09FB">
                <w:rPr>
                  <w:color w:val="000000"/>
                  <w:spacing w:val="-2"/>
                  <w:lang w:val="pl-PL"/>
                  <w:rPrChange w:id="59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Выездные</w:delText>
              </w:r>
              <w:r w:rsidRPr="00FC50EB" w:rsidDel="005E09FB">
                <w:rPr>
                  <w:color w:val="000000"/>
                  <w:spacing w:val="-2"/>
                  <w:lang w:val="pl-PL"/>
                  <w:rPrChange w:id="59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9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домашние</w:delText>
              </w:r>
              <w:r w:rsidRPr="00FC50EB" w:rsidDel="005E09FB">
                <w:rPr>
                  <w:color w:val="000000"/>
                  <w:spacing w:val="-2"/>
                  <w:lang w:val="pl-PL"/>
                  <w:rPrChange w:id="59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матчи</w:delText>
              </w:r>
              <w:r w:rsidRPr="00FC50EB" w:rsidDel="005E09FB">
                <w:rPr>
                  <w:color w:val="000000"/>
                  <w:spacing w:val="-2"/>
                  <w:lang w:val="pl-PL"/>
                  <w:rPrChange w:id="59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маркируются</w:delText>
              </w:r>
              <w:r w:rsidRPr="00FC50EB" w:rsidDel="005E09FB">
                <w:rPr>
                  <w:color w:val="000000"/>
                  <w:spacing w:val="-2"/>
                  <w:lang w:val="pl-PL"/>
                  <w:rPrChange w:id="59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различными</w:delText>
              </w:r>
              <w:r w:rsidRPr="00FC50EB" w:rsidDel="005E09FB">
                <w:rPr>
                  <w:color w:val="000000"/>
                  <w:spacing w:val="-2"/>
                  <w:lang w:val="pl-PL"/>
                  <w:rPrChange w:id="59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цветами</w:delText>
              </w:r>
              <w:r w:rsidRPr="00FC50EB" w:rsidDel="005E09FB">
                <w:rPr>
                  <w:color w:val="000000"/>
                  <w:spacing w:val="-2"/>
                  <w:lang w:val="pl-PL"/>
                  <w:rPrChange w:id="5966" w:author="Alesia Sashko" w:date="2021-12-07T10:31:00Z">
                    <w:rPr>
                      <w:color w:val="000000"/>
                      <w:spacing w:val="-2"/>
                      <w:lang w:val="ru-RU"/>
                    </w:rPr>
                  </w:rPrChange>
                </w:rPr>
                <w:delText>.</w:delText>
              </w:r>
            </w:del>
          </w:p>
          <w:p w14:paraId="64F6D156" w14:textId="483F71FF" w:rsidR="008D5961" w:rsidRPr="00FC50EB" w:rsidDel="005E09FB" w:rsidRDefault="008D5961" w:rsidP="00B827F2">
            <w:pPr>
              <w:pStyle w:val="Nagwek3"/>
              <w:spacing w:before="0" w:after="240" w:line="240" w:lineRule="auto"/>
              <w:rPr>
                <w:del w:id="5967" w:author="Alesia Sashko" w:date="2021-12-07T10:30:00Z"/>
                <w:color w:val="000000"/>
                <w:spacing w:val="-2"/>
                <w:sz w:val="22"/>
                <w:szCs w:val="22"/>
                <w:lang w:val="pl-PL"/>
                <w:rPrChange w:id="5968" w:author="Alesia Sashko" w:date="2021-12-07T10:31:00Z">
                  <w:rPr>
                    <w:del w:id="5969" w:author="Alesia Sashko" w:date="2021-12-07T10:30:00Z"/>
                    <w:color w:val="000000"/>
                    <w:spacing w:val="-2"/>
                    <w:sz w:val="22"/>
                    <w:szCs w:val="22"/>
                  </w:rPr>
                </w:rPrChange>
              </w:rPr>
            </w:pPr>
            <w:del w:id="5970" w:author="Alesia Sashko" w:date="2021-12-07T10:30:00Z">
              <w:r w:rsidRPr="00FD6BC5" w:rsidDel="005E09FB">
                <w:rPr>
                  <w:bCs/>
                  <w:color w:val="000000"/>
                  <w:spacing w:val="-2"/>
                  <w:sz w:val="22"/>
                  <w:szCs w:val="22"/>
                </w:rPr>
                <w:delText>Видео</w:delText>
              </w:r>
              <w:r w:rsidRPr="00FC50EB" w:rsidDel="005E09FB">
                <w:rPr>
                  <w:bCs/>
                  <w:color w:val="000000"/>
                  <w:spacing w:val="-2"/>
                  <w:lang w:val="pl-PL"/>
                  <w:rPrChange w:id="5971" w:author="Alesia Sashko" w:date="2021-12-07T10:31:00Z">
                    <w:rPr>
                      <w:bCs/>
                      <w:color w:val="000000"/>
                      <w:spacing w:val="-2"/>
                    </w:rPr>
                  </w:rPrChange>
                </w:rPr>
                <w:delText xml:space="preserve"> </w:delText>
              </w:r>
              <w:r w:rsidRPr="00FD6BC5" w:rsidDel="005E09FB">
                <w:rPr>
                  <w:bCs/>
                  <w:color w:val="000000"/>
                  <w:spacing w:val="-2"/>
                  <w:sz w:val="22"/>
                  <w:szCs w:val="22"/>
                </w:rPr>
                <w:delText>архив</w:delText>
              </w:r>
              <w:r w:rsidRPr="00FC50EB" w:rsidDel="005E09FB">
                <w:rPr>
                  <w:bCs/>
                  <w:color w:val="000000"/>
                  <w:spacing w:val="-2"/>
                  <w:lang w:val="pl-PL"/>
                  <w:rPrChange w:id="5972" w:author="Alesia Sashko" w:date="2021-12-07T10:31:00Z">
                    <w:rPr>
                      <w:bCs/>
                      <w:color w:val="000000"/>
                      <w:spacing w:val="-2"/>
                    </w:rPr>
                  </w:rPrChange>
                </w:rPr>
                <w:delText xml:space="preserve">, </w:delText>
              </w:r>
              <w:r w:rsidRPr="00FD6BC5" w:rsidDel="005E09FB">
                <w:rPr>
                  <w:bCs/>
                  <w:color w:val="000000"/>
                  <w:spacing w:val="-2"/>
                  <w:sz w:val="22"/>
                  <w:szCs w:val="22"/>
                </w:rPr>
                <w:delText>спонсорский</w:delText>
              </w:r>
              <w:r w:rsidRPr="00FC50EB" w:rsidDel="005E09FB">
                <w:rPr>
                  <w:bCs/>
                  <w:color w:val="000000"/>
                  <w:spacing w:val="-2"/>
                  <w:lang w:val="pl-PL"/>
                  <w:rPrChange w:id="5973" w:author="Alesia Sashko" w:date="2021-12-07T10:31:00Z">
                    <w:rPr>
                      <w:bCs/>
                      <w:color w:val="000000"/>
                      <w:spacing w:val="-2"/>
                    </w:rPr>
                  </w:rPrChange>
                </w:rPr>
                <w:delText xml:space="preserve"> </w:delText>
              </w:r>
              <w:r w:rsidRPr="00FD6BC5" w:rsidDel="005E09FB">
                <w:rPr>
                  <w:bCs/>
                  <w:color w:val="000000"/>
                  <w:spacing w:val="-2"/>
                  <w:sz w:val="22"/>
                  <w:szCs w:val="22"/>
                </w:rPr>
                <w:delText>блок</w:delText>
              </w:r>
              <w:r w:rsidRPr="00FC50EB" w:rsidDel="005E09FB">
                <w:rPr>
                  <w:bCs/>
                  <w:color w:val="000000"/>
                  <w:spacing w:val="-2"/>
                  <w:lang w:val="pl-PL"/>
                  <w:rPrChange w:id="5974" w:author="Alesia Sashko" w:date="2021-12-07T10:31:00Z">
                    <w:rPr>
                      <w:bCs/>
                      <w:color w:val="000000"/>
                      <w:spacing w:val="-2"/>
                    </w:rPr>
                  </w:rPrChange>
                </w:rPr>
                <w:delText xml:space="preserve">, </w:delText>
              </w:r>
              <w:r w:rsidRPr="00FD6BC5" w:rsidDel="005E09FB">
                <w:rPr>
                  <w:bCs/>
                  <w:color w:val="000000"/>
                  <w:spacing w:val="-2"/>
                  <w:sz w:val="22"/>
                  <w:szCs w:val="22"/>
                </w:rPr>
                <w:delText>футер</w:delText>
              </w:r>
            </w:del>
          </w:p>
          <w:p w14:paraId="6BC9B937" w14:textId="6DECFE26" w:rsidR="008D5961" w:rsidRPr="00FC50EB" w:rsidDel="005E09FB" w:rsidRDefault="008D5961" w:rsidP="00B827F2">
            <w:pPr>
              <w:pStyle w:val="casetext-item"/>
              <w:spacing w:before="0" w:beforeAutospacing="0" w:after="240" w:afterAutospacing="0"/>
              <w:rPr>
                <w:del w:id="5975" w:author="Alesia Sashko" w:date="2021-12-07T10:30:00Z"/>
                <w:rFonts w:ascii="Arial" w:hAnsi="Arial" w:cs="Arial"/>
                <w:color w:val="000000"/>
                <w:spacing w:val="-2"/>
                <w:sz w:val="22"/>
                <w:szCs w:val="22"/>
                <w:lang w:val="pl-PL"/>
                <w:rPrChange w:id="5976" w:author="Alesia Sashko" w:date="2021-12-07T10:31:00Z">
                  <w:rPr>
                    <w:del w:id="5977" w:author="Alesia Sashko" w:date="2021-12-07T10:30:00Z"/>
                    <w:rFonts w:ascii="Arial" w:hAnsi="Arial" w:cs="Arial"/>
                    <w:color w:val="000000"/>
                    <w:spacing w:val="-2"/>
                    <w:sz w:val="22"/>
                    <w:szCs w:val="22"/>
                    <w:lang w:val="ru-RU"/>
                  </w:rPr>
                </w:rPrChange>
              </w:rPr>
            </w:pPr>
            <w:del w:id="5978" w:author="Alesia Sashko" w:date="2021-12-07T10:30:00Z">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59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главной</w:delText>
              </w:r>
              <w:r w:rsidRPr="00FC50EB" w:rsidDel="005E09FB">
                <w:rPr>
                  <w:color w:val="000000"/>
                  <w:spacing w:val="-2"/>
                  <w:lang w:val="pl-PL"/>
                  <w:rPrChange w:id="59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странице</w:delText>
              </w:r>
              <w:r w:rsidRPr="00FC50EB" w:rsidDel="005E09FB">
                <w:rPr>
                  <w:color w:val="000000"/>
                  <w:spacing w:val="-2"/>
                  <w:lang w:val="pl-PL"/>
                  <w:rPrChange w:id="59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сайта</w:delText>
              </w:r>
              <w:r w:rsidRPr="00FC50EB" w:rsidDel="005E09FB">
                <w:rPr>
                  <w:color w:val="000000"/>
                  <w:spacing w:val="-2"/>
                  <w:lang w:val="pl-PL"/>
                  <w:rPrChange w:id="59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располагается</w:delText>
              </w:r>
              <w:r w:rsidRPr="00FC50EB" w:rsidDel="005E09FB">
                <w:rPr>
                  <w:color w:val="000000"/>
                  <w:spacing w:val="-2"/>
                  <w:lang w:val="pl-PL"/>
                  <w:rPrChange w:id="59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w:delText>
              </w:r>
              <w:r w:rsidRPr="00FC50EB" w:rsidDel="005E09FB">
                <w:rPr>
                  <w:color w:val="000000"/>
                  <w:spacing w:val="-2"/>
                  <w:lang w:val="pl-PL"/>
                  <w:rPrChange w:id="59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же</w:delText>
              </w:r>
              <w:r w:rsidRPr="00FC50EB" w:rsidDel="005E09FB">
                <w:rPr>
                  <w:color w:val="000000"/>
                  <w:spacing w:val="-2"/>
                  <w:lang w:val="pl-PL"/>
                  <w:rPrChange w:id="59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9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w:delText>
              </w:r>
              <w:r w:rsidRPr="00FC50EB" w:rsidDel="005E09FB">
                <w:rPr>
                  <w:color w:val="000000"/>
                  <w:spacing w:val="-2"/>
                  <w:lang w:val="pl-PL"/>
                  <w:rPrChange w:id="59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архив</w:delText>
              </w:r>
              <w:r w:rsidRPr="00FC50EB" w:rsidDel="005E09FB">
                <w:rPr>
                  <w:color w:val="000000"/>
                  <w:spacing w:val="-2"/>
                  <w:lang w:val="pl-PL"/>
                  <w:rPrChange w:id="59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спонсорский</w:delText>
              </w:r>
              <w:r w:rsidRPr="00FC50EB" w:rsidDel="005E09FB">
                <w:rPr>
                  <w:color w:val="000000"/>
                  <w:spacing w:val="-2"/>
                  <w:lang w:val="pl-PL"/>
                  <w:rPrChange w:id="59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блок</w:delText>
              </w:r>
              <w:r w:rsidRPr="00FC50EB" w:rsidDel="005E09FB">
                <w:rPr>
                  <w:color w:val="000000"/>
                  <w:spacing w:val="-2"/>
                  <w:lang w:val="pl-PL"/>
                  <w:rPrChange w:id="59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59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место</w:delText>
              </w:r>
              <w:r w:rsidRPr="00FC50EB" w:rsidDel="005E09FB">
                <w:rPr>
                  <w:color w:val="000000"/>
                  <w:spacing w:val="-2"/>
                  <w:lang w:val="pl-PL"/>
                  <w:rPrChange w:id="59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59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партнерского</w:delText>
              </w:r>
              <w:r w:rsidRPr="00FC50EB" w:rsidDel="005E09FB">
                <w:rPr>
                  <w:color w:val="000000"/>
                  <w:spacing w:val="-2"/>
                  <w:lang w:val="pl-PL"/>
                  <w:rPrChange w:id="59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баннера</w:delText>
              </w:r>
              <w:r w:rsidRPr="00FC50EB" w:rsidDel="005E09FB">
                <w:rPr>
                  <w:color w:val="000000"/>
                  <w:spacing w:val="-2"/>
                  <w:lang w:val="pl-PL"/>
                  <w:rPrChange w:id="5995"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5996" w:author="Alesia Sashko" w:date="2021-12-03T01:07:00Z">
              <w:tcPr>
                <w:tcW w:w="5387" w:type="dxa"/>
                <w:shd w:val="clear" w:color="auto" w:fill="auto"/>
                <w:tcMar>
                  <w:top w:w="100" w:type="dxa"/>
                  <w:left w:w="100" w:type="dxa"/>
                  <w:bottom w:w="100" w:type="dxa"/>
                  <w:right w:w="100" w:type="dxa"/>
                </w:tcMar>
              </w:tcPr>
            </w:tcPrChange>
          </w:tcPr>
          <w:p w14:paraId="34D35F2E" w14:textId="25F478BF" w:rsidR="00C211B1" w:rsidRPr="00C60C2C" w:rsidDel="005E09FB" w:rsidRDefault="00B827F2" w:rsidP="00C211B1">
            <w:pPr>
              <w:spacing w:after="240" w:line="240" w:lineRule="auto"/>
              <w:rPr>
                <w:del w:id="5997" w:author="Alesia Sashko" w:date="2021-12-07T10:30:00Z"/>
                <w:rStyle w:val="jlqj4b"/>
                <w:color w:val="17365D" w:themeColor="text2" w:themeShade="BF"/>
                <w:lang w:val="pl-PL"/>
                <w:rPrChange w:id="5998" w:author="Alesia Sashko" w:date="2021-12-07T23:16:00Z">
                  <w:rPr>
                    <w:del w:id="5999" w:author="Alesia Sashko" w:date="2021-12-07T10:30:00Z"/>
                    <w:rStyle w:val="jlqj4b"/>
                    <w:rFonts w:ascii="Times New Roman" w:hAnsi="Times New Roman" w:cs="Times New Roman"/>
                    <w:color w:val="000000"/>
                    <w:sz w:val="24"/>
                    <w:szCs w:val="24"/>
                    <w:lang w:val="en"/>
                  </w:rPr>
                </w:rPrChange>
              </w:rPr>
            </w:pPr>
            <w:del w:id="6000" w:author="Alesia Sashko" w:date="2021-12-07T10:30:00Z">
              <w:r w:rsidRPr="00C60C2C" w:rsidDel="005E09FB">
                <w:rPr>
                  <w:rStyle w:val="jlqj4b"/>
                  <w:color w:val="17365D" w:themeColor="text2" w:themeShade="BF"/>
                  <w:lang w:val="pl-PL"/>
                  <w:rPrChange w:id="6001" w:author="Alesia Sashko" w:date="2021-12-07T23:16:00Z">
                    <w:rPr>
                      <w:rStyle w:val="jlqj4b"/>
                      <w:color w:val="000000"/>
                      <w:lang w:val="en"/>
                    </w:rPr>
                  </w:rPrChange>
                </w:rPr>
                <w:delText xml:space="preserve">FC </w:delText>
              </w:r>
              <w:r w:rsidR="00C211B1" w:rsidRPr="00C60C2C" w:rsidDel="005E09FB">
                <w:rPr>
                  <w:rStyle w:val="jlqj4b"/>
                  <w:color w:val="17365D" w:themeColor="text2" w:themeShade="BF"/>
                  <w:lang w:val="pl-PL"/>
                  <w:rPrChange w:id="6002" w:author="Alesia Sashko" w:date="2021-12-07T23:16:00Z">
                    <w:rPr>
                      <w:rStyle w:val="jlqj4b"/>
                      <w:color w:val="000000"/>
                      <w:lang w:val="en"/>
                    </w:rPr>
                  </w:rPrChange>
                </w:rPr>
                <w:delText>"Dinamo-Minsk" - corporate site</w:delText>
              </w:r>
            </w:del>
          </w:p>
          <w:p w14:paraId="2BF72647" w14:textId="362B7474" w:rsidR="00C211B1" w:rsidRPr="00C60C2C" w:rsidDel="005E09FB" w:rsidRDefault="00B827F2" w:rsidP="00B827F2">
            <w:pPr>
              <w:spacing w:after="240" w:line="240" w:lineRule="auto"/>
              <w:rPr>
                <w:del w:id="6003" w:author="Alesia Sashko" w:date="2021-12-07T10:30:00Z"/>
                <w:rStyle w:val="jlqj4b"/>
                <w:color w:val="17365D" w:themeColor="text2" w:themeShade="BF"/>
                <w:lang w:val="pl-PL"/>
                <w:rPrChange w:id="6004" w:author="Alesia Sashko" w:date="2021-12-07T23:16:00Z">
                  <w:rPr>
                    <w:del w:id="6005" w:author="Alesia Sashko" w:date="2021-12-07T10:30:00Z"/>
                    <w:rStyle w:val="jlqj4b"/>
                    <w:color w:val="000000"/>
                    <w:lang w:val="en"/>
                  </w:rPr>
                </w:rPrChange>
              </w:rPr>
            </w:pPr>
            <w:del w:id="6006" w:author="Alesia Sashko" w:date="2021-12-07T10:30:00Z">
              <w:r w:rsidRPr="00C60C2C" w:rsidDel="005E09FB">
                <w:rPr>
                  <w:rStyle w:val="jlqj4b"/>
                  <w:color w:val="17365D" w:themeColor="text2" w:themeShade="BF"/>
                  <w:lang w:val="pl-PL"/>
                  <w:rPrChange w:id="6007" w:author="Alesia Sashko" w:date="2021-12-07T23:16:00Z">
                    <w:rPr>
                      <w:rStyle w:val="jlqj4b"/>
                      <w:color w:val="000000"/>
                      <w:lang w:val="en"/>
                    </w:rPr>
                  </w:rPrChange>
                </w:rPr>
                <w:delText>The concept of the main page of t</w:delText>
              </w:r>
              <w:r w:rsidR="00C211B1" w:rsidRPr="00C60C2C" w:rsidDel="005E09FB">
                <w:rPr>
                  <w:rStyle w:val="jlqj4b"/>
                  <w:color w:val="17365D" w:themeColor="text2" w:themeShade="BF"/>
                  <w:lang w:val="pl-PL"/>
                  <w:rPrChange w:id="6008" w:author="Alesia Sashko" w:date="2021-12-07T23:16:00Z">
                    <w:rPr>
                      <w:rStyle w:val="jlqj4b"/>
                      <w:color w:val="000000"/>
                      <w:lang w:val="en"/>
                    </w:rPr>
                  </w:rPrChange>
                </w:rPr>
                <w:delText>he website of FC "Dinam</w:delText>
              </w:r>
              <w:r w:rsidR="001016CB" w:rsidRPr="00C60C2C" w:rsidDel="005E09FB">
                <w:rPr>
                  <w:rStyle w:val="jlqj4b"/>
                  <w:color w:val="17365D" w:themeColor="text2" w:themeShade="BF"/>
                  <w:lang w:val="ru-RU"/>
                  <w:rPrChange w:id="6009" w:author="Alesia Sashko" w:date="2021-12-07T23:16:00Z">
                    <w:rPr>
                      <w:rStyle w:val="jlqj4b"/>
                      <w:color w:val="000000"/>
                      <w:lang w:val="ru-RU"/>
                    </w:rPr>
                  </w:rPrChange>
                </w:rPr>
                <w:delText>о</w:delText>
              </w:r>
              <w:r w:rsidR="00C211B1" w:rsidRPr="00C60C2C" w:rsidDel="005E09FB">
                <w:rPr>
                  <w:rStyle w:val="jlqj4b"/>
                  <w:color w:val="17365D" w:themeColor="text2" w:themeShade="BF"/>
                  <w:lang w:val="pl-PL"/>
                  <w:rPrChange w:id="6010" w:author="Alesia Sashko" w:date="2021-12-07T23:16:00Z">
                    <w:rPr>
                      <w:rStyle w:val="jlqj4b"/>
                      <w:color w:val="000000"/>
                      <w:lang w:val="en"/>
                    </w:rPr>
                  </w:rPrChange>
                </w:rPr>
                <w:delText>-Minsk"</w:delText>
              </w:r>
            </w:del>
          </w:p>
          <w:p w14:paraId="43843EF8" w14:textId="17C9735B" w:rsidR="00C211B1" w:rsidRPr="00C60C2C" w:rsidDel="005E09FB" w:rsidRDefault="00C211B1" w:rsidP="00B827F2">
            <w:pPr>
              <w:spacing w:after="240" w:line="240" w:lineRule="auto"/>
              <w:rPr>
                <w:del w:id="6011" w:author="Alesia Sashko" w:date="2021-12-07T10:30:00Z"/>
                <w:rStyle w:val="jlqj4b"/>
                <w:color w:val="17365D" w:themeColor="text2" w:themeShade="BF"/>
                <w:lang w:val="pl-PL"/>
                <w:rPrChange w:id="6012" w:author="Alesia Sashko" w:date="2021-12-07T23:16:00Z">
                  <w:rPr>
                    <w:del w:id="6013" w:author="Alesia Sashko" w:date="2021-12-07T10:30:00Z"/>
                    <w:rStyle w:val="jlqj4b"/>
                    <w:color w:val="000000"/>
                    <w:lang w:val="en"/>
                  </w:rPr>
                </w:rPrChange>
              </w:rPr>
            </w:pPr>
            <w:del w:id="6014" w:author="Alesia Sashko" w:date="2021-12-07T10:30:00Z">
              <w:r w:rsidRPr="00C60C2C" w:rsidDel="005E09FB">
                <w:rPr>
                  <w:rStyle w:val="jlqj4b"/>
                  <w:color w:val="17365D" w:themeColor="text2" w:themeShade="BF"/>
                  <w:lang w:val="pl-PL"/>
                  <w:rPrChange w:id="6015" w:author="Alesia Sashko" w:date="2021-12-07T23:16:00Z">
                    <w:rPr>
                      <w:rStyle w:val="jlqj4b"/>
                      <w:color w:val="000000"/>
                      <w:lang w:val="en"/>
                    </w:rPr>
                  </w:rPrChange>
                </w:rPr>
                <w:delText>Concept</w:delText>
              </w:r>
            </w:del>
          </w:p>
          <w:p w14:paraId="43708D61" w14:textId="4908739B" w:rsidR="00C211B1" w:rsidRPr="00C60C2C" w:rsidDel="005E09FB" w:rsidRDefault="00B827F2" w:rsidP="00C211B1">
            <w:pPr>
              <w:spacing w:after="240" w:line="240" w:lineRule="auto"/>
              <w:rPr>
                <w:del w:id="6016" w:author="Alesia Sashko" w:date="2021-12-07T10:30:00Z"/>
                <w:rStyle w:val="jlqj4b"/>
                <w:color w:val="17365D" w:themeColor="text2" w:themeShade="BF"/>
                <w:lang w:val="pl-PL"/>
                <w:rPrChange w:id="6017" w:author="Alesia Sashko" w:date="2021-12-07T23:16:00Z">
                  <w:rPr>
                    <w:del w:id="6018" w:author="Alesia Sashko" w:date="2021-12-07T10:30:00Z"/>
                    <w:rStyle w:val="jlqj4b"/>
                    <w:color w:val="000000"/>
                    <w:lang w:val="en"/>
                  </w:rPr>
                </w:rPrChange>
              </w:rPr>
            </w:pPr>
            <w:del w:id="6019" w:author="Alesia Sashko" w:date="2021-12-07T10:30:00Z">
              <w:r w:rsidRPr="00C60C2C" w:rsidDel="005E09FB">
                <w:rPr>
                  <w:rStyle w:val="jlqj4b"/>
                  <w:color w:val="17365D" w:themeColor="text2" w:themeShade="BF"/>
                  <w:lang w:val="pl-PL"/>
                  <w:rPrChange w:id="6020" w:author="Alesia Sashko" w:date="2021-12-07T23:16:00Z">
                    <w:rPr>
                      <w:rStyle w:val="jlqj4b"/>
                      <w:color w:val="000000"/>
                      <w:lang w:val="en"/>
                    </w:rPr>
                  </w:rPrChange>
                </w:rPr>
                <w:delText>The main page contains the most importan</w:delText>
              </w:r>
              <w:r w:rsidR="00DD56E8" w:rsidRPr="00C60C2C" w:rsidDel="005E09FB">
                <w:rPr>
                  <w:rStyle w:val="jlqj4b"/>
                  <w:color w:val="17365D" w:themeColor="text2" w:themeShade="BF"/>
                  <w:lang w:val="pl-PL"/>
                  <w:rPrChange w:id="6021" w:author="Alesia Sashko" w:date="2021-12-07T23:16:00Z">
                    <w:rPr>
                      <w:rStyle w:val="jlqj4b"/>
                      <w:color w:val="000000"/>
                      <w:lang w:val="en"/>
                    </w:rPr>
                  </w:rPrChange>
                </w:rPr>
                <w:delText>t information about the club. It</w:delText>
              </w:r>
              <w:r w:rsidRPr="00C60C2C" w:rsidDel="005E09FB">
                <w:rPr>
                  <w:rStyle w:val="jlqj4b"/>
                  <w:color w:val="17365D" w:themeColor="text2" w:themeShade="BF"/>
                  <w:lang w:val="pl-PL"/>
                  <w:rPrChange w:id="6022" w:author="Alesia Sashko" w:date="2021-12-07T23:16:00Z">
                    <w:rPr>
                      <w:rStyle w:val="jlqj4b"/>
                      <w:color w:val="000000"/>
                      <w:lang w:val="en"/>
                    </w:rPr>
                  </w:rPrChange>
                </w:rPr>
                <w:delText xml:space="preserve"> is conventionally divided into accentuated information blocks: news block, match schedule, standings, match calendar, video archive, sponsorship block. </w:delText>
              </w:r>
            </w:del>
          </w:p>
          <w:p w14:paraId="4FECA18C" w14:textId="54086BA4" w:rsidR="00C211B1" w:rsidRPr="00C60C2C" w:rsidDel="005E09FB" w:rsidRDefault="00C211B1" w:rsidP="00C211B1">
            <w:pPr>
              <w:spacing w:after="240" w:line="240" w:lineRule="auto"/>
              <w:rPr>
                <w:del w:id="6023" w:author="Alesia Sashko" w:date="2021-12-07T10:30:00Z"/>
                <w:rStyle w:val="jlqj4b"/>
                <w:color w:val="17365D" w:themeColor="text2" w:themeShade="BF"/>
                <w:lang w:val="pl-PL"/>
                <w:rPrChange w:id="6024" w:author="Alesia Sashko" w:date="2021-12-07T23:16:00Z">
                  <w:rPr>
                    <w:del w:id="6025" w:author="Alesia Sashko" w:date="2021-12-07T10:30:00Z"/>
                    <w:rStyle w:val="jlqj4b"/>
                    <w:color w:val="000000"/>
                    <w:lang w:val="en"/>
                  </w:rPr>
                </w:rPrChange>
              </w:rPr>
            </w:pPr>
            <w:del w:id="6026" w:author="Alesia Sashko" w:date="2021-12-07T10:30:00Z">
              <w:r w:rsidRPr="00C60C2C" w:rsidDel="005E09FB">
                <w:rPr>
                  <w:rStyle w:val="jlqj4b"/>
                  <w:color w:val="17365D" w:themeColor="text2" w:themeShade="BF"/>
                  <w:lang w:val="pl-PL"/>
                  <w:rPrChange w:id="6027" w:author="Alesia Sashko" w:date="2021-12-07T23:16:00Z">
                    <w:rPr>
                      <w:rStyle w:val="jlqj4b"/>
                      <w:color w:val="000000"/>
                      <w:lang w:val="en"/>
                    </w:rPr>
                  </w:rPrChange>
                </w:rPr>
                <w:delText>N</w:delText>
              </w:r>
              <w:r w:rsidR="00B827F2" w:rsidRPr="00C60C2C" w:rsidDel="005E09FB">
                <w:rPr>
                  <w:rStyle w:val="jlqj4b"/>
                  <w:color w:val="17365D" w:themeColor="text2" w:themeShade="BF"/>
                  <w:lang w:val="pl-PL"/>
                  <w:rPrChange w:id="6028" w:author="Alesia Sashko" w:date="2021-12-07T23:16:00Z">
                    <w:rPr>
                      <w:rStyle w:val="jlqj4b"/>
                      <w:color w:val="000000"/>
                      <w:lang w:val="en"/>
                    </w:rPr>
                  </w:rPrChange>
                </w:rPr>
                <w:delText>ews block</w:delText>
              </w:r>
            </w:del>
          </w:p>
          <w:p w14:paraId="43FE537F" w14:textId="11918CF9" w:rsidR="00C211B1" w:rsidRPr="00C60C2C" w:rsidDel="005E09FB" w:rsidRDefault="00B827F2" w:rsidP="00C211B1">
            <w:pPr>
              <w:spacing w:after="240" w:line="240" w:lineRule="auto"/>
              <w:rPr>
                <w:del w:id="6029" w:author="Alesia Sashko" w:date="2021-12-07T10:30:00Z"/>
                <w:rStyle w:val="jlqj4b"/>
                <w:color w:val="17365D" w:themeColor="text2" w:themeShade="BF"/>
                <w:lang w:val="pl-PL"/>
                <w:rPrChange w:id="6030" w:author="Alesia Sashko" w:date="2021-12-07T23:16:00Z">
                  <w:rPr>
                    <w:del w:id="6031" w:author="Alesia Sashko" w:date="2021-12-07T10:30:00Z"/>
                    <w:rStyle w:val="jlqj4b"/>
                    <w:color w:val="000000"/>
                    <w:lang w:val="en"/>
                  </w:rPr>
                </w:rPrChange>
              </w:rPr>
            </w:pPr>
            <w:del w:id="6032" w:author="Alesia Sashko" w:date="2021-12-07T10:30:00Z">
              <w:r w:rsidRPr="00C60C2C" w:rsidDel="005E09FB">
                <w:rPr>
                  <w:rStyle w:val="jlqj4b"/>
                  <w:color w:val="17365D" w:themeColor="text2" w:themeShade="BF"/>
                  <w:lang w:val="pl-PL"/>
                  <w:rPrChange w:id="6033" w:author="Alesia Sashko" w:date="2021-12-07T23:16:00Z">
                    <w:rPr>
                      <w:rStyle w:val="jlqj4b"/>
                      <w:color w:val="000000"/>
                      <w:lang w:val="en"/>
                    </w:rPr>
                  </w:rPrChange>
                </w:rPr>
                <w:delText>It is a slider containing the latest news about</w:delText>
              </w:r>
              <w:r w:rsidRPr="00C60C2C" w:rsidDel="005E09FB">
                <w:rPr>
                  <w:rStyle w:val="jlqj4b"/>
                  <w:color w:val="17365D" w:themeColor="text2" w:themeShade="BF"/>
                  <w:shd w:val="clear" w:color="auto" w:fill="F5F5F5"/>
                  <w:lang w:val="pl-PL"/>
                  <w:rPrChange w:id="6034"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6035" w:author="Alesia Sashko" w:date="2021-12-07T23:16:00Z">
                    <w:rPr>
                      <w:rStyle w:val="jlqj4b"/>
                      <w:color w:val="000000"/>
                      <w:lang w:val="en"/>
                    </w:rPr>
                  </w:rPrChange>
                </w:rPr>
                <w:delText xml:space="preserve">the club. The news is divided into different categories: team, test matches, transfer news, etc. Previews of the latest news are collected in the </w:delText>
              </w:r>
              <w:r w:rsidR="00CC3319" w:rsidRPr="00C60C2C" w:rsidDel="005E09FB">
                <w:rPr>
                  <w:rStyle w:val="jlqj4b"/>
                  <w:color w:val="17365D" w:themeColor="text2" w:themeShade="BF"/>
                  <w:lang w:val="pl-PL"/>
                  <w:rPrChange w:id="6036" w:author="Alesia Sashko" w:date="2021-12-07T23:16:00Z">
                    <w:rPr>
                      <w:rStyle w:val="jlqj4b"/>
                      <w:color w:val="000000"/>
                      <w:lang w:val="en"/>
                    </w:rPr>
                  </w:rPrChange>
                </w:rPr>
                <w:delText>lower right part of the page</w:delText>
              </w:r>
              <w:r w:rsidR="00C211B1" w:rsidRPr="00C60C2C" w:rsidDel="005E09FB">
                <w:rPr>
                  <w:rStyle w:val="jlqj4b"/>
                  <w:color w:val="17365D" w:themeColor="text2" w:themeShade="BF"/>
                  <w:lang w:val="pl-PL"/>
                  <w:rPrChange w:id="6037" w:author="Alesia Sashko" w:date="2021-12-07T23:16:00Z">
                    <w:rPr>
                      <w:rStyle w:val="jlqj4b"/>
                      <w:color w:val="000000"/>
                      <w:lang w:val="en"/>
                    </w:rPr>
                  </w:rPrChange>
                </w:rPr>
                <w:delText>.</w:delText>
              </w:r>
            </w:del>
          </w:p>
          <w:p w14:paraId="0ED60E99" w14:textId="1BDE0C18" w:rsidR="00C211B1" w:rsidRPr="00C60C2C" w:rsidDel="005E09FB" w:rsidRDefault="00C211B1" w:rsidP="00C211B1">
            <w:pPr>
              <w:spacing w:after="240" w:line="240" w:lineRule="auto"/>
              <w:rPr>
                <w:del w:id="6038" w:author="Alesia Sashko" w:date="2021-12-07T10:30:00Z"/>
                <w:rStyle w:val="jlqj4b"/>
                <w:color w:val="17365D" w:themeColor="text2" w:themeShade="BF"/>
                <w:lang w:val="pl-PL"/>
                <w:rPrChange w:id="6039" w:author="Alesia Sashko" w:date="2021-12-07T23:16:00Z">
                  <w:rPr>
                    <w:del w:id="6040" w:author="Alesia Sashko" w:date="2021-12-07T10:30:00Z"/>
                    <w:rStyle w:val="jlqj4b"/>
                    <w:color w:val="000000"/>
                    <w:lang w:val="en"/>
                  </w:rPr>
                </w:rPrChange>
              </w:rPr>
            </w:pPr>
            <w:del w:id="6041" w:author="Alesia Sashko" w:date="2021-12-07T10:30:00Z">
              <w:r w:rsidRPr="00C60C2C" w:rsidDel="005E09FB">
                <w:rPr>
                  <w:rStyle w:val="jlqj4b"/>
                  <w:color w:val="17365D" w:themeColor="text2" w:themeShade="BF"/>
                  <w:lang w:val="pl-PL"/>
                  <w:rPrChange w:id="6042" w:author="Alesia Sashko" w:date="2021-12-07T23:16:00Z">
                    <w:rPr>
                      <w:rStyle w:val="jlqj4b"/>
                      <w:color w:val="000000"/>
                      <w:lang w:val="en"/>
                    </w:rPr>
                  </w:rPrChange>
                </w:rPr>
                <w:delText>Match Schedule</w:delText>
              </w:r>
            </w:del>
          </w:p>
          <w:p w14:paraId="44FAC6CB" w14:textId="4C14CEB5" w:rsidR="00C211B1" w:rsidRPr="00C60C2C" w:rsidDel="005E09FB" w:rsidRDefault="00B827F2" w:rsidP="00C211B1">
            <w:pPr>
              <w:spacing w:after="240" w:line="240" w:lineRule="auto"/>
              <w:rPr>
                <w:del w:id="6043" w:author="Alesia Sashko" w:date="2021-12-07T10:30:00Z"/>
                <w:rStyle w:val="jlqj4b"/>
                <w:color w:val="17365D" w:themeColor="text2" w:themeShade="BF"/>
                <w:lang w:val="pl-PL"/>
                <w:rPrChange w:id="6044" w:author="Alesia Sashko" w:date="2021-12-07T23:16:00Z">
                  <w:rPr>
                    <w:del w:id="6045" w:author="Alesia Sashko" w:date="2021-12-07T10:30:00Z"/>
                    <w:rStyle w:val="jlqj4b"/>
                    <w:color w:val="000000"/>
                    <w:lang w:val="en"/>
                  </w:rPr>
                </w:rPrChange>
              </w:rPr>
            </w:pPr>
            <w:del w:id="6046" w:author="Alesia Sashko" w:date="2021-12-07T10:30:00Z">
              <w:r w:rsidRPr="00C60C2C" w:rsidDel="005E09FB">
                <w:rPr>
                  <w:rStyle w:val="jlqj4b"/>
                  <w:color w:val="17365D" w:themeColor="text2" w:themeShade="BF"/>
                  <w:lang w:val="pl-PL"/>
                  <w:rPrChange w:id="6047" w:author="Alesia Sashko" w:date="2021-12-07T23:16:00Z">
                    <w:rPr>
                      <w:rStyle w:val="jlqj4b"/>
                      <w:color w:val="000000"/>
                      <w:lang w:val="en"/>
                    </w:rPr>
                  </w:rPrChange>
                </w:rPr>
                <w:delText>Played and upcoming m</w:delText>
              </w:r>
              <w:r w:rsidR="00C211B1" w:rsidRPr="00C60C2C" w:rsidDel="005E09FB">
                <w:rPr>
                  <w:rStyle w:val="jlqj4b"/>
                  <w:color w:val="17365D" w:themeColor="text2" w:themeShade="BF"/>
                  <w:lang w:val="pl-PL"/>
                  <w:rPrChange w:id="6048" w:author="Alesia Sashko" w:date="2021-12-07T23:16:00Z">
                    <w:rPr>
                      <w:rStyle w:val="jlqj4b"/>
                      <w:color w:val="000000"/>
                      <w:lang w:val="en"/>
                    </w:rPr>
                  </w:rPrChange>
                </w:rPr>
                <w:delText xml:space="preserve">atches are </w:delText>
              </w:r>
              <w:r w:rsidR="009E0074" w:rsidRPr="00C60C2C" w:rsidDel="005E09FB">
                <w:rPr>
                  <w:rStyle w:val="jlqj4b"/>
                  <w:color w:val="17365D" w:themeColor="text2" w:themeShade="BF"/>
                  <w:lang w:val="pl-PL"/>
                  <w:rPrChange w:id="6049" w:author="Alesia Sashko" w:date="2021-12-07T23:16:00Z">
                    <w:rPr>
                      <w:rStyle w:val="jlqj4b"/>
                      <w:color w:val="000000"/>
                      <w:lang w:val="en"/>
                    </w:rPr>
                  </w:rPrChange>
                </w:rPr>
                <w:delText>in chronological order</w:delText>
              </w:r>
              <w:r w:rsidR="00C211B1" w:rsidRPr="00C60C2C" w:rsidDel="005E09FB">
                <w:rPr>
                  <w:rStyle w:val="jlqj4b"/>
                  <w:color w:val="17365D" w:themeColor="text2" w:themeShade="BF"/>
                  <w:lang w:val="pl-PL"/>
                  <w:rPrChange w:id="6050" w:author="Alesia Sashko" w:date="2021-12-07T23:16:00Z">
                    <w:rPr>
                      <w:rStyle w:val="jlqj4b"/>
                      <w:color w:val="000000"/>
                      <w:lang w:val="en"/>
                    </w:rPr>
                  </w:rPrChange>
                </w:rPr>
                <w:delText>.</w:delText>
              </w:r>
            </w:del>
          </w:p>
          <w:p w14:paraId="63A930F6" w14:textId="743D458C" w:rsidR="00C211B1" w:rsidRPr="00C60C2C" w:rsidDel="005E09FB" w:rsidRDefault="00B827F2" w:rsidP="00C211B1">
            <w:pPr>
              <w:spacing w:after="240" w:line="240" w:lineRule="auto"/>
              <w:rPr>
                <w:del w:id="6051" w:author="Alesia Sashko" w:date="2021-12-07T10:30:00Z"/>
                <w:rStyle w:val="jlqj4b"/>
                <w:color w:val="17365D" w:themeColor="text2" w:themeShade="BF"/>
                <w:lang w:val="pl-PL"/>
                <w:rPrChange w:id="6052" w:author="Alesia Sashko" w:date="2021-12-07T23:16:00Z">
                  <w:rPr>
                    <w:del w:id="6053" w:author="Alesia Sashko" w:date="2021-12-07T10:30:00Z"/>
                    <w:rStyle w:val="jlqj4b"/>
                    <w:color w:val="000000"/>
                    <w:lang w:val="en"/>
                  </w:rPr>
                </w:rPrChange>
              </w:rPr>
            </w:pPr>
            <w:del w:id="6054" w:author="Alesia Sashko" w:date="2021-12-07T10:30:00Z">
              <w:r w:rsidRPr="00C60C2C" w:rsidDel="005E09FB">
                <w:rPr>
                  <w:rStyle w:val="jlqj4b"/>
                  <w:color w:val="17365D" w:themeColor="text2" w:themeShade="BF"/>
                  <w:lang w:val="pl-PL"/>
                  <w:rPrChange w:id="6055" w:author="Alesia Sashko" w:date="2021-12-07T23:16:00Z">
                    <w:rPr>
                      <w:rStyle w:val="jlqj4b"/>
                      <w:color w:val="000000"/>
                      <w:lang w:val="en"/>
                    </w:rPr>
                  </w:rPrChange>
                </w:rPr>
                <w:delText>For the former, video reviews are available, fo</w:delText>
              </w:r>
              <w:r w:rsidR="00C211B1" w:rsidRPr="00C60C2C" w:rsidDel="005E09FB">
                <w:rPr>
                  <w:rStyle w:val="jlqj4b"/>
                  <w:color w:val="17365D" w:themeColor="text2" w:themeShade="BF"/>
                  <w:lang w:val="pl-PL"/>
                  <w:rPrChange w:id="6056" w:author="Alesia Sashko" w:date="2021-12-07T23:16:00Z">
                    <w:rPr>
                      <w:rStyle w:val="jlqj4b"/>
                      <w:color w:val="000000"/>
                      <w:lang w:val="en"/>
                    </w:rPr>
                  </w:rPrChange>
                </w:rPr>
                <w:delText>r the latter, ticket purchases.</w:delText>
              </w:r>
            </w:del>
          </w:p>
          <w:p w14:paraId="6CC837B0" w14:textId="7C81D5E2" w:rsidR="00C211B1" w:rsidRPr="00C60C2C" w:rsidDel="005E09FB" w:rsidRDefault="00B827F2" w:rsidP="00C211B1">
            <w:pPr>
              <w:spacing w:after="240" w:line="240" w:lineRule="auto"/>
              <w:rPr>
                <w:del w:id="6057" w:author="Alesia Sashko" w:date="2021-12-07T10:30:00Z"/>
                <w:rStyle w:val="jlqj4b"/>
                <w:color w:val="17365D" w:themeColor="text2" w:themeShade="BF"/>
                <w:lang w:val="pl-PL"/>
                <w:rPrChange w:id="6058" w:author="Alesia Sashko" w:date="2021-12-07T23:16:00Z">
                  <w:rPr>
                    <w:del w:id="6059" w:author="Alesia Sashko" w:date="2021-12-07T10:30:00Z"/>
                    <w:rStyle w:val="jlqj4b"/>
                    <w:color w:val="000000"/>
                    <w:lang w:val="en"/>
                  </w:rPr>
                </w:rPrChange>
              </w:rPr>
            </w:pPr>
            <w:del w:id="6060" w:author="Alesia Sashko" w:date="2021-12-07T10:30:00Z">
              <w:r w:rsidRPr="00C60C2C" w:rsidDel="005E09FB">
                <w:rPr>
                  <w:rStyle w:val="jlqj4b"/>
                  <w:color w:val="17365D" w:themeColor="text2" w:themeShade="BF"/>
                  <w:lang w:val="pl-PL"/>
                  <w:rPrChange w:id="6061" w:author="Alesia Sashko" w:date="2021-12-07T23:16:00Z">
                    <w:rPr>
                      <w:rStyle w:val="jlqj4b"/>
                      <w:color w:val="000000"/>
                      <w:lang w:val="en"/>
                    </w:rPr>
                  </w:rPrChange>
                </w:rPr>
                <w:delText>Tournament table and calendar of matches</w:delText>
              </w:r>
            </w:del>
          </w:p>
          <w:p w14:paraId="580D5179" w14:textId="58C10D15" w:rsidR="00C211B1" w:rsidRPr="00C60C2C" w:rsidDel="005E09FB" w:rsidRDefault="00B827F2" w:rsidP="00C211B1">
            <w:pPr>
              <w:spacing w:after="240" w:line="240" w:lineRule="auto"/>
              <w:rPr>
                <w:del w:id="6062" w:author="Alesia Sashko" w:date="2021-12-07T10:30:00Z"/>
                <w:rStyle w:val="jlqj4b"/>
                <w:color w:val="17365D" w:themeColor="text2" w:themeShade="BF"/>
                <w:lang w:val="pl-PL"/>
                <w:rPrChange w:id="6063" w:author="Alesia Sashko" w:date="2021-12-07T23:16:00Z">
                  <w:rPr>
                    <w:del w:id="6064" w:author="Alesia Sashko" w:date="2021-12-07T10:30:00Z"/>
                    <w:rStyle w:val="jlqj4b"/>
                    <w:color w:val="000000"/>
                    <w:lang w:val="en"/>
                  </w:rPr>
                </w:rPrChange>
              </w:rPr>
            </w:pPr>
            <w:del w:id="6065" w:author="Alesia Sashko" w:date="2021-12-07T10:30:00Z">
              <w:r w:rsidRPr="00C60C2C" w:rsidDel="005E09FB">
                <w:rPr>
                  <w:rStyle w:val="jlqj4b"/>
                  <w:color w:val="17365D" w:themeColor="text2" w:themeShade="BF"/>
                  <w:lang w:val="pl-PL"/>
                  <w:rPrChange w:id="6066" w:author="Alesia Sashko" w:date="2021-12-07T23:16:00Z">
                    <w:rPr>
                      <w:rStyle w:val="jlqj4b"/>
                      <w:color w:val="000000"/>
                      <w:lang w:val="en"/>
                    </w:rPr>
                  </w:rPrChange>
                </w:rPr>
                <w:delText>The opposing teams are marked with logos on the calendar. Away and home matches ar</w:delText>
              </w:r>
              <w:r w:rsidR="00C211B1" w:rsidRPr="00C60C2C" w:rsidDel="005E09FB">
                <w:rPr>
                  <w:rStyle w:val="jlqj4b"/>
                  <w:color w:val="17365D" w:themeColor="text2" w:themeShade="BF"/>
                  <w:lang w:val="pl-PL"/>
                  <w:rPrChange w:id="6067" w:author="Alesia Sashko" w:date="2021-12-07T23:16:00Z">
                    <w:rPr>
                      <w:rStyle w:val="jlqj4b"/>
                      <w:color w:val="000000"/>
                      <w:lang w:val="en"/>
                    </w:rPr>
                  </w:rPrChange>
                </w:rPr>
                <w:delText>e marked with different colors.</w:delText>
              </w:r>
            </w:del>
          </w:p>
          <w:p w14:paraId="11FB7696" w14:textId="74F5CC88" w:rsidR="00C211B1" w:rsidRPr="00C60C2C" w:rsidDel="005E09FB" w:rsidRDefault="00B827F2" w:rsidP="00C211B1">
            <w:pPr>
              <w:spacing w:after="240" w:line="240" w:lineRule="auto"/>
              <w:rPr>
                <w:del w:id="6068" w:author="Alesia Sashko" w:date="2021-12-07T10:30:00Z"/>
                <w:rStyle w:val="jlqj4b"/>
                <w:color w:val="17365D" w:themeColor="text2" w:themeShade="BF"/>
                <w:lang w:val="pl-PL"/>
                <w:rPrChange w:id="6069" w:author="Alesia Sashko" w:date="2021-12-07T23:16:00Z">
                  <w:rPr>
                    <w:del w:id="6070" w:author="Alesia Sashko" w:date="2021-12-07T10:30:00Z"/>
                    <w:rStyle w:val="jlqj4b"/>
                    <w:color w:val="000000"/>
                    <w:lang w:val="en"/>
                  </w:rPr>
                </w:rPrChange>
              </w:rPr>
            </w:pPr>
            <w:del w:id="6071" w:author="Alesia Sashko" w:date="2021-12-07T10:30:00Z">
              <w:r w:rsidRPr="00C60C2C" w:rsidDel="005E09FB">
                <w:rPr>
                  <w:rStyle w:val="jlqj4b"/>
                  <w:color w:val="17365D" w:themeColor="text2" w:themeShade="BF"/>
                  <w:lang w:val="pl-PL"/>
                  <w:rPrChange w:id="6072" w:author="Alesia Sashko" w:date="2021-12-07T23:16:00Z">
                    <w:rPr>
                      <w:rStyle w:val="jlqj4b"/>
                      <w:color w:val="000000"/>
                      <w:lang w:val="en"/>
                    </w:rPr>
                  </w:rPrChange>
                </w:rPr>
                <w:delText>Video arc</w:delText>
              </w:r>
              <w:r w:rsidR="00C211B1" w:rsidRPr="00C60C2C" w:rsidDel="005E09FB">
                <w:rPr>
                  <w:rStyle w:val="jlqj4b"/>
                  <w:color w:val="17365D" w:themeColor="text2" w:themeShade="BF"/>
                  <w:lang w:val="pl-PL"/>
                  <w:rPrChange w:id="6073" w:author="Alesia Sashko" w:date="2021-12-07T23:16:00Z">
                    <w:rPr>
                      <w:rStyle w:val="jlqj4b"/>
                      <w:color w:val="000000"/>
                      <w:lang w:val="en"/>
                    </w:rPr>
                  </w:rPrChange>
                </w:rPr>
                <w:delText>hive, sponsorship block, footer</w:delText>
              </w:r>
            </w:del>
          </w:p>
          <w:p w14:paraId="770113FB" w14:textId="6CD1B3A0" w:rsidR="008F5A9D" w:rsidRPr="00C60C2C" w:rsidDel="005E09FB" w:rsidRDefault="00B827F2" w:rsidP="00C211B1">
            <w:pPr>
              <w:spacing w:after="240" w:line="240" w:lineRule="auto"/>
              <w:rPr>
                <w:del w:id="6074" w:author="Alesia Sashko" w:date="2021-12-07T10:30:00Z"/>
                <w:rStyle w:val="jlqj4b"/>
                <w:color w:val="17365D" w:themeColor="text2" w:themeShade="BF"/>
                <w:lang w:val="pl-PL"/>
                <w:rPrChange w:id="6075" w:author="Alesia Sashko" w:date="2021-12-07T23:16:00Z">
                  <w:rPr>
                    <w:del w:id="6076" w:author="Alesia Sashko" w:date="2021-12-07T10:30:00Z"/>
                    <w:rStyle w:val="jlqj4b"/>
                    <w:color w:val="000000"/>
                    <w:lang w:val="en-US"/>
                  </w:rPr>
                </w:rPrChange>
              </w:rPr>
            </w:pPr>
            <w:del w:id="6077" w:author="Alesia Sashko" w:date="2021-12-07T10:30:00Z">
              <w:r w:rsidRPr="00C60C2C" w:rsidDel="005E09FB">
                <w:rPr>
                  <w:rStyle w:val="jlqj4b"/>
                  <w:color w:val="17365D" w:themeColor="text2" w:themeShade="BF"/>
                  <w:lang w:val="pl-PL"/>
                  <w:rPrChange w:id="6078" w:author="Alesia Sashko" w:date="2021-12-07T23:16:00Z">
                    <w:rPr>
                      <w:rStyle w:val="jlqj4b"/>
                      <w:color w:val="000000"/>
                      <w:lang w:val="en"/>
                    </w:rPr>
                  </w:rPrChange>
                </w:rPr>
                <w:delText>On the main page of the site there is also a video archive, a sponsorship block and a place for a partner banner.</w:delText>
              </w:r>
            </w:del>
          </w:p>
        </w:tc>
      </w:tr>
      <w:tr w:rsidR="008D5961" w:rsidRPr="006E565D" w:rsidDel="005E09FB" w14:paraId="4E53D1AE" w14:textId="6FC691D0" w:rsidTr="005D2297">
        <w:trPr>
          <w:del w:id="6079" w:author="Alesia Sashko" w:date="2021-12-07T10:30:00Z"/>
        </w:trPr>
        <w:tc>
          <w:tcPr>
            <w:tcW w:w="4810" w:type="dxa"/>
            <w:shd w:val="clear" w:color="auto" w:fill="auto"/>
            <w:tcMar>
              <w:top w:w="100" w:type="dxa"/>
              <w:left w:w="100" w:type="dxa"/>
              <w:bottom w:w="100" w:type="dxa"/>
              <w:right w:w="100" w:type="dxa"/>
            </w:tcMar>
            <w:tcPrChange w:id="6080" w:author="Alesia Sashko" w:date="2021-12-03T01:07:00Z">
              <w:tcPr>
                <w:tcW w:w="5387" w:type="dxa"/>
                <w:gridSpan w:val="2"/>
                <w:shd w:val="clear" w:color="auto" w:fill="auto"/>
                <w:tcMar>
                  <w:top w:w="100" w:type="dxa"/>
                  <w:left w:w="100" w:type="dxa"/>
                  <w:bottom w:w="100" w:type="dxa"/>
                  <w:right w:w="100" w:type="dxa"/>
                </w:tcMar>
              </w:tcPr>
            </w:tcPrChange>
          </w:tcPr>
          <w:p w14:paraId="68F34CF7" w14:textId="4BE646C9" w:rsidR="008D5961" w:rsidRPr="00FC50EB" w:rsidDel="005E09FB" w:rsidRDefault="00CA6FAD" w:rsidP="00B827F2">
            <w:pPr>
              <w:spacing w:after="240" w:line="240" w:lineRule="auto"/>
              <w:rPr>
                <w:del w:id="6081" w:author="Alesia Sashko" w:date="2021-12-07T10:30:00Z"/>
                <w:color w:val="000000"/>
                <w:spacing w:val="-2"/>
                <w:lang w:val="pl-PL"/>
                <w:rPrChange w:id="6082" w:author="Alesia Sashko" w:date="2021-12-07T10:31:00Z">
                  <w:rPr>
                    <w:del w:id="6083" w:author="Alesia Sashko" w:date="2021-12-07T10:30:00Z"/>
                    <w:color w:val="000000"/>
                    <w:spacing w:val="-2"/>
                    <w:lang w:val="ru-RU"/>
                  </w:rPr>
                </w:rPrChange>
              </w:rPr>
            </w:pPr>
            <w:del w:id="6084" w:author="Alesia Sashko" w:date="2021-12-07T10:30:00Z">
              <w:r w:rsidRPr="00F66C73" w:rsidDel="005E09FB">
                <w:fldChar w:fldCharType="begin"/>
              </w:r>
              <w:r w:rsidRPr="00FC50EB" w:rsidDel="005E09FB">
                <w:rPr>
                  <w:lang w:val="pl-PL"/>
                  <w:rPrChange w:id="6085" w:author="Alesia Sashko" w:date="2021-12-07T10:31:00Z">
                    <w:rPr/>
                  </w:rPrChange>
                </w:rPr>
                <w:delInstrText xml:space="preserve"> HYPERLINK "http://new.dab.by/works/design-calendar-2020-fransabank/" </w:delInstrText>
              </w:r>
              <w:r w:rsidRPr="00F66C73" w:rsidDel="005E09FB">
                <w:rPr>
                  <w:rPrChange w:id="6086" w:author="Roma" w:date="2021-11-24T00:50:00Z">
                    <w:rPr>
                      <w:lang w:val="en-US"/>
                    </w:rPr>
                  </w:rPrChange>
                </w:rPr>
                <w:fldChar w:fldCharType="separate"/>
              </w:r>
              <w:r w:rsidR="008D5961" w:rsidRPr="00FC50EB" w:rsidDel="005E09FB">
                <w:rPr>
                  <w:lang w:val="pl-PL"/>
                  <w:rPrChange w:id="6087" w:author="Alesia Sashko" w:date="2021-12-07T10:31:00Z">
                    <w:rPr>
                      <w:lang w:val="en-US"/>
                    </w:rPr>
                  </w:rPrChange>
                </w:rPr>
                <w:delText>Coral</w:delText>
              </w:r>
              <w:r w:rsidRPr="00F66C73" w:rsidDel="005E09FB">
                <w:rPr>
                  <w:lang w:val="en-US"/>
                </w:rPr>
                <w:fldChar w:fldCharType="end"/>
              </w:r>
              <w:r w:rsidR="008D5961" w:rsidRPr="00FC50EB" w:rsidDel="005E09FB">
                <w:rPr>
                  <w:lang w:val="pl-PL"/>
                  <w:rPrChange w:id="6088" w:author="Alesia Sashko" w:date="2021-12-07T10:31:00Z">
                    <w:rPr>
                      <w:lang w:val="ru-RU"/>
                    </w:rPr>
                  </w:rPrChange>
                </w:rPr>
                <w:delText xml:space="preserve"> </w:delText>
              </w:r>
              <w:r w:rsidR="008D5961" w:rsidRPr="00FC50EB" w:rsidDel="005E09FB">
                <w:rPr>
                  <w:lang w:val="pl-PL"/>
                  <w:rPrChange w:id="6089" w:author="Alesia Sashko" w:date="2021-12-07T10:31:00Z">
                    <w:rPr>
                      <w:lang w:val="en-US"/>
                    </w:rPr>
                  </w:rPrChange>
                </w:rPr>
                <w:delText>Travel</w:delText>
              </w:r>
              <w:r w:rsidR="008D5961" w:rsidRPr="00FC50EB" w:rsidDel="005E09FB">
                <w:rPr>
                  <w:lang w:val="pl-PL"/>
                  <w:rPrChange w:id="6090" w:author="Alesia Sashko" w:date="2021-12-07T10:31:00Z">
                    <w:rPr>
                      <w:lang w:val="ru-RU"/>
                    </w:rPr>
                  </w:rPrChange>
                </w:rPr>
                <w:delText xml:space="preserve"> – </w:delText>
              </w:r>
              <w:r w:rsidR="008D5961" w:rsidRPr="00FD6BC5" w:rsidDel="005E09FB">
                <w:rPr>
                  <w:lang w:val="ru-RU"/>
                </w:rPr>
                <w:delText>одна</w:delText>
              </w:r>
              <w:r w:rsidR="008D5961" w:rsidRPr="00FC50EB" w:rsidDel="005E09FB">
                <w:rPr>
                  <w:lang w:val="pl-PL"/>
                  <w:rPrChange w:id="6091" w:author="Alesia Sashko" w:date="2021-12-07T10:31:00Z">
                    <w:rPr>
                      <w:lang w:val="ru-RU"/>
                    </w:rPr>
                  </w:rPrChange>
                </w:rPr>
                <w:delText xml:space="preserve"> </w:delText>
              </w:r>
              <w:r w:rsidR="008D5961" w:rsidRPr="00FD6BC5" w:rsidDel="005E09FB">
                <w:rPr>
                  <w:lang w:val="ru-RU"/>
                </w:rPr>
                <w:delText>нога</w:delText>
              </w:r>
              <w:r w:rsidR="008D5961" w:rsidRPr="00FC50EB" w:rsidDel="005E09FB">
                <w:rPr>
                  <w:lang w:val="pl-PL"/>
                  <w:rPrChange w:id="6092" w:author="Alesia Sashko" w:date="2021-12-07T10:31:00Z">
                    <w:rPr>
                      <w:lang w:val="ru-RU"/>
                    </w:rPr>
                  </w:rPrChange>
                </w:rPr>
                <w:delText xml:space="preserve"> </w:delText>
              </w:r>
              <w:r w:rsidR="008D5961" w:rsidRPr="00FD6BC5" w:rsidDel="005E09FB">
                <w:rPr>
                  <w:lang w:val="ru-RU"/>
                </w:rPr>
                <w:delText>тут</w:delText>
              </w:r>
              <w:r w:rsidR="008D5961" w:rsidRPr="00FC50EB" w:rsidDel="005E09FB">
                <w:rPr>
                  <w:lang w:val="pl-PL"/>
                  <w:rPrChange w:id="6093" w:author="Alesia Sashko" w:date="2021-12-07T10:31:00Z">
                    <w:rPr>
                      <w:lang w:val="ru-RU"/>
                    </w:rPr>
                  </w:rPrChange>
                </w:rPr>
                <w:delText xml:space="preserve">, </w:delText>
              </w:r>
              <w:r w:rsidR="008D5961" w:rsidRPr="00FD6BC5" w:rsidDel="005E09FB">
                <w:rPr>
                  <w:lang w:val="ru-RU"/>
                </w:rPr>
                <w:delText>другая</w:delText>
              </w:r>
              <w:r w:rsidR="008D5961" w:rsidRPr="00FC50EB" w:rsidDel="005E09FB">
                <w:rPr>
                  <w:lang w:val="pl-PL"/>
                  <w:rPrChange w:id="6094" w:author="Alesia Sashko" w:date="2021-12-07T10:31:00Z">
                    <w:rPr>
                      <w:lang w:val="ru-RU"/>
                    </w:rPr>
                  </w:rPrChange>
                </w:rPr>
                <w:delText xml:space="preserve"> </w:delText>
              </w:r>
              <w:r w:rsidR="008D5961" w:rsidRPr="00FD6BC5" w:rsidDel="005E09FB">
                <w:rPr>
                  <w:lang w:val="ru-RU"/>
                </w:rPr>
                <w:delText>там</w:delText>
              </w:r>
            </w:del>
          </w:p>
          <w:p w14:paraId="58DC9D16" w14:textId="5F245FB6" w:rsidR="007A3ECB" w:rsidRPr="00FC50EB" w:rsidDel="005E09FB" w:rsidRDefault="008D5961" w:rsidP="00B827F2">
            <w:pPr>
              <w:pStyle w:val="Nagwek1"/>
              <w:spacing w:before="0" w:after="240" w:line="240" w:lineRule="auto"/>
              <w:rPr>
                <w:del w:id="6095" w:author="Alesia Sashko" w:date="2021-12-07T10:30:00Z"/>
                <w:bCs/>
                <w:color w:val="000000"/>
                <w:spacing w:val="-2"/>
                <w:sz w:val="22"/>
                <w:szCs w:val="22"/>
                <w:lang w:val="pl-PL"/>
                <w:rPrChange w:id="6096" w:author="Alesia Sashko" w:date="2021-12-07T10:31:00Z">
                  <w:rPr>
                    <w:del w:id="6097" w:author="Alesia Sashko" w:date="2021-12-07T10:30:00Z"/>
                    <w:bCs/>
                    <w:color w:val="000000"/>
                    <w:spacing w:val="-2"/>
                    <w:sz w:val="22"/>
                    <w:szCs w:val="22"/>
                  </w:rPr>
                </w:rPrChange>
              </w:rPr>
            </w:pPr>
            <w:del w:id="6098"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6099"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100" w:author="Alesia Sashko" w:date="2021-12-07T10:31:00Z">
                    <w:rPr>
                      <w:bCs/>
                      <w:color w:val="000000"/>
                      <w:spacing w:val="-2"/>
                    </w:rPr>
                  </w:rPrChange>
                </w:rPr>
                <w:delText xml:space="preserve"> </w:delText>
              </w:r>
              <w:r w:rsidRPr="00FD6BC5" w:rsidDel="005E09FB">
                <w:rPr>
                  <w:bCs/>
                  <w:color w:val="000000"/>
                  <w:spacing w:val="-2"/>
                  <w:sz w:val="22"/>
                  <w:szCs w:val="22"/>
                </w:rPr>
                <w:delText>ключевой</w:delText>
              </w:r>
              <w:r w:rsidRPr="00FC50EB" w:rsidDel="005E09FB">
                <w:rPr>
                  <w:bCs/>
                  <w:color w:val="000000"/>
                  <w:spacing w:val="-2"/>
                  <w:lang w:val="pl-PL"/>
                  <w:rPrChange w:id="6101" w:author="Alesia Sashko" w:date="2021-12-07T10:31:00Z">
                    <w:rPr>
                      <w:bCs/>
                      <w:color w:val="000000"/>
                      <w:spacing w:val="-2"/>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6102"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6103"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6104"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6105" w:author="Alesia Sashko" w:date="2021-12-07T10:31:00Z">
                    <w:rPr>
                      <w:bCs/>
                      <w:color w:val="000000"/>
                      <w:spacing w:val="-2"/>
                    </w:rPr>
                  </w:rPrChange>
                </w:rPr>
                <w:delText xml:space="preserve"> </w:delText>
              </w:r>
              <w:r w:rsidRPr="00FD6BC5" w:rsidDel="005E09FB">
                <w:rPr>
                  <w:bCs/>
                  <w:color w:val="000000"/>
                  <w:spacing w:val="-2"/>
                  <w:sz w:val="22"/>
                  <w:szCs w:val="22"/>
                </w:rPr>
                <w:delText>туроператора</w:delText>
              </w:r>
            </w:del>
          </w:p>
          <w:p w14:paraId="22832A6A" w14:textId="5E9445B5" w:rsidR="008D5961" w:rsidRPr="00FC50EB" w:rsidDel="005E09FB" w:rsidRDefault="008D5961" w:rsidP="00B827F2">
            <w:pPr>
              <w:pStyle w:val="Nagwek1"/>
              <w:spacing w:before="0" w:after="240" w:line="240" w:lineRule="auto"/>
              <w:rPr>
                <w:del w:id="6106" w:author="Alesia Sashko" w:date="2021-12-07T10:30:00Z"/>
                <w:bCs/>
                <w:color w:val="000000"/>
                <w:spacing w:val="-2"/>
                <w:sz w:val="22"/>
                <w:szCs w:val="22"/>
                <w:lang w:val="pl-PL"/>
                <w:rPrChange w:id="6107" w:author="Alesia Sashko" w:date="2021-12-07T10:31:00Z">
                  <w:rPr>
                    <w:del w:id="6108" w:author="Alesia Sashko" w:date="2021-12-07T10:30:00Z"/>
                    <w:bCs/>
                    <w:color w:val="000000"/>
                    <w:spacing w:val="-2"/>
                    <w:sz w:val="22"/>
                    <w:szCs w:val="22"/>
                  </w:rPr>
                </w:rPrChange>
              </w:rPr>
            </w:pPr>
            <w:del w:id="6109" w:author="Alesia Sashko" w:date="2021-12-07T10:30:00Z">
              <w:r w:rsidRPr="00FD6BC5" w:rsidDel="005E09FB">
                <w:rPr>
                  <w:color w:val="000000"/>
                  <w:spacing w:val="-2"/>
                  <w:sz w:val="22"/>
                  <w:szCs w:val="22"/>
                  <w:lang w:val="ru-RU"/>
                </w:rPr>
                <w:delText>Подготовка</w:delText>
              </w:r>
              <w:r w:rsidRPr="00FC50EB" w:rsidDel="005E09FB">
                <w:rPr>
                  <w:color w:val="000000"/>
                  <w:spacing w:val="-2"/>
                  <w:lang w:val="pl-PL"/>
                  <w:rPrChange w:id="6110"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к</w:delText>
              </w:r>
              <w:r w:rsidRPr="00FC50EB" w:rsidDel="005E09FB">
                <w:rPr>
                  <w:color w:val="000000"/>
                  <w:spacing w:val="-2"/>
                  <w:lang w:val="pl-PL"/>
                  <w:rPrChange w:id="6111"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отпуску</w:delText>
              </w:r>
              <w:r w:rsidRPr="00FC50EB" w:rsidDel="005E09FB">
                <w:rPr>
                  <w:color w:val="000000"/>
                  <w:spacing w:val="-2"/>
                  <w:lang w:val="pl-PL"/>
                  <w:rPrChange w:id="6112" w:author="Alesia Sashko" w:date="2021-12-07T10:31:00Z">
                    <w:rPr>
                      <w:color w:val="000000"/>
                      <w:spacing w:val="-2"/>
                      <w:lang w:val="ru-RU"/>
                    </w:rPr>
                  </w:rPrChange>
                </w:rPr>
                <w:delText xml:space="preserve"> — </w:delText>
              </w:r>
              <w:r w:rsidRPr="00FD6BC5" w:rsidDel="005E09FB">
                <w:rPr>
                  <w:color w:val="000000"/>
                  <w:spacing w:val="-2"/>
                  <w:sz w:val="22"/>
                  <w:szCs w:val="22"/>
                  <w:lang w:val="ru-RU"/>
                </w:rPr>
                <w:delText>это</w:delText>
              </w:r>
              <w:r w:rsidRPr="00FC50EB" w:rsidDel="005E09FB">
                <w:rPr>
                  <w:color w:val="000000"/>
                  <w:spacing w:val="-2"/>
                  <w:lang w:val="pl-PL"/>
                  <w:rPrChange w:id="611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ни</w:delText>
              </w:r>
              <w:r w:rsidRPr="00FC50EB" w:rsidDel="005E09FB">
                <w:rPr>
                  <w:color w:val="000000"/>
                  <w:spacing w:val="-2"/>
                  <w:lang w:val="pl-PL"/>
                  <w:rPrChange w:id="611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разу</w:delText>
              </w:r>
              <w:r w:rsidRPr="00FC50EB" w:rsidDel="005E09FB">
                <w:rPr>
                  <w:color w:val="000000"/>
                  <w:spacing w:val="-2"/>
                  <w:lang w:val="pl-PL"/>
                  <w:rPrChange w:id="611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не</w:delText>
              </w:r>
              <w:r w:rsidRPr="00FC50EB" w:rsidDel="005E09FB">
                <w:rPr>
                  <w:color w:val="000000"/>
                  <w:spacing w:val="-2"/>
                  <w:lang w:val="pl-PL"/>
                  <w:rPrChange w:id="611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весело</w:delText>
              </w:r>
              <w:r w:rsidRPr="00FC50EB" w:rsidDel="005E09FB">
                <w:rPr>
                  <w:color w:val="000000"/>
                  <w:spacing w:val="-2"/>
                  <w:lang w:val="pl-PL"/>
                  <w:rPrChange w:id="611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выбери</w:delText>
              </w:r>
              <w:r w:rsidRPr="00FC50EB" w:rsidDel="005E09FB">
                <w:rPr>
                  <w:color w:val="000000"/>
                  <w:spacing w:val="-2"/>
                  <w:lang w:val="pl-PL"/>
                  <w:rPrChange w:id="611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страну</w:delText>
              </w:r>
              <w:r w:rsidRPr="00FC50EB" w:rsidDel="005E09FB">
                <w:rPr>
                  <w:color w:val="000000"/>
                  <w:spacing w:val="-2"/>
                  <w:lang w:val="pl-PL"/>
                  <w:rPrChange w:id="611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отель</w:delText>
              </w:r>
              <w:r w:rsidRPr="00FC50EB" w:rsidDel="005E09FB">
                <w:rPr>
                  <w:color w:val="000000"/>
                  <w:spacing w:val="-2"/>
                  <w:lang w:val="pl-PL"/>
                  <w:rPrChange w:id="6120"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развлечения</w:delText>
              </w:r>
              <w:r w:rsidRPr="00FC50EB" w:rsidDel="005E09FB">
                <w:rPr>
                  <w:color w:val="000000"/>
                  <w:spacing w:val="-2"/>
                  <w:lang w:val="pl-PL"/>
                  <w:rPrChange w:id="6121" w:author="Alesia Sashko" w:date="2021-12-07T10:31:00Z">
                    <w:rPr>
                      <w:color w:val="000000"/>
                      <w:spacing w:val="-2"/>
                      <w:lang w:val="ru-RU"/>
                    </w:rPr>
                  </w:rPrChange>
                </w:rPr>
                <w:delText>/</w:delText>
              </w:r>
              <w:r w:rsidRPr="00FD6BC5" w:rsidDel="005E09FB">
                <w:rPr>
                  <w:color w:val="000000"/>
                  <w:spacing w:val="-2"/>
                  <w:sz w:val="22"/>
                  <w:szCs w:val="22"/>
                  <w:lang w:val="ru-RU"/>
                </w:rPr>
                <w:delText>экскурсии</w:delText>
              </w:r>
              <w:r w:rsidRPr="00FC50EB" w:rsidDel="005E09FB">
                <w:rPr>
                  <w:color w:val="000000"/>
                  <w:spacing w:val="-2"/>
                  <w:lang w:val="pl-PL"/>
                  <w:rPrChange w:id="6122"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построй</w:delText>
              </w:r>
              <w:r w:rsidRPr="00FC50EB" w:rsidDel="005E09FB">
                <w:rPr>
                  <w:color w:val="000000"/>
                  <w:spacing w:val="-2"/>
                  <w:lang w:val="pl-PL"/>
                  <w:rPrChange w:id="612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самый</w:delText>
              </w:r>
              <w:r w:rsidRPr="00FC50EB" w:rsidDel="005E09FB">
                <w:rPr>
                  <w:color w:val="000000"/>
                  <w:spacing w:val="-2"/>
                  <w:lang w:val="pl-PL"/>
                  <w:rPrChange w:id="612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удобный</w:delText>
              </w:r>
              <w:r w:rsidRPr="00FC50EB" w:rsidDel="005E09FB">
                <w:rPr>
                  <w:color w:val="000000"/>
                  <w:spacing w:val="-2"/>
                  <w:lang w:val="pl-PL"/>
                  <w:rPrChange w:id="612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маршрут</w:delText>
              </w:r>
              <w:r w:rsidRPr="00FC50EB" w:rsidDel="005E09FB">
                <w:rPr>
                  <w:color w:val="000000"/>
                  <w:spacing w:val="-2"/>
                  <w:lang w:val="pl-PL"/>
                  <w:rPrChange w:id="612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забронируй</w:delText>
              </w:r>
              <w:r w:rsidRPr="00FC50EB" w:rsidDel="005E09FB">
                <w:rPr>
                  <w:color w:val="000000"/>
                  <w:spacing w:val="-2"/>
                  <w:lang w:val="pl-PL"/>
                  <w:rPrChange w:id="612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и</w:delText>
              </w:r>
              <w:r w:rsidRPr="00FC50EB" w:rsidDel="005E09FB">
                <w:rPr>
                  <w:color w:val="000000"/>
                  <w:spacing w:val="-2"/>
                  <w:lang w:val="pl-PL"/>
                  <w:rPrChange w:id="612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купи</w:delText>
              </w:r>
              <w:r w:rsidRPr="00FC50EB" w:rsidDel="005E09FB">
                <w:rPr>
                  <w:color w:val="000000"/>
                  <w:spacing w:val="-2"/>
                  <w:lang w:val="pl-PL"/>
                  <w:rPrChange w:id="6129"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билеты</w:delText>
              </w:r>
              <w:r w:rsidRPr="00FC50EB" w:rsidDel="005E09FB">
                <w:rPr>
                  <w:color w:val="000000"/>
                  <w:spacing w:val="-2"/>
                  <w:lang w:val="pl-PL"/>
                  <w:rPrChange w:id="6130"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на</w:delText>
              </w:r>
              <w:r w:rsidRPr="00FC50EB" w:rsidDel="005E09FB">
                <w:rPr>
                  <w:color w:val="000000"/>
                  <w:spacing w:val="-2"/>
                  <w:lang w:val="pl-PL"/>
                  <w:rPrChange w:id="6131"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трансфер</w:delText>
              </w:r>
              <w:r w:rsidRPr="00FC50EB" w:rsidDel="005E09FB">
                <w:rPr>
                  <w:color w:val="000000"/>
                  <w:spacing w:val="-2"/>
                  <w:lang w:val="pl-PL"/>
                  <w:rPrChange w:id="6132"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поссорься</w:delText>
              </w:r>
              <w:r w:rsidRPr="00FC50EB" w:rsidDel="005E09FB">
                <w:rPr>
                  <w:color w:val="000000"/>
                  <w:spacing w:val="-2"/>
                  <w:lang w:val="pl-PL"/>
                  <w:rPrChange w:id="6133"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несколько</w:delText>
              </w:r>
              <w:r w:rsidRPr="00FC50EB" w:rsidDel="005E09FB">
                <w:rPr>
                  <w:color w:val="000000"/>
                  <w:spacing w:val="-2"/>
                  <w:lang w:val="pl-PL"/>
                  <w:rPrChange w:id="6134"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раз</w:delText>
              </w:r>
              <w:r w:rsidRPr="00FC50EB" w:rsidDel="005E09FB">
                <w:rPr>
                  <w:color w:val="000000"/>
                  <w:spacing w:val="-2"/>
                  <w:lang w:val="pl-PL"/>
                  <w:rPrChange w:id="6135"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со</w:delText>
              </w:r>
              <w:r w:rsidRPr="00FC50EB" w:rsidDel="005E09FB">
                <w:rPr>
                  <w:color w:val="000000"/>
                  <w:spacing w:val="-2"/>
                  <w:lang w:val="pl-PL"/>
                  <w:rPrChange w:id="6136"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своей</w:delText>
              </w:r>
              <w:r w:rsidRPr="00FC50EB" w:rsidDel="005E09FB">
                <w:rPr>
                  <w:color w:val="000000"/>
                  <w:spacing w:val="-2"/>
                  <w:lang w:val="pl-PL"/>
                  <w:rPrChange w:id="6137"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второй</w:delText>
              </w:r>
              <w:r w:rsidRPr="00FC50EB" w:rsidDel="005E09FB">
                <w:rPr>
                  <w:color w:val="000000"/>
                  <w:spacing w:val="-2"/>
                  <w:lang w:val="pl-PL"/>
                  <w:rPrChange w:id="6138" w:author="Alesia Sashko" w:date="2021-12-07T10:31:00Z">
                    <w:rPr>
                      <w:color w:val="000000"/>
                      <w:spacing w:val="-2"/>
                      <w:lang w:val="ru-RU"/>
                    </w:rPr>
                  </w:rPrChange>
                </w:rPr>
                <w:delText xml:space="preserve"> </w:delText>
              </w:r>
              <w:r w:rsidRPr="00FD6BC5" w:rsidDel="005E09FB">
                <w:rPr>
                  <w:color w:val="000000"/>
                  <w:spacing w:val="-2"/>
                  <w:sz w:val="22"/>
                  <w:szCs w:val="22"/>
                  <w:lang w:val="ru-RU"/>
                </w:rPr>
                <w:delText>половинкой</w:delText>
              </w:r>
              <w:r w:rsidRPr="00FC50EB" w:rsidDel="005E09FB">
                <w:rPr>
                  <w:color w:val="000000"/>
                  <w:spacing w:val="-2"/>
                  <w:lang w:val="pl-PL"/>
                  <w:rPrChange w:id="6139" w:author="Alesia Sashko" w:date="2021-12-07T10:31:00Z">
                    <w:rPr>
                      <w:color w:val="000000"/>
                      <w:spacing w:val="-2"/>
                      <w:lang w:val="ru-RU"/>
                    </w:rPr>
                  </w:rPrChange>
                </w:rPr>
                <w:delText>…</w:delText>
              </w:r>
            </w:del>
          </w:p>
          <w:p w14:paraId="1CFEDAAF" w14:textId="6856755A" w:rsidR="008D5961" w:rsidRPr="00FC50EB" w:rsidDel="005E09FB" w:rsidRDefault="008D5961" w:rsidP="00B827F2">
            <w:pPr>
              <w:pStyle w:val="casetext-item"/>
              <w:spacing w:before="0" w:beforeAutospacing="0" w:after="240" w:afterAutospacing="0"/>
              <w:rPr>
                <w:del w:id="6140" w:author="Alesia Sashko" w:date="2021-12-07T10:30:00Z"/>
                <w:rFonts w:ascii="Arial" w:hAnsi="Arial" w:cs="Arial"/>
                <w:color w:val="000000"/>
                <w:spacing w:val="-2"/>
                <w:sz w:val="22"/>
                <w:szCs w:val="22"/>
                <w:lang w:val="pl-PL"/>
                <w:rPrChange w:id="6141" w:author="Alesia Sashko" w:date="2021-12-07T10:31:00Z">
                  <w:rPr>
                    <w:del w:id="6142" w:author="Alesia Sashko" w:date="2021-12-07T10:30:00Z"/>
                    <w:rFonts w:ascii="Arial" w:hAnsi="Arial" w:cs="Arial"/>
                    <w:color w:val="000000"/>
                    <w:spacing w:val="-2"/>
                    <w:sz w:val="22"/>
                    <w:szCs w:val="22"/>
                    <w:lang w:val="ru-RU"/>
                  </w:rPr>
                </w:rPrChange>
              </w:rPr>
            </w:pPr>
            <w:del w:id="6143" w:author="Alesia Sashko" w:date="2021-12-07T10:30:00Z">
              <w:r w:rsidRPr="00FD6BC5" w:rsidDel="005E09FB">
                <w:rPr>
                  <w:rFonts w:ascii="Arial" w:hAnsi="Arial" w:cs="Arial"/>
                  <w:color w:val="000000"/>
                  <w:spacing w:val="-2"/>
                  <w:sz w:val="22"/>
                  <w:szCs w:val="22"/>
                  <w:lang w:val="ru-RU"/>
                </w:rPr>
                <w:delText>Чтобы</w:delText>
              </w:r>
              <w:r w:rsidRPr="00FC50EB" w:rsidDel="005E09FB">
                <w:rPr>
                  <w:color w:val="000000"/>
                  <w:spacing w:val="-2"/>
                  <w:lang w:val="pl-PL"/>
                  <w:rPrChange w:id="61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избежать</w:delText>
              </w:r>
              <w:r w:rsidRPr="00FC50EB" w:rsidDel="005E09FB">
                <w:rPr>
                  <w:color w:val="000000"/>
                  <w:spacing w:val="-2"/>
                  <w:lang w:val="pl-PL"/>
                  <w:rPrChange w:id="61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неприятных</w:delText>
              </w:r>
              <w:r w:rsidRPr="00FC50EB" w:rsidDel="005E09FB">
                <w:rPr>
                  <w:color w:val="000000"/>
                  <w:spacing w:val="-2"/>
                  <w:lang w:val="pl-PL"/>
                  <w:rPrChange w:id="61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моментов</w:delText>
              </w:r>
              <w:r w:rsidRPr="00FC50EB" w:rsidDel="005E09FB">
                <w:rPr>
                  <w:color w:val="000000"/>
                  <w:spacing w:val="-2"/>
                  <w:lang w:val="pl-PL"/>
                  <w:rPrChange w:id="61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1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подготовке</w:delText>
              </w:r>
              <w:r w:rsidRPr="00FC50EB" w:rsidDel="005E09FB">
                <w:rPr>
                  <w:color w:val="000000"/>
                  <w:spacing w:val="-2"/>
                  <w:lang w:val="pl-PL"/>
                  <w:rPrChange w:id="61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61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отпуску</w:delText>
              </w:r>
              <w:r w:rsidRPr="00FC50EB" w:rsidDel="005E09FB">
                <w:rPr>
                  <w:color w:val="000000"/>
                  <w:spacing w:val="-2"/>
                  <w:lang w:val="pl-PL"/>
                  <w:rPrChange w:id="61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1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ничем</w:delText>
              </w:r>
              <w:r w:rsidRPr="00FC50EB" w:rsidDel="005E09FB">
                <w:rPr>
                  <w:color w:val="000000"/>
                  <w:spacing w:val="-2"/>
                  <w:lang w:val="pl-PL"/>
                  <w:rPrChange w:id="61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его</w:delText>
              </w:r>
              <w:r w:rsidRPr="00FC50EB" w:rsidDel="005E09FB">
                <w:rPr>
                  <w:color w:val="000000"/>
                  <w:spacing w:val="-2"/>
                  <w:lang w:val="pl-PL"/>
                  <w:rPrChange w:id="61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61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испортить</w:delText>
              </w:r>
              <w:r w:rsidRPr="00FC50EB" w:rsidDel="005E09FB">
                <w:rPr>
                  <w:color w:val="000000"/>
                  <w:spacing w:val="-2"/>
                  <w:lang w:val="pl-PL"/>
                  <w:rPrChange w:id="61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существует</w:delText>
              </w:r>
              <w:r w:rsidRPr="00FC50EB" w:rsidDel="005E09FB">
                <w:rPr>
                  <w:color w:val="000000"/>
                  <w:spacing w:val="-2"/>
                  <w:lang w:val="pl-PL"/>
                  <w:rPrChange w:id="6157" w:author="Alesia Sashko" w:date="2021-12-07T10:31:00Z">
                    <w:rPr>
                      <w:color w:val="000000"/>
                      <w:spacing w:val="-2"/>
                      <w:lang w:val="ru-RU"/>
                    </w:rPr>
                  </w:rPrChange>
                </w:rPr>
                <w:delText xml:space="preserve"> </w:delText>
              </w:r>
              <w:r w:rsidRPr="00FC50EB" w:rsidDel="005E09FB">
                <w:rPr>
                  <w:color w:val="000000"/>
                  <w:spacing w:val="-2"/>
                  <w:lang w:val="pl-PL"/>
                  <w:rPrChange w:id="6158" w:author="Alesia Sashko" w:date="2021-12-07T10:31:00Z">
                    <w:rPr>
                      <w:color w:val="000000"/>
                      <w:spacing w:val="-2"/>
                    </w:rPr>
                  </w:rPrChange>
                </w:rPr>
                <w:delText>Coral</w:delText>
              </w:r>
              <w:r w:rsidRPr="00FC50EB" w:rsidDel="005E09FB">
                <w:rPr>
                  <w:color w:val="000000"/>
                  <w:spacing w:val="-2"/>
                  <w:lang w:val="pl-PL"/>
                  <w:rPrChange w:id="6159" w:author="Alesia Sashko" w:date="2021-12-07T10:31:00Z">
                    <w:rPr>
                      <w:color w:val="000000"/>
                      <w:spacing w:val="-2"/>
                      <w:lang w:val="ru-RU"/>
                    </w:rPr>
                  </w:rPrChange>
                </w:rPr>
                <w:delText xml:space="preserve"> </w:delText>
              </w:r>
              <w:r w:rsidRPr="00FC50EB" w:rsidDel="005E09FB">
                <w:rPr>
                  <w:color w:val="000000"/>
                  <w:spacing w:val="-2"/>
                  <w:lang w:val="pl-PL"/>
                  <w:rPrChange w:id="6160" w:author="Alesia Sashko" w:date="2021-12-07T10:31:00Z">
                    <w:rPr>
                      <w:color w:val="000000"/>
                      <w:spacing w:val="-2"/>
                    </w:rPr>
                  </w:rPrChange>
                </w:rPr>
                <w:delText>Travel</w:delText>
              </w:r>
              <w:r w:rsidRPr="00FC50EB" w:rsidDel="005E09FB">
                <w:rPr>
                  <w:color w:val="000000"/>
                  <w:spacing w:val="-2"/>
                  <w:lang w:val="pl-PL"/>
                  <w:rPrChange w:id="61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61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его</w:delText>
              </w:r>
              <w:r w:rsidRPr="00FC50EB" w:rsidDel="005E09FB">
                <w:rPr>
                  <w:color w:val="000000"/>
                  <w:spacing w:val="-2"/>
                  <w:lang w:val="pl-PL"/>
                  <w:rPrChange w:id="61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помощью</w:delText>
              </w:r>
              <w:r w:rsidRPr="00FC50EB" w:rsidDel="005E09FB">
                <w:rPr>
                  <w:color w:val="000000"/>
                  <w:spacing w:val="-2"/>
                  <w:lang w:val="pl-PL"/>
                  <w:rPrChange w:id="61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w:delText>
              </w:r>
              <w:r w:rsidRPr="00FC50EB" w:rsidDel="005E09FB">
                <w:rPr>
                  <w:color w:val="000000"/>
                  <w:spacing w:val="-2"/>
                  <w:lang w:val="pl-PL"/>
                  <w:rPrChange w:id="61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сможете</w:delText>
              </w:r>
              <w:r w:rsidRPr="00FC50EB" w:rsidDel="005E09FB">
                <w:rPr>
                  <w:color w:val="000000"/>
                  <w:spacing w:val="-2"/>
                  <w:lang w:val="pl-PL"/>
                  <w:rPrChange w:id="61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61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1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быстро</w:delText>
              </w:r>
              <w:r w:rsidRPr="00FC50EB" w:rsidDel="005E09FB">
                <w:rPr>
                  <w:color w:val="000000"/>
                  <w:spacing w:val="-2"/>
                  <w:lang w:val="pl-PL"/>
                  <w:rPrChange w:id="61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попасть</w:delText>
              </w:r>
              <w:r w:rsidRPr="00FC50EB" w:rsidDel="005E09FB">
                <w:rPr>
                  <w:color w:val="000000"/>
                  <w:spacing w:val="-2"/>
                  <w:lang w:val="pl-PL"/>
                  <w:rPrChange w:id="61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1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отдых</w:delText>
              </w:r>
              <w:r w:rsidRPr="00FC50EB" w:rsidDel="005E09FB">
                <w:rPr>
                  <w:color w:val="000000"/>
                  <w:spacing w:val="-2"/>
                  <w:lang w:val="pl-PL"/>
                  <w:rPrChange w:id="6172" w:author="Alesia Sashko" w:date="2021-12-07T10:31:00Z">
                    <w:rPr>
                      <w:color w:val="000000"/>
                      <w:spacing w:val="-2"/>
                      <w:lang w:val="ru-RU"/>
                    </w:rPr>
                  </w:rPrChange>
                </w:rPr>
                <w:delText>.</w:delText>
              </w:r>
            </w:del>
          </w:p>
          <w:p w14:paraId="78182B8F" w14:textId="6AAA928E" w:rsidR="008D5961" w:rsidRPr="00FC50EB" w:rsidDel="005E09FB" w:rsidRDefault="008D5961" w:rsidP="00B827F2">
            <w:pPr>
              <w:pStyle w:val="Nagwek2"/>
              <w:spacing w:before="0" w:after="240" w:line="240" w:lineRule="auto"/>
              <w:rPr>
                <w:del w:id="6173" w:author="Alesia Sashko" w:date="2021-12-07T10:30:00Z"/>
                <w:sz w:val="22"/>
                <w:szCs w:val="22"/>
                <w:lang w:val="pl-PL"/>
                <w:rPrChange w:id="6174" w:author="Alesia Sashko" w:date="2021-12-07T10:31:00Z">
                  <w:rPr>
                    <w:del w:id="6175" w:author="Alesia Sashko" w:date="2021-12-07T10:30:00Z"/>
                    <w:sz w:val="22"/>
                    <w:szCs w:val="22"/>
                    <w:lang w:val="ru-RU"/>
                  </w:rPr>
                </w:rPrChange>
              </w:rPr>
            </w:pPr>
            <w:del w:id="6176" w:author="Alesia Sashko" w:date="2021-12-07T10:30:00Z">
              <w:r w:rsidRPr="00FD6BC5" w:rsidDel="005E09FB">
                <w:rPr>
                  <w:color w:val="000000"/>
                  <w:spacing w:val="-2"/>
                  <w:sz w:val="22"/>
                  <w:szCs w:val="22"/>
                </w:rPr>
                <w:delText>Буквально</w:delText>
              </w:r>
              <w:r w:rsidRPr="00FC50EB" w:rsidDel="005E09FB">
                <w:rPr>
                  <w:color w:val="000000"/>
                  <w:spacing w:val="-2"/>
                  <w:lang w:val="pl-PL"/>
                  <w:rPrChange w:id="6177" w:author="Alesia Sashko" w:date="2021-12-07T10:31:00Z">
                    <w:rPr>
                      <w:color w:val="000000"/>
                      <w:spacing w:val="-2"/>
                    </w:rPr>
                  </w:rPrChange>
                </w:rPr>
                <w:delText xml:space="preserve"> </w:delText>
              </w:r>
              <w:r w:rsidRPr="00FD6BC5" w:rsidDel="005E09FB">
                <w:rPr>
                  <w:color w:val="000000"/>
                  <w:spacing w:val="-2"/>
                  <w:sz w:val="22"/>
                  <w:szCs w:val="22"/>
                </w:rPr>
                <w:delText>одна</w:delText>
              </w:r>
              <w:r w:rsidRPr="00FC50EB" w:rsidDel="005E09FB">
                <w:rPr>
                  <w:color w:val="000000"/>
                  <w:spacing w:val="-2"/>
                  <w:lang w:val="pl-PL"/>
                  <w:rPrChange w:id="6178" w:author="Alesia Sashko" w:date="2021-12-07T10:31:00Z">
                    <w:rPr>
                      <w:color w:val="000000"/>
                      <w:spacing w:val="-2"/>
                    </w:rPr>
                  </w:rPrChange>
                </w:rPr>
                <w:delText xml:space="preserve"> </w:delText>
              </w:r>
              <w:r w:rsidRPr="00FD6BC5" w:rsidDel="005E09FB">
                <w:rPr>
                  <w:color w:val="000000"/>
                  <w:spacing w:val="-2"/>
                  <w:sz w:val="22"/>
                  <w:szCs w:val="22"/>
                </w:rPr>
                <w:delText>нога</w:delText>
              </w:r>
              <w:r w:rsidRPr="00FC50EB" w:rsidDel="005E09FB">
                <w:rPr>
                  <w:color w:val="000000"/>
                  <w:spacing w:val="-2"/>
                  <w:lang w:val="pl-PL"/>
                  <w:rPrChange w:id="6179" w:author="Alesia Sashko" w:date="2021-12-07T10:31:00Z">
                    <w:rPr>
                      <w:color w:val="000000"/>
                      <w:spacing w:val="-2"/>
                    </w:rPr>
                  </w:rPrChange>
                </w:rPr>
                <w:delText xml:space="preserve"> </w:delText>
              </w:r>
              <w:r w:rsidRPr="00FD6BC5" w:rsidDel="005E09FB">
                <w:rPr>
                  <w:color w:val="000000"/>
                  <w:spacing w:val="-2"/>
                  <w:sz w:val="22"/>
                  <w:szCs w:val="22"/>
                </w:rPr>
                <w:delText>тут</w:delText>
              </w:r>
              <w:r w:rsidRPr="00FC50EB" w:rsidDel="005E09FB">
                <w:rPr>
                  <w:color w:val="000000"/>
                  <w:spacing w:val="-2"/>
                  <w:lang w:val="pl-PL"/>
                  <w:rPrChange w:id="6180" w:author="Alesia Sashko" w:date="2021-12-07T10:31:00Z">
                    <w:rPr>
                      <w:color w:val="000000"/>
                      <w:spacing w:val="-2"/>
                    </w:rPr>
                  </w:rPrChange>
                </w:rPr>
                <w:delText xml:space="preserve"> — </w:delText>
              </w:r>
              <w:r w:rsidRPr="00FD6BC5" w:rsidDel="005E09FB">
                <w:rPr>
                  <w:color w:val="000000"/>
                  <w:spacing w:val="-2"/>
                  <w:sz w:val="22"/>
                  <w:szCs w:val="22"/>
                </w:rPr>
                <w:delText>другая</w:delText>
              </w:r>
              <w:r w:rsidRPr="00FC50EB" w:rsidDel="005E09FB">
                <w:rPr>
                  <w:color w:val="000000"/>
                  <w:spacing w:val="-2"/>
                  <w:lang w:val="pl-PL"/>
                  <w:rPrChange w:id="6181" w:author="Alesia Sashko" w:date="2021-12-07T10:31:00Z">
                    <w:rPr>
                      <w:color w:val="000000"/>
                      <w:spacing w:val="-2"/>
                    </w:rPr>
                  </w:rPrChange>
                </w:rPr>
                <w:delText xml:space="preserve"> </w:delText>
              </w:r>
              <w:r w:rsidRPr="00FD6BC5" w:rsidDel="005E09FB">
                <w:rPr>
                  <w:color w:val="000000"/>
                  <w:spacing w:val="-2"/>
                  <w:sz w:val="22"/>
                  <w:szCs w:val="22"/>
                </w:rPr>
                <w:delText>там</w:delText>
              </w:r>
              <w:r w:rsidRPr="00FC50EB" w:rsidDel="005E09FB">
                <w:rPr>
                  <w:color w:val="000000"/>
                  <w:spacing w:val="-2"/>
                  <w:lang w:val="pl-PL"/>
                  <w:rPrChange w:id="6182"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6183" w:author="Alesia Sashko" w:date="2021-12-03T01:07:00Z">
              <w:tcPr>
                <w:tcW w:w="5387" w:type="dxa"/>
                <w:shd w:val="clear" w:color="auto" w:fill="auto"/>
                <w:tcMar>
                  <w:top w:w="100" w:type="dxa"/>
                  <w:left w:w="100" w:type="dxa"/>
                  <w:bottom w:w="100" w:type="dxa"/>
                  <w:right w:w="100" w:type="dxa"/>
                </w:tcMar>
              </w:tcPr>
            </w:tcPrChange>
          </w:tcPr>
          <w:p w14:paraId="524C11CC" w14:textId="3F651466" w:rsidR="007A3ECB" w:rsidRPr="00C60C2C" w:rsidDel="005E09FB" w:rsidRDefault="00B827F2" w:rsidP="00E15515">
            <w:pPr>
              <w:spacing w:after="240" w:line="240" w:lineRule="auto"/>
              <w:rPr>
                <w:del w:id="6184" w:author="Alesia Sashko" w:date="2021-12-07T10:30:00Z"/>
                <w:rStyle w:val="jlqj4b"/>
                <w:color w:val="17365D" w:themeColor="text2" w:themeShade="BF"/>
                <w:lang w:val="pl-PL"/>
                <w:rPrChange w:id="6185" w:author="Alesia Sashko" w:date="2021-12-07T23:16:00Z">
                  <w:rPr>
                    <w:del w:id="6186" w:author="Alesia Sashko" w:date="2021-12-07T10:30:00Z"/>
                    <w:rStyle w:val="jlqj4b"/>
                    <w:color w:val="000000"/>
                    <w:sz w:val="32"/>
                    <w:szCs w:val="32"/>
                    <w:lang w:val="en"/>
                  </w:rPr>
                </w:rPrChange>
              </w:rPr>
            </w:pPr>
            <w:del w:id="6187" w:author="Alesia Sashko" w:date="2021-12-07T10:30:00Z">
              <w:r w:rsidRPr="00C60C2C" w:rsidDel="005E09FB">
                <w:rPr>
                  <w:rStyle w:val="jlqj4b"/>
                  <w:color w:val="17365D" w:themeColor="text2" w:themeShade="BF"/>
                  <w:lang w:val="pl-PL"/>
                  <w:rPrChange w:id="6188" w:author="Alesia Sashko" w:date="2021-12-07T23:16:00Z">
                    <w:rPr>
                      <w:rStyle w:val="jlqj4b"/>
                      <w:color w:val="000000"/>
                      <w:lang w:val="en"/>
                    </w:rPr>
                  </w:rPrChange>
                </w:rPr>
                <w:delText xml:space="preserve">Coral Travel </w:delText>
              </w:r>
              <w:r w:rsidR="00815287" w:rsidRPr="00C60C2C" w:rsidDel="005E09FB">
                <w:rPr>
                  <w:rStyle w:val="jlqj4b"/>
                  <w:color w:val="17365D" w:themeColor="text2" w:themeShade="BF"/>
                  <w:lang w:val="pl-PL"/>
                  <w:rPrChange w:id="6189" w:author="Alesia Sashko" w:date="2021-12-07T23:16:00Z">
                    <w:rPr>
                      <w:rStyle w:val="jlqj4b"/>
                      <w:color w:val="000000"/>
                      <w:lang w:val="en"/>
                    </w:rPr>
                  </w:rPrChange>
                </w:rPr>
                <w:delText>–</w:delText>
              </w:r>
              <w:r w:rsidRPr="00C60C2C" w:rsidDel="005E09FB">
                <w:rPr>
                  <w:rStyle w:val="jlqj4b"/>
                  <w:color w:val="17365D" w:themeColor="text2" w:themeShade="BF"/>
                  <w:lang w:val="pl-PL"/>
                  <w:rPrChange w:id="6190" w:author="Alesia Sashko" w:date="2021-12-07T23:16:00Z">
                    <w:rPr>
                      <w:rStyle w:val="jlqj4b"/>
                      <w:color w:val="000000"/>
                      <w:lang w:val="en"/>
                    </w:rPr>
                  </w:rPrChange>
                </w:rPr>
                <w:delText xml:space="preserve"> </w:delText>
              </w:r>
              <w:r w:rsidR="00815287" w:rsidRPr="00C60C2C" w:rsidDel="005E09FB">
                <w:rPr>
                  <w:rStyle w:val="jlqj4b"/>
                  <w:color w:val="17365D" w:themeColor="text2" w:themeShade="BF"/>
                  <w:lang w:val="pl-PL"/>
                  <w:rPrChange w:id="6191" w:author="Alesia Sashko" w:date="2021-12-07T23:16:00Z">
                    <w:rPr>
                      <w:rStyle w:val="jlqj4b"/>
                      <w:color w:val="000000"/>
                      <w:lang w:val="en-US"/>
                    </w:rPr>
                  </w:rPrChange>
                </w:rPr>
                <w:delText>be in and out in no time</w:delText>
              </w:r>
            </w:del>
          </w:p>
          <w:p w14:paraId="4B539AE5" w14:textId="61C812EB" w:rsidR="007A3ECB" w:rsidRPr="00C60C2C" w:rsidDel="005E09FB" w:rsidRDefault="00B827F2" w:rsidP="00B827F2">
            <w:pPr>
              <w:spacing w:after="240" w:line="240" w:lineRule="auto"/>
              <w:rPr>
                <w:del w:id="6192" w:author="Alesia Sashko" w:date="2021-12-07T10:30:00Z"/>
                <w:rStyle w:val="jlqj4b"/>
                <w:color w:val="17365D" w:themeColor="text2" w:themeShade="BF"/>
                <w:lang w:val="pl-PL"/>
                <w:rPrChange w:id="6193" w:author="Alesia Sashko" w:date="2021-12-07T23:16:00Z">
                  <w:rPr>
                    <w:del w:id="6194" w:author="Alesia Sashko" w:date="2021-12-07T10:30:00Z"/>
                    <w:rStyle w:val="jlqj4b"/>
                    <w:color w:val="000000"/>
                    <w:lang w:val="en"/>
                  </w:rPr>
                </w:rPrChange>
              </w:rPr>
            </w:pPr>
            <w:del w:id="6195" w:author="Alesia Sashko" w:date="2021-12-07T10:30:00Z">
              <w:r w:rsidRPr="00C60C2C" w:rsidDel="005E09FB">
                <w:rPr>
                  <w:rStyle w:val="jlqj4b"/>
                  <w:color w:val="17365D" w:themeColor="text2" w:themeShade="BF"/>
                  <w:lang w:val="pl-PL"/>
                  <w:rPrChange w:id="6196" w:author="Alesia Sashko" w:date="2021-12-07T23:16:00Z">
                    <w:rPr>
                      <w:rStyle w:val="jlqj4b"/>
                      <w:color w:val="000000"/>
                      <w:lang w:val="en"/>
                    </w:rPr>
                  </w:rPrChange>
                </w:rPr>
                <w:delText xml:space="preserve">Concept and key visual for the tour </w:delText>
              </w:r>
              <w:r w:rsidR="007A3ECB" w:rsidRPr="00C60C2C" w:rsidDel="005E09FB">
                <w:rPr>
                  <w:rStyle w:val="jlqj4b"/>
                  <w:color w:val="17365D" w:themeColor="text2" w:themeShade="BF"/>
                  <w:lang w:val="pl-PL"/>
                  <w:rPrChange w:id="6197" w:author="Alesia Sashko" w:date="2021-12-07T23:16:00Z">
                    <w:rPr>
                      <w:rStyle w:val="jlqj4b"/>
                      <w:color w:val="000000"/>
                      <w:lang w:val="en"/>
                    </w:rPr>
                  </w:rPrChange>
                </w:rPr>
                <w:delText>operator's advertising campaign</w:delText>
              </w:r>
            </w:del>
          </w:p>
          <w:p w14:paraId="616A3096" w14:textId="5FFAB6C0" w:rsidR="003608C0" w:rsidRPr="00C60C2C" w:rsidDel="005E09FB" w:rsidRDefault="00815287" w:rsidP="00B827F2">
            <w:pPr>
              <w:spacing w:after="240" w:line="240" w:lineRule="auto"/>
              <w:rPr>
                <w:del w:id="6198" w:author="Alesia Sashko" w:date="2021-12-07T10:30:00Z"/>
                <w:rStyle w:val="jlqj4b"/>
                <w:color w:val="17365D" w:themeColor="text2" w:themeShade="BF"/>
                <w:lang w:val="pl-PL"/>
                <w:rPrChange w:id="6199" w:author="Alesia Sashko" w:date="2021-12-07T23:16:00Z">
                  <w:rPr>
                    <w:del w:id="6200" w:author="Alesia Sashko" w:date="2021-12-07T10:30:00Z"/>
                    <w:rStyle w:val="jlqj4b"/>
                    <w:color w:val="000000"/>
                    <w:lang w:val="en"/>
                  </w:rPr>
                </w:rPrChange>
              </w:rPr>
            </w:pPr>
            <w:del w:id="6201" w:author="Alesia Sashko" w:date="2021-12-07T10:30:00Z">
              <w:r w:rsidRPr="00C60C2C" w:rsidDel="005E09FB">
                <w:rPr>
                  <w:rStyle w:val="jlqj4b"/>
                  <w:color w:val="17365D" w:themeColor="text2" w:themeShade="BF"/>
                  <w:lang w:val="pl-PL"/>
                  <w:rPrChange w:id="6202" w:author="Alesia Sashko" w:date="2021-12-07T23:16:00Z">
                    <w:rPr>
                      <w:rStyle w:val="jlqj4b"/>
                      <w:color w:val="000000"/>
                      <w:lang w:val="en"/>
                    </w:rPr>
                  </w:rPrChange>
                </w:rPr>
                <w:delText xml:space="preserve">Preparing for a vacation </w:delText>
              </w:r>
              <w:r w:rsidRPr="00C60C2C" w:rsidDel="005E09FB">
                <w:rPr>
                  <w:rStyle w:val="jlqj4b"/>
                  <w:color w:val="17365D" w:themeColor="text2" w:themeShade="BF"/>
                  <w:lang w:val="pl-PL"/>
                  <w:rPrChange w:id="6203" w:author="Alesia Sashko" w:date="2021-12-07T23:16:00Z">
                    <w:rPr>
                      <w:rStyle w:val="jlqj4b"/>
                      <w:color w:val="000000"/>
                      <w:lang w:val="en-US"/>
                    </w:rPr>
                  </w:rPrChange>
                </w:rPr>
                <w:delText>isn’t</w:delText>
              </w:r>
              <w:r w:rsidR="00E15515" w:rsidRPr="00C60C2C" w:rsidDel="005E09FB">
                <w:rPr>
                  <w:rStyle w:val="jlqj4b"/>
                  <w:color w:val="17365D" w:themeColor="text2" w:themeShade="BF"/>
                  <w:lang w:val="pl-PL"/>
                  <w:rPrChange w:id="6204" w:author="Alesia Sashko" w:date="2021-12-07T23:16:00Z">
                    <w:rPr>
                      <w:rStyle w:val="jlqj4b"/>
                      <w:color w:val="000000"/>
                      <w:lang w:val="en-US"/>
                    </w:rPr>
                  </w:rPrChange>
                </w:rPr>
                <w:delText xml:space="preserve"> fun</w:delText>
              </w:r>
              <w:r w:rsidRPr="00C60C2C" w:rsidDel="005E09FB">
                <w:rPr>
                  <w:rStyle w:val="jlqj4b"/>
                  <w:color w:val="17365D" w:themeColor="text2" w:themeShade="BF"/>
                  <w:lang w:val="pl-PL"/>
                  <w:rPrChange w:id="6205" w:author="Alesia Sashko" w:date="2021-12-07T23:16:00Z">
                    <w:rPr>
                      <w:rStyle w:val="jlqj4b"/>
                      <w:color w:val="000000"/>
                      <w:lang w:val="en-US"/>
                    </w:rPr>
                  </w:rPrChange>
                </w:rPr>
                <w:delText xml:space="preserve"> at all</w:delText>
              </w:r>
              <w:r w:rsidR="00B827F2" w:rsidRPr="00C60C2C" w:rsidDel="005E09FB">
                <w:rPr>
                  <w:rStyle w:val="jlqj4b"/>
                  <w:color w:val="17365D" w:themeColor="text2" w:themeShade="BF"/>
                  <w:lang w:val="pl-PL"/>
                  <w:rPrChange w:id="6206" w:author="Alesia Sashko" w:date="2021-12-07T23:16:00Z">
                    <w:rPr>
                      <w:rStyle w:val="jlqj4b"/>
                      <w:color w:val="000000"/>
                      <w:lang w:val="en"/>
                    </w:rPr>
                  </w:rPrChange>
                </w:rPr>
                <w:delText>: choose a</w:delText>
              </w:r>
              <w:r w:rsidR="00B827F2" w:rsidRPr="00C60C2C" w:rsidDel="005E09FB">
                <w:rPr>
                  <w:rStyle w:val="jlqj4b"/>
                  <w:color w:val="17365D" w:themeColor="text2" w:themeShade="BF"/>
                  <w:shd w:val="clear" w:color="auto" w:fill="F5F5F5"/>
                  <w:lang w:val="pl-PL"/>
                  <w:rPrChange w:id="6207" w:author="Alesia Sashko" w:date="2021-12-07T23:16:00Z">
                    <w:rPr>
                      <w:rStyle w:val="jlqj4b"/>
                      <w:color w:val="000000"/>
                      <w:shd w:val="clear" w:color="auto" w:fill="F5F5F5"/>
                      <w:lang w:val="en"/>
                    </w:rPr>
                  </w:rPrChange>
                </w:rPr>
                <w:delText xml:space="preserve"> </w:delText>
              </w:r>
              <w:r w:rsidR="00B827F2" w:rsidRPr="00C60C2C" w:rsidDel="005E09FB">
                <w:rPr>
                  <w:rStyle w:val="jlqj4b"/>
                  <w:color w:val="17365D" w:themeColor="text2" w:themeShade="BF"/>
                  <w:lang w:val="pl-PL"/>
                  <w:rPrChange w:id="6208" w:author="Alesia Sashko" w:date="2021-12-07T23:16:00Z">
                    <w:rPr>
                      <w:rStyle w:val="jlqj4b"/>
                      <w:color w:val="000000"/>
                      <w:lang w:val="en"/>
                    </w:rPr>
                  </w:rPrChange>
                </w:rPr>
                <w:delText>country, hotel, entertainment / excursions;</w:delText>
              </w:r>
              <w:r w:rsidR="00B827F2" w:rsidRPr="00C60C2C" w:rsidDel="005E09FB">
                <w:rPr>
                  <w:rStyle w:val="viiyi"/>
                  <w:color w:val="17365D" w:themeColor="text2" w:themeShade="BF"/>
                  <w:lang w:val="pl-PL"/>
                  <w:rPrChange w:id="6209"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6210" w:author="Alesia Sashko" w:date="2021-12-07T23:16:00Z">
                    <w:rPr>
                      <w:rStyle w:val="jlqj4b"/>
                      <w:lang w:val="en-US"/>
                    </w:rPr>
                  </w:rPrChange>
                </w:rPr>
                <w:delText>arrange</w:delText>
              </w:r>
              <w:r w:rsidR="00E15515" w:rsidRPr="00C60C2C" w:rsidDel="005E09FB">
                <w:rPr>
                  <w:rStyle w:val="jlqj4b"/>
                  <w:color w:val="17365D" w:themeColor="text2" w:themeShade="BF"/>
                  <w:lang w:val="pl-PL"/>
                  <w:rPrChange w:id="6211" w:author="Alesia Sashko" w:date="2021-12-07T23:16:00Z">
                    <w:rPr>
                      <w:rStyle w:val="jlqj4b"/>
                      <w:lang w:val="en-US"/>
                    </w:rPr>
                  </w:rPrChange>
                </w:rPr>
                <w:delText xml:space="preserve"> </w:delText>
              </w:r>
              <w:r w:rsidR="00B827F2" w:rsidRPr="00C60C2C" w:rsidDel="005E09FB">
                <w:rPr>
                  <w:rStyle w:val="jlqj4b"/>
                  <w:color w:val="17365D" w:themeColor="text2" w:themeShade="BF"/>
                  <w:lang w:val="pl-PL"/>
                  <w:rPrChange w:id="6212" w:author="Alesia Sashko" w:date="2021-12-07T23:16:00Z">
                    <w:rPr>
                      <w:rStyle w:val="jlqj4b"/>
                      <w:color w:val="000000"/>
                      <w:lang w:val="en"/>
                    </w:rPr>
                  </w:rPrChange>
                </w:rPr>
                <w:delText>the most convenient route, book and buy transfer tickets;</w:delText>
              </w:r>
              <w:r w:rsidR="00B827F2" w:rsidRPr="00C60C2C" w:rsidDel="005E09FB">
                <w:rPr>
                  <w:rStyle w:val="viiyi"/>
                  <w:color w:val="17365D" w:themeColor="text2" w:themeShade="BF"/>
                  <w:lang w:val="pl-PL"/>
                  <w:rPrChange w:id="6213" w:author="Alesia Sashko" w:date="2021-12-07T23:16:00Z">
                    <w:rPr>
                      <w:rStyle w:val="viiyi"/>
                      <w:color w:val="000000"/>
                      <w:lang w:val="en"/>
                    </w:rPr>
                  </w:rPrChange>
                </w:rPr>
                <w:delText xml:space="preserve"> </w:delText>
              </w:r>
              <w:r w:rsidR="00B827F2" w:rsidRPr="00C60C2C" w:rsidDel="005E09FB">
                <w:rPr>
                  <w:rStyle w:val="jlqj4b"/>
                  <w:color w:val="17365D" w:themeColor="text2" w:themeShade="BF"/>
                  <w:lang w:val="pl-PL"/>
                  <w:rPrChange w:id="6214" w:author="Alesia Sashko" w:date="2021-12-07T23:16:00Z">
                    <w:rPr>
                      <w:rStyle w:val="jlqj4b"/>
                      <w:color w:val="000000"/>
                      <w:lang w:val="en"/>
                    </w:rPr>
                  </w:rPrChange>
                </w:rPr>
                <w:delText xml:space="preserve">quarrel </w:delText>
              </w:r>
              <w:r w:rsidR="007A3ECB" w:rsidRPr="00C60C2C" w:rsidDel="005E09FB">
                <w:rPr>
                  <w:rStyle w:val="jlqj4b"/>
                  <w:color w:val="17365D" w:themeColor="text2" w:themeShade="BF"/>
                  <w:lang w:val="pl-PL"/>
                  <w:rPrChange w:id="6215" w:author="Alesia Sashko" w:date="2021-12-07T23:16:00Z">
                    <w:rPr>
                      <w:rStyle w:val="jlqj4b"/>
                      <w:color w:val="000000"/>
                      <w:lang w:val="en"/>
                    </w:rPr>
                  </w:rPrChange>
                </w:rPr>
                <w:delText>with your soul mate</w:delText>
              </w:r>
              <w:r w:rsidR="00E15515" w:rsidRPr="00C60C2C" w:rsidDel="005E09FB">
                <w:rPr>
                  <w:rStyle w:val="jlqj4b"/>
                  <w:color w:val="17365D" w:themeColor="text2" w:themeShade="BF"/>
                  <w:lang w:val="pl-PL"/>
                  <w:rPrChange w:id="6216" w:author="Alesia Sashko" w:date="2021-12-07T23:16:00Z">
                    <w:rPr>
                      <w:rStyle w:val="jlqj4b"/>
                      <w:color w:val="000000"/>
                      <w:lang w:val="en"/>
                    </w:rPr>
                  </w:rPrChange>
                </w:rPr>
                <w:delText xml:space="preserve"> several times</w:delText>
              </w:r>
              <w:r w:rsidR="00B827F2" w:rsidRPr="00C60C2C" w:rsidDel="005E09FB">
                <w:rPr>
                  <w:rStyle w:val="jlqj4b"/>
                  <w:color w:val="17365D" w:themeColor="text2" w:themeShade="BF"/>
                  <w:lang w:val="pl-PL"/>
                  <w:rPrChange w:id="6217" w:author="Alesia Sashko" w:date="2021-12-07T23:16:00Z">
                    <w:rPr>
                      <w:rStyle w:val="jlqj4b"/>
                      <w:color w:val="000000"/>
                      <w:lang w:val="en"/>
                    </w:rPr>
                  </w:rPrChange>
                </w:rPr>
                <w:delText>...</w:delText>
              </w:r>
            </w:del>
          </w:p>
          <w:p w14:paraId="41D6CBD3" w14:textId="1DA442CB" w:rsidR="00E15515" w:rsidRPr="00C60C2C" w:rsidDel="005E09FB" w:rsidRDefault="00B827F2" w:rsidP="00E15515">
            <w:pPr>
              <w:spacing w:after="240" w:line="240" w:lineRule="auto"/>
              <w:rPr>
                <w:del w:id="6218" w:author="Alesia Sashko" w:date="2021-12-07T10:30:00Z"/>
                <w:rStyle w:val="jlqj4b"/>
                <w:color w:val="17365D" w:themeColor="text2" w:themeShade="BF"/>
                <w:lang w:val="pl-PL"/>
                <w:rPrChange w:id="6219" w:author="Alesia Sashko" w:date="2021-12-07T23:16:00Z">
                  <w:rPr>
                    <w:del w:id="6220" w:author="Alesia Sashko" w:date="2021-12-07T10:30:00Z"/>
                    <w:rStyle w:val="jlqj4b"/>
                    <w:color w:val="000000"/>
                    <w:lang w:val="en"/>
                  </w:rPr>
                </w:rPrChange>
              </w:rPr>
            </w:pPr>
            <w:del w:id="6221" w:author="Alesia Sashko" w:date="2021-12-07T10:30:00Z">
              <w:r w:rsidRPr="00C60C2C" w:rsidDel="005E09FB">
                <w:rPr>
                  <w:rStyle w:val="jlqj4b"/>
                  <w:color w:val="17365D" w:themeColor="text2" w:themeShade="BF"/>
                  <w:lang w:val="pl-PL"/>
                  <w:rPrChange w:id="6222" w:author="Alesia Sashko" w:date="2021-12-07T23:16:00Z">
                    <w:rPr>
                      <w:rStyle w:val="jlqj4b"/>
                      <w:color w:val="000000"/>
                      <w:lang w:val="en"/>
                    </w:rPr>
                  </w:rPrChange>
                </w:rPr>
                <w:delText>To avoid unpleasant moments in preparation for a vacat</w:delText>
              </w:r>
              <w:r w:rsidR="00E15515" w:rsidRPr="00C60C2C" w:rsidDel="005E09FB">
                <w:rPr>
                  <w:rStyle w:val="jlqj4b"/>
                  <w:color w:val="17365D" w:themeColor="text2" w:themeShade="BF"/>
                  <w:lang w:val="pl-PL"/>
                  <w:rPrChange w:id="6223" w:author="Alesia Sashko" w:date="2021-12-07T23:16:00Z">
                    <w:rPr>
                      <w:rStyle w:val="jlqj4b"/>
                      <w:color w:val="000000"/>
                      <w:lang w:val="en"/>
                    </w:rPr>
                  </w:rPrChange>
                </w:rPr>
                <w:delText>ion and not spoil it in any way</w:delText>
              </w:r>
              <w:r w:rsidRPr="00C60C2C" w:rsidDel="005E09FB">
                <w:rPr>
                  <w:rStyle w:val="jlqj4b"/>
                  <w:color w:val="17365D" w:themeColor="text2" w:themeShade="BF"/>
                  <w:lang w:val="pl-PL"/>
                  <w:rPrChange w:id="6224" w:author="Alesia Sashko" w:date="2021-12-07T23:16:00Z">
                    <w:rPr>
                      <w:rStyle w:val="jlqj4b"/>
                      <w:color w:val="000000"/>
                      <w:lang w:val="en"/>
                    </w:rPr>
                  </w:rPrChange>
                </w:rPr>
                <w:delText xml:space="preserve"> there is Coral Travel.</w:delText>
              </w:r>
              <w:r w:rsidRPr="00C60C2C" w:rsidDel="005E09FB">
                <w:rPr>
                  <w:rStyle w:val="viiyi"/>
                  <w:color w:val="17365D" w:themeColor="text2" w:themeShade="BF"/>
                  <w:lang w:val="pl-PL"/>
                  <w:rPrChange w:id="6225" w:author="Alesia Sashko" w:date="2021-12-07T23:16:00Z">
                    <w:rPr>
                      <w:rStyle w:val="viiyi"/>
                      <w:color w:val="000000"/>
                      <w:lang w:val="en"/>
                    </w:rPr>
                  </w:rPrChange>
                </w:rPr>
                <w:delText xml:space="preserve"> </w:delText>
              </w:r>
              <w:r w:rsidR="00E15515" w:rsidRPr="00C60C2C" w:rsidDel="005E09FB">
                <w:rPr>
                  <w:rStyle w:val="jlqj4b"/>
                  <w:color w:val="17365D" w:themeColor="text2" w:themeShade="BF"/>
                  <w:lang w:val="pl-PL"/>
                  <w:rPrChange w:id="6226" w:author="Alesia Sashko" w:date="2021-12-07T23:16:00Z">
                    <w:rPr>
                      <w:rStyle w:val="jlqj4b"/>
                      <w:color w:val="000000"/>
                      <w:lang w:val="en"/>
                    </w:rPr>
                  </w:rPrChange>
                </w:rPr>
                <w:delText>With its</w:delText>
              </w:r>
              <w:r w:rsidR="00E15515" w:rsidRPr="00C60C2C" w:rsidDel="005E09FB">
                <w:rPr>
                  <w:rStyle w:val="jlqj4b"/>
                  <w:color w:val="17365D" w:themeColor="text2" w:themeShade="BF"/>
                  <w:lang w:val="pl-PL"/>
                  <w:rPrChange w:id="6227" w:author="Alesia Sashko" w:date="2021-12-07T23:16:00Z">
                    <w:rPr>
                      <w:rStyle w:val="jlqj4b"/>
                      <w:color w:val="000000"/>
                      <w:lang w:val="en-US"/>
                    </w:rPr>
                  </w:rPrChange>
                </w:rPr>
                <w:delText xml:space="preserve"> help</w:delText>
              </w:r>
              <w:r w:rsidRPr="00C60C2C" w:rsidDel="005E09FB">
                <w:rPr>
                  <w:rStyle w:val="jlqj4b"/>
                  <w:color w:val="17365D" w:themeColor="text2" w:themeShade="BF"/>
                  <w:lang w:val="pl-PL"/>
                  <w:rPrChange w:id="6228" w:author="Alesia Sashko" w:date="2021-12-07T23:16:00Z">
                    <w:rPr>
                      <w:rStyle w:val="jlqj4b"/>
                      <w:color w:val="000000"/>
                      <w:lang w:val="en"/>
                    </w:rPr>
                  </w:rPrChange>
                </w:rPr>
                <w:delText xml:space="preserve"> you can </w:delText>
              </w:r>
              <w:r w:rsidR="007A3ECB" w:rsidRPr="00C60C2C" w:rsidDel="005E09FB">
                <w:rPr>
                  <w:rStyle w:val="jlqj4b"/>
                  <w:color w:val="17365D" w:themeColor="text2" w:themeShade="BF"/>
                  <w:lang w:val="pl-PL"/>
                  <w:rPrChange w:id="6229" w:author="Alesia Sashko" w:date="2021-12-07T23:16:00Z">
                    <w:rPr>
                      <w:rStyle w:val="jlqj4b"/>
                      <w:color w:val="000000"/>
                      <w:lang w:val="en"/>
                    </w:rPr>
                  </w:rPrChange>
                </w:rPr>
                <w:delText>easily and quickly get to rest.</w:delText>
              </w:r>
            </w:del>
          </w:p>
          <w:p w14:paraId="6856359E" w14:textId="791D2FFA" w:rsidR="008D5961" w:rsidRPr="00C60C2C" w:rsidDel="005E09FB" w:rsidRDefault="00B827F2" w:rsidP="00E15515">
            <w:pPr>
              <w:spacing w:after="240" w:line="240" w:lineRule="auto"/>
              <w:rPr>
                <w:del w:id="6230" w:author="Alesia Sashko" w:date="2021-12-07T10:30:00Z"/>
                <w:rStyle w:val="jlqj4b"/>
                <w:color w:val="17365D" w:themeColor="text2" w:themeShade="BF"/>
                <w:lang w:val="pl-PL"/>
                <w:rPrChange w:id="6231" w:author="Alesia Sashko" w:date="2021-12-07T23:16:00Z">
                  <w:rPr>
                    <w:del w:id="6232" w:author="Alesia Sashko" w:date="2021-12-07T10:30:00Z"/>
                    <w:rStyle w:val="jlqj4b"/>
                    <w:color w:val="000000"/>
                    <w:lang w:val="en-US"/>
                  </w:rPr>
                </w:rPrChange>
              </w:rPr>
            </w:pPr>
            <w:del w:id="6233" w:author="Alesia Sashko" w:date="2021-12-07T10:30:00Z">
              <w:r w:rsidRPr="00C60C2C" w:rsidDel="005E09FB">
                <w:rPr>
                  <w:rStyle w:val="jlqj4b"/>
                  <w:color w:val="17365D" w:themeColor="text2" w:themeShade="BF"/>
                  <w:lang w:val="pl-PL"/>
                  <w:rPrChange w:id="6234" w:author="Alesia Sashko" w:date="2021-12-07T23:16:00Z">
                    <w:rPr>
                      <w:rStyle w:val="jlqj4b"/>
                      <w:color w:val="000000"/>
                      <w:lang w:val="en"/>
                    </w:rPr>
                  </w:rPrChange>
                </w:rPr>
                <w:delText xml:space="preserve">Literally </w:delText>
              </w:r>
              <w:r w:rsidR="00E15515" w:rsidRPr="00C60C2C" w:rsidDel="005E09FB">
                <w:rPr>
                  <w:rStyle w:val="jlqj4b"/>
                  <w:color w:val="17365D" w:themeColor="text2" w:themeShade="BF"/>
                  <w:lang w:val="pl-PL"/>
                  <w:rPrChange w:id="6235" w:author="Alesia Sashko" w:date="2021-12-07T23:16:00Z">
                    <w:rPr>
                      <w:rStyle w:val="jlqj4b"/>
                      <w:color w:val="000000"/>
                      <w:lang w:val="en-US"/>
                    </w:rPr>
                  </w:rPrChange>
                </w:rPr>
                <w:delText>be in and out in no time</w:delText>
              </w:r>
              <w:r w:rsidRPr="00C60C2C" w:rsidDel="005E09FB">
                <w:rPr>
                  <w:rStyle w:val="jlqj4b"/>
                  <w:color w:val="17365D" w:themeColor="text2" w:themeShade="BF"/>
                  <w:lang w:val="pl-PL"/>
                  <w:rPrChange w:id="6236" w:author="Alesia Sashko" w:date="2021-12-07T23:16:00Z">
                    <w:rPr>
                      <w:rStyle w:val="jlqj4b"/>
                      <w:color w:val="000000"/>
                      <w:lang w:val="en"/>
                    </w:rPr>
                  </w:rPrChange>
                </w:rPr>
                <w:delText>!</w:delText>
              </w:r>
            </w:del>
          </w:p>
        </w:tc>
      </w:tr>
      <w:tr w:rsidR="008D5961" w:rsidRPr="006E565D" w:rsidDel="005E09FB" w14:paraId="1C1A8030" w14:textId="4B96E1D7" w:rsidTr="005D2297">
        <w:trPr>
          <w:del w:id="6237" w:author="Alesia Sashko" w:date="2021-12-07T10:30:00Z"/>
        </w:trPr>
        <w:tc>
          <w:tcPr>
            <w:tcW w:w="4810" w:type="dxa"/>
            <w:shd w:val="clear" w:color="auto" w:fill="auto"/>
            <w:tcMar>
              <w:top w:w="100" w:type="dxa"/>
              <w:left w:w="100" w:type="dxa"/>
              <w:bottom w:w="100" w:type="dxa"/>
              <w:right w:w="100" w:type="dxa"/>
            </w:tcMar>
            <w:tcPrChange w:id="6238" w:author="Alesia Sashko" w:date="2021-12-03T01:07:00Z">
              <w:tcPr>
                <w:tcW w:w="5387" w:type="dxa"/>
                <w:gridSpan w:val="2"/>
                <w:shd w:val="clear" w:color="auto" w:fill="auto"/>
                <w:tcMar>
                  <w:top w:w="100" w:type="dxa"/>
                  <w:left w:w="100" w:type="dxa"/>
                  <w:bottom w:w="100" w:type="dxa"/>
                  <w:right w:w="100" w:type="dxa"/>
                </w:tcMar>
              </w:tcPr>
            </w:tcPrChange>
          </w:tcPr>
          <w:p w14:paraId="009FCD8B" w14:textId="11B53E2A" w:rsidR="008D5961" w:rsidRPr="00FC50EB" w:rsidDel="005E09FB" w:rsidRDefault="008D5961" w:rsidP="00B827F2">
            <w:pPr>
              <w:spacing w:after="240" w:line="240" w:lineRule="auto"/>
              <w:rPr>
                <w:del w:id="6239" w:author="Alesia Sashko" w:date="2021-12-07T10:30:00Z"/>
                <w:lang w:val="pl-PL"/>
                <w:rPrChange w:id="6240" w:author="Alesia Sashko" w:date="2021-12-07T10:31:00Z">
                  <w:rPr>
                    <w:del w:id="6241" w:author="Alesia Sashko" w:date="2021-12-07T10:30:00Z"/>
                    <w:lang w:val="ru-RU"/>
                  </w:rPr>
                </w:rPrChange>
              </w:rPr>
            </w:pPr>
            <w:del w:id="6242" w:author="Alesia Sashko" w:date="2021-12-07T10:30:00Z">
              <w:r w:rsidRPr="00FD6BC5" w:rsidDel="005E09FB">
                <w:rPr>
                  <w:lang w:val="ru-RU"/>
                </w:rPr>
                <w:delText>Дарида</w:delText>
              </w:r>
              <w:r w:rsidRPr="00FC50EB" w:rsidDel="005E09FB">
                <w:rPr>
                  <w:lang w:val="pl-PL"/>
                  <w:rPrChange w:id="6243" w:author="Alesia Sashko" w:date="2021-12-07T10:31:00Z">
                    <w:rPr>
                      <w:lang w:val="ru-RU"/>
                    </w:rPr>
                  </w:rPrChange>
                </w:rPr>
                <w:delText xml:space="preserve"> – </w:delText>
              </w:r>
              <w:r w:rsidRPr="00FD6BC5" w:rsidDel="005E09FB">
                <w:rPr>
                  <w:lang w:val="ru-RU"/>
                </w:rPr>
                <w:delText>разбавь</w:delText>
              </w:r>
              <w:r w:rsidRPr="00FC50EB" w:rsidDel="005E09FB">
                <w:rPr>
                  <w:lang w:val="pl-PL"/>
                  <w:rPrChange w:id="6244" w:author="Alesia Sashko" w:date="2021-12-07T10:31:00Z">
                    <w:rPr>
                      <w:lang w:val="ru-RU"/>
                    </w:rPr>
                  </w:rPrChange>
                </w:rPr>
                <w:delText xml:space="preserve"> </w:delText>
              </w:r>
              <w:r w:rsidRPr="00FD6BC5" w:rsidDel="005E09FB">
                <w:rPr>
                  <w:lang w:val="ru-RU"/>
                </w:rPr>
                <w:delText>новогодний</w:delText>
              </w:r>
              <w:r w:rsidRPr="00FC50EB" w:rsidDel="005E09FB">
                <w:rPr>
                  <w:lang w:val="pl-PL"/>
                  <w:rPrChange w:id="6245" w:author="Alesia Sashko" w:date="2021-12-07T10:31:00Z">
                    <w:rPr>
                      <w:lang w:val="ru-RU"/>
                    </w:rPr>
                  </w:rPrChange>
                </w:rPr>
                <w:delText xml:space="preserve"> </w:delText>
              </w:r>
              <w:r w:rsidRPr="00FD6BC5" w:rsidDel="005E09FB">
                <w:rPr>
                  <w:lang w:val="ru-RU"/>
                </w:rPr>
                <w:delText>микс</w:delText>
              </w:r>
            </w:del>
          </w:p>
          <w:p w14:paraId="0D9CEBFF" w14:textId="399DA011" w:rsidR="008D5961" w:rsidRPr="00FC50EB" w:rsidDel="005E09FB" w:rsidRDefault="008D5961" w:rsidP="00B827F2">
            <w:pPr>
              <w:pStyle w:val="Nagwek1"/>
              <w:spacing w:before="0" w:after="240" w:line="240" w:lineRule="auto"/>
              <w:rPr>
                <w:del w:id="6246" w:author="Alesia Sashko" w:date="2021-12-07T10:30:00Z"/>
                <w:color w:val="000000"/>
                <w:spacing w:val="-2"/>
                <w:sz w:val="22"/>
                <w:szCs w:val="22"/>
                <w:lang w:val="pl-PL"/>
                <w:rPrChange w:id="6247" w:author="Alesia Sashko" w:date="2021-12-07T10:31:00Z">
                  <w:rPr>
                    <w:del w:id="6248" w:author="Alesia Sashko" w:date="2021-12-07T10:30:00Z"/>
                    <w:color w:val="000000"/>
                    <w:spacing w:val="-2"/>
                    <w:sz w:val="22"/>
                    <w:szCs w:val="22"/>
                  </w:rPr>
                </w:rPrChange>
              </w:rPr>
            </w:pPr>
            <w:del w:id="6249"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625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251" w:author="Alesia Sashko" w:date="2021-12-07T10:31:00Z">
                    <w:rPr>
                      <w:bCs/>
                      <w:color w:val="000000"/>
                      <w:spacing w:val="-2"/>
                    </w:rPr>
                  </w:rPrChange>
                </w:rPr>
                <w:delText xml:space="preserve"> </w:delText>
              </w:r>
              <w:r w:rsidRPr="00FD6BC5" w:rsidDel="005E09FB">
                <w:rPr>
                  <w:bCs/>
                  <w:color w:val="000000"/>
                  <w:spacing w:val="-2"/>
                  <w:sz w:val="22"/>
                  <w:szCs w:val="22"/>
                </w:rPr>
                <w:delText>дизайн</w:delText>
              </w:r>
              <w:r w:rsidRPr="00FC50EB" w:rsidDel="005E09FB">
                <w:rPr>
                  <w:bCs/>
                  <w:color w:val="000000"/>
                  <w:spacing w:val="-2"/>
                  <w:lang w:val="pl-PL"/>
                  <w:rPrChange w:id="6252" w:author="Alesia Sashko" w:date="2021-12-07T10:31:00Z">
                    <w:rPr>
                      <w:bCs/>
                      <w:color w:val="000000"/>
                      <w:spacing w:val="-2"/>
                    </w:rPr>
                  </w:rPrChange>
                </w:rPr>
                <w:delText xml:space="preserve"> </w:delText>
              </w:r>
              <w:r w:rsidRPr="00FD6BC5" w:rsidDel="005E09FB">
                <w:rPr>
                  <w:bCs/>
                  <w:color w:val="000000"/>
                  <w:spacing w:val="-2"/>
                  <w:sz w:val="22"/>
                  <w:szCs w:val="22"/>
                </w:rPr>
                <w:delText>серии</w:delText>
              </w:r>
              <w:r w:rsidRPr="00FC50EB" w:rsidDel="005E09FB">
                <w:rPr>
                  <w:bCs/>
                  <w:color w:val="000000"/>
                  <w:spacing w:val="-2"/>
                  <w:lang w:val="pl-PL"/>
                  <w:rPrChange w:id="6253" w:author="Alesia Sashko" w:date="2021-12-07T10:31:00Z">
                    <w:rPr>
                      <w:bCs/>
                      <w:color w:val="000000"/>
                      <w:spacing w:val="-2"/>
                    </w:rPr>
                  </w:rPrChange>
                </w:rPr>
                <w:delText xml:space="preserve"> </w:delText>
              </w:r>
              <w:r w:rsidRPr="00FD6BC5" w:rsidDel="005E09FB">
                <w:rPr>
                  <w:bCs/>
                  <w:color w:val="000000"/>
                  <w:spacing w:val="-2"/>
                  <w:sz w:val="22"/>
                  <w:szCs w:val="22"/>
                </w:rPr>
                <w:delText>ключевых</w:delText>
              </w:r>
              <w:r w:rsidRPr="00FC50EB" w:rsidDel="005E09FB">
                <w:rPr>
                  <w:bCs/>
                  <w:color w:val="000000"/>
                  <w:spacing w:val="-2"/>
                  <w:lang w:val="pl-PL"/>
                  <w:rPrChange w:id="6254"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6255"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6256" w:author="Alesia Sashko" w:date="2021-12-07T10:31:00Z">
                    <w:rPr>
                      <w:bCs/>
                      <w:color w:val="000000"/>
                      <w:spacing w:val="-2"/>
                    </w:rPr>
                  </w:rPrChange>
                </w:rPr>
                <w:delText xml:space="preserve"> </w:delText>
              </w:r>
              <w:r w:rsidRPr="00FD6BC5" w:rsidDel="005E09FB">
                <w:rPr>
                  <w:bCs/>
                  <w:color w:val="000000"/>
                  <w:spacing w:val="-2"/>
                  <w:sz w:val="22"/>
                  <w:szCs w:val="22"/>
                </w:rPr>
                <w:delText>новогодней</w:delText>
              </w:r>
              <w:r w:rsidRPr="00FC50EB" w:rsidDel="005E09FB">
                <w:rPr>
                  <w:bCs/>
                  <w:color w:val="000000"/>
                  <w:spacing w:val="-2"/>
                  <w:lang w:val="pl-PL"/>
                  <w:rPrChange w:id="6257"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6258"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6259" w:author="Alesia Sashko" w:date="2021-12-07T10:31:00Z">
                    <w:rPr>
                      <w:bCs/>
                      <w:color w:val="000000"/>
                      <w:spacing w:val="-2"/>
                    </w:rPr>
                  </w:rPrChange>
                </w:rPr>
                <w:delText xml:space="preserve"> </w:delText>
              </w:r>
              <w:r w:rsidRPr="00FD6BC5" w:rsidDel="005E09FB">
                <w:rPr>
                  <w:bCs/>
                  <w:color w:val="000000"/>
                  <w:spacing w:val="-2"/>
                  <w:sz w:val="22"/>
                  <w:szCs w:val="22"/>
                </w:rPr>
                <w:delText>Дариды</w:delText>
              </w:r>
            </w:del>
          </w:p>
          <w:p w14:paraId="58164657" w14:textId="681DC549" w:rsidR="008D5961" w:rsidRPr="00FC50EB" w:rsidDel="005E09FB" w:rsidRDefault="008D5961" w:rsidP="00B827F2">
            <w:pPr>
              <w:spacing w:after="240" w:line="240" w:lineRule="auto"/>
              <w:rPr>
                <w:del w:id="6260" w:author="Alesia Sashko" w:date="2021-12-07T10:30:00Z"/>
                <w:rFonts w:eastAsia="Times New Roman"/>
                <w:color w:val="000000"/>
                <w:spacing w:val="-2"/>
                <w:lang w:val="pl-PL"/>
                <w:rPrChange w:id="6261" w:author="Alesia Sashko" w:date="2021-12-07T10:31:00Z">
                  <w:rPr>
                    <w:del w:id="6262" w:author="Alesia Sashko" w:date="2021-12-07T10:30:00Z"/>
                    <w:rFonts w:eastAsia="Times New Roman"/>
                    <w:color w:val="000000"/>
                    <w:spacing w:val="-2"/>
                    <w:lang w:val="ru-RU"/>
                  </w:rPr>
                </w:rPrChange>
              </w:rPr>
            </w:pPr>
            <w:del w:id="6263" w:author="Alesia Sashko" w:date="2021-12-07T10:30:00Z">
              <w:r w:rsidRPr="00FD6BC5" w:rsidDel="005E09FB">
                <w:rPr>
                  <w:rFonts w:eastAsia="Times New Roman"/>
                  <w:color w:val="000000"/>
                  <w:spacing w:val="-2"/>
                  <w:lang w:val="ru-RU"/>
                </w:rPr>
                <w:delText>Новогодние</w:delText>
              </w:r>
              <w:r w:rsidRPr="00FC50EB" w:rsidDel="005E09FB">
                <w:rPr>
                  <w:rFonts w:eastAsia="Times New Roman"/>
                  <w:color w:val="000000"/>
                  <w:spacing w:val="-2"/>
                  <w:lang w:val="pl-PL"/>
                  <w:rPrChange w:id="62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праздники</w:delText>
              </w:r>
              <w:r w:rsidRPr="00FC50EB" w:rsidDel="005E09FB">
                <w:rPr>
                  <w:rFonts w:eastAsia="Times New Roman"/>
                  <w:color w:val="000000"/>
                  <w:spacing w:val="-2"/>
                  <w:lang w:val="pl-PL"/>
                  <w:rPrChange w:id="6265"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период</w:delText>
              </w:r>
              <w:r w:rsidRPr="00FC50EB" w:rsidDel="005E09FB">
                <w:rPr>
                  <w:rFonts w:eastAsia="Times New Roman"/>
                  <w:color w:val="000000"/>
                  <w:spacing w:val="-2"/>
                  <w:lang w:val="pl-PL"/>
                  <w:rPrChange w:id="62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гастрономических</w:delText>
              </w:r>
              <w:r w:rsidRPr="00FC50EB" w:rsidDel="005E09FB">
                <w:rPr>
                  <w:rFonts w:eastAsia="Times New Roman"/>
                  <w:color w:val="000000"/>
                  <w:spacing w:val="-2"/>
                  <w:lang w:val="pl-PL"/>
                  <w:rPrChange w:id="62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изысков</w:delText>
              </w:r>
              <w:r w:rsidRPr="00FC50EB" w:rsidDel="005E09FB">
                <w:rPr>
                  <w:rFonts w:eastAsia="Times New Roman"/>
                  <w:color w:val="000000"/>
                  <w:spacing w:val="-2"/>
                  <w:lang w:val="pl-PL"/>
                  <w:rPrChange w:id="62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традиционных</w:delText>
              </w:r>
              <w:r w:rsidRPr="00FC50EB" w:rsidDel="005E09FB">
                <w:rPr>
                  <w:rFonts w:eastAsia="Times New Roman"/>
                  <w:color w:val="000000"/>
                  <w:spacing w:val="-2"/>
                  <w:lang w:val="pl-PL"/>
                  <w:rPrChange w:id="626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блюд</w:delText>
              </w:r>
              <w:r w:rsidRPr="00FC50EB" w:rsidDel="005E09FB">
                <w:rPr>
                  <w:rFonts w:eastAsia="Times New Roman"/>
                  <w:color w:val="000000"/>
                  <w:spacing w:val="-2"/>
                  <w:lang w:val="pl-PL"/>
                  <w:rPrChange w:id="627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627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проблем</w:delText>
              </w:r>
              <w:r w:rsidRPr="00FC50EB" w:rsidDel="005E09FB">
                <w:rPr>
                  <w:rFonts w:eastAsia="Times New Roman"/>
                  <w:color w:val="000000"/>
                  <w:spacing w:val="-2"/>
                  <w:lang w:val="pl-PL"/>
                  <w:rPrChange w:id="62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627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пищеварением</w:delText>
              </w:r>
              <w:r w:rsidRPr="00FC50EB" w:rsidDel="005E09FB">
                <w:rPr>
                  <w:rFonts w:eastAsia="Times New Roman"/>
                  <w:color w:val="000000"/>
                  <w:spacing w:val="-2"/>
                  <w:lang w:val="pl-PL"/>
                  <w:rPrChange w:id="62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Мясные</w:delText>
              </w:r>
              <w:r w:rsidRPr="00FC50EB" w:rsidDel="005E09FB">
                <w:rPr>
                  <w:rFonts w:eastAsia="Times New Roman"/>
                  <w:color w:val="000000"/>
                  <w:spacing w:val="-2"/>
                  <w:lang w:val="pl-PL"/>
                  <w:rPrChange w:id="62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рыбные</w:delText>
              </w:r>
              <w:r w:rsidRPr="00FC50EB" w:rsidDel="005E09FB">
                <w:rPr>
                  <w:rFonts w:eastAsia="Times New Roman"/>
                  <w:color w:val="000000"/>
                  <w:spacing w:val="-2"/>
                  <w:lang w:val="pl-PL"/>
                  <w:rPrChange w:id="62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овощные</w:delText>
              </w:r>
              <w:r w:rsidRPr="00FC50EB" w:rsidDel="005E09FB">
                <w:rPr>
                  <w:rFonts w:eastAsia="Times New Roman"/>
                  <w:color w:val="000000"/>
                  <w:spacing w:val="-2"/>
                  <w:lang w:val="pl-PL"/>
                  <w:rPrChange w:id="62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фруктовые</w:delText>
              </w:r>
              <w:r w:rsidRPr="00FC50EB" w:rsidDel="005E09FB">
                <w:rPr>
                  <w:rFonts w:eastAsia="Times New Roman"/>
                  <w:color w:val="000000"/>
                  <w:spacing w:val="-2"/>
                  <w:lang w:val="pl-PL"/>
                  <w:rPrChange w:id="62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62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мучные</w:delText>
              </w:r>
              <w:r w:rsidRPr="00FC50EB" w:rsidDel="005E09FB">
                <w:rPr>
                  <w:rFonts w:eastAsia="Times New Roman"/>
                  <w:color w:val="000000"/>
                  <w:spacing w:val="-2"/>
                  <w:lang w:val="pl-PL"/>
                  <w:rPrChange w:id="62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блюда</w:delText>
              </w:r>
              <w:r w:rsidRPr="00FC50EB" w:rsidDel="005E09FB">
                <w:rPr>
                  <w:rFonts w:eastAsia="Times New Roman"/>
                  <w:color w:val="000000"/>
                  <w:spacing w:val="-2"/>
                  <w:lang w:val="pl-PL"/>
                  <w:rPrChange w:id="62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смешиваются</w:delText>
              </w:r>
              <w:r w:rsidRPr="00FC50EB" w:rsidDel="005E09FB">
                <w:rPr>
                  <w:rFonts w:eastAsia="Times New Roman"/>
                  <w:color w:val="000000"/>
                  <w:spacing w:val="-2"/>
                  <w:lang w:val="pl-PL"/>
                  <w:rPrChange w:id="62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62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наших</w:delText>
              </w:r>
              <w:r w:rsidRPr="00FC50EB" w:rsidDel="005E09FB">
                <w:rPr>
                  <w:rFonts w:eastAsia="Times New Roman"/>
                  <w:color w:val="000000"/>
                  <w:spacing w:val="-2"/>
                  <w:lang w:val="pl-PL"/>
                  <w:rPrChange w:id="62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желудках</w:delText>
              </w:r>
              <w:r w:rsidRPr="00FC50EB" w:rsidDel="005E09FB">
                <w:rPr>
                  <w:rFonts w:eastAsia="Times New Roman"/>
                  <w:color w:val="000000"/>
                  <w:spacing w:val="-2"/>
                  <w:lang w:val="pl-PL"/>
                  <w:rPrChange w:id="62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62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застав</w:delText>
              </w:r>
              <w:r w:rsidR="00992786" w:rsidRPr="00FD6BC5" w:rsidDel="005E09FB">
                <w:rPr>
                  <w:rFonts w:eastAsia="Times New Roman"/>
                  <w:color w:val="000000"/>
                  <w:spacing w:val="-2"/>
                  <w:lang w:val="ru-RU"/>
                </w:rPr>
                <w:delText>ляют</w:delText>
              </w:r>
              <w:r w:rsidR="00992786" w:rsidRPr="00FC50EB" w:rsidDel="005E09FB">
                <w:rPr>
                  <w:rFonts w:eastAsia="Times New Roman"/>
                  <w:color w:val="000000"/>
                  <w:spacing w:val="-2"/>
                  <w:lang w:val="pl-PL"/>
                  <w:rPrChange w:id="6287"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нас</w:delText>
              </w:r>
              <w:r w:rsidR="00992786" w:rsidRPr="00FC50EB" w:rsidDel="005E09FB">
                <w:rPr>
                  <w:rFonts w:eastAsia="Times New Roman"/>
                  <w:color w:val="000000"/>
                  <w:spacing w:val="-2"/>
                  <w:lang w:val="pl-PL"/>
                  <w:rPrChange w:id="6288"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чувствовать</w:delText>
              </w:r>
              <w:r w:rsidR="00992786" w:rsidRPr="00FC50EB" w:rsidDel="005E09FB">
                <w:rPr>
                  <w:rFonts w:eastAsia="Times New Roman"/>
                  <w:color w:val="000000"/>
                  <w:spacing w:val="-2"/>
                  <w:lang w:val="pl-PL"/>
                  <w:rPrChange w:id="6289"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себя</w:delText>
              </w:r>
              <w:r w:rsidR="00992786" w:rsidRPr="00FC50EB" w:rsidDel="005E09FB">
                <w:rPr>
                  <w:rFonts w:eastAsia="Times New Roman"/>
                  <w:color w:val="000000"/>
                  <w:spacing w:val="-2"/>
                  <w:lang w:val="pl-PL"/>
                  <w:rPrChange w:id="6290"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плохо</w:delText>
              </w:r>
              <w:r w:rsidRPr="00FC50EB" w:rsidDel="005E09FB">
                <w:rPr>
                  <w:rFonts w:eastAsia="Times New Roman"/>
                  <w:color w:val="000000"/>
                  <w:spacing w:val="-2"/>
                  <w:lang w:val="pl-PL"/>
                  <w:rPrChange w:id="62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Чтобы</w:delText>
              </w:r>
              <w:r w:rsidRPr="00FC50EB" w:rsidDel="005E09FB">
                <w:rPr>
                  <w:rFonts w:eastAsia="Times New Roman"/>
                  <w:color w:val="000000"/>
                  <w:spacing w:val="-2"/>
                  <w:lang w:val="pl-PL"/>
                  <w:rPrChange w:id="62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избежать</w:delText>
              </w:r>
              <w:r w:rsidRPr="00FC50EB" w:rsidDel="005E09FB">
                <w:rPr>
                  <w:rFonts w:eastAsia="Times New Roman"/>
                  <w:color w:val="000000"/>
                  <w:spacing w:val="-2"/>
                  <w:lang w:val="pl-PL"/>
                  <w:rPrChange w:id="62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проблем</w:delText>
              </w:r>
              <w:r w:rsidRPr="00FC50EB" w:rsidDel="005E09FB">
                <w:rPr>
                  <w:rFonts w:eastAsia="Times New Roman"/>
                  <w:color w:val="000000"/>
                  <w:spacing w:val="-2"/>
                  <w:lang w:val="pl-PL"/>
                  <w:rPrChange w:id="62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необходимо</w:delText>
              </w:r>
              <w:r w:rsidRPr="00FC50EB" w:rsidDel="005E09FB">
                <w:rPr>
                  <w:rFonts w:eastAsia="Times New Roman"/>
                  <w:color w:val="000000"/>
                  <w:spacing w:val="-2"/>
                  <w:lang w:val="pl-PL"/>
                  <w:rPrChange w:id="62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разбавить</w:delText>
              </w:r>
              <w:r w:rsidRPr="00FC50EB" w:rsidDel="005E09FB">
                <w:rPr>
                  <w:rFonts w:eastAsia="Times New Roman"/>
                  <w:color w:val="000000"/>
                  <w:spacing w:val="-2"/>
                  <w:lang w:val="pl-PL"/>
                  <w:rPrChange w:id="62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новогодний</w:delText>
              </w:r>
              <w:r w:rsidRPr="00FC50EB" w:rsidDel="005E09FB">
                <w:rPr>
                  <w:rFonts w:eastAsia="Times New Roman"/>
                  <w:color w:val="000000"/>
                  <w:spacing w:val="-2"/>
                  <w:lang w:val="pl-PL"/>
                  <w:rPrChange w:id="62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микс</w:delText>
              </w:r>
              <w:r w:rsidRPr="00FC50EB" w:rsidDel="005E09FB">
                <w:rPr>
                  <w:rFonts w:eastAsia="Times New Roman"/>
                  <w:color w:val="000000"/>
                  <w:spacing w:val="-2"/>
                  <w:lang w:val="pl-PL"/>
                  <w:rPrChange w:id="62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минеральной</w:delText>
              </w:r>
              <w:r w:rsidRPr="00FC50EB" w:rsidDel="005E09FB">
                <w:rPr>
                  <w:rFonts w:eastAsia="Times New Roman"/>
                  <w:color w:val="000000"/>
                  <w:spacing w:val="-2"/>
                  <w:lang w:val="pl-PL"/>
                  <w:rPrChange w:id="62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водой</w:delText>
              </w:r>
              <w:r w:rsidRPr="00FC50EB" w:rsidDel="005E09FB">
                <w:rPr>
                  <w:rFonts w:eastAsia="Times New Roman"/>
                  <w:color w:val="000000"/>
                  <w:spacing w:val="-2"/>
                  <w:lang w:val="pl-PL"/>
                  <w:rPrChange w:id="6300" w:author="Alesia Sashko" w:date="2021-12-07T10:31:00Z">
                    <w:rPr>
                      <w:rFonts w:eastAsia="Times New Roman"/>
                      <w:color w:val="000000"/>
                      <w:spacing w:val="-2"/>
                      <w:lang w:val="ru-RU"/>
                    </w:rPr>
                  </w:rPrChange>
                </w:rPr>
                <w:delText>.</w:delText>
              </w:r>
            </w:del>
          </w:p>
          <w:p w14:paraId="69955F7E" w14:textId="6287DECF" w:rsidR="008D5961" w:rsidRPr="00FC50EB" w:rsidDel="005E09FB" w:rsidRDefault="008D5961" w:rsidP="00B827F2">
            <w:pPr>
              <w:spacing w:after="240" w:line="240" w:lineRule="auto"/>
              <w:rPr>
                <w:del w:id="6301" w:author="Alesia Sashko" w:date="2021-12-07T10:30:00Z"/>
                <w:rFonts w:eastAsia="Times New Roman"/>
                <w:color w:val="000000"/>
                <w:spacing w:val="-2"/>
                <w:lang w:val="pl-PL"/>
                <w:rPrChange w:id="6302" w:author="Alesia Sashko" w:date="2021-12-07T10:31:00Z">
                  <w:rPr>
                    <w:del w:id="6303" w:author="Alesia Sashko" w:date="2021-12-07T10:30:00Z"/>
                    <w:rFonts w:eastAsia="Times New Roman"/>
                    <w:color w:val="000000"/>
                    <w:spacing w:val="-2"/>
                    <w:lang w:val="ru-RU"/>
                  </w:rPr>
                </w:rPrChange>
              </w:rPr>
            </w:pPr>
            <w:del w:id="6304" w:author="Alesia Sashko" w:date="2021-12-07T10:30:00Z">
              <w:r w:rsidRPr="00FD6BC5" w:rsidDel="005E09FB">
                <w:rPr>
                  <w:rFonts w:eastAsia="Times New Roman"/>
                  <w:color w:val="000000"/>
                  <w:spacing w:val="-2"/>
                  <w:lang w:val="ru-RU"/>
                </w:rPr>
                <w:delText>Мы</w:delText>
              </w:r>
              <w:r w:rsidRPr="00FC50EB" w:rsidDel="005E09FB">
                <w:rPr>
                  <w:rFonts w:eastAsia="Times New Roman"/>
                  <w:color w:val="000000"/>
                  <w:spacing w:val="-2"/>
                  <w:lang w:val="pl-PL"/>
                  <w:rPrChange w:id="63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подготовили</w:delText>
              </w:r>
              <w:r w:rsidRPr="00FC50EB" w:rsidDel="005E09FB">
                <w:rPr>
                  <w:rFonts w:eastAsia="Times New Roman"/>
                  <w:color w:val="000000"/>
                  <w:spacing w:val="-2"/>
                  <w:lang w:val="pl-PL"/>
                  <w:rPrChange w:id="63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серию</w:delText>
              </w:r>
              <w:r w:rsidRPr="00FC50EB" w:rsidDel="005E09FB">
                <w:rPr>
                  <w:rFonts w:eastAsia="Times New Roman"/>
                  <w:color w:val="000000"/>
                  <w:spacing w:val="-2"/>
                  <w:lang w:val="pl-PL"/>
                  <w:rPrChange w:id="63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визуалов</w:delText>
              </w:r>
              <w:r w:rsidRPr="00FC50EB" w:rsidDel="005E09FB">
                <w:rPr>
                  <w:rFonts w:eastAsia="Times New Roman"/>
                  <w:color w:val="000000"/>
                  <w:spacing w:val="-2"/>
                  <w:lang w:val="pl-PL"/>
                  <w:rPrChange w:id="63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которая</w:delText>
              </w:r>
              <w:r w:rsidRPr="00FC50EB" w:rsidDel="005E09FB">
                <w:rPr>
                  <w:rFonts w:eastAsia="Times New Roman"/>
                  <w:color w:val="000000"/>
                  <w:spacing w:val="-2"/>
                  <w:lang w:val="pl-PL"/>
                  <w:rPrChange w:id="63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показывает</w:delText>
              </w:r>
              <w:r w:rsidRPr="00FC50EB" w:rsidDel="005E09FB">
                <w:rPr>
                  <w:rFonts w:eastAsia="Times New Roman"/>
                  <w:color w:val="000000"/>
                  <w:spacing w:val="-2"/>
                  <w:lang w:val="pl-PL"/>
                  <w:rPrChange w:id="63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что</w:delText>
              </w:r>
              <w:r w:rsidRPr="00FC50EB" w:rsidDel="005E09FB">
                <w:rPr>
                  <w:rFonts w:eastAsia="Times New Roman"/>
                  <w:color w:val="000000"/>
                  <w:spacing w:val="-2"/>
                  <w:lang w:val="pl-PL"/>
                  <w:rPrChange w:id="63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попробовать</w:delText>
              </w:r>
              <w:r w:rsidRPr="00FC50EB" w:rsidDel="005E09FB">
                <w:rPr>
                  <w:rFonts w:eastAsia="Times New Roman"/>
                  <w:color w:val="000000"/>
                  <w:spacing w:val="-2"/>
                  <w:lang w:val="pl-PL"/>
                  <w:rPrChange w:id="631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можно</w:delText>
              </w:r>
              <w:r w:rsidRPr="00FC50EB" w:rsidDel="005E09FB">
                <w:rPr>
                  <w:rFonts w:eastAsia="Times New Roman"/>
                  <w:color w:val="000000"/>
                  <w:spacing w:val="-2"/>
                  <w:lang w:val="pl-PL"/>
                  <w:rPrChange w:id="63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всё</w:delText>
              </w:r>
              <w:r w:rsidRPr="00FC50EB" w:rsidDel="005E09FB">
                <w:rPr>
                  <w:rFonts w:eastAsia="Times New Roman"/>
                  <w:color w:val="000000"/>
                  <w:spacing w:val="-2"/>
                  <w:lang w:val="pl-PL"/>
                  <w:rPrChange w:id="63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если</w:delText>
              </w:r>
              <w:r w:rsidRPr="00FC50EB" w:rsidDel="005E09FB">
                <w:rPr>
                  <w:rFonts w:eastAsia="Times New Roman"/>
                  <w:color w:val="000000"/>
                  <w:spacing w:val="-2"/>
                  <w:lang w:val="pl-PL"/>
                  <w:rPrChange w:id="63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63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стол</w:delText>
              </w:r>
              <w:r w:rsidR="00992786" w:rsidRPr="00FD6BC5" w:rsidDel="005E09FB">
                <w:rPr>
                  <w:rFonts w:eastAsia="Times New Roman"/>
                  <w:color w:val="000000"/>
                  <w:spacing w:val="-2"/>
                  <w:lang w:val="ru-RU"/>
                </w:rPr>
                <w:delText>е</w:delText>
              </w:r>
              <w:r w:rsidR="00992786" w:rsidRPr="00FC50EB" w:rsidDel="005E09FB">
                <w:rPr>
                  <w:rFonts w:eastAsia="Times New Roman"/>
                  <w:color w:val="000000"/>
                  <w:spacing w:val="-2"/>
                  <w:lang w:val="pl-PL"/>
                  <w:rPrChange w:id="6317"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есть</w:delText>
              </w:r>
              <w:r w:rsidR="00992786" w:rsidRPr="00FC50EB" w:rsidDel="005E09FB">
                <w:rPr>
                  <w:rFonts w:eastAsia="Times New Roman"/>
                  <w:color w:val="000000"/>
                  <w:spacing w:val="-2"/>
                  <w:lang w:val="pl-PL"/>
                  <w:rPrChange w:id="6318"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минеральная</w:delText>
              </w:r>
              <w:r w:rsidR="00992786" w:rsidRPr="00FC50EB" w:rsidDel="005E09FB">
                <w:rPr>
                  <w:rFonts w:eastAsia="Times New Roman"/>
                  <w:color w:val="000000"/>
                  <w:spacing w:val="-2"/>
                  <w:lang w:val="pl-PL"/>
                  <w:rPrChange w:id="6319"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вода</w:delText>
              </w:r>
              <w:r w:rsidR="00992786" w:rsidRPr="00FC50EB" w:rsidDel="005E09FB">
                <w:rPr>
                  <w:rFonts w:eastAsia="Times New Roman"/>
                  <w:color w:val="000000"/>
                  <w:spacing w:val="-2"/>
                  <w:lang w:val="pl-PL"/>
                  <w:rPrChange w:id="6320" w:author="Alesia Sashko" w:date="2021-12-07T10:31:00Z">
                    <w:rPr>
                      <w:rFonts w:eastAsia="Times New Roman"/>
                      <w:color w:val="000000"/>
                      <w:spacing w:val="-2"/>
                      <w:lang w:val="ru-RU"/>
                    </w:rPr>
                  </w:rPrChange>
                </w:rPr>
                <w:delText xml:space="preserve"> </w:delText>
              </w:r>
              <w:r w:rsidR="00992786" w:rsidRPr="00FD6BC5" w:rsidDel="005E09FB">
                <w:rPr>
                  <w:rFonts w:eastAsia="Times New Roman"/>
                  <w:color w:val="000000"/>
                  <w:spacing w:val="-2"/>
                  <w:lang w:val="ru-RU"/>
                </w:rPr>
                <w:delText>Дарида</w:delText>
              </w:r>
              <w:r w:rsidR="00992786" w:rsidRPr="00FC50EB" w:rsidDel="005E09FB">
                <w:rPr>
                  <w:rFonts w:eastAsia="Times New Roman"/>
                  <w:color w:val="000000"/>
                  <w:spacing w:val="-2"/>
                  <w:lang w:val="pl-PL"/>
                  <w:rPrChange w:id="6321"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6322" w:author="Alesia Sashko" w:date="2021-12-03T01:07:00Z">
              <w:tcPr>
                <w:tcW w:w="5387" w:type="dxa"/>
                <w:shd w:val="clear" w:color="auto" w:fill="auto"/>
                <w:tcMar>
                  <w:top w:w="100" w:type="dxa"/>
                  <w:left w:w="100" w:type="dxa"/>
                  <w:bottom w:w="100" w:type="dxa"/>
                  <w:right w:w="100" w:type="dxa"/>
                </w:tcMar>
              </w:tcPr>
            </w:tcPrChange>
          </w:tcPr>
          <w:p w14:paraId="227D4BE0" w14:textId="2BE1580A" w:rsidR="00CE1C2C" w:rsidRPr="00C60C2C" w:rsidDel="005E09FB" w:rsidRDefault="00992786" w:rsidP="00B827F2">
            <w:pPr>
              <w:spacing w:after="240" w:line="240" w:lineRule="auto"/>
              <w:rPr>
                <w:del w:id="6323" w:author="Alesia Sashko" w:date="2021-12-07T10:30:00Z"/>
                <w:rStyle w:val="jlqj4b"/>
                <w:color w:val="17365D" w:themeColor="text2" w:themeShade="BF"/>
                <w:lang w:val="pl-PL"/>
                <w:rPrChange w:id="6324" w:author="Alesia Sashko" w:date="2021-12-07T23:16:00Z">
                  <w:rPr>
                    <w:del w:id="6325" w:author="Alesia Sashko" w:date="2021-12-07T10:30:00Z"/>
                    <w:rStyle w:val="jlqj4b"/>
                    <w:color w:val="000000"/>
                    <w:lang w:val="en"/>
                  </w:rPr>
                </w:rPrChange>
              </w:rPr>
            </w:pPr>
            <w:del w:id="6326" w:author="Alesia Sashko" w:date="2021-12-07T10:30:00Z">
              <w:r w:rsidRPr="00C60C2C" w:rsidDel="005E09FB">
                <w:rPr>
                  <w:rStyle w:val="jlqj4b"/>
                  <w:color w:val="17365D" w:themeColor="text2" w:themeShade="BF"/>
                  <w:lang w:val="pl-PL"/>
                  <w:rPrChange w:id="6327" w:author="Alesia Sashko" w:date="2021-12-07T23:16:00Z">
                    <w:rPr>
                      <w:rStyle w:val="jlqj4b"/>
                      <w:color w:val="000000"/>
                      <w:lang w:val="en"/>
                    </w:rPr>
                  </w:rPrChange>
                </w:rPr>
                <w:delText xml:space="preserve">Darida </w:delText>
              </w:r>
              <w:r w:rsidR="00CE1C2C" w:rsidRPr="00C60C2C" w:rsidDel="005E09FB">
                <w:rPr>
                  <w:rStyle w:val="jlqj4b"/>
                  <w:color w:val="17365D" w:themeColor="text2" w:themeShade="BF"/>
                  <w:lang w:val="pl-PL"/>
                  <w:rPrChange w:id="6328" w:author="Alesia Sashko" w:date="2021-12-07T23:16:00Z">
                    <w:rPr>
                      <w:rStyle w:val="jlqj4b"/>
                      <w:color w:val="000000"/>
                      <w:lang w:val="en"/>
                    </w:rPr>
                  </w:rPrChange>
                </w:rPr>
                <w:delText>–</w:delText>
              </w:r>
              <w:r w:rsidRPr="00C60C2C" w:rsidDel="005E09FB">
                <w:rPr>
                  <w:rStyle w:val="jlqj4b"/>
                  <w:color w:val="17365D" w:themeColor="text2" w:themeShade="BF"/>
                  <w:lang w:val="pl-PL"/>
                  <w:rPrChange w:id="6329" w:author="Alesia Sashko" w:date="2021-12-07T23:16:00Z">
                    <w:rPr>
                      <w:rStyle w:val="jlqj4b"/>
                      <w:color w:val="000000"/>
                      <w:lang w:val="en"/>
                    </w:rPr>
                  </w:rPrChange>
                </w:rPr>
                <w:delText xml:space="preserve"> </w:delText>
              </w:r>
              <w:r w:rsidR="00CE1C2C" w:rsidRPr="00C60C2C" w:rsidDel="005E09FB">
                <w:rPr>
                  <w:rStyle w:val="jlqj4b"/>
                  <w:color w:val="17365D" w:themeColor="text2" w:themeShade="BF"/>
                  <w:lang w:val="pl-PL"/>
                  <w:rPrChange w:id="6330" w:author="Alesia Sashko" w:date="2021-12-07T23:16:00Z">
                    <w:rPr>
                      <w:rStyle w:val="jlqj4b"/>
                      <w:color w:val="000000"/>
                      <w:lang w:val="en-US"/>
                    </w:rPr>
                  </w:rPrChange>
                </w:rPr>
                <w:delText>dilute</w:delText>
              </w:r>
              <w:r w:rsidRPr="00C60C2C" w:rsidDel="005E09FB">
                <w:rPr>
                  <w:rStyle w:val="jlqj4b"/>
                  <w:color w:val="17365D" w:themeColor="text2" w:themeShade="BF"/>
                  <w:lang w:val="pl-PL"/>
                  <w:rPrChange w:id="6331" w:author="Alesia Sashko" w:date="2021-12-07T23:16:00Z">
                    <w:rPr>
                      <w:rStyle w:val="jlqj4b"/>
                      <w:color w:val="000000"/>
                      <w:lang w:val="en"/>
                    </w:rPr>
                  </w:rPrChange>
                </w:rPr>
                <w:delText xml:space="preserve"> the New Year's mix</w:delText>
              </w:r>
            </w:del>
          </w:p>
          <w:p w14:paraId="3BD4A7D1" w14:textId="3B151991" w:rsidR="00CE1C2C" w:rsidRPr="00C60C2C" w:rsidDel="005E09FB" w:rsidRDefault="00992786" w:rsidP="00B827F2">
            <w:pPr>
              <w:spacing w:after="240" w:line="240" w:lineRule="auto"/>
              <w:rPr>
                <w:del w:id="6332" w:author="Alesia Sashko" w:date="2021-12-07T10:30:00Z"/>
                <w:rStyle w:val="jlqj4b"/>
                <w:color w:val="17365D" w:themeColor="text2" w:themeShade="BF"/>
                <w:lang w:val="pl-PL"/>
                <w:rPrChange w:id="6333" w:author="Alesia Sashko" w:date="2021-12-07T23:16:00Z">
                  <w:rPr>
                    <w:del w:id="6334" w:author="Alesia Sashko" w:date="2021-12-07T10:30:00Z"/>
                    <w:rStyle w:val="jlqj4b"/>
                    <w:color w:val="000000"/>
                    <w:lang w:val="en"/>
                  </w:rPr>
                </w:rPrChange>
              </w:rPr>
            </w:pPr>
            <w:del w:id="6335" w:author="Alesia Sashko" w:date="2021-12-07T10:30:00Z">
              <w:r w:rsidRPr="00C60C2C" w:rsidDel="005E09FB">
                <w:rPr>
                  <w:rStyle w:val="jlqj4b"/>
                  <w:color w:val="17365D" w:themeColor="text2" w:themeShade="BF"/>
                  <w:lang w:val="pl-PL"/>
                  <w:rPrChange w:id="6336" w:author="Alesia Sashko" w:date="2021-12-07T23:16:00Z">
                    <w:rPr>
                      <w:rStyle w:val="jlqj4b"/>
                      <w:color w:val="000000"/>
                      <w:lang w:val="en"/>
                    </w:rPr>
                  </w:rPrChange>
                </w:rPr>
                <w:delText>Concept and design of a series of key visuals for Darida's New Year advertising campaign</w:delText>
              </w:r>
            </w:del>
          </w:p>
          <w:p w14:paraId="6836D5CA" w14:textId="60F86488" w:rsidR="00CE1C2C" w:rsidRPr="00C60C2C" w:rsidDel="005E09FB" w:rsidRDefault="00992786" w:rsidP="00B827F2">
            <w:pPr>
              <w:spacing w:after="240" w:line="240" w:lineRule="auto"/>
              <w:rPr>
                <w:del w:id="6337" w:author="Alesia Sashko" w:date="2021-12-07T10:30:00Z"/>
                <w:rStyle w:val="jlqj4b"/>
                <w:color w:val="17365D" w:themeColor="text2" w:themeShade="BF"/>
                <w:lang w:val="pl-PL"/>
                <w:rPrChange w:id="6338" w:author="Alesia Sashko" w:date="2021-12-07T23:16:00Z">
                  <w:rPr>
                    <w:del w:id="6339" w:author="Alesia Sashko" w:date="2021-12-07T10:30:00Z"/>
                    <w:rStyle w:val="jlqj4b"/>
                    <w:color w:val="000000"/>
                    <w:lang w:val="en"/>
                  </w:rPr>
                </w:rPrChange>
              </w:rPr>
            </w:pPr>
            <w:del w:id="6340" w:author="Alesia Sashko" w:date="2021-12-07T10:30:00Z">
              <w:r w:rsidRPr="00C60C2C" w:rsidDel="005E09FB">
                <w:rPr>
                  <w:rStyle w:val="jlqj4b"/>
                  <w:color w:val="17365D" w:themeColor="text2" w:themeShade="BF"/>
                  <w:lang w:val="pl-PL"/>
                  <w:rPrChange w:id="6341" w:author="Alesia Sashko" w:date="2021-12-07T23:16:00Z">
                    <w:rPr>
                      <w:rStyle w:val="jlqj4b"/>
                      <w:color w:val="000000"/>
                      <w:lang w:val="en"/>
                    </w:rPr>
                  </w:rPrChange>
                </w:rPr>
                <w:delText>New</w:delText>
              </w:r>
              <w:r w:rsidRPr="00C60C2C" w:rsidDel="005E09FB">
                <w:rPr>
                  <w:rStyle w:val="jlqj4b"/>
                  <w:color w:val="17365D" w:themeColor="text2" w:themeShade="BF"/>
                  <w:shd w:val="clear" w:color="auto" w:fill="F5F5F5"/>
                  <w:lang w:val="pl-PL"/>
                  <w:rPrChange w:id="6342"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6343" w:author="Alesia Sashko" w:date="2021-12-07T23:16:00Z">
                    <w:rPr>
                      <w:rStyle w:val="jlqj4b"/>
                      <w:color w:val="000000"/>
                      <w:lang w:val="en"/>
                    </w:rPr>
                  </w:rPrChange>
                </w:rPr>
                <w:delText>Year's Eve is a period of gastronomic delights, traditional dishes and digestive problems.</w:delText>
              </w:r>
              <w:r w:rsidRPr="00C60C2C" w:rsidDel="005E09FB">
                <w:rPr>
                  <w:rStyle w:val="viiyi"/>
                  <w:color w:val="17365D" w:themeColor="text2" w:themeShade="BF"/>
                  <w:lang w:val="pl-PL"/>
                  <w:rPrChange w:id="6344"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6345" w:author="Alesia Sashko" w:date="2021-12-07T23:16:00Z">
                    <w:rPr>
                      <w:rStyle w:val="jlqj4b"/>
                      <w:color w:val="000000"/>
                      <w:lang w:val="en"/>
                    </w:rPr>
                  </w:rPrChange>
                </w:rPr>
                <w:delText>Meat, fish, vegetable, fruit and flour dishes mix in our stomachs and make us feel bad.</w:delText>
              </w:r>
              <w:r w:rsidRPr="00C60C2C" w:rsidDel="005E09FB">
                <w:rPr>
                  <w:rStyle w:val="viiyi"/>
                  <w:color w:val="17365D" w:themeColor="text2" w:themeShade="BF"/>
                  <w:lang w:val="pl-PL"/>
                  <w:rPrChange w:id="6346"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6347" w:author="Alesia Sashko" w:date="2021-12-07T23:16:00Z">
                    <w:rPr>
                      <w:rStyle w:val="jlqj4b"/>
                      <w:color w:val="000000"/>
                      <w:lang w:val="en"/>
                    </w:rPr>
                  </w:rPrChange>
                </w:rPr>
                <w:delText xml:space="preserve">To avoid </w:delText>
              </w:r>
              <w:r w:rsidR="0055441F" w:rsidRPr="00C60C2C" w:rsidDel="005E09FB">
                <w:rPr>
                  <w:rStyle w:val="jlqj4b"/>
                  <w:color w:val="17365D" w:themeColor="text2" w:themeShade="BF"/>
                  <w:lang w:val="pl-PL"/>
                  <w:rPrChange w:id="6348" w:author="Alesia Sashko" w:date="2021-12-07T23:16:00Z">
                    <w:rPr>
                      <w:rStyle w:val="jlqj4b"/>
                      <w:color w:val="000000"/>
                      <w:lang w:val="en"/>
                    </w:rPr>
                  </w:rPrChange>
                </w:rPr>
                <w:delText>problems,</w:delText>
              </w:r>
              <w:r w:rsidRPr="00C60C2C" w:rsidDel="005E09FB">
                <w:rPr>
                  <w:rStyle w:val="jlqj4b"/>
                  <w:color w:val="17365D" w:themeColor="text2" w:themeShade="BF"/>
                  <w:lang w:val="pl-PL"/>
                  <w:rPrChange w:id="6349" w:author="Alesia Sashko" w:date="2021-12-07T23:16:00Z">
                    <w:rPr>
                      <w:rStyle w:val="jlqj4b"/>
                      <w:color w:val="000000"/>
                      <w:lang w:val="en"/>
                    </w:rPr>
                  </w:rPrChange>
                </w:rPr>
                <w:delText xml:space="preserve"> it is necessary to dilute the New Year's mix with mineral water.</w:delText>
              </w:r>
            </w:del>
          </w:p>
          <w:p w14:paraId="1AB4908F" w14:textId="0A5720ED" w:rsidR="008D5961" w:rsidRPr="00C60C2C" w:rsidDel="005E09FB" w:rsidRDefault="00992786" w:rsidP="00B827F2">
            <w:pPr>
              <w:spacing w:after="240" w:line="240" w:lineRule="auto"/>
              <w:rPr>
                <w:del w:id="6350" w:author="Alesia Sashko" w:date="2021-12-07T10:30:00Z"/>
                <w:rStyle w:val="jlqj4b"/>
                <w:color w:val="17365D" w:themeColor="text2" w:themeShade="BF"/>
                <w:lang w:val="pl-PL"/>
                <w:rPrChange w:id="6351" w:author="Alesia Sashko" w:date="2021-12-07T23:16:00Z">
                  <w:rPr>
                    <w:del w:id="6352" w:author="Alesia Sashko" w:date="2021-12-07T10:30:00Z"/>
                    <w:rStyle w:val="jlqj4b"/>
                    <w:color w:val="000000"/>
                    <w:lang w:val="en-US"/>
                  </w:rPr>
                </w:rPrChange>
              </w:rPr>
            </w:pPr>
            <w:del w:id="6353" w:author="Alesia Sashko" w:date="2021-12-07T10:30:00Z">
              <w:r w:rsidRPr="00C60C2C" w:rsidDel="005E09FB">
                <w:rPr>
                  <w:rStyle w:val="jlqj4b"/>
                  <w:color w:val="17365D" w:themeColor="text2" w:themeShade="BF"/>
                  <w:lang w:val="pl-PL"/>
                  <w:rPrChange w:id="6354" w:author="Alesia Sashko" w:date="2021-12-07T23:16:00Z">
                    <w:rPr>
                      <w:rStyle w:val="jlqj4b"/>
                      <w:color w:val="000000"/>
                      <w:lang w:val="en"/>
                    </w:rPr>
                  </w:rPrChange>
                </w:rPr>
                <w:delText>We have prepared a series of visuals that show that you can taste everything if there is Darida mineral water on the table.</w:delText>
              </w:r>
            </w:del>
          </w:p>
        </w:tc>
      </w:tr>
      <w:tr w:rsidR="008D5961" w:rsidRPr="006E565D" w:rsidDel="005E09FB" w14:paraId="7C2A4224" w14:textId="313D9313" w:rsidTr="005D2297">
        <w:trPr>
          <w:del w:id="6355" w:author="Alesia Sashko" w:date="2021-12-07T10:30:00Z"/>
        </w:trPr>
        <w:tc>
          <w:tcPr>
            <w:tcW w:w="4810" w:type="dxa"/>
            <w:shd w:val="clear" w:color="auto" w:fill="auto"/>
            <w:tcMar>
              <w:top w:w="100" w:type="dxa"/>
              <w:left w:w="100" w:type="dxa"/>
              <w:bottom w:w="100" w:type="dxa"/>
              <w:right w:w="100" w:type="dxa"/>
            </w:tcMar>
            <w:tcPrChange w:id="6356" w:author="Alesia Sashko" w:date="2021-12-03T01:07:00Z">
              <w:tcPr>
                <w:tcW w:w="5387" w:type="dxa"/>
                <w:gridSpan w:val="2"/>
                <w:shd w:val="clear" w:color="auto" w:fill="auto"/>
                <w:tcMar>
                  <w:top w:w="100" w:type="dxa"/>
                  <w:left w:w="100" w:type="dxa"/>
                  <w:bottom w:w="100" w:type="dxa"/>
                  <w:right w:w="100" w:type="dxa"/>
                </w:tcMar>
              </w:tcPr>
            </w:tcPrChange>
          </w:tcPr>
          <w:p w14:paraId="3FB47ACB" w14:textId="7E8A3566" w:rsidR="008D5961" w:rsidRPr="00FC50EB" w:rsidDel="005E09FB" w:rsidRDefault="008D5961" w:rsidP="00992786">
            <w:pPr>
              <w:spacing w:before="240" w:after="240" w:line="240" w:lineRule="auto"/>
              <w:rPr>
                <w:del w:id="6357" w:author="Alesia Sashko" w:date="2021-12-07T10:30:00Z"/>
                <w:lang w:val="pl-PL"/>
                <w:rPrChange w:id="6358" w:author="Alesia Sashko" w:date="2021-12-07T10:31:00Z">
                  <w:rPr>
                    <w:del w:id="6359" w:author="Alesia Sashko" w:date="2021-12-07T10:30:00Z"/>
                    <w:lang w:val="ru-RU"/>
                  </w:rPr>
                </w:rPrChange>
              </w:rPr>
            </w:pPr>
            <w:del w:id="6360" w:author="Alesia Sashko" w:date="2021-12-07T10:30:00Z">
              <w:r w:rsidRPr="00FC50EB" w:rsidDel="005E09FB">
                <w:rPr>
                  <w:lang w:val="pl-PL"/>
                  <w:rPrChange w:id="6361" w:author="Alesia Sashko" w:date="2021-12-07T10:31:00Z">
                    <w:rPr>
                      <w:lang w:val="en-US"/>
                    </w:rPr>
                  </w:rPrChange>
                </w:rPr>
                <w:delText>Wessens</w:delText>
              </w:r>
              <w:r w:rsidRPr="00FC50EB" w:rsidDel="005E09FB">
                <w:rPr>
                  <w:lang w:val="pl-PL"/>
                  <w:rPrChange w:id="6362" w:author="Alesia Sashko" w:date="2021-12-07T10:31:00Z">
                    <w:rPr>
                      <w:lang w:val="ru-RU"/>
                    </w:rPr>
                  </w:rPrChange>
                </w:rPr>
                <w:delText xml:space="preserve"> – </w:delText>
              </w:r>
              <w:r w:rsidRPr="00FD6BC5" w:rsidDel="005E09FB">
                <w:rPr>
                  <w:lang w:val="ru-RU"/>
                </w:rPr>
                <w:delText>Знаем</w:delText>
              </w:r>
              <w:r w:rsidRPr="00FC50EB" w:rsidDel="005E09FB">
                <w:rPr>
                  <w:lang w:val="pl-PL"/>
                  <w:rPrChange w:id="6363" w:author="Alesia Sashko" w:date="2021-12-07T10:31:00Z">
                    <w:rPr>
                      <w:lang w:val="ru-RU"/>
                    </w:rPr>
                  </w:rPrChange>
                </w:rPr>
                <w:delText xml:space="preserve"> </w:delText>
              </w:r>
              <w:r w:rsidRPr="00FD6BC5" w:rsidDel="005E09FB">
                <w:rPr>
                  <w:lang w:val="ru-RU"/>
                </w:rPr>
                <w:delText>о</w:delText>
              </w:r>
              <w:r w:rsidRPr="00FC50EB" w:rsidDel="005E09FB">
                <w:rPr>
                  <w:lang w:val="pl-PL"/>
                  <w:rPrChange w:id="6364" w:author="Alesia Sashko" w:date="2021-12-07T10:31:00Z">
                    <w:rPr>
                      <w:lang w:val="ru-RU"/>
                    </w:rPr>
                  </w:rPrChange>
                </w:rPr>
                <w:delText xml:space="preserve"> </w:delText>
              </w:r>
              <w:r w:rsidRPr="00FD6BC5" w:rsidDel="005E09FB">
                <w:rPr>
                  <w:lang w:val="ru-RU"/>
                </w:rPr>
                <w:delText>еде</w:delText>
              </w:r>
              <w:r w:rsidRPr="00FC50EB" w:rsidDel="005E09FB">
                <w:rPr>
                  <w:lang w:val="pl-PL"/>
                  <w:rPrChange w:id="6365" w:author="Alesia Sashko" w:date="2021-12-07T10:31:00Z">
                    <w:rPr>
                      <w:lang w:val="ru-RU"/>
                    </w:rPr>
                  </w:rPrChange>
                </w:rPr>
                <w:delText xml:space="preserve"> </w:delText>
              </w:r>
              <w:r w:rsidRPr="00FD6BC5" w:rsidDel="005E09FB">
                <w:rPr>
                  <w:lang w:val="ru-RU"/>
                </w:rPr>
                <w:delText>все</w:delText>
              </w:r>
            </w:del>
          </w:p>
          <w:p w14:paraId="09D790EC" w14:textId="24CDBAE9" w:rsidR="00992786" w:rsidRPr="00FC50EB" w:rsidDel="005E09FB" w:rsidRDefault="008D5961" w:rsidP="00992786">
            <w:pPr>
              <w:pStyle w:val="Nagwek1"/>
              <w:spacing w:before="240" w:after="240" w:line="240" w:lineRule="auto"/>
              <w:rPr>
                <w:del w:id="6366" w:author="Alesia Sashko" w:date="2021-12-07T10:30:00Z"/>
                <w:bCs/>
                <w:color w:val="000000"/>
                <w:spacing w:val="-2"/>
                <w:sz w:val="22"/>
                <w:szCs w:val="22"/>
                <w:lang w:val="pl-PL"/>
                <w:rPrChange w:id="6367" w:author="Alesia Sashko" w:date="2021-12-07T10:31:00Z">
                  <w:rPr>
                    <w:del w:id="6368" w:author="Alesia Sashko" w:date="2021-12-07T10:30:00Z"/>
                    <w:bCs/>
                    <w:color w:val="000000"/>
                    <w:spacing w:val="-2"/>
                    <w:sz w:val="22"/>
                    <w:szCs w:val="22"/>
                  </w:rPr>
                </w:rPrChange>
              </w:rPr>
            </w:pPr>
            <w:del w:id="6369" w:author="Alesia Sashko" w:date="2021-12-07T10:30:00Z">
              <w:r w:rsidRPr="00FD6BC5" w:rsidDel="005E09FB">
                <w:rPr>
                  <w:bCs/>
                  <w:color w:val="000000"/>
                  <w:spacing w:val="-2"/>
                  <w:sz w:val="22"/>
                  <w:szCs w:val="22"/>
                </w:rPr>
                <w:delText>Платформа</w:delText>
              </w:r>
              <w:r w:rsidRPr="00FC50EB" w:rsidDel="005E09FB">
                <w:rPr>
                  <w:bCs/>
                  <w:color w:val="000000"/>
                  <w:spacing w:val="-2"/>
                  <w:lang w:val="pl-PL"/>
                  <w:rPrChange w:id="6370" w:author="Alesia Sashko" w:date="2021-12-07T10:31:00Z">
                    <w:rPr>
                      <w:bCs/>
                      <w:color w:val="000000"/>
                      <w:spacing w:val="-2"/>
                    </w:rPr>
                  </w:rPrChange>
                </w:rPr>
                <w:delText xml:space="preserve"> </w:delText>
              </w:r>
              <w:r w:rsidRPr="00FD6BC5" w:rsidDel="005E09FB">
                <w:rPr>
                  <w:bCs/>
                  <w:color w:val="000000"/>
                  <w:spacing w:val="-2"/>
                  <w:sz w:val="22"/>
                  <w:szCs w:val="22"/>
                </w:rPr>
                <w:delText>бренда</w:delText>
              </w:r>
              <w:r w:rsidRPr="00FC50EB" w:rsidDel="005E09FB">
                <w:rPr>
                  <w:bCs/>
                  <w:color w:val="000000"/>
                  <w:spacing w:val="-2"/>
                  <w:lang w:val="pl-PL"/>
                  <w:rPrChange w:id="6371" w:author="Alesia Sashko" w:date="2021-12-07T10:31:00Z">
                    <w:rPr>
                      <w:bCs/>
                      <w:color w:val="000000"/>
                      <w:spacing w:val="-2"/>
                    </w:rPr>
                  </w:rPrChange>
                </w:rPr>
                <w:delText xml:space="preserve">, </w:delText>
              </w:r>
              <w:r w:rsidRPr="00FD6BC5" w:rsidDel="005E09FB">
                <w:rPr>
                  <w:bCs/>
                  <w:color w:val="000000"/>
                  <w:spacing w:val="-2"/>
                  <w:sz w:val="22"/>
                  <w:szCs w:val="22"/>
                </w:rPr>
                <w:delText>нейминг</w:delText>
              </w:r>
              <w:r w:rsidRPr="00FC50EB" w:rsidDel="005E09FB">
                <w:rPr>
                  <w:bCs/>
                  <w:color w:val="000000"/>
                  <w:spacing w:val="-2"/>
                  <w:lang w:val="pl-PL"/>
                  <w:rPrChange w:id="6372" w:author="Alesia Sashko" w:date="2021-12-07T10:31:00Z">
                    <w:rPr>
                      <w:bCs/>
                      <w:color w:val="000000"/>
                      <w:spacing w:val="-2"/>
                    </w:rPr>
                  </w:rPrChange>
                </w:rPr>
                <w:delText xml:space="preserve">, </w:delText>
              </w:r>
              <w:r w:rsidRPr="00FD6BC5" w:rsidDel="005E09FB">
                <w:rPr>
                  <w:bCs/>
                  <w:color w:val="000000"/>
                  <w:spacing w:val="-2"/>
                  <w:sz w:val="22"/>
                  <w:szCs w:val="22"/>
                </w:rPr>
                <w:delText>слоган</w:delText>
              </w:r>
              <w:r w:rsidRPr="00FC50EB" w:rsidDel="005E09FB">
                <w:rPr>
                  <w:bCs/>
                  <w:color w:val="000000"/>
                  <w:spacing w:val="-2"/>
                  <w:lang w:val="pl-PL"/>
                  <w:rPrChange w:id="6373"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374" w:author="Alesia Sashko" w:date="2021-12-07T10:31:00Z">
                    <w:rPr>
                      <w:bCs/>
                      <w:color w:val="000000"/>
                      <w:spacing w:val="-2"/>
                    </w:rPr>
                  </w:rPrChange>
                </w:rPr>
                <w:delText xml:space="preserve"> </w:delText>
              </w:r>
              <w:r w:rsidRPr="00FD6BC5" w:rsidDel="005E09FB">
                <w:rPr>
                  <w:bCs/>
                  <w:color w:val="000000"/>
                  <w:spacing w:val="-2"/>
                  <w:sz w:val="22"/>
                  <w:szCs w:val="22"/>
                </w:rPr>
                <w:delText>айдентика</w:delText>
              </w:r>
              <w:r w:rsidRPr="00FC50EB" w:rsidDel="005E09FB">
                <w:rPr>
                  <w:bCs/>
                  <w:color w:val="000000"/>
                  <w:spacing w:val="-2"/>
                  <w:lang w:val="pl-PL"/>
                  <w:rPrChange w:id="6375" w:author="Alesia Sashko" w:date="2021-12-07T10:31:00Z">
                    <w:rPr>
                      <w:bCs/>
                      <w:color w:val="000000"/>
                      <w:spacing w:val="-2"/>
                    </w:rPr>
                  </w:rPrChange>
                </w:rPr>
                <w:delText xml:space="preserve"> Wessens</w:delText>
              </w:r>
            </w:del>
          </w:p>
          <w:p w14:paraId="2DDF52AD" w14:textId="1E038066" w:rsidR="008D5961" w:rsidRPr="00FC50EB" w:rsidDel="005E09FB" w:rsidRDefault="008D5961" w:rsidP="00992786">
            <w:pPr>
              <w:pStyle w:val="Nagwek1"/>
              <w:spacing w:before="240" w:after="240" w:line="240" w:lineRule="auto"/>
              <w:rPr>
                <w:del w:id="6376" w:author="Alesia Sashko" w:date="2021-12-07T10:30:00Z"/>
                <w:bCs/>
                <w:color w:val="000000"/>
                <w:spacing w:val="-2"/>
                <w:sz w:val="22"/>
                <w:szCs w:val="22"/>
                <w:lang w:val="pl-PL"/>
                <w:rPrChange w:id="6377" w:author="Alesia Sashko" w:date="2021-12-07T10:31:00Z">
                  <w:rPr>
                    <w:del w:id="6378" w:author="Alesia Sashko" w:date="2021-12-07T10:30:00Z"/>
                    <w:bCs/>
                    <w:color w:val="000000"/>
                    <w:spacing w:val="-2"/>
                    <w:sz w:val="22"/>
                    <w:szCs w:val="22"/>
                  </w:rPr>
                </w:rPrChange>
              </w:rPr>
            </w:pPr>
            <w:del w:id="6379" w:author="Alesia Sashko" w:date="2021-12-07T10:30:00Z">
              <w:r w:rsidRPr="00FD6BC5" w:rsidDel="005E09FB">
                <w:rPr>
                  <w:bCs/>
                  <w:color w:val="000000"/>
                  <w:spacing w:val="-2"/>
                  <w:sz w:val="22"/>
                  <w:szCs w:val="22"/>
                </w:rPr>
                <w:delText>Наука</w:delText>
              </w:r>
              <w:r w:rsidRPr="00FC50EB" w:rsidDel="005E09FB">
                <w:rPr>
                  <w:bCs/>
                  <w:color w:val="000000"/>
                  <w:spacing w:val="-2"/>
                  <w:lang w:val="pl-PL"/>
                  <w:rPrChange w:id="6380" w:author="Alesia Sashko" w:date="2021-12-07T10:31:00Z">
                    <w:rPr>
                      <w:bCs/>
                      <w:color w:val="000000"/>
                      <w:spacing w:val="-2"/>
                    </w:rPr>
                  </w:rPrChange>
                </w:rPr>
                <w:delText xml:space="preserve">, </w:delText>
              </w:r>
              <w:r w:rsidRPr="00FD6BC5" w:rsidDel="005E09FB">
                <w:rPr>
                  <w:bCs/>
                  <w:color w:val="000000"/>
                  <w:spacing w:val="-2"/>
                  <w:sz w:val="22"/>
                  <w:szCs w:val="22"/>
                </w:rPr>
                <w:delText>инновации</w:delText>
              </w:r>
              <w:r w:rsidRPr="00FC50EB" w:rsidDel="005E09FB">
                <w:rPr>
                  <w:bCs/>
                  <w:color w:val="000000"/>
                  <w:spacing w:val="-2"/>
                  <w:lang w:val="pl-PL"/>
                  <w:rPrChange w:id="6381"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382" w:author="Alesia Sashko" w:date="2021-12-07T10:31:00Z">
                    <w:rPr>
                      <w:bCs/>
                      <w:color w:val="000000"/>
                      <w:spacing w:val="-2"/>
                    </w:rPr>
                  </w:rPrChange>
                </w:rPr>
                <w:delText xml:space="preserve"> </w:delText>
              </w:r>
              <w:r w:rsidRPr="00FD6BC5" w:rsidDel="005E09FB">
                <w:rPr>
                  <w:bCs/>
                  <w:color w:val="000000"/>
                  <w:spacing w:val="-2"/>
                  <w:sz w:val="22"/>
                  <w:szCs w:val="22"/>
                </w:rPr>
                <w:delText>технологии</w:delText>
              </w:r>
              <w:r w:rsidRPr="00FC50EB" w:rsidDel="005E09FB">
                <w:rPr>
                  <w:bCs/>
                  <w:color w:val="000000"/>
                  <w:spacing w:val="-2"/>
                  <w:lang w:val="pl-PL"/>
                  <w:rPrChange w:id="6383" w:author="Alesia Sashko" w:date="2021-12-07T10:31:00Z">
                    <w:rPr>
                      <w:bCs/>
                      <w:color w:val="000000"/>
                      <w:spacing w:val="-2"/>
                    </w:rPr>
                  </w:rPrChange>
                </w:rPr>
                <w:delText xml:space="preserve"> — </w:delText>
              </w:r>
              <w:r w:rsidRPr="00FD6BC5" w:rsidDel="005E09FB">
                <w:rPr>
                  <w:bCs/>
                  <w:color w:val="000000"/>
                  <w:spacing w:val="-2"/>
                  <w:sz w:val="22"/>
                  <w:szCs w:val="22"/>
                </w:rPr>
                <w:delText>общемировой</w:delText>
              </w:r>
              <w:r w:rsidRPr="00FC50EB" w:rsidDel="005E09FB">
                <w:rPr>
                  <w:bCs/>
                  <w:color w:val="000000"/>
                  <w:spacing w:val="-2"/>
                  <w:lang w:val="pl-PL"/>
                  <w:rPrChange w:id="6384" w:author="Alesia Sashko" w:date="2021-12-07T10:31:00Z">
                    <w:rPr>
                      <w:bCs/>
                      <w:color w:val="000000"/>
                      <w:spacing w:val="-2"/>
                    </w:rPr>
                  </w:rPrChange>
                </w:rPr>
                <w:delText xml:space="preserve"> </w:delText>
              </w:r>
              <w:r w:rsidRPr="00FD6BC5" w:rsidDel="005E09FB">
                <w:rPr>
                  <w:bCs/>
                  <w:color w:val="000000"/>
                  <w:spacing w:val="-2"/>
                  <w:sz w:val="22"/>
                  <w:szCs w:val="22"/>
                </w:rPr>
                <w:delText>тренд</w:delText>
              </w:r>
              <w:r w:rsidRPr="00FC50EB" w:rsidDel="005E09FB">
                <w:rPr>
                  <w:bCs/>
                  <w:color w:val="000000"/>
                  <w:spacing w:val="-2"/>
                  <w:lang w:val="pl-PL"/>
                  <w:rPrChange w:id="6385" w:author="Alesia Sashko" w:date="2021-12-07T10:31:00Z">
                    <w:rPr>
                      <w:bCs/>
                      <w:color w:val="000000"/>
                      <w:spacing w:val="-2"/>
                    </w:rPr>
                  </w:rPrChange>
                </w:rPr>
                <w:delText xml:space="preserve"> </w:delText>
              </w:r>
              <w:r w:rsidRPr="00FD6BC5" w:rsidDel="005E09FB">
                <w:rPr>
                  <w:bCs/>
                  <w:color w:val="000000"/>
                  <w:spacing w:val="-2"/>
                  <w:sz w:val="22"/>
                  <w:szCs w:val="22"/>
                </w:rPr>
                <w:delText>настоящего</w:delText>
              </w:r>
              <w:r w:rsidRPr="00FC50EB" w:rsidDel="005E09FB">
                <w:rPr>
                  <w:bCs/>
                  <w:color w:val="000000"/>
                  <w:spacing w:val="-2"/>
                  <w:lang w:val="pl-PL"/>
                  <w:rPrChange w:id="6386"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387" w:author="Alesia Sashko" w:date="2021-12-07T10:31:00Z">
                    <w:rPr>
                      <w:bCs/>
                      <w:color w:val="000000"/>
                      <w:spacing w:val="-2"/>
                    </w:rPr>
                  </w:rPrChange>
                </w:rPr>
                <w:delText xml:space="preserve"> </w:delText>
              </w:r>
              <w:r w:rsidRPr="00FD6BC5" w:rsidDel="005E09FB">
                <w:rPr>
                  <w:bCs/>
                  <w:color w:val="000000"/>
                  <w:spacing w:val="-2"/>
                  <w:sz w:val="22"/>
                  <w:szCs w:val="22"/>
                </w:rPr>
                <w:delText>будущего</w:delText>
              </w:r>
            </w:del>
          </w:p>
          <w:p w14:paraId="6B737F60" w14:textId="007AC4F9" w:rsidR="008D5961" w:rsidRPr="00FC50EB" w:rsidDel="005E09FB" w:rsidRDefault="008D5961" w:rsidP="00992786">
            <w:pPr>
              <w:pStyle w:val="casetext-item"/>
              <w:spacing w:before="240" w:beforeAutospacing="0" w:after="240" w:afterAutospacing="0"/>
              <w:rPr>
                <w:del w:id="6388" w:author="Alesia Sashko" w:date="2021-12-07T10:30:00Z"/>
                <w:rFonts w:ascii="Arial" w:hAnsi="Arial" w:cs="Arial"/>
                <w:color w:val="000000"/>
                <w:spacing w:val="-2"/>
                <w:sz w:val="22"/>
                <w:szCs w:val="22"/>
                <w:lang w:val="pl-PL"/>
                <w:rPrChange w:id="6389" w:author="Alesia Sashko" w:date="2021-12-07T10:31:00Z">
                  <w:rPr>
                    <w:del w:id="6390" w:author="Alesia Sashko" w:date="2021-12-07T10:30:00Z"/>
                    <w:rFonts w:ascii="Arial" w:hAnsi="Arial" w:cs="Arial"/>
                    <w:color w:val="000000"/>
                    <w:spacing w:val="-2"/>
                    <w:sz w:val="22"/>
                    <w:szCs w:val="22"/>
                  </w:rPr>
                </w:rPrChange>
              </w:rPr>
            </w:pPr>
            <w:del w:id="6391" w:author="Alesia Sashko" w:date="2021-12-07T10:30:00Z">
              <w:r w:rsidRPr="00FD6BC5" w:rsidDel="005E09FB">
                <w:rPr>
                  <w:rFonts w:ascii="Arial" w:hAnsi="Arial" w:cs="Arial"/>
                  <w:color w:val="000000"/>
                  <w:spacing w:val="-2"/>
                  <w:sz w:val="22"/>
                  <w:szCs w:val="22"/>
                  <w:lang w:val="ru-RU"/>
                </w:rPr>
                <w:delText>Без</w:delText>
              </w:r>
              <w:r w:rsidRPr="00FC50EB" w:rsidDel="005E09FB">
                <w:rPr>
                  <w:color w:val="000000"/>
                  <w:spacing w:val="-2"/>
                  <w:lang w:val="pl-PL"/>
                  <w:rPrChange w:id="63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науки</w:delText>
              </w:r>
              <w:r w:rsidRPr="00FC50EB" w:rsidDel="005E09FB">
                <w:rPr>
                  <w:color w:val="000000"/>
                  <w:spacing w:val="-2"/>
                  <w:lang w:val="pl-PL"/>
                  <w:rPrChange w:id="63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жизнь</w:delText>
              </w:r>
              <w:r w:rsidRPr="00FC50EB" w:rsidDel="005E09FB">
                <w:rPr>
                  <w:color w:val="000000"/>
                  <w:spacing w:val="-2"/>
                  <w:lang w:val="pl-PL"/>
                  <w:rPrChange w:id="63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современного</w:delText>
              </w:r>
              <w:r w:rsidRPr="00FC50EB" w:rsidDel="005E09FB">
                <w:rPr>
                  <w:color w:val="000000"/>
                  <w:spacing w:val="-2"/>
                  <w:lang w:val="pl-PL"/>
                  <w:rPrChange w:id="63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человека</w:delText>
              </w:r>
              <w:r w:rsidRPr="00FC50EB" w:rsidDel="005E09FB">
                <w:rPr>
                  <w:color w:val="000000"/>
                  <w:spacing w:val="-2"/>
                  <w:lang w:val="pl-PL"/>
                  <w:rPrChange w:id="63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выглядела</w:delText>
              </w:r>
              <w:r w:rsidRPr="00FC50EB" w:rsidDel="005E09FB">
                <w:rPr>
                  <w:color w:val="000000"/>
                  <w:spacing w:val="-2"/>
                  <w:lang w:val="pl-PL"/>
                  <w:rPrChange w:id="63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w:delText>
              </w:r>
              <w:r w:rsidRPr="00FC50EB" w:rsidDel="005E09FB">
                <w:rPr>
                  <w:color w:val="000000"/>
                  <w:spacing w:val="-2"/>
                  <w:lang w:val="pl-PL"/>
                  <w:rPrChange w:id="63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6399"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другому</w:delText>
              </w:r>
              <w:r w:rsidRPr="00FC50EB" w:rsidDel="005E09FB">
                <w:rPr>
                  <w:color w:val="000000"/>
                  <w:spacing w:val="-2"/>
                  <w:lang w:val="pl-PL"/>
                  <w:rPrChange w:id="64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Каждый</w:delText>
              </w:r>
              <w:r w:rsidRPr="00FC50EB" w:rsidDel="005E09FB">
                <w:rPr>
                  <w:color w:val="000000"/>
                  <w:spacing w:val="-2"/>
                  <w:lang w:val="pl-PL"/>
                  <w:rPrChange w:id="64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понимает</w:delText>
              </w:r>
              <w:r w:rsidRPr="00FC50EB" w:rsidDel="005E09FB">
                <w:rPr>
                  <w:color w:val="000000"/>
                  <w:spacing w:val="-2"/>
                  <w:lang w:val="pl-PL"/>
                  <w:rPrChange w:id="64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64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64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ростом</w:delText>
              </w:r>
              <w:r w:rsidRPr="00FC50EB" w:rsidDel="005E09FB">
                <w:rPr>
                  <w:color w:val="000000"/>
                  <w:spacing w:val="-2"/>
                  <w:lang w:val="pl-PL"/>
                  <w:rPrChange w:id="64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населения</w:delText>
              </w:r>
              <w:r w:rsidRPr="00FC50EB" w:rsidDel="005E09FB">
                <w:rPr>
                  <w:color w:val="000000"/>
                  <w:spacing w:val="-2"/>
                  <w:lang w:val="pl-PL"/>
                  <w:rPrChange w:id="64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планеты</w:delText>
              </w:r>
              <w:r w:rsidRPr="00FC50EB" w:rsidDel="005E09FB">
                <w:rPr>
                  <w:color w:val="000000"/>
                  <w:spacing w:val="-2"/>
                  <w:lang w:val="pl-PL"/>
                  <w:rPrChange w:id="64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растет</w:delText>
              </w:r>
              <w:r w:rsidRPr="00FC50EB" w:rsidDel="005E09FB">
                <w:rPr>
                  <w:color w:val="000000"/>
                  <w:spacing w:val="-2"/>
                  <w:lang w:val="pl-PL"/>
                  <w:rPrChange w:id="64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производительность</w:delText>
              </w:r>
              <w:r w:rsidRPr="00FC50EB" w:rsidDel="005E09FB">
                <w:rPr>
                  <w:color w:val="000000"/>
                  <w:spacing w:val="-2"/>
                  <w:lang w:val="pl-PL"/>
                  <w:rPrChange w:id="64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4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пищевой</w:delText>
              </w:r>
              <w:r w:rsidRPr="00FC50EB" w:rsidDel="005E09FB">
                <w:rPr>
                  <w:color w:val="000000"/>
                  <w:spacing w:val="-2"/>
                  <w:lang w:val="pl-PL"/>
                  <w:rPrChange w:id="64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промышленности</w:delText>
              </w:r>
              <w:r w:rsidRPr="00FC50EB" w:rsidDel="005E09FB">
                <w:rPr>
                  <w:color w:val="000000"/>
                  <w:spacing w:val="-2"/>
                  <w:lang w:val="pl-PL"/>
                  <w:rPrChange w:id="64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растут</w:delText>
              </w:r>
              <w:r w:rsidRPr="00FC50EB" w:rsidDel="005E09FB">
                <w:rPr>
                  <w:color w:val="000000"/>
                  <w:spacing w:val="-2"/>
                  <w:lang w:val="pl-PL"/>
                  <w:rPrChange w:id="64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продажи</w:delText>
              </w:r>
              <w:r w:rsidRPr="00FC50EB" w:rsidDel="005E09FB">
                <w:rPr>
                  <w:color w:val="000000"/>
                  <w:spacing w:val="-2"/>
                  <w:lang w:val="pl-PL"/>
                  <w:rPrChange w:id="64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еды</w:delText>
              </w:r>
              <w:r w:rsidRPr="00FC50EB" w:rsidDel="005E09FB">
                <w:rPr>
                  <w:color w:val="000000"/>
                  <w:spacing w:val="-2"/>
                  <w:lang w:val="pl-PL"/>
                  <w:rPrChange w:id="64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4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корма</w:delText>
              </w:r>
              <w:r w:rsidRPr="00FC50EB" w:rsidDel="005E09FB">
                <w:rPr>
                  <w:color w:val="000000"/>
                  <w:spacing w:val="-2"/>
                  <w:lang w:val="pl-PL"/>
                  <w:rPrChange w:id="6417" w:author="Alesia Sashko" w:date="2021-12-07T10:31:00Z">
                    <w:rPr>
                      <w:color w:val="000000"/>
                      <w:spacing w:val="-2"/>
                      <w:lang w:val="ru-RU"/>
                    </w:rPr>
                  </w:rPrChange>
                </w:rPr>
                <w:delText xml:space="preserve">. </w:delText>
              </w:r>
              <w:r w:rsidRPr="00FD6BC5" w:rsidDel="005E09FB">
                <w:rPr>
                  <w:color w:val="000000"/>
                  <w:spacing w:val="-2"/>
                  <w:lang w:val="ru-RU"/>
                  <w:rPrChange w:id="6418" w:author="Roma" w:date="2021-11-24T00:50:00Z">
                    <w:rPr>
                      <w:color w:val="000000"/>
                      <w:spacing w:val="-2"/>
                    </w:rPr>
                  </w:rPrChange>
                </w:rPr>
                <w:delText>Без</w:delText>
              </w:r>
              <w:r w:rsidRPr="00FC50EB" w:rsidDel="005E09FB">
                <w:rPr>
                  <w:color w:val="000000"/>
                  <w:spacing w:val="-2"/>
                  <w:lang w:val="pl-PL"/>
                  <w:rPrChange w:id="6419" w:author="Alesia Sashko" w:date="2021-12-07T10:31:00Z">
                    <w:rPr>
                      <w:color w:val="000000"/>
                      <w:spacing w:val="-2"/>
                    </w:rPr>
                  </w:rPrChange>
                </w:rPr>
                <w:delText xml:space="preserve"> </w:delText>
              </w:r>
              <w:r w:rsidRPr="00FD6BC5" w:rsidDel="005E09FB">
                <w:rPr>
                  <w:color w:val="000000"/>
                  <w:spacing w:val="-2"/>
                  <w:lang w:val="ru-RU"/>
                  <w:rPrChange w:id="6420" w:author="Roma" w:date="2021-11-24T00:50:00Z">
                    <w:rPr>
                      <w:color w:val="000000"/>
                      <w:spacing w:val="-2"/>
                    </w:rPr>
                  </w:rPrChange>
                </w:rPr>
                <w:delText>науки</w:delText>
              </w:r>
              <w:r w:rsidRPr="00FC50EB" w:rsidDel="005E09FB">
                <w:rPr>
                  <w:color w:val="000000"/>
                  <w:spacing w:val="-2"/>
                  <w:lang w:val="pl-PL"/>
                  <w:rPrChange w:id="6421" w:author="Alesia Sashko" w:date="2021-12-07T10:31:00Z">
                    <w:rPr>
                      <w:color w:val="000000"/>
                      <w:spacing w:val="-2"/>
                    </w:rPr>
                  </w:rPrChange>
                </w:rPr>
                <w:delText xml:space="preserve"> </w:delText>
              </w:r>
              <w:r w:rsidRPr="00FD6BC5" w:rsidDel="005E09FB">
                <w:rPr>
                  <w:color w:val="000000"/>
                  <w:spacing w:val="-2"/>
                  <w:lang w:val="ru-RU"/>
                  <w:rPrChange w:id="6422" w:author="Roma" w:date="2021-11-24T00:50:00Z">
                    <w:rPr>
                      <w:color w:val="000000"/>
                      <w:spacing w:val="-2"/>
                    </w:rPr>
                  </w:rPrChange>
                </w:rPr>
                <w:delText>это</w:delText>
              </w:r>
              <w:r w:rsidRPr="00FC50EB" w:rsidDel="005E09FB">
                <w:rPr>
                  <w:color w:val="000000"/>
                  <w:spacing w:val="-2"/>
                  <w:lang w:val="pl-PL"/>
                  <w:rPrChange w:id="6423" w:author="Alesia Sashko" w:date="2021-12-07T10:31:00Z">
                    <w:rPr>
                      <w:color w:val="000000"/>
                      <w:spacing w:val="-2"/>
                    </w:rPr>
                  </w:rPrChange>
                </w:rPr>
                <w:delText xml:space="preserve"> </w:delText>
              </w:r>
              <w:r w:rsidRPr="00FD6BC5" w:rsidDel="005E09FB">
                <w:rPr>
                  <w:color w:val="000000"/>
                  <w:spacing w:val="-2"/>
                  <w:lang w:val="ru-RU"/>
                  <w:rPrChange w:id="6424" w:author="Roma" w:date="2021-11-24T00:50:00Z">
                    <w:rPr>
                      <w:color w:val="000000"/>
                      <w:spacing w:val="-2"/>
                    </w:rPr>
                  </w:rPrChange>
                </w:rPr>
                <w:delText>было</w:delText>
              </w:r>
              <w:r w:rsidRPr="00FC50EB" w:rsidDel="005E09FB">
                <w:rPr>
                  <w:color w:val="000000"/>
                  <w:spacing w:val="-2"/>
                  <w:lang w:val="pl-PL"/>
                  <w:rPrChange w:id="6425" w:author="Alesia Sashko" w:date="2021-12-07T10:31:00Z">
                    <w:rPr>
                      <w:color w:val="000000"/>
                      <w:spacing w:val="-2"/>
                    </w:rPr>
                  </w:rPrChange>
                </w:rPr>
                <w:delText xml:space="preserve"> </w:delText>
              </w:r>
              <w:r w:rsidRPr="00FD6BC5" w:rsidDel="005E09FB">
                <w:rPr>
                  <w:color w:val="000000"/>
                  <w:spacing w:val="-2"/>
                  <w:lang w:val="ru-RU"/>
                  <w:rPrChange w:id="6426" w:author="Roma" w:date="2021-11-24T00:50:00Z">
                    <w:rPr>
                      <w:color w:val="000000"/>
                      <w:spacing w:val="-2"/>
                    </w:rPr>
                  </w:rPrChange>
                </w:rPr>
                <w:delText>бы</w:delText>
              </w:r>
              <w:r w:rsidRPr="00FC50EB" w:rsidDel="005E09FB">
                <w:rPr>
                  <w:color w:val="000000"/>
                  <w:spacing w:val="-2"/>
                  <w:lang w:val="pl-PL"/>
                  <w:rPrChange w:id="6427" w:author="Alesia Sashko" w:date="2021-12-07T10:31:00Z">
                    <w:rPr>
                      <w:color w:val="000000"/>
                      <w:spacing w:val="-2"/>
                    </w:rPr>
                  </w:rPrChange>
                </w:rPr>
                <w:delText xml:space="preserve"> </w:delText>
              </w:r>
              <w:r w:rsidRPr="00FD6BC5" w:rsidDel="005E09FB">
                <w:rPr>
                  <w:color w:val="000000"/>
                  <w:spacing w:val="-2"/>
                  <w:lang w:val="ru-RU"/>
                  <w:rPrChange w:id="6428" w:author="Roma" w:date="2021-11-24T00:50:00Z">
                    <w:rPr>
                      <w:color w:val="000000"/>
                      <w:spacing w:val="-2"/>
                    </w:rPr>
                  </w:rPrChange>
                </w:rPr>
                <w:delText>невозможно</w:delText>
              </w:r>
              <w:r w:rsidRPr="00FC50EB" w:rsidDel="005E09FB">
                <w:rPr>
                  <w:color w:val="000000"/>
                  <w:spacing w:val="-2"/>
                  <w:lang w:val="pl-PL"/>
                  <w:rPrChange w:id="6429" w:author="Alesia Sashko" w:date="2021-12-07T10:31:00Z">
                    <w:rPr>
                      <w:color w:val="000000"/>
                      <w:spacing w:val="-2"/>
                    </w:rPr>
                  </w:rPrChange>
                </w:rPr>
                <w:delText>.</w:delText>
              </w:r>
            </w:del>
          </w:p>
          <w:p w14:paraId="48EA7F7C" w14:textId="5D2C9E9A" w:rsidR="008D5961" w:rsidRPr="00FC50EB" w:rsidDel="005E09FB" w:rsidRDefault="008D5961" w:rsidP="00992786">
            <w:pPr>
              <w:pStyle w:val="casetext-item"/>
              <w:spacing w:before="240" w:beforeAutospacing="0" w:after="240" w:afterAutospacing="0"/>
              <w:rPr>
                <w:del w:id="6430" w:author="Alesia Sashko" w:date="2021-12-07T10:30:00Z"/>
                <w:rFonts w:ascii="Arial" w:hAnsi="Arial" w:cs="Arial"/>
                <w:color w:val="000000"/>
                <w:spacing w:val="-2"/>
                <w:sz w:val="22"/>
                <w:szCs w:val="22"/>
                <w:lang w:val="pl-PL"/>
                <w:rPrChange w:id="6431" w:author="Alesia Sashko" w:date="2021-12-07T10:31:00Z">
                  <w:rPr>
                    <w:del w:id="6432" w:author="Alesia Sashko" w:date="2021-12-07T10:30:00Z"/>
                    <w:rFonts w:ascii="Arial" w:hAnsi="Arial" w:cs="Arial"/>
                    <w:color w:val="000000"/>
                    <w:spacing w:val="-2"/>
                    <w:sz w:val="22"/>
                    <w:szCs w:val="22"/>
                    <w:lang w:val="ru-RU"/>
                  </w:rPr>
                </w:rPrChange>
              </w:rPr>
            </w:pPr>
            <w:del w:id="6433" w:author="Alesia Sashko" w:date="2021-12-07T10:30:00Z">
              <w:r w:rsidRPr="00FD6BC5" w:rsidDel="005E09FB">
                <w:rPr>
                  <w:rFonts w:ascii="Arial" w:hAnsi="Arial" w:cs="Arial"/>
                  <w:color w:val="000000"/>
                  <w:spacing w:val="-2"/>
                  <w:sz w:val="22"/>
                  <w:szCs w:val="22"/>
                  <w:lang w:val="ru-RU"/>
                </w:rPr>
                <w:delText>Учитывая</w:delText>
              </w:r>
              <w:r w:rsidRPr="00FC50EB" w:rsidDel="005E09FB">
                <w:rPr>
                  <w:color w:val="000000"/>
                  <w:spacing w:val="-2"/>
                  <w:lang w:val="pl-PL"/>
                  <w:rPrChange w:id="64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64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инновации</w:delText>
              </w:r>
              <w:r w:rsidRPr="00FC50EB" w:rsidDel="005E09FB">
                <w:rPr>
                  <w:color w:val="000000"/>
                  <w:spacing w:val="-2"/>
                  <w:lang w:val="pl-PL"/>
                  <w:rPrChange w:id="64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присутствуют</w:delText>
              </w:r>
              <w:r w:rsidRPr="00FC50EB" w:rsidDel="005E09FB">
                <w:rPr>
                  <w:color w:val="000000"/>
                  <w:spacing w:val="-2"/>
                  <w:lang w:val="pl-PL"/>
                  <w:rPrChange w:id="64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w:delText>
              </w:r>
              <w:r w:rsidRPr="00FC50EB" w:rsidDel="005E09FB">
                <w:rPr>
                  <w:color w:val="000000"/>
                  <w:spacing w:val="-2"/>
                  <w:lang w:val="pl-PL"/>
                  <w:rPrChange w:id="64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всех</w:delText>
              </w:r>
              <w:r w:rsidRPr="00FC50EB" w:rsidDel="005E09FB">
                <w:rPr>
                  <w:color w:val="000000"/>
                  <w:spacing w:val="-2"/>
                  <w:lang w:val="pl-PL"/>
                  <w:rPrChange w:id="64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сферах</w:delText>
              </w:r>
              <w:r w:rsidRPr="00FC50EB" w:rsidDel="005E09FB">
                <w:rPr>
                  <w:color w:val="000000"/>
                  <w:spacing w:val="-2"/>
                  <w:lang w:val="pl-PL"/>
                  <w:rPrChange w:id="6440" w:author="Alesia Sashko" w:date="2021-12-07T10:31:00Z">
                    <w:rPr>
                      <w:color w:val="000000"/>
                      <w:spacing w:val="-2"/>
                      <w:lang w:val="ru-RU"/>
                    </w:rPr>
                  </w:rPrChange>
                </w:rPr>
                <w:delText xml:space="preserve"> </w:delText>
              </w:r>
              <w:r w:rsidRPr="00FC50EB" w:rsidDel="005E09FB">
                <w:rPr>
                  <w:color w:val="000000"/>
                  <w:spacing w:val="-2"/>
                  <w:lang w:val="pl-PL"/>
                  <w:rPrChange w:id="6441" w:author="Alesia Sashko" w:date="2021-12-07T10:31:00Z">
                    <w:rPr>
                      <w:color w:val="000000"/>
                      <w:spacing w:val="-2"/>
                    </w:rPr>
                  </w:rPrChange>
                </w:rPr>
                <w:delText>UNEX</w:delText>
              </w:r>
              <w:r w:rsidRPr="00FC50EB" w:rsidDel="005E09FB">
                <w:rPr>
                  <w:color w:val="000000"/>
                  <w:spacing w:val="-2"/>
                  <w:lang w:val="pl-PL"/>
                  <w:rPrChange w:id="6442" w:author="Alesia Sashko" w:date="2021-12-07T10:31:00Z">
                    <w:rPr>
                      <w:color w:val="000000"/>
                      <w:spacing w:val="-2"/>
                      <w:lang w:val="ru-RU"/>
                    </w:rPr>
                  </w:rPrChange>
                </w:rPr>
                <w:delText xml:space="preserve"> </w:delText>
              </w:r>
              <w:r w:rsidRPr="00FC50EB" w:rsidDel="005E09FB">
                <w:rPr>
                  <w:color w:val="000000"/>
                  <w:spacing w:val="-2"/>
                  <w:lang w:val="pl-PL"/>
                  <w:rPrChange w:id="6443" w:author="Alesia Sashko" w:date="2021-12-07T10:31:00Z">
                    <w:rPr>
                      <w:color w:val="000000"/>
                      <w:spacing w:val="-2"/>
                    </w:rPr>
                  </w:rPrChange>
                </w:rPr>
                <w:delText>Holding</w:delText>
              </w:r>
              <w:r w:rsidRPr="00FC50EB" w:rsidDel="005E09FB">
                <w:rPr>
                  <w:color w:val="000000"/>
                  <w:spacing w:val="-2"/>
                  <w:lang w:val="pl-PL"/>
                  <w:rPrChange w:id="6444" w:author="Alesia Sashko" w:date="2021-12-07T10:31:00Z">
                    <w:rPr>
                      <w:color w:val="000000"/>
                      <w:spacing w:val="-2"/>
                      <w:lang w:val="ru-RU"/>
                    </w:rPr>
                  </w:rPrChange>
                </w:rPr>
                <w:delText xml:space="preserve"> </w:delText>
              </w:r>
              <w:r w:rsidRPr="00FC50EB" w:rsidDel="005E09FB">
                <w:rPr>
                  <w:color w:val="000000"/>
                  <w:spacing w:val="-2"/>
                  <w:lang w:val="pl-PL"/>
                  <w:rPrChange w:id="6445" w:author="Alesia Sashko" w:date="2021-12-07T10:31:00Z">
                    <w:rPr>
                      <w:color w:val="000000"/>
                      <w:spacing w:val="-2"/>
                    </w:rPr>
                  </w:rPrChange>
                </w:rPr>
                <w:delText>GmbH</w:delText>
              </w:r>
              <w:r w:rsidRPr="00FC50EB" w:rsidDel="005E09FB">
                <w:rPr>
                  <w:color w:val="000000"/>
                  <w:spacing w:val="-2"/>
                  <w:lang w:val="pl-PL"/>
                  <w:rPrChange w:id="64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64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простого</w:delText>
              </w:r>
              <w:r w:rsidRPr="00FC50EB" w:rsidDel="005E09FB">
                <w:rPr>
                  <w:color w:val="000000"/>
                  <w:spacing w:val="-2"/>
                  <w:lang w:val="pl-PL"/>
                  <w:rPrChange w:id="64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использования</w:delText>
              </w:r>
              <w:r w:rsidRPr="00FC50EB" w:rsidDel="005E09FB">
                <w:rPr>
                  <w:color w:val="000000"/>
                  <w:spacing w:val="-2"/>
                  <w:lang w:val="pl-PL"/>
                  <w:rPrChange w:id="64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надежной</w:delText>
              </w:r>
              <w:r w:rsidRPr="00FC50EB" w:rsidDel="005E09FB">
                <w:rPr>
                  <w:color w:val="000000"/>
                  <w:spacing w:val="-2"/>
                  <w:lang w:val="pl-PL"/>
                  <w:rPrChange w:id="64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техники</w:delText>
              </w:r>
              <w:r w:rsidRPr="00FC50EB" w:rsidDel="005E09FB">
                <w:rPr>
                  <w:color w:val="000000"/>
                  <w:spacing w:val="-2"/>
                  <w:lang w:val="pl-PL"/>
                  <w:rPrChange w:id="64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w:delText>
              </w:r>
              <w:r w:rsidRPr="00FC50EB" w:rsidDel="005E09FB">
                <w:rPr>
                  <w:color w:val="000000"/>
                  <w:spacing w:val="-2"/>
                  <w:lang w:val="pl-PL"/>
                  <w:rPrChange w:id="64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научных</w:delText>
              </w:r>
              <w:r w:rsidRPr="00FC50EB" w:rsidDel="005E09FB">
                <w:rPr>
                  <w:color w:val="000000"/>
                  <w:spacing w:val="-2"/>
                  <w:lang w:val="pl-PL"/>
                  <w:rPrChange w:id="64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разработок</w:delText>
              </w:r>
              <w:r w:rsidRPr="00FC50EB" w:rsidDel="005E09FB">
                <w:rPr>
                  <w:color w:val="000000"/>
                  <w:spacing w:val="-2"/>
                  <w:lang w:val="pl-PL"/>
                  <w:rPrChange w:id="64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компания</w:delText>
              </w:r>
              <w:r w:rsidRPr="00FC50EB" w:rsidDel="005E09FB">
                <w:rPr>
                  <w:color w:val="000000"/>
                  <w:spacing w:val="-2"/>
                  <w:lang w:val="pl-PL"/>
                  <w:rPrChange w:id="64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станет</w:delText>
              </w:r>
              <w:r w:rsidRPr="00FC50EB" w:rsidDel="005E09FB">
                <w:rPr>
                  <w:color w:val="000000"/>
                  <w:spacing w:val="-2"/>
                  <w:lang w:val="pl-PL"/>
                  <w:rPrChange w:id="64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представителем</w:delText>
              </w:r>
              <w:r w:rsidRPr="00FC50EB" w:rsidDel="005E09FB">
                <w:rPr>
                  <w:color w:val="000000"/>
                  <w:spacing w:val="-2"/>
                  <w:lang w:val="pl-PL"/>
                  <w:rPrChange w:id="64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инновационной</w:delText>
              </w:r>
              <w:r w:rsidRPr="00FC50EB" w:rsidDel="005E09FB">
                <w:rPr>
                  <w:color w:val="000000"/>
                  <w:spacing w:val="-2"/>
                  <w:lang w:val="pl-PL"/>
                  <w:rPrChange w:id="64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пищевой</w:delText>
              </w:r>
              <w:r w:rsidRPr="00FC50EB" w:rsidDel="005E09FB">
                <w:rPr>
                  <w:color w:val="000000"/>
                  <w:spacing w:val="-2"/>
                  <w:lang w:val="pl-PL"/>
                  <w:rPrChange w:id="64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промышленности</w:delText>
              </w:r>
              <w:r w:rsidRPr="00FC50EB" w:rsidDel="005E09FB">
                <w:rPr>
                  <w:color w:val="000000"/>
                  <w:spacing w:val="-2"/>
                  <w:lang w:val="pl-PL"/>
                  <w:rPrChange w:id="64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4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рынке</w:delText>
              </w:r>
              <w:r w:rsidRPr="00FC50EB" w:rsidDel="005E09FB">
                <w:rPr>
                  <w:color w:val="000000"/>
                  <w:spacing w:val="-2"/>
                  <w:lang w:val="pl-PL"/>
                  <w:rPrChange w:id="6462" w:author="Alesia Sashko" w:date="2021-12-07T10:31:00Z">
                    <w:rPr>
                      <w:color w:val="000000"/>
                      <w:spacing w:val="-2"/>
                      <w:lang w:val="ru-RU"/>
                    </w:rPr>
                  </w:rPrChange>
                </w:rPr>
                <w:delText>.</w:delText>
              </w:r>
            </w:del>
          </w:p>
          <w:p w14:paraId="67298A64" w14:textId="686CB0E2" w:rsidR="008D5961" w:rsidRPr="00FC50EB" w:rsidDel="005E09FB" w:rsidRDefault="008D5961" w:rsidP="00992786">
            <w:pPr>
              <w:pStyle w:val="casetext-item"/>
              <w:spacing w:before="240" w:beforeAutospacing="0" w:after="240" w:afterAutospacing="0"/>
              <w:rPr>
                <w:del w:id="6463" w:author="Alesia Sashko" w:date="2021-12-07T10:30:00Z"/>
                <w:rFonts w:ascii="Arial" w:hAnsi="Arial" w:cs="Arial"/>
                <w:color w:val="000000"/>
                <w:spacing w:val="-2"/>
                <w:sz w:val="22"/>
                <w:szCs w:val="22"/>
                <w:lang w:val="pl-PL"/>
                <w:rPrChange w:id="6464" w:author="Alesia Sashko" w:date="2021-12-07T10:31:00Z">
                  <w:rPr>
                    <w:del w:id="6465" w:author="Alesia Sashko" w:date="2021-12-07T10:30:00Z"/>
                    <w:rFonts w:ascii="Arial" w:hAnsi="Arial" w:cs="Arial"/>
                    <w:color w:val="000000"/>
                    <w:spacing w:val="-2"/>
                    <w:sz w:val="22"/>
                    <w:szCs w:val="22"/>
                    <w:lang w:val="ru-RU"/>
                  </w:rPr>
                </w:rPrChange>
              </w:rPr>
            </w:pPr>
            <w:del w:id="6466" w:author="Alesia Sashko" w:date="2021-12-07T10:30:00Z">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64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том</w:delText>
              </w:r>
              <w:r w:rsidRPr="00FC50EB" w:rsidDel="005E09FB">
                <w:rPr>
                  <w:color w:val="000000"/>
                  <w:spacing w:val="-2"/>
                  <w:lang w:val="pl-PL"/>
                  <w:rPrChange w:id="64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64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компания</w:delText>
              </w:r>
              <w:r w:rsidRPr="00FC50EB" w:rsidDel="005E09FB">
                <w:rPr>
                  <w:color w:val="000000"/>
                  <w:spacing w:val="-2"/>
                  <w:lang w:val="pl-PL"/>
                  <w:rPrChange w:id="6470" w:author="Alesia Sashko" w:date="2021-12-07T10:31:00Z">
                    <w:rPr>
                      <w:color w:val="000000"/>
                      <w:spacing w:val="-2"/>
                      <w:lang w:val="ru-RU"/>
                    </w:rPr>
                  </w:rPrChange>
                </w:rPr>
                <w:delText xml:space="preserve"> </w:delText>
              </w:r>
              <w:r w:rsidRPr="00FC50EB" w:rsidDel="005E09FB">
                <w:rPr>
                  <w:color w:val="000000"/>
                  <w:spacing w:val="-2"/>
                  <w:lang w:val="pl-PL"/>
                  <w:rPrChange w:id="6471" w:author="Alesia Sashko" w:date="2021-12-07T10:31:00Z">
                    <w:rPr>
                      <w:color w:val="000000"/>
                      <w:spacing w:val="-2"/>
                    </w:rPr>
                  </w:rPrChange>
                </w:rPr>
                <w:delText>UNEX</w:delText>
              </w:r>
              <w:r w:rsidRPr="00FC50EB" w:rsidDel="005E09FB">
                <w:rPr>
                  <w:color w:val="000000"/>
                  <w:spacing w:val="-2"/>
                  <w:lang w:val="pl-PL"/>
                  <w:rPrChange w:id="6472" w:author="Alesia Sashko" w:date="2021-12-07T10:31:00Z">
                    <w:rPr>
                      <w:color w:val="000000"/>
                      <w:spacing w:val="-2"/>
                      <w:lang w:val="ru-RU"/>
                    </w:rPr>
                  </w:rPrChange>
                </w:rPr>
                <w:delText xml:space="preserve"> </w:delText>
              </w:r>
              <w:r w:rsidRPr="00FC50EB" w:rsidDel="005E09FB">
                <w:rPr>
                  <w:color w:val="000000"/>
                  <w:spacing w:val="-2"/>
                  <w:lang w:val="pl-PL"/>
                  <w:rPrChange w:id="6473" w:author="Alesia Sashko" w:date="2021-12-07T10:31:00Z">
                    <w:rPr>
                      <w:color w:val="000000"/>
                      <w:spacing w:val="-2"/>
                    </w:rPr>
                  </w:rPrChange>
                </w:rPr>
                <w:delText>HoldingGmbH</w:delText>
              </w:r>
              <w:r w:rsidRPr="00FC50EB" w:rsidDel="005E09FB">
                <w:rPr>
                  <w:color w:val="000000"/>
                  <w:spacing w:val="-2"/>
                  <w:lang w:val="pl-PL"/>
                  <w:rPrChange w:id="64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w:delText>
              </w:r>
              <w:r w:rsidRPr="00FC50EB" w:rsidDel="005E09FB">
                <w:rPr>
                  <w:color w:val="000000"/>
                  <w:spacing w:val="-2"/>
                  <w:lang w:val="pl-PL"/>
                  <w:rPrChange w:id="64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научный</w:delText>
              </w:r>
              <w:r w:rsidRPr="00FC50EB" w:rsidDel="005E09FB">
                <w:rPr>
                  <w:color w:val="000000"/>
                  <w:spacing w:val="-2"/>
                  <w:lang w:val="pl-PL"/>
                  <w:rPrChange w:id="64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подход</w:delText>
              </w:r>
              <w:r w:rsidRPr="00FC50EB" w:rsidDel="005E09FB">
                <w:rPr>
                  <w:color w:val="000000"/>
                  <w:spacing w:val="-2"/>
                  <w:lang w:val="pl-PL"/>
                  <w:rPrChange w:id="64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64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производству</w:delText>
              </w:r>
              <w:r w:rsidRPr="00FC50EB" w:rsidDel="005E09FB">
                <w:rPr>
                  <w:color w:val="000000"/>
                  <w:spacing w:val="-2"/>
                  <w:lang w:val="pl-PL"/>
                  <w:rPrChange w:id="64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еды</w:delText>
              </w:r>
              <w:r w:rsidRPr="00FC50EB" w:rsidDel="005E09FB">
                <w:rPr>
                  <w:color w:val="000000"/>
                  <w:spacing w:val="-2"/>
                  <w:lang w:val="pl-PL"/>
                  <w:rPrChange w:id="64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4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корма</w:delText>
              </w:r>
              <w:r w:rsidRPr="00FC50EB" w:rsidDel="005E09FB">
                <w:rPr>
                  <w:color w:val="000000"/>
                  <w:spacing w:val="-2"/>
                  <w:lang w:val="pl-PL"/>
                  <w:rPrChange w:id="64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64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значит</w:delText>
              </w:r>
              <w:r w:rsidRPr="00FC50EB" w:rsidDel="005E09FB">
                <w:rPr>
                  <w:color w:val="000000"/>
                  <w:spacing w:val="-2"/>
                  <w:lang w:val="pl-PL"/>
                  <w:rPrChange w:id="64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против</w:delText>
              </w:r>
              <w:r w:rsidRPr="00FC50EB" w:rsidDel="005E09FB">
                <w:rPr>
                  <w:color w:val="000000"/>
                  <w:spacing w:val="-2"/>
                  <w:lang w:val="pl-PL"/>
                  <w:rPrChange w:id="64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природных</w:delText>
              </w:r>
              <w:r w:rsidRPr="00FC50EB" w:rsidDel="005E09FB">
                <w:rPr>
                  <w:color w:val="000000"/>
                  <w:spacing w:val="-2"/>
                  <w:lang w:val="pl-PL"/>
                  <w:rPrChange w:id="6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издержек</w:delText>
              </w:r>
              <w:r w:rsidRPr="00FC50EB" w:rsidDel="005E09FB">
                <w:rPr>
                  <w:color w:val="000000"/>
                  <w:spacing w:val="-2"/>
                  <w:lang w:val="pl-PL"/>
                  <w:rPrChange w:id="64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4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w:delText>
              </w:r>
              <w:r w:rsidRPr="00FC50EB" w:rsidDel="005E09FB">
                <w:rPr>
                  <w:color w:val="000000"/>
                  <w:spacing w:val="-2"/>
                  <w:lang w:val="pl-PL"/>
                  <w:rPrChange w:id="64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болезней</w:delText>
              </w:r>
              <w:r w:rsidRPr="00FC50EB" w:rsidDel="005E09FB">
                <w:rPr>
                  <w:color w:val="000000"/>
                  <w:spacing w:val="-2"/>
                  <w:lang w:val="pl-PL"/>
                  <w:rPrChange w:id="64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растений</w:delText>
              </w:r>
              <w:r w:rsidRPr="00FC50EB" w:rsidDel="005E09FB">
                <w:rPr>
                  <w:color w:val="000000"/>
                  <w:spacing w:val="-2"/>
                  <w:lang w:val="pl-PL"/>
                  <w:rPrChange w:id="64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4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животных</w:delText>
              </w:r>
              <w:r w:rsidRPr="00FC50EB" w:rsidDel="005E09FB">
                <w:rPr>
                  <w:color w:val="000000"/>
                  <w:spacing w:val="-2"/>
                  <w:lang w:val="pl-PL"/>
                  <w:rPrChange w:id="64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клиенты</w:delText>
              </w:r>
              <w:r w:rsidRPr="00FC50EB" w:rsidDel="005E09FB">
                <w:rPr>
                  <w:color w:val="000000"/>
                  <w:spacing w:val="-2"/>
                  <w:lang w:val="pl-PL"/>
                  <w:rPrChange w:id="64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узнают</w:delText>
              </w:r>
              <w:r w:rsidRPr="00FC50EB" w:rsidDel="005E09FB">
                <w:rPr>
                  <w:color w:val="000000"/>
                  <w:spacing w:val="-2"/>
                  <w:lang w:val="pl-PL"/>
                  <w:rPrChange w:id="64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64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помощью</w:delText>
              </w:r>
              <w:r w:rsidRPr="00FC50EB" w:rsidDel="005E09FB">
                <w:rPr>
                  <w:color w:val="000000"/>
                  <w:spacing w:val="-2"/>
                  <w:lang w:val="pl-PL"/>
                  <w:rPrChange w:id="64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нового</w:delText>
              </w:r>
              <w:r w:rsidRPr="00FC50EB" w:rsidDel="005E09FB">
                <w:rPr>
                  <w:color w:val="000000"/>
                  <w:spacing w:val="-2"/>
                  <w:lang w:val="pl-PL"/>
                  <w:rPrChange w:id="64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позиционирования</w:delText>
              </w:r>
              <w:r w:rsidRPr="00FC50EB" w:rsidDel="005E09FB">
                <w:rPr>
                  <w:color w:val="000000"/>
                  <w:spacing w:val="-2"/>
                  <w:lang w:val="pl-PL"/>
                  <w:rPrChange w:id="64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нейминга</w:delText>
              </w:r>
              <w:r w:rsidRPr="00FC50EB" w:rsidDel="005E09FB">
                <w:rPr>
                  <w:color w:val="000000"/>
                  <w:spacing w:val="-2"/>
                  <w:lang w:val="pl-PL"/>
                  <w:rPrChange w:id="65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слогана</w:delText>
              </w:r>
              <w:r w:rsidRPr="00FC50EB" w:rsidDel="005E09FB">
                <w:rPr>
                  <w:color w:val="000000"/>
                  <w:spacing w:val="-2"/>
                  <w:lang w:val="pl-PL"/>
                  <w:rPrChange w:id="65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айдентики</w:delText>
              </w:r>
              <w:r w:rsidRPr="00FC50EB" w:rsidDel="005E09FB">
                <w:rPr>
                  <w:color w:val="000000"/>
                  <w:spacing w:val="-2"/>
                  <w:lang w:val="pl-PL"/>
                  <w:rPrChange w:id="6502" w:author="Alesia Sashko" w:date="2021-12-07T10:31:00Z">
                    <w:rPr>
                      <w:color w:val="000000"/>
                      <w:spacing w:val="-2"/>
                      <w:lang w:val="ru-RU"/>
                    </w:rPr>
                  </w:rPrChange>
                </w:rPr>
                <w:delText>.</w:delText>
              </w:r>
            </w:del>
          </w:p>
          <w:p w14:paraId="3FAF1012" w14:textId="0E0BD723" w:rsidR="008D5961" w:rsidRPr="00FC50EB" w:rsidDel="005E09FB" w:rsidRDefault="008D5961" w:rsidP="00992786">
            <w:pPr>
              <w:pStyle w:val="Nagwek3"/>
              <w:spacing w:before="240" w:after="240" w:line="240" w:lineRule="auto"/>
              <w:rPr>
                <w:del w:id="6503" w:author="Alesia Sashko" w:date="2021-12-07T10:30:00Z"/>
                <w:color w:val="000000"/>
                <w:spacing w:val="-2"/>
                <w:sz w:val="22"/>
                <w:szCs w:val="22"/>
                <w:lang w:val="pl-PL"/>
                <w:rPrChange w:id="6504" w:author="Alesia Sashko" w:date="2021-12-07T10:31:00Z">
                  <w:rPr>
                    <w:del w:id="6505" w:author="Alesia Sashko" w:date="2021-12-07T10:30:00Z"/>
                    <w:color w:val="000000"/>
                    <w:spacing w:val="-2"/>
                    <w:sz w:val="22"/>
                    <w:szCs w:val="22"/>
                  </w:rPr>
                </w:rPrChange>
              </w:rPr>
            </w:pPr>
            <w:del w:id="6506" w:author="Alesia Sashko" w:date="2021-12-07T10:30:00Z">
              <w:r w:rsidRPr="00FD6BC5" w:rsidDel="005E09FB">
                <w:rPr>
                  <w:bCs/>
                  <w:color w:val="000000"/>
                  <w:spacing w:val="-2"/>
                  <w:sz w:val="22"/>
                  <w:szCs w:val="22"/>
                </w:rPr>
                <w:delText>Чтобы</w:delText>
              </w:r>
              <w:r w:rsidRPr="00FC50EB" w:rsidDel="005E09FB">
                <w:rPr>
                  <w:bCs/>
                  <w:color w:val="000000"/>
                  <w:spacing w:val="-2"/>
                  <w:lang w:val="pl-PL"/>
                  <w:rPrChange w:id="6507" w:author="Alesia Sashko" w:date="2021-12-07T10:31:00Z">
                    <w:rPr>
                      <w:bCs/>
                      <w:color w:val="000000"/>
                      <w:spacing w:val="-2"/>
                    </w:rPr>
                  </w:rPrChange>
                </w:rPr>
                <w:delText xml:space="preserve"> </w:delText>
              </w:r>
              <w:r w:rsidRPr="00FD6BC5" w:rsidDel="005E09FB">
                <w:rPr>
                  <w:bCs/>
                  <w:color w:val="000000"/>
                  <w:spacing w:val="-2"/>
                  <w:sz w:val="22"/>
                  <w:szCs w:val="22"/>
                </w:rPr>
                <w:delText>получить</w:delText>
              </w:r>
              <w:r w:rsidRPr="00FC50EB" w:rsidDel="005E09FB">
                <w:rPr>
                  <w:bCs/>
                  <w:color w:val="000000"/>
                  <w:spacing w:val="-2"/>
                  <w:lang w:val="pl-PL"/>
                  <w:rPrChange w:id="6508" w:author="Alesia Sashko" w:date="2021-12-07T10:31:00Z">
                    <w:rPr>
                      <w:bCs/>
                      <w:color w:val="000000"/>
                      <w:spacing w:val="-2"/>
                    </w:rPr>
                  </w:rPrChange>
                </w:rPr>
                <w:delText xml:space="preserve"> </w:delText>
              </w:r>
              <w:r w:rsidRPr="00FD6BC5" w:rsidDel="005E09FB">
                <w:rPr>
                  <w:bCs/>
                  <w:color w:val="000000"/>
                  <w:spacing w:val="-2"/>
                  <w:sz w:val="22"/>
                  <w:szCs w:val="22"/>
                </w:rPr>
                <w:delText>звучное</w:delText>
              </w:r>
              <w:r w:rsidRPr="00FC50EB" w:rsidDel="005E09FB">
                <w:rPr>
                  <w:bCs/>
                  <w:color w:val="000000"/>
                  <w:spacing w:val="-2"/>
                  <w:lang w:val="pl-PL"/>
                  <w:rPrChange w:id="6509"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510" w:author="Alesia Sashko" w:date="2021-12-07T10:31:00Z">
                    <w:rPr>
                      <w:bCs/>
                      <w:color w:val="000000"/>
                      <w:spacing w:val="-2"/>
                    </w:rPr>
                  </w:rPrChange>
                </w:rPr>
                <w:delText xml:space="preserve"> </w:delText>
              </w:r>
              <w:r w:rsidRPr="00FD6BC5" w:rsidDel="005E09FB">
                <w:rPr>
                  <w:bCs/>
                  <w:color w:val="000000"/>
                  <w:spacing w:val="-2"/>
                  <w:sz w:val="22"/>
                  <w:szCs w:val="22"/>
                </w:rPr>
                <w:delText>уникальное</w:delText>
              </w:r>
              <w:r w:rsidRPr="00FC50EB" w:rsidDel="005E09FB">
                <w:rPr>
                  <w:bCs/>
                  <w:color w:val="000000"/>
                  <w:spacing w:val="-2"/>
                  <w:lang w:val="pl-PL"/>
                  <w:rPrChange w:id="6511" w:author="Alesia Sashko" w:date="2021-12-07T10:31:00Z">
                    <w:rPr>
                      <w:bCs/>
                      <w:color w:val="000000"/>
                      <w:spacing w:val="-2"/>
                    </w:rPr>
                  </w:rPrChange>
                </w:rPr>
                <w:delText xml:space="preserve"> </w:delText>
              </w:r>
              <w:r w:rsidRPr="00FD6BC5" w:rsidDel="005E09FB">
                <w:rPr>
                  <w:bCs/>
                  <w:color w:val="000000"/>
                  <w:spacing w:val="-2"/>
                  <w:sz w:val="22"/>
                  <w:szCs w:val="22"/>
                </w:rPr>
                <w:delText>название</w:delText>
              </w:r>
              <w:r w:rsidRPr="00FC50EB" w:rsidDel="005E09FB">
                <w:rPr>
                  <w:bCs/>
                  <w:color w:val="000000"/>
                  <w:spacing w:val="-2"/>
                  <w:lang w:val="pl-PL"/>
                  <w:rPrChange w:id="6512"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513" w:author="Alesia Sashko" w:date="2021-12-07T10:31:00Z">
                    <w:rPr>
                      <w:bCs/>
                      <w:color w:val="000000"/>
                      <w:spacing w:val="-2"/>
                    </w:rPr>
                  </w:rPrChange>
                </w:rPr>
                <w:delText xml:space="preserve"> </w:delText>
              </w:r>
              <w:r w:rsidRPr="00FD6BC5" w:rsidDel="005E09FB">
                <w:rPr>
                  <w:bCs/>
                  <w:color w:val="000000"/>
                  <w:spacing w:val="-2"/>
                  <w:sz w:val="22"/>
                  <w:szCs w:val="22"/>
                </w:rPr>
                <w:delText>передать</w:delText>
              </w:r>
              <w:r w:rsidRPr="00FC50EB" w:rsidDel="005E09FB">
                <w:rPr>
                  <w:bCs/>
                  <w:color w:val="000000"/>
                  <w:spacing w:val="-2"/>
                  <w:lang w:val="pl-PL"/>
                  <w:rPrChange w:id="6514" w:author="Alesia Sashko" w:date="2021-12-07T10:31:00Z">
                    <w:rPr>
                      <w:bCs/>
                      <w:color w:val="000000"/>
                      <w:spacing w:val="-2"/>
                    </w:rPr>
                  </w:rPrChange>
                </w:rPr>
                <w:delText xml:space="preserve"> </w:delText>
              </w:r>
              <w:r w:rsidRPr="00FD6BC5" w:rsidDel="005E09FB">
                <w:rPr>
                  <w:bCs/>
                  <w:color w:val="000000"/>
                  <w:spacing w:val="-2"/>
                  <w:sz w:val="22"/>
                  <w:szCs w:val="22"/>
                </w:rPr>
                <w:delText>нужный</w:delText>
              </w:r>
              <w:r w:rsidRPr="00FC50EB" w:rsidDel="005E09FB">
                <w:rPr>
                  <w:bCs/>
                  <w:color w:val="000000"/>
                  <w:spacing w:val="-2"/>
                  <w:lang w:val="pl-PL"/>
                  <w:rPrChange w:id="6515" w:author="Alesia Sashko" w:date="2021-12-07T10:31:00Z">
                    <w:rPr>
                      <w:bCs/>
                      <w:color w:val="000000"/>
                      <w:spacing w:val="-2"/>
                    </w:rPr>
                  </w:rPrChange>
                </w:rPr>
                <w:delText xml:space="preserve"> </w:delText>
              </w:r>
              <w:r w:rsidRPr="00FD6BC5" w:rsidDel="005E09FB">
                <w:rPr>
                  <w:bCs/>
                  <w:color w:val="000000"/>
                  <w:spacing w:val="-2"/>
                  <w:sz w:val="22"/>
                  <w:szCs w:val="22"/>
                </w:rPr>
                <w:delText>образ</w:delText>
              </w:r>
              <w:r w:rsidRPr="00FC50EB" w:rsidDel="005E09FB">
                <w:rPr>
                  <w:bCs/>
                  <w:color w:val="000000"/>
                  <w:spacing w:val="-2"/>
                  <w:lang w:val="pl-PL"/>
                  <w:rPrChange w:id="6516" w:author="Alesia Sashko" w:date="2021-12-07T10:31:00Z">
                    <w:rPr>
                      <w:bCs/>
                      <w:color w:val="000000"/>
                      <w:spacing w:val="-2"/>
                    </w:rPr>
                  </w:rPrChange>
                </w:rPr>
                <w:delText xml:space="preserve"> </w:delText>
              </w:r>
              <w:r w:rsidRPr="00FD6BC5" w:rsidDel="005E09FB">
                <w:rPr>
                  <w:bCs/>
                  <w:color w:val="000000"/>
                  <w:spacing w:val="-2"/>
                  <w:sz w:val="22"/>
                  <w:szCs w:val="22"/>
                </w:rPr>
                <w:delText>бренда</w:delText>
              </w:r>
              <w:r w:rsidRPr="00FC50EB" w:rsidDel="005E09FB">
                <w:rPr>
                  <w:bCs/>
                  <w:color w:val="000000"/>
                  <w:spacing w:val="-2"/>
                  <w:lang w:val="pl-PL"/>
                  <w:rPrChange w:id="6517" w:author="Alesia Sashko" w:date="2021-12-07T10:31:00Z">
                    <w:rPr>
                      <w:bCs/>
                      <w:color w:val="000000"/>
                      <w:spacing w:val="-2"/>
                    </w:rPr>
                  </w:rPrChange>
                </w:rPr>
                <w:delText xml:space="preserve">, </w:delText>
              </w:r>
              <w:r w:rsidRPr="00FD6BC5" w:rsidDel="005E09FB">
                <w:rPr>
                  <w:bCs/>
                  <w:color w:val="000000"/>
                  <w:spacing w:val="-2"/>
                  <w:sz w:val="22"/>
                  <w:szCs w:val="22"/>
                </w:rPr>
                <w:delText>мы</w:delText>
              </w:r>
              <w:r w:rsidRPr="00FC50EB" w:rsidDel="005E09FB">
                <w:rPr>
                  <w:bCs/>
                  <w:color w:val="000000"/>
                  <w:spacing w:val="-2"/>
                  <w:lang w:val="pl-PL"/>
                  <w:rPrChange w:id="6518" w:author="Alesia Sashko" w:date="2021-12-07T10:31:00Z">
                    <w:rPr>
                      <w:bCs/>
                      <w:color w:val="000000"/>
                      <w:spacing w:val="-2"/>
                    </w:rPr>
                  </w:rPrChange>
                </w:rPr>
                <w:delText xml:space="preserve"> </w:delText>
              </w:r>
              <w:r w:rsidRPr="00FD6BC5" w:rsidDel="005E09FB">
                <w:rPr>
                  <w:bCs/>
                  <w:color w:val="000000"/>
                  <w:spacing w:val="-2"/>
                  <w:sz w:val="22"/>
                  <w:szCs w:val="22"/>
                </w:rPr>
                <w:delText>объединили</w:delText>
              </w:r>
              <w:r w:rsidRPr="00FC50EB" w:rsidDel="005E09FB">
                <w:rPr>
                  <w:bCs/>
                  <w:color w:val="000000"/>
                  <w:spacing w:val="-2"/>
                  <w:lang w:val="pl-PL"/>
                  <w:rPrChange w:id="6519" w:author="Alesia Sashko" w:date="2021-12-07T10:31:00Z">
                    <w:rPr>
                      <w:bCs/>
                      <w:color w:val="000000"/>
                      <w:spacing w:val="-2"/>
                    </w:rPr>
                  </w:rPrChange>
                </w:rPr>
                <w:delText xml:space="preserve"> </w:delText>
              </w:r>
              <w:r w:rsidRPr="00FD6BC5" w:rsidDel="005E09FB">
                <w:rPr>
                  <w:bCs/>
                  <w:color w:val="000000"/>
                  <w:spacing w:val="-2"/>
                  <w:sz w:val="22"/>
                  <w:szCs w:val="22"/>
                </w:rPr>
                <w:delText>немецкую</w:delText>
              </w:r>
              <w:r w:rsidRPr="00FC50EB" w:rsidDel="005E09FB">
                <w:rPr>
                  <w:bCs/>
                  <w:color w:val="000000"/>
                  <w:spacing w:val="-2"/>
                  <w:lang w:val="pl-PL"/>
                  <w:rPrChange w:id="6520" w:author="Alesia Sashko" w:date="2021-12-07T10:31:00Z">
                    <w:rPr>
                      <w:bCs/>
                      <w:color w:val="000000"/>
                      <w:spacing w:val="-2"/>
                    </w:rPr>
                  </w:rPrChange>
                </w:rPr>
                <w:delText xml:space="preserve"> </w:delText>
              </w:r>
              <w:r w:rsidRPr="00FD6BC5" w:rsidDel="005E09FB">
                <w:rPr>
                  <w:bCs/>
                  <w:color w:val="000000"/>
                  <w:spacing w:val="-2"/>
                  <w:sz w:val="22"/>
                  <w:szCs w:val="22"/>
                </w:rPr>
                <w:delText>лексику</w:delText>
              </w:r>
              <w:r w:rsidRPr="00FC50EB" w:rsidDel="005E09FB">
                <w:rPr>
                  <w:bCs/>
                  <w:color w:val="000000"/>
                  <w:spacing w:val="-2"/>
                  <w:lang w:val="pl-PL"/>
                  <w:rPrChange w:id="6521"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522" w:author="Alesia Sashko" w:date="2021-12-07T10:31:00Z">
                    <w:rPr>
                      <w:bCs/>
                      <w:color w:val="000000"/>
                      <w:spacing w:val="-2"/>
                    </w:rPr>
                  </w:rPrChange>
                </w:rPr>
                <w:delText xml:space="preserve"> </w:delText>
              </w:r>
              <w:r w:rsidRPr="00FD6BC5" w:rsidDel="005E09FB">
                <w:rPr>
                  <w:bCs/>
                  <w:color w:val="000000"/>
                  <w:spacing w:val="-2"/>
                  <w:sz w:val="22"/>
                  <w:szCs w:val="22"/>
                </w:rPr>
                <w:delText>английскую</w:delText>
              </w:r>
              <w:r w:rsidRPr="00FC50EB" w:rsidDel="005E09FB">
                <w:rPr>
                  <w:bCs/>
                  <w:color w:val="000000"/>
                  <w:spacing w:val="-2"/>
                  <w:lang w:val="pl-PL"/>
                  <w:rPrChange w:id="6523" w:author="Alesia Sashko" w:date="2021-12-07T10:31:00Z">
                    <w:rPr>
                      <w:bCs/>
                      <w:color w:val="000000"/>
                      <w:spacing w:val="-2"/>
                    </w:rPr>
                  </w:rPrChange>
                </w:rPr>
                <w:delText xml:space="preserve"> </w:delText>
              </w:r>
              <w:r w:rsidRPr="00FD6BC5" w:rsidDel="005E09FB">
                <w:rPr>
                  <w:bCs/>
                  <w:color w:val="000000"/>
                  <w:spacing w:val="-2"/>
                  <w:sz w:val="22"/>
                  <w:szCs w:val="22"/>
                </w:rPr>
                <w:delText>грамматику</w:delText>
              </w:r>
              <w:r w:rsidRPr="00FC50EB" w:rsidDel="005E09FB">
                <w:rPr>
                  <w:bCs/>
                  <w:color w:val="000000"/>
                  <w:spacing w:val="-2"/>
                  <w:lang w:val="pl-PL"/>
                  <w:rPrChange w:id="6524" w:author="Alesia Sashko" w:date="2021-12-07T10:31:00Z">
                    <w:rPr>
                      <w:bCs/>
                      <w:color w:val="000000"/>
                      <w:spacing w:val="-2"/>
                    </w:rPr>
                  </w:rPrChange>
                </w:rPr>
                <w:delText>.</w:delText>
              </w:r>
            </w:del>
          </w:p>
          <w:p w14:paraId="3A08520A" w14:textId="041FAF67" w:rsidR="008D5961" w:rsidRPr="00FC50EB" w:rsidDel="005E09FB" w:rsidRDefault="008D5961" w:rsidP="00B827F2">
            <w:pPr>
              <w:pStyle w:val="casetext-item"/>
              <w:spacing w:before="0" w:beforeAutospacing="0" w:after="240" w:afterAutospacing="0"/>
              <w:rPr>
                <w:del w:id="6525" w:author="Alesia Sashko" w:date="2021-12-07T10:30:00Z"/>
                <w:rFonts w:ascii="Arial" w:hAnsi="Arial" w:cs="Arial"/>
                <w:color w:val="000000"/>
                <w:spacing w:val="-2"/>
                <w:sz w:val="22"/>
                <w:szCs w:val="22"/>
                <w:lang w:val="pl-PL"/>
                <w:rPrChange w:id="6526" w:author="Alesia Sashko" w:date="2021-12-07T10:31:00Z">
                  <w:rPr>
                    <w:del w:id="6527" w:author="Alesia Sashko" w:date="2021-12-07T10:30:00Z"/>
                    <w:rFonts w:ascii="Arial" w:hAnsi="Arial" w:cs="Arial"/>
                    <w:color w:val="000000"/>
                    <w:spacing w:val="-2"/>
                    <w:sz w:val="22"/>
                    <w:szCs w:val="22"/>
                    <w:lang w:val="ru-RU"/>
                  </w:rPr>
                </w:rPrChange>
              </w:rPr>
            </w:pPr>
            <w:del w:id="6528" w:author="Alesia Sashko" w:date="2021-12-07T10:30:00Z">
              <w:r w:rsidRPr="00FD6BC5" w:rsidDel="005E09FB">
                <w:rPr>
                  <w:rFonts w:ascii="Arial" w:hAnsi="Arial" w:cs="Arial"/>
                  <w:color w:val="000000"/>
                  <w:spacing w:val="-2"/>
                  <w:sz w:val="22"/>
                  <w:szCs w:val="22"/>
                  <w:lang w:val="ru-RU"/>
                </w:rPr>
                <w:delText>Английское</w:delText>
              </w:r>
              <w:r w:rsidRPr="00FC50EB" w:rsidDel="005E09FB">
                <w:rPr>
                  <w:color w:val="000000"/>
                  <w:spacing w:val="-2"/>
                  <w:lang w:val="pl-PL"/>
                  <w:rPrChange w:id="65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окончание</w:delText>
              </w:r>
              <w:r w:rsidRPr="00FC50EB" w:rsidDel="005E09FB">
                <w:rPr>
                  <w:color w:val="000000"/>
                  <w:spacing w:val="-2"/>
                  <w:lang w:val="pl-PL"/>
                  <w:rPrChange w:id="6530" w:author="Alesia Sashko" w:date="2021-12-07T10:31:00Z">
                    <w:rPr>
                      <w:color w:val="000000"/>
                      <w:spacing w:val="-2"/>
                      <w:lang w:val="ru-RU"/>
                    </w:rPr>
                  </w:rPrChange>
                </w:rPr>
                <w:delText xml:space="preserve"> «-</w:delText>
              </w:r>
              <w:r w:rsidRPr="00FC50EB" w:rsidDel="005E09FB">
                <w:rPr>
                  <w:color w:val="000000"/>
                  <w:spacing w:val="-2"/>
                  <w:lang w:val="pl-PL"/>
                  <w:rPrChange w:id="6531" w:author="Alesia Sashko" w:date="2021-12-07T10:31:00Z">
                    <w:rPr>
                      <w:color w:val="000000"/>
                      <w:spacing w:val="-2"/>
                    </w:rPr>
                  </w:rPrChange>
                </w:rPr>
                <w:delText>s</w:delText>
              </w:r>
              <w:r w:rsidRPr="00FC50EB" w:rsidDel="005E09FB">
                <w:rPr>
                  <w:color w:val="000000"/>
                  <w:spacing w:val="-2"/>
                  <w:lang w:val="pl-PL"/>
                  <w:rPrChange w:id="65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означает</w:delText>
              </w:r>
              <w:r w:rsidRPr="00FC50EB" w:rsidDel="005E09FB">
                <w:rPr>
                  <w:color w:val="000000"/>
                  <w:spacing w:val="-2"/>
                  <w:lang w:val="pl-PL"/>
                  <w:rPrChange w:id="65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множественность</w:delText>
              </w:r>
              <w:r w:rsidRPr="00FC50EB" w:rsidDel="005E09FB">
                <w:rPr>
                  <w:color w:val="000000"/>
                  <w:spacing w:val="-2"/>
                  <w:lang w:val="pl-PL"/>
                  <w:rPrChange w:id="65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большую</w:delText>
              </w:r>
              <w:r w:rsidRPr="00FC50EB" w:rsidDel="005E09FB">
                <w:rPr>
                  <w:color w:val="000000"/>
                  <w:spacing w:val="-2"/>
                  <w:lang w:val="pl-PL"/>
                  <w:rPrChange w:id="65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численность</w:delText>
              </w:r>
              <w:r w:rsidRPr="00FC50EB" w:rsidDel="005E09FB">
                <w:rPr>
                  <w:color w:val="000000"/>
                  <w:spacing w:val="-2"/>
                  <w:lang w:val="pl-PL"/>
                  <w:rPrChange w:id="65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Таким</w:delText>
              </w:r>
              <w:r w:rsidRPr="00FC50EB" w:rsidDel="005E09FB">
                <w:rPr>
                  <w:color w:val="000000"/>
                  <w:spacing w:val="-2"/>
                  <w:lang w:val="pl-PL"/>
                  <w:rPrChange w:id="65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образом</w:delText>
              </w:r>
              <w:r w:rsidRPr="00FC50EB" w:rsidDel="005E09FB">
                <w:rPr>
                  <w:color w:val="000000"/>
                  <w:spacing w:val="-2"/>
                  <w:lang w:val="pl-PL"/>
                  <w:rPrChange w:id="65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65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получаем</w:delText>
              </w:r>
              <w:r w:rsidRPr="00FC50EB" w:rsidDel="005E09FB">
                <w:rPr>
                  <w:color w:val="000000"/>
                  <w:spacing w:val="-2"/>
                  <w:lang w:val="pl-PL"/>
                  <w:rPrChange w:id="65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неологизм</w:delText>
              </w:r>
              <w:r w:rsidRPr="00FC50EB" w:rsidDel="005E09FB">
                <w:rPr>
                  <w:color w:val="000000"/>
                  <w:spacing w:val="-2"/>
                  <w:lang w:val="pl-PL"/>
                  <w:rPrChange w:id="65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обозначающий</w:delText>
              </w:r>
              <w:r w:rsidRPr="00FC50EB" w:rsidDel="005E09FB">
                <w:rPr>
                  <w:color w:val="000000"/>
                  <w:spacing w:val="-2"/>
                  <w:lang w:val="pl-PL"/>
                  <w:rPrChange w:id="65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большие</w:delText>
              </w:r>
              <w:r w:rsidRPr="00FC50EB" w:rsidDel="005E09FB">
                <w:rPr>
                  <w:color w:val="000000"/>
                  <w:spacing w:val="-2"/>
                  <w:lang w:val="pl-PL"/>
                  <w:rPrChange w:id="65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знания</w:delText>
              </w:r>
              <w:r w:rsidRPr="00FC50EB" w:rsidDel="005E09FB">
                <w:rPr>
                  <w:color w:val="000000"/>
                  <w:spacing w:val="-2"/>
                  <w:lang w:val="pl-PL"/>
                  <w:rPrChange w:id="65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65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еде</w:delText>
              </w:r>
              <w:r w:rsidRPr="00FC50EB" w:rsidDel="005E09FB">
                <w:rPr>
                  <w:color w:val="000000"/>
                  <w:spacing w:val="-2"/>
                  <w:lang w:val="pl-PL"/>
                  <w:rPrChange w:id="6546" w:author="Alesia Sashko" w:date="2021-12-07T10:31:00Z">
                    <w:rPr>
                      <w:color w:val="000000"/>
                      <w:spacing w:val="-2"/>
                      <w:lang w:val="ru-RU"/>
                    </w:rPr>
                  </w:rPrChange>
                </w:rPr>
                <w:delText>.</w:delText>
              </w:r>
            </w:del>
          </w:p>
          <w:p w14:paraId="6C4018C1" w14:textId="556F8DE0" w:rsidR="008D5961" w:rsidRPr="00FC50EB" w:rsidDel="005E09FB" w:rsidRDefault="008D5961" w:rsidP="00B827F2">
            <w:pPr>
              <w:pStyle w:val="Nagwek3"/>
              <w:spacing w:before="0" w:after="240" w:line="240" w:lineRule="auto"/>
              <w:jc w:val="center"/>
              <w:rPr>
                <w:del w:id="6547" w:author="Alesia Sashko" w:date="2021-12-07T10:30:00Z"/>
                <w:color w:val="000000"/>
                <w:spacing w:val="-2"/>
                <w:sz w:val="22"/>
                <w:szCs w:val="22"/>
                <w:lang w:val="pl-PL"/>
                <w:rPrChange w:id="6548" w:author="Alesia Sashko" w:date="2021-12-07T10:31:00Z">
                  <w:rPr>
                    <w:del w:id="6549" w:author="Alesia Sashko" w:date="2021-12-07T10:30:00Z"/>
                    <w:color w:val="000000"/>
                    <w:spacing w:val="-2"/>
                    <w:sz w:val="22"/>
                    <w:szCs w:val="22"/>
                    <w:lang w:val="en-US"/>
                  </w:rPr>
                </w:rPrChange>
              </w:rPr>
            </w:pPr>
            <w:del w:id="6550" w:author="Alesia Sashko" w:date="2021-12-07T10:30:00Z">
              <w:r w:rsidRPr="00FC50EB" w:rsidDel="005E09FB">
                <w:rPr>
                  <w:rStyle w:val="has-inline-color"/>
                  <w:bCs/>
                  <w:color w:val="000000"/>
                  <w:spacing w:val="-2"/>
                  <w:lang w:val="pl-PL"/>
                  <w:rPrChange w:id="6551" w:author="Alesia Sashko" w:date="2021-12-07T10:31:00Z">
                    <w:rPr>
                      <w:rStyle w:val="has-inline-color"/>
                      <w:bCs/>
                      <w:color w:val="000000"/>
                      <w:spacing w:val="-2"/>
                      <w:lang w:val="en-US"/>
                    </w:rPr>
                  </w:rPrChange>
                </w:rPr>
                <w:delText>das Wissen</w:delText>
              </w:r>
            </w:del>
          </w:p>
          <w:p w14:paraId="72029D1F" w14:textId="05AFF38C" w:rsidR="008D5961" w:rsidRPr="00FC50EB" w:rsidDel="005E09FB" w:rsidRDefault="008D5961" w:rsidP="00B827F2">
            <w:pPr>
              <w:pStyle w:val="has-text-align-center"/>
              <w:spacing w:before="0" w:beforeAutospacing="0" w:after="240" w:afterAutospacing="0"/>
              <w:jc w:val="center"/>
              <w:rPr>
                <w:del w:id="6552" w:author="Alesia Sashko" w:date="2021-12-07T10:30:00Z"/>
                <w:rFonts w:ascii="Arial" w:hAnsi="Arial" w:cs="Arial"/>
                <w:color w:val="000000"/>
                <w:spacing w:val="-2"/>
                <w:sz w:val="22"/>
                <w:szCs w:val="22"/>
                <w:lang w:val="pl-PL"/>
                <w:rPrChange w:id="6553" w:author="Alesia Sashko" w:date="2021-12-07T10:31:00Z">
                  <w:rPr>
                    <w:del w:id="6554" w:author="Alesia Sashko" w:date="2021-12-07T10:30:00Z"/>
                    <w:rFonts w:ascii="Arial" w:hAnsi="Arial" w:cs="Arial"/>
                    <w:color w:val="000000"/>
                    <w:spacing w:val="-2"/>
                    <w:sz w:val="22"/>
                    <w:szCs w:val="22"/>
                  </w:rPr>
                </w:rPrChange>
              </w:rPr>
            </w:pPr>
            <w:del w:id="6555" w:author="Alesia Sashko" w:date="2021-12-07T10:30:00Z">
              <w:r w:rsidRPr="00FD6BC5" w:rsidDel="005E09FB">
                <w:rPr>
                  <w:rFonts w:ascii="Arial" w:hAnsi="Arial" w:cs="Arial"/>
                  <w:color w:val="000000"/>
                  <w:spacing w:val="-2"/>
                  <w:sz w:val="22"/>
                  <w:szCs w:val="22"/>
                </w:rPr>
                <w:delText>Знание</w:delText>
              </w:r>
            </w:del>
          </w:p>
          <w:p w14:paraId="69529596" w14:textId="20DEF41B" w:rsidR="008D5961" w:rsidRPr="00FC50EB" w:rsidDel="005E09FB" w:rsidRDefault="008D5961" w:rsidP="00B827F2">
            <w:pPr>
              <w:pStyle w:val="Nagwek3"/>
              <w:spacing w:before="0" w:after="240" w:line="240" w:lineRule="auto"/>
              <w:jc w:val="center"/>
              <w:rPr>
                <w:del w:id="6556" w:author="Alesia Sashko" w:date="2021-12-07T10:30:00Z"/>
                <w:color w:val="000000"/>
                <w:spacing w:val="-2"/>
                <w:sz w:val="22"/>
                <w:szCs w:val="22"/>
                <w:lang w:val="pl-PL"/>
                <w:rPrChange w:id="6557" w:author="Alesia Sashko" w:date="2021-12-07T10:31:00Z">
                  <w:rPr>
                    <w:del w:id="6558" w:author="Alesia Sashko" w:date="2021-12-07T10:30:00Z"/>
                    <w:color w:val="000000"/>
                    <w:spacing w:val="-2"/>
                    <w:sz w:val="22"/>
                    <w:szCs w:val="22"/>
                    <w:lang w:val="en-US"/>
                  </w:rPr>
                </w:rPrChange>
              </w:rPr>
            </w:pPr>
            <w:del w:id="6559" w:author="Alesia Sashko" w:date="2021-12-07T10:30:00Z">
              <w:r w:rsidRPr="00FC50EB" w:rsidDel="005E09FB">
                <w:rPr>
                  <w:bCs/>
                  <w:color w:val="000000"/>
                  <w:spacing w:val="-2"/>
                  <w:lang w:val="pl-PL"/>
                  <w:rPrChange w:id="6560" w:author="Alesia Sashko" w:date="2021-12-07T10:31:00Z">
                    <w:rPr>
                      <w:bCs/>
                      <w:color w:val="000000"/>
                      <w:spacing w:val="-2"/>
                      <w:lang w:val="en-US"/>
                    </w:rPr>
                  </w:rPrChange>
                </w:rPr>
                <w:delText>+</w:delText>
              </w:r>
            </w:del>
          </w:p>
          <w:p w14:paraId="204187EA" w14:textId="6481991E" w:rsidR="008D5961" w:rsidRPr="00FC50EB" w:rsidDel="005E09FB" w:rsidRDefault="008D5961" w:rsidP="00B827F2">
            <w:pPr>
              <w:pStyle w:val="Nagwek3"/>
              <w:spacing w:before="0" w:after="240" w:line="240" w:lineRule="auto"/>
              <w:jc w:val="center"/>
              <w:rPr>
                <w:del w:id="6561" w:author="Alesia Sashko" w:date="2021-12-07T10:30:00Z"/>
                <w:bCs/>
                <w:color w:val="000000"/>
                <w:spacing w:val="-2"/>
                <w:sz w:val="22"/>
                <w:szCs w:val="22"/>
                <w:lang w:val="pl-PL"/>
                <w:rPrChange w:id="6562" w:author="Alesia Sashko" w:date="2021-12-07T10:31:00Z">
                  <w:rPr>
                    <w:del w:id="6563" w:author="Alesia Sashko" w:date="2021-12-07T10:30:00Z"/>
                    <w:bCs/>
                    <w:color w:val="000000"/>
                    <w:spacing w:val="-2"/>
                    <w:sz w:val="22"/>
                    <w:szCs w:val="22"/>
                    <w:lang w:val="en-US"/>
                  </w:rPr>
                </w:rPrChange>
              </w:rPr>
            </w:pPr>
            <w:del w:id="6564" w:author="Alesia Sashko" w:date="2021-12-07T10:30:00Z">
              <w:r w:rsidRPr="00FC50EB" w:rsidDel="005E09FB">
                <w:rPr>
                  <w:rStyle w:val="has-inline-color"/>
                  <w:bCs/>
                  <w:color w:val="000000"/>
                  <w:spacing w:val="-2"/>
                  <w:lang w:val="pl-PL"/>
                  <w:rPrChange w:id="6565" w:author="Alesia Sashko" w:date="2021-12-07T10:31:00Z">
                    <w:rPr>
                      <w:rStyle w:val="has-inline-color"/>
                      <w:bCs/>
                      <w:color w:val="000000"/>
                      <w:spacing w:val="-2"/>
                      <w:lang w:val="en-US"/>
                    </w:rPr>
                  </w:rPrChange>
                </w:rPr>
                <w:delText>das Essen</w:delText>
              </w:r>
            </w:del>
          </w:p>
          <w:p w14:paraId="0D07EF7B" w14:textId="443BE650" w:rsidR="008D5961" w:rsidRPr="00FC50EB" w:rsidDel="005E09FB" w:rsidRDefault="008D5961" w:rsidP="00B827F2">
            <w:pPr>
              <w:pStyle w:val="has-text-align-center"/>
              <w:spacing w:before="0" w:beforeAutospacing="0" w:after="240" w:afterAutospacing="0"/>
              <w:jc w:val="center"/>
              <w:rPr>
                <w:del w:id="6566" w:author="Alesia Sashko" w:date="2021-12-07T10:30:00Z"/>
                <w:rFonts w:ascii="Arial" w:hAnsi="Arial" w:cs="Arial"/>
                <w:color w:val="000000"/>
                <w:spacing w:val="-2"/>
                <w:sz w:val="22"/>
                <w:szCs w:val="22"/>
                <w:lang w:val="pl-PL"/>
                <w:rPrChange w:id="6567" w:author="Alesia Sashko" w:date="2021-12-07T10:31:00Z">
                  <w:rPr>
                    <w:del w:id="6568" w:author="Alesia Sashko" w:date="2021-12-07T10:30:00Z"/>
                    <w:rFonts w:ascii="Arial" w:hAnsi="Arial" w:cs="Arial"/>
                    <w:color w:val="000000"/>
                    <w:spacing w:val="-2"/>
                    <w:sz w:val="22"/>
                    <w:szCs w:val="22"/>
                  </w:rPr>
                </w:rPrChange>
              </w:rPr>
            </w:pPr>
            <w:del w:id="6569" w:author="Alesia Sashko" w:date="2021-12-07T10:30:00Z">
              <w:r w:rsidRPr="00FD6BC5" w:rsidDel="005E09FB">
                <w:rPr>
                  <w:rFonts w:ascii="Arial" w:hAnsi="Arial" w:cs="Arial"/>
                  <w:color w:val="000000"/>
                  <w:spacing w:val="-2"/>
                  <w:sz w:val="22"/>
                  <w:szCs w:val="22"/>
                </w:rPr>
                <w:delText>Еда</w:delText>
              </w:r>
            </w:del>
          </w:p>
          <w:p w14:paraId="047B0280" w14:textId="080B4C63" w:rsidR="008D5961" w:rsidRPr="00FC50EB" w:rsidDel="005E09FB" w:rsidRDefault="008D5961" w:rsidP="00B827F2">
            <w:pPr>
              <w:pStyle w:val="Nagwek3"/>
              <w:spacing w:before="0" w:after="240" w:line="240" w:lineRule="auto"/>
              <w:jc w:val="center"/>
              <w:rPr>
                <w:del w:id="6570" w:author="Alesia Sashko" w:date="2021-12-07T10:30:00Z"/>
                <w:color w:val="000000"/>
                <w:spacing w:val="-2"/>
                <w:sz w:val="22"/>
                <w:szCs w:val="22"/>
                <w:lang w:val="pl-PL"/>
                <w:rPrChange w:id="6571" w:author="Alesia Sashko" w:date="2021-12-07T10:31:00Z">
                  <w:rPr>
                    <w:del w:id="6572" w:author="Alesia Sashko" w:date="2021-12-07T10:30:00Z"/>
                    <w:color w:val="000000"/>
                    <w:spacing w:val="-2"/>
                    <w:sz w:val="22"/>
                    <w:szCs w:val="22"/>
                  </w:rPr>
                </w:rPrChange>
              </w:rPr>
            </w:pPr>
            <w:del w:id="6573" w:author="Alesia Sashko" w:date="2021-12-07T10:30:00Z">
              <w:r w:rsidRPr="00FC50EB" w:rsidDel="005E09FB">
                <w:rPr>
                  <w:bCs/>
                  <w:color w:val="000000"/>
                  <w:spacing w:val="-2"/>
                  <w:lang w:val="pl-PL"/>
                  <w:rPrChange w:id="6574" w:author="Alesia Sashko" w:date="2021-12-07T10:31:00Z">
                    <w:rPr>
                      <w:bCs/>
                      <w:color w:val="000000"/>
                      <w:spacing w:val="-2"/>
                    </w:rPr>
                  </w:rPrChange>
                </w:rPr>
                <w:delText>=</w:delText>
              </w:r>
            </w:del>
          </w:p>
          <w:p w14:paraId="7E1BA08B" w14:textId="681E5E52" w:rsidR="008D5961" w:rsidRPr="00FC50EB" w:rsidDel="005E09FB" w:rsidRDefault="008D5961" w:rsidP="00B827F2">
            <w:pPr>
              <w:pStyle w:val="Nagwek3"/>
              <w:spacing w:before="0" w:after="240" w:line="240" w:lineRule="auto"/>
              <w:jc w:val="center"/>
              <w:rPr>
                <w:del w:id="6575" w:author="Alesia Sashko" w:date="2021-12-07T10:30:00Z"/>
                <w:bCs/>
                <w:color w:val="000000"/>
                <w:spacing w:val="-2"/>
                <w:sz w:val="22"/>
                <w:szCs w:val="22"/>
                <w:lang w:val="pl-PL"/>
                <w:rPrChange w:id="6576" w:author="Alesia Sashko" w:date="2021-12-07T10:31:00Z">
                  <w:rPr>
                    <w:del w:id="6577" w:author="Alesia Sashko" w:date="2021-12-07T10:30:00Z"/>
                    <w:bCs/>
                    <w:color w:val="000000"/>
                    <w:spacing w:val="-2"/>
                    <w:sz w:val="22"/>
                    <w:szCs w:val="22"/>
                  </w:rPr>
                </w:rPrChange>
              </w:rPr>
            </w:pPr>
            <w:del w:id="6578" w:author="Alesia Sashko" w:date="2021-12-07T10:30:00Z">
              <w:r w:rsidRPr="00FC50EB" w:rsidDel="005E09FB">
                <w:rPr>
                  <w:rStyle w:val="has-inline-color"/>
                  <w:bCs/>
                  <w:color w:val="F58220"/>
                  <w:spacing w:val="-2"/>
                  <w:lang w:val="pl-PL"/>
                  <w:rPrChange w:id="6579" w:author="Alesia Sashko" w:date="2021-12-07T10:31:00Z">
                    <w:rPr>
                      <w:rStyle w:val="has-inline-color"/>
                      <w:bCs/>
                      <w:color w:val="F58220"/>
                      <w:spacing w:val="-2"/>
                    </w:rPr>
                  </w:rPrChange>
                </w:rPr>
                <w:delText>das Wessens</w:delText>
              </w:r>
            </w:del>
          </w:p>
          <w:p w14:paraId="04EAEF9B" w14:textId="00BE3D3A" w:rsidR="00992786" w:rsidRPr="00FC50EB" w:rsidDel="005E09FB" w:rsidRDefault="008D5961" w:rsidP="00992786">
            <w:pPr>
              <w:pStyle w:val="has-text-align-center"/>
              <w:spacing w:before="0" w:beforeAutospacing="0" w:after="240" w:afterAutospacing="0"/>
              <w:jc w:val="center"/>
              <w:rPr>
                <w:del w:id="6580" w:author="Alesia Sashko" w:date="2021-12-07T10:30:00Z"/>
                <w:rFonts w:ascii="Arial" w:hAnsi="Arial" w:cs="Arial"/>
                <w:color w:val="000000"/>
                <w:spacing w:val="-2"/>
                <w:sz w:val="22"/>
                <w:szCs w:val="22"/>
                <w:lang w:val="pl-PL"/>
                <w:rPrChange w:id="6581" w:author="Alesia Sashko" w:date="2021-12-07T10:31:00Z">
                  <w:rPr>
                    <w:del w:id="6582" w:author="Alesia Sashko" w:date="2021-12-07T10:30:00Z"/>
                    <w:rFonts w:ascii="Arial" w:hAnsi="Arial" w:cs="Arial"/>
                    <w:color w:val="000000"/>
                    <w:spacing w:val="-2"/>
                    <w:sz w:val="22"/>
                    <w:szCs w:val="22"/>
                    <w:lang w:val="ru-RU"/>
                  </w:rPr>
                </w:rPrChange>
              </w:rPr>
            </w:pPr>
            <w:del w:id="6583" w:author="Alesia Sashko" w:date="2021-12-07T10:30:00Z">
              <w:r w:rsidRPr="00FD6BC5" w:rsidDel="005E09FB">
                <w:rPr>
                  <w:rFonts w:ascii="Arial" w:hAnsi="Arial" w:cs="Arial"/>
                  <w:color w:val="000000"/>
                  <w:spacing w:val="-2"/>
                  <w:sz w:val="22"/>
                  <w:szCs w:val="22"/>
                  <w:lang w:val="ru-RU"/>
                </w:rPr>
                <w:delText>Знания</w:delText>
              </w:r>
              <w:r w:rsidRPr="00FC50EB" w:rsidDel="005E09FB">
                <w:rPr>
                  <w:color w:val="000000"/>
                  <w:spacing w:val="-2"/>
                  <w:lang w:val="pl-PL"/>
                  <w:rPrChange w:id="65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65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еде</w:delText>
              </w:r>
            </w:del>
          </w:p>
          <w:p w14:paraId="43F6D191" w14:textId="29628E54" w:rsidR="008D5961" w:rsidRPr="00FC50EB" w:rsidDel="005E09FB" w:rsidRDefault="008D5961" w:rsidP="00992786">
            <w:pPr>
              <w:pStyle w:val="has-text-align-center"/>
              <w:spacing w:before="0" w:beforeAutospacing="0" w:after="240" w:afterAutospacing="0"/>
              <w:jc w:val="center"/>
              <w:rPr>
                <w:del w:id="6586" w:author="Alesia Sashko" w:date="2021-12-07T10:30:00Z"/>
                <w:rFonts w:ascii="Arial" w:hAnsi="Arial" w:cs="Arial"/>
                <w:color w:val="000000"/>
                <w:spacing w:val="-2"/>
                <w:sz w:val="22"/>
                <w:szCs w:val="22"/>
                <w:lang w:val="pl-PL"/>
                <w:rPrChange w:id="6587" w:author="Alesia Sashko" w:date="2021-12-07T10:31:00Z">
                  <w:rPr>
                    <w:del w:id="6588" w:author="Alesia Sashko" w:date="2021-12-07T10:30:00Z"/>
                    <w:rFonts w:ascii="Arial" w:hAnsi="Arial" w:cs="Arial"/>
                    <w:color w:val="000000"/>
                    <w:spacing w:val="-2"/>
                    <w:sz w:val="22"/>
                    <w:szCs w:val="22"/>
                    <w:lang w:val="ru-RU"/>
                  </w:rPr>
                </w:rPrChange>
              </w:rPr>
            </w:pPr>
            <w:del w:id="6589" w:author="Alesia Sashko" w:date="2021-12-07T10:30:00Z">
              <w:r w:rsidRPr="00FD6BC5" w:rsidDel="005E09FB">
                <w:rPr>
                  <w:rFonts w:ascii="Arial" w:hAnsi="Arial" w:cs="Arial"/>
                  <w:bCs/>
                  <w:color w:val="000000"/>
                  <w:spacing w:val="-2"/>
                  <w:sz w:val="22"/>
                  <w:szCs w:val="22"/>
                  <w:lang w:val="ru-RU"/>
                </w:rPr>
                <w:delText>Слоган</w:delText>
              </w:r>
              <w:r w:rsidRPr="00FC50EB" w:rsidDel="005E09FB">
                <w:rPr>
                  <w:bCs/>
                  <w:color w:val="000000"/>
                  <w:spacing w:val="-2"/>
                  <w:lang w:val="pl-PL"/>
                  <w:rPrChange w:id="6590"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подчёркивает</w:delText>
              </w:r>
              <w:r w:rsidRPr="00FC50EB" w:rsidDel="005E09FB">
                <w:rPr>
                  <w:bCs/>
                  <w:color w:val="000000"/>
                  <w:spacing w:val="-2"/>
                  <w:lang w:val="pl-PL"/>
                  <w:rPrChange w:id="6591"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научный</w:delText>
              </w:r>
              <w:r w:rsidRPr="00FC50EB" w:rsidDel="005E09FB">
                <w:rPr>
                  <w:bCs/>
                  <w:color w:val="000000"/>
                  <w:spacing w:val="-2"/>
                  <w:lang w:val="pl-PL"/>
                  <w:rPrChange w:id="6592"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подход</w:delText>
              </w:r>
              <w:r w:rsidRPr="00FC50EB" w:rsidDel="005E09FB">
                <w:rPr>
                  <w:bCs/>
                  <w:color w:val="000000"/>
                  <w:spacing w:val="-2"/>
                  <w:lang w:val="pl-PL"/>
                  <w:rPrChange w:id="6593"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и</w:delText>
              </w:r>
              <w:r w:rsidRPr="00FC50EB" w:rsidDel="005E09FB">
                <w:rPr>
                  <w:bCs/>
                  <w:color w:val="000000"/>
                  <w:spacing w:val="-2"/>
                  <w:lang w:val="pl-PL"/>
                  <w:rPrChange w:id="6594"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генерируемые</w:delText>
              </w:r>
              <w:r w:rsidRPr="00FC50EB" w:rsidDel="005E09FB">
                <w:rPr>
                  <w:bCs/>
                  <w:color w:val="000000"/>
                  <w:spacing w:val="-2"/>
                  <w:lang w:val="pl-PL"/>
                  <w:rPrChange w:id="6595"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компанией</w:delText>
              </w:r>
              <w:r w:rsidRPr="00FC50EB" w:rsidDel="005E09FB">
                <w:rPr>
                  <w:bCs/>
                  <w:color w:val="000000"/>
                  <w:spacing w:val="-2"/>
                  <w:lang w:val="pl-PL"/>
                  <w:rPrChange w:id="6596"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знания</w:delText>
              </w:r>
              <w:r w:rsidRPr="00FC50EB" w:rsidDel="005E09FB">
                <w:rPr>
                  <w:bCs/>
                  <w:color w:val="000000"/>
                  <w:spacing w:val="-2"/>
                  <w:lang w:val="pl-PL"/>
                  <w:rPrChange w:id="6597"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для</w:delText>
              </w:r>
              <w:r w:rsidRPr="00FC50EB" w:rsidDel="005E09FB">
                <w:rPr>
                  <w:bCs/>
                  <w:color w:val="000000"/>
                  <w:spacing w:val="-2"/>
                  <w:lang w:val="pl-PL"/>
                  <w:rPrChange w:id="6598"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достижения</w:delText>
              </w:r>
              <w:r w:rsidRPr="00FC50EB" w:rsidDel="005E09FB">
                <w:rPr>
                  <w:bCs/>
                  <w:color w:val="000000"/>
                  <w:spacing w:val="-2"/>
                  <w:lang w:val="pl-PL"/>
                  <w:rPrChange w:id="6599"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прогресса</w:delText>
              </w:r>
              <w:r w:rsidRPr="00FC50EB" w:rsidDel="005E09FB">
                <w:rPr>
                  <w:bCs/>
                  <w:color w:val="000000"/>
                  <w:spacing w:val="-2"/>
                  <w:lang w:val="pl-PL"/>
                  <w:rPrChange w:id="6600"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в</w:delText>
              </w:r>
              <w:r w:rsidRPr="00FC50EB" w:rsidDel="005E09FB">
                <w:rPr>
                  <w:bCs/>
                  <w:color w:val="000000"/>
                  <w:spacing w:val="-2"/>
                  <w:lang w:val="pl-PL"/>
                  <w:rPrChange w:id="6601"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пищевой</w:delText>
              </w:r>
              <w:r w:rsidRPr="00FC50EB" w:rsidDel="005E09FB">
                <w:rPr>
                  <w:bCs/>
                  <w:color w:val="000000"/>
                  <w:spacing w:val="-2"/>
                  <w:lang w:val="pl-PL"/>
                  <w:rPrChange w:id="6602" w:author="Alesia Sashko" w:date="2021-12-07T10:31:00Z">
                    <w:rPr>
                      <w:bCs/>
                      <w:color w:val="000000"/>
                      <w:spacing w:val="-2"/>
                      <w:lang w:val="ru-RU"/>
                    </w:rPr>
                  </w:rPrChange>
                </w:rPr>
                <w:delText xml:space="preserve"> </w:delText>
              </w:r>
              <w:r w:rsidRPr="00FD6BC5" w:rsidDel="005E09FB">
                <w:rPr>
                  <w:rFonts w:ascii="Arial" w:hAnsi="Arial" w:cs="Arial"/>
                  <w:bCs/>
                  <w:color w:val="000000"/>
                  <w:spacing w:val="-2"/>
                  <w:sz w:val="22"/>
                  <w:szCs w:val="22"/>
                  <w:lang w:val="ru-RU"/>
                </w:rPr>
                <w:delText>промышленности</w:delText>
              </w:r>
              <w:r w:rsidRPr="00FC50EB" w:rsidDel="005E09FB">
                <w:rPr>
                  <w:bCs/>
                  <w:color w:val="000000"/>
                  <w:spacing w:val="-2"/>
                  <w:lang w:val="pl-PL"/>
                  <w:rPrChange w:id="6603" w:author="Alesia Sashko" w:date="2021-12-07T10:31:00Z">
                    <w:rPr>
                      <w:bCs/>
                      <w:color w:val="000000"/>
                      <w:spacing w:val="-2"/>
                      <w:lang w:val="ru-RU"/>
                    </w:rPr>
                  </w:rPrChange>
                </w:rPr>
                <w:delText>.</w:delText>
              </w:r>
            </w:del>
          </w:p>
          <w:p w14:paraId="6ED293B8" w14:textId="33864FF4" w:rsidR="008D5961" w:rsidRPr="00FC50EB" w:rsidDel="005E09FB" w:rsidRDefault="008D5961" w:rsidP="00B827F2">
            <w:pPr>
              <w:pStyle w:val="Nagwek3"/>
              <w:spacing w:before="0" w:after="240" w:line="240" w:lineRule="auto"/>
              <w:jc w:val="center"/>
              <w:rPr>
                <w:del w:id="6604" w:author="Alesia Sashko" w:date="2021-12-07T10:30:00Z"/>
                <w:color w:val="000000"/>
                <w:spacing w:val="-2"/>
                <w:sz w:val="22"/>
                <w:szCs w:val="22"/>
                <w:lang w:val="pl-PL"/>
                <w:rPrChange w:id="6605" w:author="Alesia Sashko" w:date="2021-12-07T10:31:00Z">
                  <w:rPr>
                    <w:del w:id="6606" w:author="Alesia Sashko" w:date="2021-12-07T10:30:00Z"/>
                    <w:color w:val="000000"/>
                    <w:spacing w:val="-2"/>
                    <w:sz w:val="22"/>
                    <w:szCs w:val="22"/>
                    <w:lang w:val="en-US"/>
                  </w:rPr>
                </w:rPrChange>
              </w:rPr>
            </w:pPr>
            <w:del w:id="6607" w:author="Alesia Sashko" w:date="2021-12-07T10:30:00Z">
              <w:r w:rsidRPr="00FD6BC5" w:rsidDel="005E09FB">
                <w:rPr>
                  <w:rStyle w:val="has-inline-color"/>
                  <w:bCs/>
                  <w:color w:val="F58220"/>
                  <w:spacing w:val="-2"/>
                  <w:sz w:val="22"/>
                  <w:szCs w:val="22"/>
                </w:rPr>
                <w:delText>Знаем</w:delText>
              </w:r>
              <w:r w:rsidRPr="00FC50EB" w:rsidDel="005E09FB">
                <w:rPr>
                  <w:rStyle w:val="has-inline-color"/>
                  <w:bCs/>
                  <w:color w:val="F58220"/>
                  <w:spacing w:val="-2"/>
                  <w:lang w:val="pl-PL"/>
                  <w:rPrChange w:id="6608" w:author="Alesia Sashko" w:date="2021-12-07T10:31:00Z">
                    <w:rPr>
                      <w:rStyle w:val="has-inline-color"/>
                      <w:bCs/>
                      <w:color w:val="F58220"/>
                      <w:spacing w:val="-2"/>
                      <w:lang w:val="en-US"/>
                    </w:rPr>
                  </w:rPrChange>
                </w:rPr>
                <w:delText xml:space="preserve"> </w:delText>
              </w:r>
              <w:r w:rsidRPr="00FD6BC5" w:rsidDel="005E09FB">
                <w:rPr>
                  <w:rStyle w:val="has-inline-color"/>
                  <w:bCs/>
                  <w:color w:val="F58220"/>
                  <w:spacing w:val="-2"/>
                  <w:sz w:val="22"/>
                  <w:szCs w:val="22"/>
                </w:rPr>
                <w:delText>о</w:delText>
              </w:r>
              <w:r w:rsidRPr="00FC50EB" w:rsidDel="005E09FB">
                <w:rPr>
                  <w:rStyle w:val="has-inline-color"/>
                  <w:bCs/>
                  <w:color w:val="F58220"/>
                  <w:spacing w:val="-2"/>
                  <w:lang w:val="pl-PL"/>
                  <w:rPrChange w:id="6609" w:author="Alesia Sashko" w:date="2021-12-07T10:31:00Z">
                    <w:rPr>
                      <w:rStyle w:val="has-inline-color"/>
                      <w:bCs/>
                      <w:color w:val="F58220"/>
                      <w:spacing w:val="-2"/>
                      <w:lang w:val="en-US"/>
                    </w:rPr>
                  </w:rPrChange>
                </w:rPr>
                <w:delText xml:space="preserve"> </w:delText>
              </w:r>
              <w:r w:rsidRPr="00FD6BC5" w:rsidDel="005E09FB">
                <w:rPr>
                  <w:rStyle w:val="has-inline-color"/>
                  <w:bCs/>
                  <w:color w:val="F58220"/>
                  <w:spacing w:val="-2"/>
                  <w:sz w:val="22"/>
                  <w:szCs w:val="22"/>
                </w:rPr>
                <w:delText>еде</w:delText>
              </w:r>
              <w:r w:rsidRPr="00FC50EB" w:rsidDel="005E09FB">
                <w:rPr>
                  <w:rStyle w:val="has-inline-color"/>
                  <w:bCs/>
                  <w:color w:val="F58220"/>
                  <w:spacing w:val="-2"/>
                  <w:lang w:val="pl-PL"/>
                  <w:rPrChange w:id="6610" w:author="Alesia Sashko" w:date="2021-12-07T10:31:00Z">
                    <w:rPr>
                      <w:rStyle w:val="has-inline-color"/>
                      <w:bCs/>
                      <w:color w:val="F58220"/>
                      <w:spacing w:val="-2"/>
                      <w:lang w:val="en-US"/>
                    </w:rPr>
                  </w:rPrChange>
                </w:rPr>
                <w:delText xml:space="preserve"> </w:delText>
              </w:r>
              <w:r w:rsidRPr="00FD6BC5" w:rsidDel="005E09FB">
                <w:rPr>
                  <w:rStyle w:val="has-inline-color"/>
                  <w:bCs/>
                  <w:color w:val="F58220"/>
                  <w:spacing w:val="-2"/>
                  <w:sz w:val="22"/>
                  <w:szCs w:val="22"/>
                </w:rPr>
                <w:delText>всё</w:delText>
              </w:r>
            </w:del>
          </w:p>
          <w:p w14:paraId="1F79F733" w14:textId="5B967765" w:rsidR="008D5961" w:rsidRPr="00FC50EB" w:rsidDel="005E09FB" w:rsidRDefault="008D5961" w:rsidP="00B827F2">
            <w:pPr>
              <w:pStyle w:val="has-text-align-center"/>
              <w:spacing w:before="0" w:beforeAutospacing="0" w:after="240" w:afterAutospacing="0"/>
              <w:jc w:val="center"/>
              <w:rPr>
                <w:del w:id="6611" w:author="Alesia Sashko" w:date="2021-12-07T10:30:00Z"/>
                <w:rFonts w:ascii="Arial" w:hAnsi="Arial" w:cs="Arial"/>
                <w:color w:val="000000"/>
                <w:spacing w:val="-2"/>
                <w:sz w:val="22"/>
                <w:szCs w:val="22"/>
                <w:lang w:val="pl-PL"/>
                <w:rPrChange w:id="6612" w:author="Alesia Sashko" w:date="2021-12-07T10:31:00Z">
                  <w:rPr>
                    <w:del w:id="6613" w:author="Alesia Sashko" w:date="2021-12-07T10:30:00Z"/>
                    <w:rFonts w:ascii="Arial" w:hAnsi="Arial" w:cs="Arial"/>
                    <w:color w:val="000000"/>
                    <w:spacing w:val="-2"/>
                    <w:sz w:val="22"/>
                    <w:szCs w:val="22"/>
                  </w:rPr>
                </w:rPrChange>
              </w:rPr>
            </w:pPr>
            <w:del w:id="6614" w:author="Alesia Sashko" w:date="2021-12-07T10:30:00Z">
              <w:r w:rsidRPr="00FC50EB" w:rsidDel="005E09FB">
                <w:rPr>
                  <w:color w:val="000000"/>
                  <w:spacing w:val="-2"/>
                  <w:lang w:val="pl-PL"/>
                  <w:rPrChange w:id="6615" w:author="Alesia Sashko" w:date="2021-12-07T10:31:00Z">
                    <w:rPr>
                      <w:color w:val="000000"/>
                      <w:spacing w:val="-2"/>
                    </w:rPr>
                  </w:rPrChange>
                </w:rPr>
                <w:delText>Expertise in food / Wissen über Essen</w:delText>
              </w:r>
            </w:del>
          </w:p>
          <w:p w14:paraId="250D3506" w14:textId="65055ED1" w:rsidR="008D5961" w:rsidRPr="00FC50EB" w:rsidDel="005E09FB" w:rsidRDefault="008D5961" w:rsidP="00B827F2">
            <w:pPr>
              <w:pStyle w:val="Nagwek3"/>
              <w:spacing w:before="0" w:after="240" w:line="240" w:lineRule="auto"/>
              <w:rPr>
                <w:del w:id="6616" w:author="Alesia Sashko" w:date="2021-12-07T10:30:00Z"/>
                <w:color w:val="000000"/>
                <w:spacing w:val="-2"/>
                <w:sz w:val="22"/>
                <w:szCs w:val="22"/>
                <w:lang w:val="pl-PL"/>
                <w:rPrChange w:id="6617" w:author="Alesia Sashko" w:date="2021-12-07T10:31:00Z">
                  <w:rPr>
                    <w:del w:id="6618" w:author="Alesia Sashko" w:date="2021-12-07T10:30:00Z"/>
                    <w:color w:val="000000"/>
                    <w:spacing w:val="-2"/>
                    <w:sz w:val="22"/>
                    <w:szCs w:val="22"/>
                  </w:rPr>
                </w:rPrChange>
              </w:rPr>
            </w:pPr>
            <w:del w:id="6619" w:author="Alesia Sashko" w:date="2021-12-07T10:30:00Z">
              <w:r w:rsidRPr="00FD6BC5" w:rsidDel="005E09FB">
                <w:rPr>
                  <w:bCs/>
                  <w:color w:val="000000"/>
                  <w:spacing w:val="-2"/>
                  <w:sz w:val="22"/>
                  <w:szCs w:val="22"/>
                </w:rPr>
                <w:delText>Логотип</w:delText>
              </w:r>
              <w:r w:rsidRPr="00FC50EB" w:rsidDel="005E09FB">
                <w:rPr>
                  <w:bCs/>
                  <w:color w:val="000000"/>
                  <w:spacing w:val="-2"/>
                  <w:lang w:val="pl-PL"/>
                  <w:rPrChange w:id="6620" w:author="Alesia Sashko" w:date="2021-12-07T10:31:00Z">
                    <w:rPr>
                      <w:bCs/>
                      <w:color w:val="000000"/>
                      <w:spacing w:val="-2"/>
                    </w:rPr>
                  </w:rPrChange>
                </w:rPr>
                <w:delText xml:space="preserve"> </w:delText>
              </w:r>
              <w:r w:rsidRPr="00FD6BC5" w:rsidDel="005E09FB">
                <w:rPr>
                  <w:bCs/>
                  <w:color w:val="000000"/>
                  <w:spacing w:val="-2"/>
                  <w:sz w:val="22"/>
                  <w:szCs w:val="22"/>
                </w:rPr>
                <w:delText>является</w:delText>
              </w:r>
              <w:r w:rsidRPr="00FC50EB" w:rsidDel="005E09FB">
                <w:rPr>
                  <w:bCs/>
                  <w:color w:val="000000"/>
                  <w:spacing w:val="-2"/>
                  <w:lang w:val="pl-PL"/>
                  <w:rPrChange w:id="6621" w:author="Alesia Sashko" w:date="2021-12-07T10:31:00Z">
                    <w:rPr>
                      <w:bCs/>
                      <w:color w:val="000000"/>
                      <w:spacing w:val="-2"/>
                    </w:rPr>
                  </w:rPrChange>
                </w:rPr>
                <w:delText xml:space="preserve"> </w:delText>
              </w:r>
              <w:r w:rsidRPr="00FD6BC5" w:rsidDel="005E09FB">
                <w:rPr>
                  <w:bCs/>
                  <w:color w:val="000000"/>
                  <w:spacing w:val="-2"/>
                  <w:sz w:val="22"/>
                  <w:szCs w:val="22"/>
                </w:rPr>
                <w:delText>визуальным</w:delText>
              </w:r>
              <w:r w:rsidRPr="00FC50EB" w:rsidDel="005E09FB">
                <w:rPr>
                  <w:bCs/>
                  <w:color w:val="000000"/>
                  <w:spacing w:val="-2"/>
                  <w:lang w:val="pl-PL"/>
                  <w:rPrChange w:id="6622" w:author="Alesia Sashko" w:date="2021-12-07T10:31:00Z">
                    <w:rPr>
                      <w:bCs/>
                      <w:color w:val="000000"/>
                      <w:spacing w:val="-2"/>
                    </w:rPr>
                  </w:rPrChange>
                </w:rPr>
                <w:delText xml:space="preserve"> </w:delText>
              </w:r>
              <w:r w:rsidRPr="00FD6BC5" w:rsidDel="005E09FB">
                <w:rPr>
                  <w:bCs/>
                  <w:color w:val="000000"/>
                  <w:spacing w:val="-2"/>
                  <w:sz w:val="22"/>
                  <w:szCs w:val="22"/>
                </w:rPr>
                <w:delText>идентификатором</w:delText>
              </w:r>
              <w:r w:rsidRPr="00FC50EB" w:rsidDel="005E09FB">
                <w:rPr>
                  <w:bCs/>
                  <w:color w:val="000000"/>
                  <w:spacing w:val="-2"/>
                  <w:lang w:val="pl-PL"/>
                  <w:rPrChange w:id="6623"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6624" w:author="Alesia Sashko" w:date="2021-12-07T10:31:00Z">
                    <w:rPr>
                      <w:bCs/>
                      <w:color w:val="000000"/>
                      <w:spacing w:val="-2"/>
                    </w:rPr>
                  </w:rPrChange>
                </w:rPr>
                <w:delText xml:space="preserve"> </w:delText>
              </w:r>
              <w:r w:rsidRPr="00FD6BC5" w:rsidDel="005E09FB">
                <w:rPr>
                  <w:bCs/>
                  <w:color w:val="000000"/>
                  <w:spacing w:val="-2"/>
                  <w:sz w:val="22"/>
                  <w:szCs w:val="22"/>
                </w:rPr>
                <w:delText>котором</w:delText>
              </w:r>
              <w:r w:rsidRPr="00FC50EB" w:rsidDel="005E09FB">
                <w:rPr>
                  <w:bCs/>
                  <w:color w:val="000000"/>
                  <w:spacing w:val="-2"/>
                  <w:lang w:val="pl-PL"/>
                  <w:rPrChange w:id="6625" w:author="Alesia Sashko" w:date="2021-12-07T10:31:00Z">
                    <w:rPr>
                      <w:bCs/>
                      <w:color w:val="000000"/>
                      <w:spacing w:val="-2"/>
                    </w:rPr>
                  </w:rPrChange>
                </w:rPr>
                <w:delText xml:space="preserve"> </w:delText>
              </w:r>
              <w:r w:rsidRPr="00FD6BC5" w:rsidDel="005E09FB">
                <w:rPr>
                  <w:bCs/>
                  <w:color w:val="000000"/>
                  <w:spacing w:val="-2"/>
                  <w:sz w:val="22"/>
                  <w:szCs w:val="22"/>
                </w:rPr>
                <w:delText>заключена</w:delText>
              </w:r>
              <w:r w:rsidRPr="00FC50EB" w:rsidDel="005E09FB">
                <w:rPr>
                  <w:bCs/>
                  <w:color w:val="000000"/>
                  <w:spacing w:val="-2"/>
                  <w:lang w:val="pl-PL"/>
                  <w:rPrChange w:id="6626" w:author="Alesia Sashko" w:date="2021-12-07T10:31:00Z">
                    <w:rPr>
                      <w:bCs/>
                      <w:color w:val="000000"/>
                      <w:spacing w:val="-2"/>
                    </w:rPr>
                  </w:rPrChange>
                </w:rPr>
                <w:delText xml:space="preserve"> </w:delText>
              </w:r>
              <w:r w:rsidRPr="00FD6BC5" w:rsidDel="005E09FB">
                <w:rPr>
                  <w:bCs/>
                  <w:color w:val="000000"/>
                  <w:spacing w:val="-2"/>
                  <w:sz w:val="22"/>
                  <w:szCs w:val="22"/>
                </w:rPr>
                <w:delText>суть</w:delText>
              </w:r>
              <w:r w:rsidRPr="00FC50EB" w:rsidDel="005E09FB">
                <w:rPr>
                  <w:bCs/>
                  <w:color w:val="000000"/>
                  <w:spacing w:val="-2"/>
                  <w:lang w:val="pl-PL"/>
                  <w:rPrChange w:id="6627" w:author="Alesia Sashko" w:date="2021-12-07T10:31:00Z">
                    <w:rPr>
                      <w:bCs/>
                      <w:color w:val="000000"/>
                      <w:spacing w:val="-2"/>
                    </w:rPr>
                  </w:rPrChange>
                </w:rPr>
                <w:delText xml:space="preserve"> </w:delText>
              </w:r>
              <w:r w:rsidRPr="00FD6BC5" w:rsidDel="005E09FB">
                <w:rPr>
                  <w:bCs/>
                  <w:color w:val="000000"/>
                  <w:spacing w:val="-2"/>
                  <w:sz w:val="22"/>
                  <w:szCs w:val="22"/>
                </w:rPr>
                <w:delText>бренда</w:delText>
              </w:r>
              <w:r w:rsidRPr="00FC50EB" w:rsidDel="005E09FB">
                <w:rPr>
                  <w:bCs/>
                  <w:color w:val="000000"/>
                  <w:spacing w:val="-2"/>
                  <w:lang w:val="pl-PL"/>
                  <w:rPrChange w:id="6628" w:author="Alesia Sashko" w:date="2021-12-07T10:31:00Z">
                    <w:rPr>
                      <w:bCs/>
                      <w:color w:val="000000"/>
                      <w:spacing w:val="-2"/>
                    </w:rPr>
                  </w:rPrChange>
                </w:rPr>
                <w:delText>.</w:delText>
              </w:r>
            </w:del>
          </w:p>
          <w:p w14:paraId="06B7E453" w14:textId="14AD14F3" w:rsidR="008D5961" w:rsidRPr="00FC50EB" w:rsidDel="005E09FB" w:rsidRDefault="008D5961" w:rsidP="00B827F2">
            <w:pPr>
              <w:pStyle w:val="casetext-item"/>
              <w:spacing w:before="0" w:beforeAutospacing="0" w:after="240" w:afterAutospacing="0"/>
              <w:rPr>
                <w:del w:id="6629" w:author="Alesia Sashko" w:date="2021-12-07T10:30:00Z"/>
                <w:rFonts w:ascii="Arial" w:hAnsi="Arial" w:cs="Arial"/>
                <w:color w:val="000000"/>
                <w:spacing w:val="-2"/>
                <w:sz w:val="22"/>
                <w:szCs w:val="22"/>
                <w:lang w:val="pl-PL"/>
                <w:rPrChange w:id="6630" w:author="Alesia Sashko" w:date="2021-12-07T10:31:00Z">
                  <w:rPr>
                    <w:del w:id="6631" w:author="Alesia Sashko" w:date="2021-12-07T10:30:00Z"/>
                    <w:rFonts w:ascii="Arial" w:hAnsi="Arial" w:cs="Arial"/>
                    <w:color w:val="000000"/>
                    <w:spacing w:val="-2"/>
                    <w:sz w:val="22"/>
                    <w:szCs w:val="22"/>
                    <w:lang w:val="ru-RU"/>
                  </w:rPr>
                </w:rPrChange>
              </w:rPr>
            </w:pPr>
            <w:del w:id="6632" w:author="Alesia Sashko" w:date="2021-12-07T10:30:00Z">
              <w:r w:rsidRPr="00FD6BC5" w:rsidDel="005E09FB">
                <w:rPr>
                  <w:rFonts w:ascii="Arial" w:hAnsi="Arial" w:cs="Arial"/>
                  <w:color w:val="000000"/>
                  <w:spacing w:val="-2"/>
                  <w:sz w:val="22"/>
                  <w:szCs w:val="22"/>
                  <w:lang w:val="ru-RU"/>
                </w:rPr>
                <w:delText>Двойная</w:delText>
              </w:r>
              <w:r w:rsidRPr="00FC50EB" w:rsidDel="005E09FB">
                <w:rPr>
                  <w:color w:val="000000"/>
                  <w:spacing w:val="-2"/>
                  <w:lang w:val="pl-PL"/>
                  <w:rPrChange w:id="66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латинская</w:delText>
              </w:r>
              <w:r w:rsidRPr="00FC50EB" w:rsidDel="005E09FB">
                <w:rPr>
                  <w:color w:val="000000"/>
                  <w:spacing w:val="-2"/>
                  <w:lang w:val="pl-PL"/>
                  <w:rPrChange w:id="66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буква</w:delText>
              </w:r>
              <w:r w:rsidRPr="00FC50EB" w:rsidDel="005E09FB">
                <w:rPr>
                  <w:color w:val="000000"/>
                  <w:spacing w:val="-2"/>
                  <w:lang w:val="pl-PL"/>
                  <w:rPrChange w:id="6635" w:author="Alesia Sashko" w:date="2021-12-07T10:31:00Z">
                    <w:rPr>
                      <w:color w:val="000000"/>
                      <w:spacing w:val="-2"/>
                      <w:lang w:val="ru-RU"/>
                    </w:rPr>
                  </w:rPrChange>
                </w:rPr>
                <w:delText xml:space="preserve"> «</w:delText>
              </w:r>
              <w:r w:rsidRPr="00FC50EB" w:rsidDel="005E09FB">
                <w:rPr>
                  <w:color w:val="000000"/>
                  <w:spacing w:val="-2"/>
                  <w:lang w:val="pl-PL"/>
                  <w:rPrChange w:id="6636" w:author="Alesia Sashko" w:date="2021-12-07T10:31:00Z">
                    <w:rPr>
                      <w:color w:val="000000"/>
                      <w:spacing w:val="-2"/>
                    </w:rPr>
                  </w:rPrChange>
                </w:rPr>
                <w:delText>S</w:delText>
              </w:r>
              <w:r w:rsidRPr="00FC50EB" w:rsidDel="005E09FB">
                <w:rPr>
                  <w:color w:val="000000"/>
                  <w:spacing w:val="-2"/>
                  <w:lang w:val="pl-PL"/>
                  <w:rPrChange w:id="66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образует</w:delText>
              </w:r>
              <w:r w:rsidRPr="00FC50EB" w:rsidDel="005E09FB">
                <w:rPr>
                  <w:color w:val="000000"/>
                  <w:spacing w:val="-2"/>
                  <w:lang w:val="pl-PL"/>
                  <w:rPrChange w:id="66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уникальный</w:delText>
              </w:r>
              <w:r w:rsidRPr="00FC50EB" w:rsidDel="005E09FB">
                <w:rPr>
                  <w:color w:val="000000"/>
                  <w:spacing w:val="-2"/>
                  <w:lang w:val="pl-PL"/>
                  <w:rPrChange w:id="66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w:delText>
              </w:r>
              <w:r w:rsidRPr="00FC50EB" w:rsidDel="005E09FB">
                <w:rPr>
                  <w:color w:val="000000"/>
                  <w:spacing w:val="-2"/>
                  <w:lang w:val="pl-PL"/>
                  <w:rPrChange w:id="66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который</w:delText>
              </w:r>
              <w:r w:rsidRPr="00FC50EB" w:rsidDel="005E09FB">
                <w:rPr>
                  <w:color w:val="000000"/>
                  <w:spacing w:val="-2"/>
                  <w:lang w:val="pl-PL"/>
                  <w:rPrChange w:id="66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совмещает</w:delText>
              </w:r>
              <w:r w:rsidRPr="00FC50EB" w:rsidDel="005E09FB">
                <w:rPr>
                  <w:color w:val="000000"/>
                  <w:spacing w:val="-2"/>
                  <w:lang w:val="pl-PL"/>
                  <w:rPrChange w:id="66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6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себе</w:delText>
              </w:r>
              <w:r w:rsidRPr="00FC50EB" w:rsidDel="005E09FB">
                <w:rPr>
                  <w:color w:val="000000"/>
                  <w:spacing w:val="-2"/>
                  <w:lang w:val="pl-PL"/>
                  <w:rPrChange w:id="66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два</w:delText>
              </w:r>
              <w:r w:rsidRPr="00FC50EB" w:rsidDel="005E09FB">
                <w:rPr>
                  <w:color w:val="000000"/>
                  <w:spacing w:val="-2"/>
                  <w:lang w:val="pl-PL"/>
                  <w:rPrChange w:id="66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образа</w:delText>
              </w:r>
              <w:r w:rsidRPr="00FC50EB" w:rsidDel="005E09FB">
                <w:rPr>
                  <w:color w:val="000000"/>
                  <w:spacing w:val="-2"/>
                  <w:lang w:val="pl-PL"/>
                  <w:rPrChange w:id="66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научный</w:delText>
              </w:r>
              <w:r w:rsidRPr="00FC50EB" w:rsidDel="005E09FB">
                <w:rPr>
                  <w:color w:val="000000"/>
                  <w:spacing w:val="-2"/>
                  <w:lang w:val="pl-PL"/>
                  <w:rPrChange w:id="6647"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органическая</w:delText>
              </w:r>
              <w:r w:rsidRPr="00FC50EB" w:rsidDel="005E09FB">
                <w:rPr>
                  <w:color w:val="000000"/>
                  <w:spacing w:val="-2"/>
                  <w:lang w:val="pl-PL"/>
                  <w:rPrChange w:id="66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структура</w:delText>
              </w:r>
              <w:r w:rsidRPr="00FC50EB" w:rsidDel="005E09FB">
                <w:rPr>
                  <w:color w:val="000000"/>
                  <w:spacing w:val="-2"/>
                  <w:lang w:val="pl-PL"/>
                  <w:rPrChange w:id="66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зерновых</w:delText>
              </w:r>
              <w:r w:rsidRPr="00FC50EB" w:rsidDel="005E09FB">
                <w:rPr>
                  <w:color w:val="000000"/>
                  <w:spacing w:val="-2"/>
                  <w:lang w:val="pl-PL"/>
                  <w:rPrChange w:id="66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культур</w:delText>
              </w:r>
              <w:r w:rsidRPr="00FC50EB" w:rsidDel="005E09FB">
                <w:rPr>
                  <w:color w:val="000000"/>
                  <w:spacing w:val="-2"/>
                  <w:lang w:val="pl-PL"/>
                  <w:rPrChange w:id="66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6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технологический</w:delText>
              </w:r>
              <w:r w:rsidRPr="00FC50EB" w:rsidDel="005E09FB">
                <w:rPr>
                  <w:color w:val="000000"/>
                  <w:spacing w:val="-2"/>
                  <w:lang w:val="pl-PL"/>
                  <w:rPrChange w:id="6653"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система</w:delText>
              </w:r>
              <w:r w:rsidRPr="00FC50EB" w:rsidDel="005E09FB">
                <w:rPr>
                  <w:color w:val="000000"/>
                  <w:spacing w:val="-2"/>
                  <w:lang w:val="pl-PL"/>
                  <w:rPrChange w:id="66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сообщающихся</w:delText>
              </w:r>
              <w:r w:rsidRPr="00FC50EB" w:rsidDel="005E09FB">
                <w:rPr>
                  <w:color w:val="000000"/>
                  <w:spacing w:val="-2"/>
                  <w:lang w:val="pl-PL"/>
                  <w:rPrChange w:id="66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элементов</w:delText>
              </w:r>
              <w:r w:rsidRPr="00FC50EB" w:rsidDel="005E09FB">
                <w:rPr>
                  <w:color w:val="000000"/>
                  <w:spacing w:val="-2"/>
                  <w:lang w:val="pl-PL"/>
                  <w:rPrChange w:id="6656" w:author="Alesia Sashko" w:date="2021-12-07T10:31:00Z">
                    <w:rPr>
                      <w:color w:val="000000"/>
                      <w:spacing w:val="-2"/>
                      <w:lang w:val="ru-RU"/>
                    </w:rPr>
                  </w:rPrChange>
                </w:rPr>
                <w:delText>.</w:delText>
              </w:r>
            </w:del>
          </w:p>
          <w:p w14:paraId="57BF0005" w14:textId="053DAD4E" w:rsidR="008D5961" w:rsidRPr="00FC50EB" w:rsidDel="005E09FB" w:rsidRDefault="008D5961" w:rsidP="00B827F2">
            <w:pPr>
              <w:pStyle w:val="Nagwek3"/>
              <w:spacing w:before="0" w:after="240" w:line="240" w:lineRule="auto"/>
              <w:rPr>
                <w:del w:id="6657" w:author="Alesia Sashko" w:date="2021-12-07T10:30:00Z"/>
                <w:color w:val="000000"/>
                <w:spacing w:val="-2"/>
                <w:sz w:val="22"/>
                <w:szCs w:val="22"/>
                <w:lang w:val="pl-PL"/>
                <w:rPrChange w:id="6658" w:author="Alesia Sashko" w:date="2021-12-07T10:31:00Z">
                  <w:rPr>
                    <w:del w:id="6659" w:author="Alesia Sashko" w:date="2021-12-07T10:30:00Z"/>
                    <w:color w:val="000000"/>
                    <w:spacing w:val="-2"/>
                    <w:sz w:val="22"/>
                    <w:szCs w:val="22"/>
                  </w:rPr>
                </w:rPrChange>
              </w:rPr>
            </w:pPr>
            <w:del w:id="6660" w:author="Alesia Sashko" w:date="2021-12-07T10:30:00Z">
              <w:r w:rsidRPr="00FD6BC5" w:rsidDel="005E09FB">
                <w:rPr>
                  <w:bCs/>
                  <w:color w:val="000000"/>
                  <w:spacing w:val="-2"/>
                  <w:sz w:val="22"/>
                  <w:szCs w:val="22"/>
                </w:rPr>
                <w:delText>Айдентика</w:delText>
              </w:r>
              <w:r w:rsidRPr="00FC50EB" w:rsidDel="005E09FB">
                <w:rPr>
                  <w:bCs/>
                  <w:color w:val="000000"/>
                  <w:spacing w:val="-2"/>
                  <w:lang w:val="pl-PL"/>
                  <w:rPrChange w:id="6661" w:author="Alesia Sashko" w:date="2021-12-07T10:31:00Z">
                    <w:rPr>
                      <w:bCs/>
                      <w:color w:val="000000"/>
                      <w:spacing w:val="-2"/>
                    </w:rPr>
                  </w:rPrChange>
                </w:rPr>
                <w:delText xml:space="preserve"> </w:delText>
              </w:r>
              <w:r w:rsidRPr="00FD6BC5" w:rsidDel="005E09FB">
                <w:rPr>
                  <w:bCs/>
                  <w:color w:val="000000"/>
                  <w:spacing w:val="-2"/>
                  <w:sz w:val="22"/>
                  <w:szCs w:val="22"/>
                </w:rPr>
                <w:delText>компании</w:delText>
              </w:r>
              <w:r w:rsidRPr="00FC50EB" w:rsidDel="005E09FB">
                <w:rPr>
                  <w:bCs/>
                  <w:color w:val="000000"/>
                  <w:spacing w:val="-2"/>
                  <w:lang w:val="pl-PL"/>
                  <w:rPrChange w:id="6662" w:author="Alesia Sashko" w:date="2021-12-07T10:31:00Z">
                    <w:rPr>
                      <w:bCs/>
                      <w:color w:val="000000"/>
                      <w:spacing w:val="-2"/>
                    </w:rPr>
                  </w:rPrChange>
                </w:rPr>
                <w:delText xml:space="preserve"> </w:delText>
              </w:r>
              <w:r w:rsidRPr="00FD6BC5" w:rsidDel="005E09FB">
                <w:rPr>
                  <w:bCs/>
                  <w:color w:val="000000"/>
                  <w:spacing w:val="-2"/>
                  <w:sz w:val="22"/>
                  <w:szCs w:val="22"/>
                </w:rPr>
                <w:delText>подчёркивает</w:delText>
              </w:r>
              <w:r w:rsidRPr="00FC50EB" w:rsidDel="005E09FB">
                <w:rPr>
                  <w:bCs/>
                  <w:color w:val="000000"/>
                  <w:spacing w:val="-2"/>
                  <w:lang w:val="pl-PL"/>
                  <w:rPrChange w:id="6663" w:author="Alesia Sashko" w:date="2021-12-07T10:31:00Z">
                    <w:rPr>
                      <w:bCs/>
                      <w:color w:val="000000"/>
                      <w:spacing w:val="-2"/>
                    </w:rPr>
                  </w:rPrChange>
                </w:rPr>
                <w:delText xml:space="preserve"> </w:delText>
              </w:r>
              <w:r w:rsidRPr="00FD6BC5" w:rsidDel="005E09FB">
                <w:rPr>
                  <w:bCs/>
                  <w:color w:val="000000"/>
                  <w:spacing w:val="-2"/>
                  <w:sz w:val="22"/>
                  <w:szCs w:val="22"/>
                </w:rPr>
                <w:delText>выбор</w:delText>
              </w:r>
              <w:r w:rsidRPr="00FC50EB" w:rsidDel="005E09FB">
                <w:rPr>
                  <w:bCs/>
                  <w:color w:val="000000"/>
                  <w:spacing w:val="-2"/>
                  <w:lang w:val="pl-PL"/>
                  <w:rPrChange w:id="6664" w:author="Alesia Sashko" w:date="2021-12-07T10:31:00Z">
                    <w:rPr>
                      <w:bCs/>
                      <w:color w:val="000000"/>
                      <w:spacing w:val="-2"/>
                    </w:rPr>
                  </w:rPrChange>
                </w:rPr>
                <w:delText xml:space="preserve"> </w:delText>
              </w:r>
              <w:r w:rsidRPr="00FD6BC5" w:rsidDel="005E09FB">
                <w:rPr>
                  <w:bCs/>
                  <w:color w:val="000000"/>
                  <w:spacing w:val="-2"/>
                  <w:sz w:val="22"/>
                  <w:szCs w:val="22"/>
                </w:rPr>
                <w:delText>платформы</w:delText>
              </w:r>
              <w:r w:rsidRPr="00FC50EB" w:rsidDel="005E09FB">
                <w:rPr>
                  <w:bCs/>
                  <w:color w:val="000000"/>
                  <w:spacing w:val="-2"/>
                  <w:lang w:val="pl-PL"/>
                  <w:rPrChange w:id="6665" w:author="Alesia Sashko" w:date="2021-12-07T10:31:00Z">
                    <w:rPr>
                      <w:bCs/>
                      <w:color w:val="000000"/>
                      <w:spacing w:val="-2"/>
                    </w:rPr>
                  </w:rPrChange>
                </w:rPr>
                <w:delText xml:space="preserve"> </w:delText>
              </w:r>
              <w:r w:rsidRPr="00FD6BC5" w:rsidDel="005E09FB">
                <w:rPr>
                  <w:bCs/>
                  <w:color w:val="000000"/>
                  <w:spacing w:val="-2"/>
                  <w:sz w:val="22"/>
                  <w:szCs w:val="22"/>
                </w:rPr>
                <w:delText>бренда</w:delText>
              </w:r>
              <w:r w:rsidRPr="00FC50EB" w:rsidDel="005E09FB">
                <w:rPr>
                  <w:bCs/>
                  <w:color w:val="000000"/>
                  <w:spacing w:val="-2"/>
                  <w:lang w:val="pl-PL"/>
                  <w:rPrChange w:id="6666"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6667" w:author="Alesia Sashko" w:date="2021-12-07T10:31:00Z">
                    <w:rPr>
                      <w:bCs/>
                      <w:color w:val="000000"/>
                      <w:spacing w:val="-2"/>
                    </w:rPr>
                  </w:rPrChange>
                </w:rPr>
                <w:delText xml:space="preserve"> </w:delText>
              </w:r>
              <w:r w:rsidRPr="00FD6BC5" w:rsidDel="005E09FB">
                <w:rPr>
                  <w:bCs/>
                  <w:color w:val="000000"/>
                  <w:spacing w:val="-2"/>
                  <w:sz w:val="22"/>
                  <w:szCs w:val="22"/>
                </w:rPr>
                <w:delText>основе</w:delText>
              </w:r>
              <w:r w:rsidRPr="00FC50EB" w:rsidDel="005E09FB">
                <w:rPr>
                  <w:bCs/>
                  <w:color w:val="000000"/>
                  <w:spacing w:val="-2"/>
                  <w:lang w:val="pl-PL"/>
                  <w:rPrChange w:id="6668" w:author="Alesia Sashko" w:date="2021-12-07T10:31:00Z">
                    <w:rPr>
                      <w:bCs/>
                      <w:color w:val="000000"/>
                      <w:spacing w:val="-2"/>
                    </w:rPr>
                  </w:rPrChange>
                </w:rPr>
                <w:delText xml:space="preserve"> </w:delText>
              </w:r>
              <w:r w:rsidRPr="00FD6BC5" w:rsidDel="005E09FB">
                <w:rPr>
                  <w:bCs/>
                  <w:color w:val="000000"/>
                  <w:spacing w:val="-2"/>
                  <w:sz w:val="22"/>
                  <w:szCs w:val="22"/>
                </w:rPr>
                <w:delText>науки</w:delText>
              </w:r>
              <w:r w:rsidRPr="00FC50EB" w:rsidDel="005E09FB">
                <w:rPr>
                  <w:bCs/>
                  <w:color w:val="000000"/>
                  <w:spacing w:val="-2"/>
                  <w:lang w:val="pl-PL"/>
                  <w:rPrChange w:id="6669" w:author="Alesia Sashko" w:date="2021-12-07T10:31:00Z">
                    <w:rPr>
                      <w:bCs/>
                      <w:color w:val="000000"/>
                      <w:spacing w:val="-2"/>
                    </w:rPr>
                  </w:rPrChange>
                </w:rPr>
                <w:delText xml:space="preserve">, </w:delText>
              </w:r>
              <w:r w:rsidRPr="00FD6BC5" w:rsidDel="005E09FB">
                <w:rPr>
                  <w:bCs/>
                  <w:color w:val="000000"/>
                  <w:spacing w:val="-2"/>
                  <w:sz w:val="22"/>
                  <w:szCs w:val="22"/>
                </w:rPr>
                <w:delText>инноваций</w:delText>
              </w:r>
              <w:r w:rsidRPr="00FC50EB" w:rsidDel="005E09FB">
                <w:rPr>
                  <w:bCs/>
                  <w:color w:val="000000"/>
                  <w:spacing w:val="-2"/>
                  <w:lang w:val="pl-PL"/>
                  <w:rPrChange w:id="667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671" w:author="Alesia Sashko" w:date="2021-12-07T10:31:00Z">
                    <w:rPr>
                      <w:bCs/>
                      <w:color w:val="000000"/>
                      <w:spacing w:val="-2"/>
                    </w:rPr>
                  </w:rPrChange>
                </w:rPr>
                <w:delText xml:space="preserve"> </w:delText>
              </w:r>
              <w:r w:rsidRPr="00FD6BC5" w:rsidDel="005E09FB">
                <w:rPr>
                  <w:bCs/>
                  <w:color w:val="000000"/>
                  <w:spacing w:val="-2"/>
                  <w:sz w:val="22"/>
                  <w:szCs w:val="22"/>
                </w:rPr>
                <w:delText>технологий</w:delText>
              </w:r>
            </w:del>
          </w:p>
          <w:p w14:paraId="55709EAD" w14:textId="181B6FAA" w:rsidR="008D5961" w:rsidRPr="00FC50EB" w:rsidDel="005E09FB" w:rsidRDefault="008D5961" w:rsidP="00A50E62">
            <w:pPr>
              <w:pStyle w:val="casetext-item"/>
              <w:spacing w:before="0" w:beforeAutospacing="0" w:after="240" w:afterAutospacing="0"/>
              <w:rPr>
                <w:del w:id="6672" w:author="Alesia Sashko" w:date="2021-12-07T10:30:00Z"/>
                <w:rFonts w:ascii="Arial" w:hAnsi="Arial" w:cs="Arial"/>
                <w:color w:val="000000"/>
                <w:spacing w:val="-2"/>
                <w:sz w:val="22"/>
                <w:szCs w:val="22"/>
                <w:lang w:val="pl-PL"/>
                <w:rPrChange w:id="6673" w:author="Alesia Sashko" w:date="2021-12-07T10:31:00Z">
                  <w:rPr>
                    <w:del w:id="6674" w:author="Alesia Sashko" w:date="2021-12-07T10:30:00Z"/>
                    <w:rFonts w:ascii="Arial" w:hAnsi="Arial" w:cs="Arial"/>
                    <w:color w:val="000000"/>
                    <w:spacing w:val="-2"/>
                    <w:sz w:val="22"/>
                    <w:szCs w:val="22"/>
                    <w:lang w:val="ru-RU"/>
                  </w:rPr>
                </w:rPrChange>
              </w:rPr>
            </w:pPr>
            <w:del w:id="6675" w:author="Alesia Sashko" w:date="2021-12-07T10:30:00Z">
              <w:r w:rsidRPr="00FD6BC5" w:rsidDel="005E09FB">
                <w:rPr>
                  <w:rFonts w:ascii="Arial" w:hAnsi="Arial" w:cs="Arial"/>
                  <w:color w:val="000000"/>
                  <w:spacing w:val="-2"/>
                  <w:sz w:val="22"/>
                  <w:szCs w:val="22"/>
                  <w:lang w:val="ru-RU"/>
                </w:rPr>
                <w:delText>Техничные</w:delText>
              </w:r>
              <w:r w:rsidRPr="00FC50EB" w:rsidDel="005E09FB">
                <w:rPr>
                  <w:color w:val="000000"/>
                  <w:spacing w:val="-2"/>
                  <w:lang w:val="pl-PL"/>
                  <w:rPrChange w:id="66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элементы</w:delText>
              </w:r>
              <w:r w:rsidRPr="00FC50EB" w:rsidDel="005E09FB">
                <w:rPr>
                  <w:color w:val="000000"/>
                  <w:spacing w:val="-2"/>
                  <w:lang w:val="pl-PL"/>
                  <w:rPrChange w:id="66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такие</w:delText>
              </w:r>
              <w:r w:rsidRPr="00FC50EB" w:rsidDel="005E09FB">
                <w:rPr>
                  <w:color w:val="000000"/>
                  <w:spacing w:val="-2"/>
                  <w:lang w:val="pl-PL"/>
                  <w:rPrChange w:id="66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66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строгий</w:delText>
              </w:r>
              <w:r w:rsidRPr="00FC50EB" w:rsidDel="005E09FB">
                <w:rPr>
                  <w:color w:val="000000"/>
                  <w:spacing w:val="-2"/>
                  <w:lang w:val="pl-PL"/>
                  <w:rPrChange w:id="66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паттерн</w:delText>
              </w:r>
              <w:r w:rsidRPr="00FC50EB" w:rsidDel="005E09FB">
                <w:rPr>
                  <w:color w:val="000000"/>
                  <w:spacing w:val="-2"/>
                  <w:lang w:val="pl-PL"/>
                  <w:rPrChange w:id="66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6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рамки</w:delText>
              </w:r>
              <w:r w:rsidRPr="00FC50EB" w:rsidDel="005E09FB">
                <w:rPr>
                  <w:color w:val="000000"/>
                  <w:spacing w:val="-2"/>
                  <w:lang w:val="pl-PL"/>
                  <w:rPrChange w:id="66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вместе</w:delText>
              </w:r>
              <w:r w:rsidRPr="00FC50EB" w:rsidDel="005E09FB">
                <w:rPr>
                  <w:color w:val="000000"/>
                  <w:spacing w:val="-2"/>
                  <w:lang w:val="pl-PL"/>
                  <w:rPrChange w:id="66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66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приятной</w:delText>
              </w:r>
              <w:r w:rsidRPr="00FC50EB" w:rsidDel="005E09FB">
                <w:rPr>
                  <w:color w:val="000000"/>
                  <w:spacing w:val="-2"/>
                  <w:lang w:val="pl-PL"/>
                  <w:rPrChange w:id="66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глазу</w:delText>
              </w:r>
              <w:r w:rsidRPr="00FC50EB" w:rsidDel="005E09FB">
                <w:rPr>
                  <w:color w:val="000000"/>
                  <w:spacing w:val="-2"/>
                  <w:lang w:val="pl-PL"/>
                  <w:rPrChange w:id="66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6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запоминающейся</w:delText>
              </w:r>
              <w:r w:rsidRPr="00FC50EB" w:rsidDel="005E09FB">
                <w:rPr>
                  <w:color w:val="000000"/>
                  <w:spacing w:val="-2"/>
                  <w:lang w:val="pl-PL"/>
                  <w:rPrChange w:id="66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цветовой</w:delText>
              </w:r>
              <w:r w:rsidRPr="00FC50EB" w:rsidDel="005E09FB">
                <w:rPr>
                  <w:color w:val="000000"/>
                  <w:spacing w:val="-2"/>
                  <w:lang w:val="pl-PL"/>
                  <w:rPrChange w:id="66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гаммой</w:delText>
              </w:r>
              <w:r w:rsidRPr="00FC50EB" w:rsidDel="005E09FB">
                <w:rPr>
                  <w:color w:val="000000"/>
                  <w:spacing w:val="-2"/>
                  <w:lang w:val="pl-PL"/>
                  <w:rPrChange w:id="66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6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основе</w:delText>
              </w:r>
              <w:r w:rsidRPr="00FC50EB" w:rsidDel="005E09FB">
                <w:rPr>
                  <w:color w:val="000000"/>
                  <w:spacing w:val="-2"/>
                  <w:lang w:val="pl-PL"/>
                  <w:rPrChange w:id="66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оливкового</w:delText>
              </w:r>
              <w:r w:rsidRPr="00FC50EB" w:rsidDel="005E09FB">
                <w:rPr>
                  <w:color w:val="000000"/>
                  <w:spacing w:val="-2"/>
                  <w:lang w:val="pl-PL"/>
                  <w:rPrChange w:id="66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6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абрикосового</w:delText>
              </w:r>
              <w:r w:rsidRPr="00FC50EB" w:rsidDel="005E09FB">
                <w:rPr>
                  <w:color w:val="000000"/>
                  <w:spacing w:val="-2"/>
                  <w:lang w:val="pl-PL"/>
                  <w:rPrChange w:id="66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оттенков</w:delText>
              </w:r>
              <w:r w:rsidRPr="00FC50EB" w:rsidDel="005E09FB">
                <w:rPr>
                  <w:color w:val="000000"/>
                  <w:spacing w:val="-2"/>
                  <w:lang w:val="pl-PL"/>
                  <w:rPrChange w:id="66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создают</w:delText>
              </w:r>
              <w:r w:rsidRPr="00FC50EB" w:rsidDel="005E09FB">
                <w:rPr>
                  <w:color w:val="000000"/>
                  <w:spacing w:val="-2"/>
                  <w:lang w:val="pl-PL"/>
                  <w:rPrChange w:id="66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уникальный</w:delText>
              </w:r>
              <w:r w:rsidR="00A50E62" w:rsidRPr="00FC50EB" w:rsidDel="005E09FB">
                <w:rPr>
                  <w:color w:val="000000"/>
                  <w:spacing w:val="-2"/>
                  <w:lang w:val="pl-PL"/>
                  <w:rPrChange w:id="66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w:delText>
              </w:r>
              <w:r w:rsidRPr="00FC50EB" w:rsidDel="005E09FB">
                <w:rPr>
                  <w:color w:val="000000"/>
                  <w:spacing w:val="-2"/>
                  <w:lang w:val="pl-PL"/>
                  <w:rPrChange w:id="67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выгодно</w:delText>
              </w:r>
              <w:r w:rsidRPr="00FC50EB" w:rsidDel="005E09FB">
                <w:rPr>
                  <w:color w:val="000000"/>
                  <w:spacing w:val="-2"/>
                  <w:lang w:val="pl-PL"/>
                  <w:rPrChange w:id="67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выделяющий</w:delText>
              </w:r>
              <w:r w:rsidRPr="00FC50EB" w:rsidDel="005E09FB">
                <w:rPr>
                  <w:color w:val="000000"/>
                  <w:spacing w:val="-2"/>
                  <w:lang w:val="pl-PL"/>
                  <w:rPrChange w:id="67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компанию</w:delText>
              </w:r>
              <w:r w:rsidRPr="00FC50EB" w:rsidDel="005E09FB">
                <w:rPr>
                  <w:color w:val="000000"/>
                  <w:spacing w:val="-2"/>
                  <w:lang w:val="pl-PL"/>
                  <w:rPrChange w:id="67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7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w:delText>
              </w:r>
              <w:r w:rsidR="00992786" w:rsidRPr="00FD6BC5" w:rsidDel="005E09FB">
                <w:rPr>
                  <w:rFonts w:ascii="Arial" w:hAnsi="Arial" w:cs="Arial"/>
                  <w:color w:val="000000"/>
                  <w:spacing w:val="-2"/>
                  <w:sz w:val="22"/>
                  <w:szCs w:val="22"/>
                  <w:lang w:val="ru-RU"/>
                </w:rPr>
                <w:delText>не</w:delText>
              </w:r>
              <w:r w:rsidR="00992786" w:rsidRPr="00FC50EB" w:rsidDel="005E09FB">
                <w:rPr>
                  <w:color w:val="000000"/>
                  <w:spacing w:val="-2"/>
                  <w:lang w:val="pl-PL"/>
                  <w:rPrChange w:id="6705" w:author="Alesia Sashko" w:date="2021-12-07T10:31:00Z">
                    <w:rPr>
                      <w:color w:val="000000"/>
                      <w:spacing w:val="-2"/>
                      <w:lang w:val="ru-RU"/>
                    </w:rPr>
                  </w:rPrChange>
                </w:rPr>
                <w:delText xml:space="preserve"> </w:delText>
              </w:r>
              <w:r w:rsidR="00992786" w:rsidRPr="00FD6BC5" w:rsidDel="005E09FB">
                <w:rPr>
                  <w:rFonts w:ascii="Arial" w:hAnsi="Arial" w:cs="Arial"/>
                  <w:color w:val="000000"/>
                  <w:spacing w:val="-2"/>
                  <w:sz w:val="22"/>
                  <w:szCs w:val="22"/>
                  <w:lang w:val="ru-RU"/>
                </w:rPr>
                <w:delText>конкурентов</w:delText>
              </w:r>
              <w:r w:rsidR="00992786" w:rsidRPr="00FC50EB" w:rsidDel="005E09FB">
                <w:rPr>
                  <w:color w:val="000000"/>
                  <w:spacing w:val="-2"/>
                  <w:lang w:val="pl-PL"/>
                  <w:rPrChange w:id="6706"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6707" w:author="Alesia Sashko" w:date="2021-12-03T01:07:00Z">
              <w:tcPr>
                <w:tcW w:w="5387" w:type="dxa"/>
                <w:shd w:val="clear" w:color="auto" w:fill="auto"/>
                <w:tcMar>
                  <w:top w:w="100" w:type="dxa"/>
                  <w:left w:w="100" w:type="dxa"/>
                  <w:bottom w:w="100" w:type="dxa"/>
                  <w:right w:w="100" w:type="dxa"/>
                </w:tcMar>
              </w:tcPr>
            </w:tcPrChange>
          </w:tcPr>
          <w:p w14:paraId="5C842B09" w14:textId="7A6F1D04" w:rsidR="00A50E62" w:rsidRPr="00C60C2C" w:rsidDel="005E09FB" w:rsidRDefault="00992786" w:rsidP="00992786">
            <w:pPr>
              <w:spacing w:after="240" w:line="240" w:lineRule="auto"/>
              <w:rPr>
                <w:del w:id="6708" w:author="Alesia Sashko" w:date="2021-12-07T10:30:00Z"/>
                <w:rStyle w:val="jlqj4b"/>
                <w:color w:val="17365D" w:themeColor="text2" w:themeShade="BF"/>
                <w:lang w:val="pl-PL"/>
                <w:rPrChange w:id="6709" w:author="Alesia Sashko" w:date="2021-12-07T23:16:00Z">
                  <w:rPr>
                    <w:del w:id="6710" w:author="Alesia Sashko" w:date="2021-12-07T10:30:00Z"/>
                    <w:rStyle w:val="jlqj4b"/>
                    <w:color w:val="000000"/>
                    <w:lang w:val="pl-PL"/>
                  </w:rPr>
                </w:rPrChange>
              </w:rPr>
            </w:pPr>
            <w:del w:id="6711" w:author="Alesia Sashko" w:date="2021-12-07T10:30:00Z">
              <w:r w:rsidRPr="00C60C2C" w:rsidDel="005E09FB">
                <w:rPr>
                  <w:rStyle w:val="jlqj4b"/>
                  <w:color w:val="17365D" w:themeColor="text2" w:themeShade="BF"/>
                  <w:lang w:val="pl-PL"/>
                  <w:rPrChange w:id="6712" w:author="Alesia Sashko" w:date="2021-12-07T23:16:00Z">
                    <w:rPr>
                      <w:rStyle w:val="jlqj4b"/>
                      <w:color w:val="000000"/>
                      <w:lang w:val="en"/>
                    </w:rPr>
                  </w:rPrChange>
                </w:rPr>
                <w:delText>Wessens - We know everything about food</w:delText>
              </w:r>
            </w:del>
          </w:p>
          <w:p w14:paraId="5573F074" w14:textId="71D65326" w:rsidR="00A50E62" w:rsidRPr="00C60C2C" w:rsidDel="005E09FB" w:rsidRDefault="00992786" w:rsidP="00992786">
            <w:pPr>
              <w:spacing w:after="240" w:line="240" w:lineRule="auto"/>
              <w:rPr>
                <w:del w:id="6713" w:author="Alesia Sashko" w:date="2021-12-07T10:30:00Z"/>
                <w:rStyle w:val="jlqj4b"/>
                <w:color w:val="17365D" w:themeColor="text2" w:themeShade="BF"/>
                <w:lang w:val="pl-PL"/>
                <w:rPrChange w:id="6714" w:author="Alesia Sashko" w:date="2021-12-07T23:16:00Z">
                  <w:rPr>
                    <w:del w:id="6715" w:author="Alesia Sashko" w:date="2021-12-07T10:30:00Z"/>
                    <w:rStyle w:val="jlqj4b"/>
                    <w:lang w:val="pl-PL"/>
                  </w:rPr>
                </w:rPrChange>
              </w:rPr>
            </w:pPr>
            <w:del w:id="6716" w:author="Alesia Sashko" w:date="2021-12-07T10:30:00Z">
              <w:r w:rsidRPr="00C60C2C" w:rsidDel="005E09FB">
                <w:rPr>
                  <w:rStyle w:val="jlqj4b"/>
                  <w:color w:val="17365D" w:themeColor="text2" w:themeShade="BF"/>
                  <w:lang w:val="pl-PL"/>
                  <w:rPrChange w:id="6717" w:author="Alesia Sashko" w:date="2021-12-07T23:16:00Z">
                    <w:rPr>
                      <w:rStyle w:val="jlqj4b"/>
                      <w:color w:val="000000"/>
                      <w:lang w:val="en"/>
                    </w:rPr>
                  </w:rPrChange>
                </w:rPr>
                <w:delText>Brand platform, naming, slogan and identity of Wesse</w:delText>
              </w:r>
              <w:r w:rsidR="00A50E62" w:rsidRPr="00C60C2C" w:rsidDel="005E09FB">
                <w:rPr>
                  <w:rStyle w:val="jlqj4b"/>
                  <w:color w:val="17365D" w:themeColor="text2" w:themeShade="BF"/>
                  <w:lang w:val="pl-PL"/>
                  <w:rPrChange w:id="6718" w:author="Alesia Sashko" w:date="2021-12-07T23:16:00Z">
                    <w:rPr>
                      <w:rStyle w:val="jlqj4b"/>
                      <w:color w:val="000000"/>
                      <w:lang w:val="en"/>
                    </w:rPr>
                  </w:rPrChange>
                </w:rPr>
                <w:delText>ns</w:delText>
              </w:r>
            </w:del>
          </w:p>
          <w:p w14:paraId="5BDC7977" w14:textId="5AF0C943" w:rsidR="00A50E62" w:rsidRPr="00C60C2C" w:rsidDel="005E09FB" w:rsidRDefault="00992786" w:rsidP="00B827F2">
            <w:pPr>
              <w:spacing w:after="240" w:line="240" w:lineRule="auto"/>
              <w:rPr>
                <w:del w:id="6719" w:author="Alesia Sashko" w:date="2021-12-07T10:30:00Z"/>
                <w:rStyle w:val="jlqj4b"/>
                <w:color w:val="17365D" w:themeColor="text2" w:themeShade="BF"/>
                <w:lang w:val="pl-PL"/>
                <w:rPrChange w:id="6720" w:author="Alesia Sashko" w:date="2021-12-07T23:16:00Z">
                  <w:rPr>
                    <w:del w:id="6721" w:author="Alesia Sashko" w:date="2021-12-07T10:30:00Z"/>
                    <w:rStyle w:val="jlqj4b"/>
                    <w:color w:val="000000"/>
                    <w:lang w:val="en"/>
                  </w:rPr>
                </w:rPrChange>
              </w:rPr>
            </w:pPr>
            <w:del w:id="6722" w:author="Alesia Sashko" w:date="2021-12-07T10:30:00Z">
              <w:r w:rsidRPr="00C60C2C" w:rsidDel="005E09FB">
                <w:rPr>
                  <w:rStyle w:val="jlqj4b"/>
                  <w:color w:val="17365D" w:themeColor="text2" w:themeShade="BF"/>
                  <w:lang w:val="pl-PL"/>
                  <w:rPrChange w:id="6723" w:author="Alesia Sashko" w:date="2021-12-07T23:16:00Z">
                    <w:rPr>
                      <w:rStyle w:val="jlqj4b"/>
                      <w:color w:val="000000"/>
                      <w:lang w:val="en"/>
                    </w:rPr>
                  </w:rPrChange>
                </w:rPr>
                <w:delText>Science, innovation and technology - a global trend of the present and future</w:delText>
              </w:r>
            </w:del>
          </w:p>
          <w:p w14:paraId="342CB694" w14:textId="32A8192B" w:rsidR="00A50E62" w:rsidRPr="00C60C2C" w:rsidDel="005E09FB" w:rsidRDefault="00992786" w:rsidP="00B827F2">
            <w:pPr>
              <w:spacing w:after="240" w:line="240" w:lineRule="auto"/>
              <w:rPr>
                <w:del w:id="6724" w:author="Alesia Sashko" w:date="2021-12-07T10:30:00Z"/>
                <w:rStyle w:val="jlqj4b"/>
                <w:color w:val="17365D" w:themeColor="text2" w:themeShade="BF"/>
                <w:lang w:val="pl-PL"/>
                <w:rPrChange w:id="6725" w:author="Alesia Sashko" w:date="2021-12-07T23:16:00Z">
                  <w:rPr>
                    <w:del w:id="6726" w:author="Alesia Sashko" w:date="2021-12-07T10:30:00Z"/>
                    <w:rStyle w:val="jlqj4b"/>
                    <w:color w:val="000000"/>
                    <w:lang w:val="en"/>
                  </w:rPr>
                </w:rPrChange>
              </w:rPr>
            </w:pPr>
            <w:del w:id="6727" w:author="Alesia Sashko" w:date="2021-12-07T10:30:00Z">
              <w:r w:rsidRPr="00C60C2C" w:rsidDel="005E09FB">
                <w:rPr>
                  <w:rStyle w:val="jlqj4b"/>
                  <w:color w:val="17365D" w:themeColor="text2" w:themeShade="BF"/>
                  <w:lang w:val="pl-PL"/>
                  <w:rPrChange w:id="6728" w:author="Alesia Sashko" w:date="2021-12-07T23:16:00Z">
                    <w:rPr>
                      <w:rStyle w:val="jlqj4b"/>
                      <w:color w:val="000000"/>
                      <w:lang w:val="en"/>
                    </w:rPr>
                  </w:rPrChange>
                </w:rPr>
                <w:delText>Without science, the life of a modern person would look different. Everyone understands that with the growth of the planet's population, the productivity in the food industry increases, the sales of food and feed grow. This would</w:delText>
              </w:r>
              <w:r w:rsidR="00A50E62" w:rsidRPr="00C60C2C" w:rsidDel="005E09FB">
                <w:rPr>
                  <w:rStyle w:val="jlqj4b"/>
                  <w:color w:val="17365D" w:themeColor="text2" w:themeShade="BF"/>
                  <w:lang w:val="pl-PL"/>
                  <w:rPrChange w:id="6729" w:author="Alesia Sashko" w:date="2021-12-07T23:16:00Z">
                    <w:rPr>
                      <w:rStyle w:val="jlqj4b"/>
                      <w:color w:val="000000"/>
                      <w:lang w:val="en"/>
                    </w:rPr>
                  </w:rPrChange>
                </w:rPr>
                <w:delText xml:space="preserve"> be impossible without science.</w:delText>
              </w:r>
            </w:del>
          </w:p>
          <w:p w14:paraId="32651845" w14:textId="44C5DD93" w:rsidR="00A50E62" w:rsidRPr="00C60C2C" w:rsidDel="005E09FB" w:rsidRDefault="00992786" w:rsidP="00B827F2">
            <w:pPr>
              <w:spacing w:after="240" w:line="240" w:lineRule="auto"/>
              <w:rPr>
                <w:del w:id="6730" w:author="Alesia Sashko" w:date="2021-12-07T10:30:00Z"/>
                <w:rStyle w:val="jlqj4b"/>
                <w:color w:val="17365D" w:themeColor="text2" w:themeShade="BF"/>
                <w:lang w:val="pl-PL"/>
                <w:rPrChange w:id="6731" w:author="Alesia Sashko" w:date="2021-12-07T23:16:00Z">
                  <w:rPr>
                    <w:del w:id="6732" w:author="Alesia Sashko" w:date="2021-12-07T10:30:00Z"/>
                    <w:rStyle w:val="jlqj4b"/>
                    <w:color w:val="000000"/>
                    <w:lang w:val="en"/>
                  </w:rPr>
                </w:rPrChange>
              </w:rPr>
            </w:pPr>
            <w:del w:id="6733" w:author="Alesia Sashko" w:date="2021-12-07T10:30:00Z">
              <w:r w:rsidRPr="00C60C2C" w:rsidDel="005E09FB">
                <w:rPr>
                  <w:rStyle w:val="jlqj4b"/>
                  <w:color w:val="17365D" w:themeColor="text2" w:themeShade="BF"/>
                  <w:lang w:val="pl-PL"/>
                  <w:rPrChange w:id="6734" w:author="Alesia Sashko" w:date="2021-12-07T23:16:00Z">
                    <w:rPr>
                      <w:rStyle w:val="jlqj4b"/>
                      <w:color w:val="000000"/>
                      <w:lang w:val="en"/>
                    </w:rPr>
                  </w:rPrChange>
                </w:rPr>
                <w:delText>Considering that innovation is present in all areas of UNEX Holding GmbH from simple use of reliable technology to scientific development, the company will become a representative of the innovati</w:delText>
              </w:r>
              <w:r w:rsidR="00A50E62" w:rsidRPr="00C60C2C" w:rsidDel="005E09FB">
                <w:rPr>
                  <w:rStyle w:val="jlqj4b"/>
                  <w:color w:val="17365D" w:themeColor="text2" w:themeShade="BF"/>
                  <w:lang w:val="pl-PL"/>
                  <w:rPrChange w:id="6735" w:author="Alesia Sashko" w:date="2021-12-07T23:16:00Z">
                    <w:rPr>
                      <w:rStyle w:val="jlqj4b"/>
                      <w:color w:val="000000"/>
                      <w:lang w:val="en"/>
                    </w:rPr>
                  </w:rPrChange>
                </w:rPr>
                <w:delText>ve food industry on the market.</w:delText>
              </w:r>
            </w:del>
          </w:p>
          <w:p w14:paraId="6B60D400" w14:textId="5B73355A" w:rsidR="00A50E62" w:rsidRPr="00C60C2C" w:rsidDel="005E09FB" w:rsidRDefault="00992786" w:rsidP="00B827F2">
            <w:pPr>
              <w:spacing w:after="240" w:line="240" w:lineRule="auto"/>
              <w:rPr>
                <w:del w:id="6736" w:author="Alesia Sashko" w:date="2021-12-07T10:30:00Z"/>
                <w:rStyle w:val="jlqj4b"/>
                <w:color w:val="17365D" w:themeColor="text2" w:themeShade="BF"/>
                <w:lang w:val="pl-PL"/>
                <w:rPrChange w:id="6737" w:author="Alesia Sashko" w:date="2021-12-07T23:16:00Z">
                  <w:rPr>
                    <w:del w:id="6738" w:author="Alesia Sashko" w:date="2021-12-07T10:30:00Z"/>
                    <w:rStyle w:val="jlqj4b"/>
                    <w:color w:val="000000"/>
                    <w:lang w:val="en-US"/>
                  </w:rPr>
                </w:rPrChange>
              </w:rPr>
            </w:pPr>
            <w:del w:id="6739" w:author="Alesia Sashko" w:date="2021-12-07T10:30:00Z">
              <w:r w:rsidRPr="00C60C2C" w:rsidDel="005E09FB">
                <w:rPr>
                  <w:rStyle w:val="jlqj4b"/>
                  <w:color w:val="17365D" w:themeColor="text2" w:themeShade="BF"/>
                  <w:lang w:val="pl-PL"/>
                  <w:rPrChange w:id="6740" w:author="Alesia Sashko" w:date="2021-12-07T23:16:00Z">
                    <w:rPr>
                      <w:rStyle w:val="jlqj4b"/>
                      <w:color w:val="000000"/>
                      <w:lang w:val="en"/>
                    </w:rPr>
                  </w:rPrChange>
                </w:rPr>
                <w:delText>The fact that UNEX Holding GmbH stands for a scientific approach to the production of food and feed, and therefore against natural costs in the form of</w:delText>
              </w:r>
              <w:r w:rsidR="00B17B9D" w:rsidRPr="00C60C2C" w:rsidDel="005E09FB">
                <w:rPr>
                  <w:rStyle w:val="jlqj4b"/>
                  <w:color w:val="17365D" w:themeColor="text2" w:themeShade="BF"/>
                  <w:lang w:val="pl-PL"/>
                  <w:rPrChange w:id="6741" w:author="Alesia Sashko" w:date="2021-12-07T23:16:00Z">
                    <w:rPr>
                      <w:rStyle w:val="jlqj4b"/>
                      <w:color w:val="000000"/>
                      <w:lang w:val="en"/>
                    </w:rPr>
                  </w:rPrChange>
                </w:rPr>
                <w:delText xml:space="preserve"> plant and animal</w:delText>
              </w:r>
              <w:r w:rsidR="00465CFC" w:rsidRPr="00C60C2C" w:rsidDel="005E09FB">
                <w:rPr>
                  <w:rStyle w:val="jlqj4b"/>
                  <w:color w:val="17365D" w:themeColor="text2" w:themeShade="BF"/>
                  <w:lang w:val="pl-PL"/>
                  <w:rPrChange w:id="6742" w:author="Alesia Sashko" w:date="2021-12-07T23:16:00Z">
                    <w:rPr>
                      <w:rStyle w:val="jlqj4b"/>
                      <w:color w:val="000000"/>
                      <w:lang w:val="en"/>
                    </w:rPr>
                  </w:rPrChange>
                </w:rPr>
                <w:delText xml:space="preserve"> diseases</w:delText>
              </w:r>
              <w:r w:rsidRPr="00C60C2C" w:rsidDel="005E09FB">
                <w:rPr>
                  <w:rStyle w:val="jlqj4b"/>
                  <w:color w:val="17365D" w:themeColor="text2" w:themeShade="BF"/>
                  <w:lang w:val="pl-PL"/>
                  <w:rPrChange w:id="6743" w:author="Alesia Sashko" w:date="2021-12-07T23:16:00Z">
                    <w:rPr>
                      <w:rStyle w:val="jlqj4b"/>
                      <w:color w:val="000000"/>
                      <w:lang w:val="en"/>
                    </w:rPr>
                  </w:rPrChange>
                </w:rPr>
                <w:delText xml:space="preserve">, customers will learn </w:delText>
              </w:r>
              <w:r w:rsidR="00B17B9D" w:rsidRPr="00C60C2C" w:rsidDel="005E09FB">
                <w:rPr>
                  <w:rStyle w:val="jlqj4b"/>
                  <w:color w:val="17365D" w:themeColor="text2" w:themeShade="BF"/>
                  <w:lang w:val="pl-PL"/>
                  <w:rPrChange w:id="6744" w:author="Alesia Sashko" w:date="2021-12-07T23:16:00Z">
                    <w:rPr>
                      <w:rStyle w:val="jlqj4b"/>
                      <w:color w:val="000000"/>
                      <w:lang w:val="en-US"/>
                    </w:rPr>
                  </w:rPrChange>
                </w:rPr>
                <w:delText xml:space="preserve">from </w:delText>
              </w:r>
              <w:r w:rsidRPr="00C60C2C" w:rsidDel="005E09FB">
                <w:rPr>
                  <w:rStyle w:val="jlqj4b"/>
                  <w:color w:val="17365D" w:themeColor="text2" w:themeShade="BF"/>
                  <w:lang w:val="pl-PL"/>
                  <w:rPrChange w:id="6745" w:author="Alesia Sashko" w:date="2021-12-07T23:16:00Z">
                    <w:rPr>
                      <w:rStyle w:val="jlqj4b"/>
                      <w:color w:val="000000"/>
                      <w:lang w:val="en"/>
                    </w:rPr>
                  </w:rPrChange>
                </w:rPr>
                <w:delText>a new positio</w:delText>
              </w:r>
              <w:r w:rsidR="00A50E62" w:rsidRPr="00C60C2C" w:rsidDel="005E09FB">
                <w:rPr>
                  <w:rStyle w:val="jlqj4b"/>
                  <w:color w:val="17365D" w:themeColor="text2" w:themeShade="BF"/>
                  <w:lang w:val="pl-PL"/>
                  <w:rPrChange w:id="6746" w:author="Alesia Sashko" w:date="2021-12-07T23:16:00Z">
                    <w:rPr>
                      <w:rStyle w:val="jlqj4b"/>
                      <w:color w:val="000000"/>
                      <w:lang w:val="en"/>
                    </w:rPr>
                  </w:rPrChange>
                </w:rPr>
                <w:delText>ning: naming, slogan, identity.</w:delText>
              </w:r>
            </w:del>
          </w:p>
          <w:p w14:paraId="7CB1E208" w14:textId="747E1848" w:rsidR="00A50E62" w:rsidRPr="00C60C2C" w:rsidDel="005E09FB" w:rsidRDefault="00992786" w:rsidP="00B827F2">
            <w:pPr>
              <w:spacing w:after="240" w:line="240" w:lineRule="auto"/>
              <w:rPr>
                <w:del w:id="6747" w:author="Alesia Sashko" w:date="2021-12-07T10:30:00Z"/>
                <w:rStyle w:val="jlqj4b"/>
                <w:color w:val="17365D" w:themeColor="text2" w:themeShade="BF"/>
                <w:lang w:val="pl-PL"/>
                <w:rPrChange w:id="6748" w:author="Alesia Sashko" w:date="2021-12-07T23:16:00Z">
                  <w:rPr>
                    <w:del w:id="6749" w:author="Alesia Sashko" w:date="2021-12-07T10:30:00Z"/>
                    <w:rStyle w:val="jlqj4b"/>
                    <w:color w:val="000000"/>
                    <w:lang w:val="en"/>
                  </w:rPr>
                </w:rPrChange>
              </w:rPr>
            </w:pPr>
            <w:del w:id="6750" w:author="Alesia Sashko" w:date="2021-12-07T10:30:00Z">
              <w:r w:rsidRPr="00C60C2C" w:rsidDel="005E09FB">
                <w:rPr>
                  <w:rStyle w:val="jlqj4b"/>
                  <w:color w:val="17365D" w:themeColor="text2" w:themeShade="BF"/>
                  <w:lang w:val="pl-PL"/>
                  <w:rPrChange w:id="6751" w:author="Alesia Sashko" w:date="2021-12-07T23:16:00Z">
                    <w:rPr>
                      <w:rStyle w:val="jlqj4b"/>
                      <w:color w:val="000000"/>
                      <w:lang w:val="en"/>
                    </w:rPr>
                  </w:rPrChange>
                </w:rPr>
                <w:delText xml:space="preserve">To get a </w:delText>
              </w:r>
              <w:r w:rsidR="002B1488" w:rsidRPr="00C60C2C" w:rsidDel="005E09FB">
                <w:rPr>
                  <w:rStyle w:val="jlqj4b"/>
                  <w:color w:val="17365D" w:themeColor="text2" w:themeShade="BF"/>
                  <w:lang w:val="pl-PL"/>
                  <w:rPrChange w:id="6752" w:author="Alesia Sashko" w:date="2021-12-07T23:16:00Z">
                    <w:rPr>
                      <w:rStyle w:val="jlqj4b"/>
                      <w:color w:val="000000"/>
                      <w:lang w:val="en-US"/>
                    </w:rPr>
                  </w:rPrChange>
                </w:rPr>
                <w:delText>loud</w:delText>
              </w:r>
              <w:r w:rsidRPr="00C60C2C" w:rsidDel="005E09FB">
                <w:rPr>
                  <w:rStyle w:val="jlqj4b"/>
                  <w:color w:val="17365D" w:themeColor="text2" w:themeShade="BF"/>
                  <w:lang w:val="pl-PL"/>
                  <w:rPrChange w:id="6753" w:author="Alesia Sashko" w:date="2021-12-07T23:16:00Z">
                    <w:rPr>
                      <w:rStyle w:val="jlqj4b"/>
                      <w:color w:val="000000"/>
                      <w:lang w:val="en"/>
                    </w:rPr>
                  </w:rPrChange>
                </w:rPr>
                <w:delText xml:space="preserve"> and unique name and convey the desired brand image, we have combined German </w:delText>
              </w:r>
              <w:r w:rsidR="00A50E62" w:rsidRPr="00C60C2C" w:rsidDel="005E09FB">
                <w:rPr>
                  <w:rStyle w:val="jlqj4b"/>
                  <w:color w:val="17365D" w:themeColor="text2" w:themeShade="BF"/>
                  <w:lang w:val="pl-PL"/>
                  <w:rPrChange w:id="6754" w:author="Alesia Sashko" w:date="2021-12-07T23:16:00Z">
                    <w:rPr>
                      <w:rStyle w:val="jlqj4b"/>
                      <w:color w:val="000000"/>
                      <w:lang w:val="en"/>
                    </w:rPr>
                  </w:rPrChange>
                </w:rPr>
                <w:delText>vocabulary and English grammar.</w:delText>
              </w:r>
            </w:del>
          </w:p>
          <w:p w14:paraId="4F394B9C" w14:textId="71E9AFCA" w:rsidR="008D5961" w:rsidRPr="00C60C2C" w:rsidDel="005E09FB" w:rsidRDefault="00992786" w:rsidP="00B827F2">
            <w:pPr>
              <w:spacing w:after="240" w:line="240" w:lineRule="auto"/>
              <w:rPr>
                <w:del w:id="6755" w:author="Alesia Sashko" w:date="2021-12-07T10:30:00Z"/>
                <w:rStyle w:val="jlqj4b"/>
                <w:color w:val="17365D" w:themeColor="text2" w:themeShade="BF"/>
                <w:lang w:val="pl-PL"/>
                <w:rPrChange w:id="6756" w:author="Alesia Sashko" w:date="2021-12-07T23:16:00Z">
                  <w:rPr>
                    <w:del w:id="6757" w:author="Alesia Sashko" w:date="2021-12-07T10:30:00Z"/>
                    <w:rStyle w:val="jlqj4b"/>
                    <w:color w:val="000000"/>
                    <w:lang w:val="en"/>
                  </w:rPr>
                </w:rPrChange>
              </w:rPr>
            </w:pPr>
            <w:del w:id="6758" w:author="Alesia Sashko" w:date="2021-12-07T10:30:00Z">
              <w:r w:rsidRPr="00C60C2C" w:rsidDel="005E09FB">
                <w:rPr>
                  <w:rStyle w:val="jlqj4b"/>
                  <w:color w:val="17365D" w:themeColor="text2" w:themeShade="BF"/>
                  <w:lang w:val="pl-PL"/>
                  <w:rPrChange w:id="6759" w:author="Alesia Sashko" w:date="2021-12-07T23:16:00Z">
                    <w:rPr>
                      <w:rStyle w:val="jlqj4b"/>
                      <w:color w:val="000000"/>
                      <w:lang w:val="en"/>
                    </w:rPr>
                  </w:rPrChange>
                </w:rPr>
                <w:delText>The English ending "-s" means plurality, large number. Thus, we get a neologism denoting great knowledge about food.</w:delText>
              </w:r>
            </w:del>
          </w:p>
          <w:p w14:paraId="64167F81" w14:textId="6B627FDC" w:rsidR="00992786" w:rsidRPr="00C60C2C" w:rsidDel="005E09FB" w:rsidRDefault="00992786" w:rsidP="00992786">
            <w:pPr>
              <w:pStyle w:val="Nagwek3"/>
              <w:spacing w:before="0" w:after="240" w:line="240" w:lineRule="auto"/>
              <w:jc w:val="center"/>
              <w:rPr>
                <w:del w:id="6760" w:author="Alesia Sashko" w:date="2021-12-07T10:30:00Z"/>
                <w:color w:val="17365D" w:themeColor="text2" w:themeShade="BF"/>
                <w:spacing w:val="-2"/>
                <w:sz w:val="22"/>
                <w:szCs w:val="22"/>
                <w:lang w:val="pl-PL"/>
                <w:rPrChange w:id="6761" w:author="Alesia Sashko" w:date="2021-12-07T23:16:00Z">
                  <w:rPr>
                    <w:del w:id="6762" w:author="Alesia Sashko" w:date="2021-12-07T10:30:00Z"/>
                    <w:color w:val="000000"/>
                    <w:spacing w:val="-2"/>
                    <w:sz w:val="22"/>
                    <w:szCs w:val="22"/>
                    <w:lang w:val="en-US"/>
                  </w:rPr>
                </w:rPrChange>
              </w:rPr>
            </w:pPr>
            <w:del w:id="6763" w:author="Alesia Sashko" w:date="2021-12-07T10:30:00Z">
              <w:r w:rsidRPr="00C60C2C" w:rsidDel="005E09FB">
                <w:rPr>
                  <w:rStyle w:val="has-inline-color"/>
                  <w:bCs/>
                  <w:color w:val="17365D" w:themeColor="text2" w:themeShade="BF"/>
                  <w:spacing w:val="-2"/>
                  <w:lang w:val="pl-PL"/>
                  <w:rPrChange w:id="6764" w:author="Alesia Sashko" w:date="2021-12-07T23:16:00Z">
                    <w:rPr>
                      <w:rStyle w:val="has-inline-color"/>
                      <w:bCs/>
                      <w:color w:val="000000"/>
                      <w:spacing w:val="-2"/>
                      <w:lang w:val="en-US"/>
                    </w:rPr>
                  </w:rPrChange>
                </w:rPr>
                <w:delText>das Wissen</w:delText>
              </w:r>
            </w:del>
          </w:p>
          <w:p w14:paraId="4E265DEA" w14:textId="1243BF46" w:rsidR="00992786" w:rsidRPr="00C60C2C" w:rsidDel="005E09FB" w:rsidRDefault="00C265B5" w:rsidP="00992786">
            <w:pPr>
              <w:pStyle w:val="has-text-align-center"/>
              <w:spacing w:before="0" w:beforeAutospacing="0" w:after="240" w:afterAutospacing="0"/>
              <w:jc w:val="center"/>
              <w:rPr>
                <w:del w:id="6765" w:author="Alesia Sashko" w:date="2021-12-07T10:30:00Z"/>
                <w:rFonts w:ascii="Arial" w:hAnsi="Arial" w:cs="Arial"/>
                <w:color w:val="17365D" w:themeColor="text2" w:themeShade="BF"/>
                <w:spacing w:val="-2"/>
                <w:sz w:val="22"/>
                <w:szCs w:val="22"/>
                <w:lang w:val="pl-PL"/>
                <w:rPrChange w:id="6766" w:author="Alesia Sashko" w:date="2021-12-07T23:16:00Z">
                  <w:rPr>
                    <w:del w:id="6767" w:author="Alesia Sashko" w:date="2021-12-07T10:30:00Z"/>
                    <w:rFonts w:ascii="Arial" w:hAnsi="Arial" w:cs="Arial"/>
                    <w:color w:val="000000"/>
                    <w:spacing w:val="-2"/>
                    <w:sz w:val="22"/>
                    <w:szCs w:val="22"/>
                  </w:rPr>
                </w:rPrChange>
              </w:rPr>
            </w:pPr>
            <w:del w:id="6768" w:author="Alesia Sashko" w:date="2021-12-07T10:30:00Z">
              <w:r w:rsidRPr="00C60C2C" w:rsidDel="005E09FB">
                <w:rPr>
                  <w:color w:val="17365D" w:themeColor="text2" w:themeShade="BF"/>
                  <w:spacing w:val="-2"/>
                  <w:lang w:val="pl-PL"/>
                  <w:rPrChange w:id="6769" w:author="Alesia Sashko" w:date="2021-12-07T23:16:00Z">
                    <w:rPr>
                      <w:color w:val="000000"/>
                      <w:spacing w:val="-2"/>
                    </w:rPr>
                  </w:rPrChange>
                </w:rPr>
                <w:delText>knowledge</w:delText>
              </w:r>
            </w:del>
          </w:p>
          <w:p w14:paraId="30EDC2FC" w14:textId="43347752" w:rsidR="00992786" w:rsidRPr="00C60C2C" w:rsidDel="005E09FB" w:rsidRDefault="00992786" w:rsidP="00992786">
            <w:pPr>
              <w:pStyle w:val="Nagwek3"/>
              <w:spacing w:before="0" w:after="240" w:line="240" w:lineRule="auto"/>
              <w:jc w:val="center"/>
              <w:rPr>
                <w:del w:id="6770" w:author="Alesia Sashko" w:date="2021-12-07T10:30:00Z"/>
                <w:color w:val="17365D" w:themeColor="text2" w:themeShade="BF"/>
                <w:spacing w:val="-2"/>
                <w:sz w:val="22"/>
                <w:szCs w:val="22"/>
                <w:lang w:val="pl-PL"/>
                <w:rPrChange w:id="6771" w:author="Alesia Sashko" w:date="2021-12-07T23:16:00Z">
                  <w:rPr>
                    <w:del w:id="6772" w:author="Alesia Sashko" w:date="2021-12-07T10:30:00Z"/>
                    <w:color w:val="000000"/>
                    <w:spacing w:val="-2"/>
                    <w:sz w:val="22"/>
                    <w:szCs w:val="22"/>
                    <w:lang w:val="en-US"/>
                  </w:rPr>
                </w:rPrChange>
              </w:rPr>
            </w:pPr>
            <w:del w:id="6773" w:author="Alesia Sashko" w:date="2021-12-07T10:30:00Z">
              <w:r w:rsidRPr="00C60C2C" w:rsidDel="005E09FB">
                <w:rPr>
                  <w:bCs/>
                  <w:color w:val="17365D" w:themeColor="text2" w:themeShade="BF"/>
                  <w:spacing w:val="-2"/>
                  <w:lang w:val="pl-PL"/>
                  <w:rPrChange w:id="6774" w:author="Alesia Sashko" w:date="2021-12-07T23:16:00Z">
                    <w:rPr>
                      <w:bCs/>
                      <w:color w:val="000000"/>
                      <w:spacing w:val="-2"/>
                      <w:lang w:val="en-US"/>
                    </w:rPr>
                  </w:rPrChange>
                </w:rPr>
                <w:delText>+</w:delText>
              </w:r>
            </w:del>
          </w:p>
          <w:p w14:paraId="2C5E0362" w14:textId="67C1377B" w:rsidR="00992786" w:rsidRPr="00C60C2C" w:rsidDel="005E09FB" w:rsidRDefault="00992786" w:rsidP="00992786">
            <w:pPr>
              <w:pStyle w:val="Nagwek3"/>
              <w:spacing w:before="0" w:after="240" w:line="240" w:lineRule="auto"/>
              <w:jc w:val="center"/>
              <w:rPr>
                <w:del w:id="6775" w:author="Alesia Sashko" w:date="2021-12-07T10:30:00Z"/>
                <w:bCs/>
                <w:color w:val="17365D" w:themeColor="text2" w:themeShade="BF"/>
                <w:spacing w:val="-2"/>
                <w:sz w:val="22"/>
                <w:szCs w:val="22"/>
                <w:lang w:val="pl-PL"/>
                <w:rPrChange w:id="6776" w:author="Alesia Sashko" w:date="2021-12-07T23:16:00Z">
                  <w:rPr>
                    <w:del w:id="6777" w:author="Alesia Sashko" w:date="2021-12-07T10:30:00Z"/>
                    <w:bCs/>
                    <w:color w:val="000000"/>
                    <w:spacing w:val="-2"/>
                    <w:sz w:val="22"/>
                    <w:szCs w:val="22"/>
                    <w:lang w:val="en-US"/>
                  </w:rPr>
                </w:rPrChange>
              </w:rPr>
            </w:pPr>
            <w:del w:id="6778" w:author="Alesia Sashko" w:date="2021-12-07T10:30:00Z">
              <w:r w:rsidRPr="00C60C2C" w:rsidDel="005E09FB">
                <w:rPr>
                  <w:rStyle w:val="has-inline-color"/>
                  <w:bCs/>
                  <w:color w:val="17365D" w:themeColor="text2" w:themeShade="BF"/>
                  <w:spacing w:val="-2"/>
                  <w:lang w:val="pl-PL"/>
                  <w:rPrChange w:id="6779" w:author="Alesia Sashko" w:date="2021-12-07T23:16:00Z">
                    <w:rPr>
                      <w:rStyle w:val="has-inline-color"/>
                      <w:bCs/>
                      <w:color w:val="000000"/>
                      <w:spacing w:val="-2"/>
                      <w:lang w:val="en-US"/>
                    </w:rPr>
                  </w:rPrChange>
                </w:rPr>
                <w:delText>das Essen</w:delText>
              </w:r>
            </w:del>
          </w:p>
          <w:p w14:paraId="2DB4852B" w14:textId="41772697" w:rsidR="00992786" w:rsidRPr="00C60C2C" w:rsidDel="005E09FB" w:rsidRDefault="00C265B5" w:rsidP="00992786">
            <w:pPr>
              <w:pStyle w:val="has-text-align-center"/>
              <w:spacing w:before="0" w:beforeAutospacing="0" w:after="240" w:afterAutospacing="0"/>
              <w:jc w:val="center"/>
              <w:rPr>
                <w:del w:id="6780" w:author="Alesia Sashko" w:date="2021-12-07T10:30:00Z"/>
                <w:rFonts w:ascii="Arial" w:hAnsi="Arial" w:cs="Arial"/>
                <w:color w:val="17365D" w:themeColor="text2" w:themeShade="BF"/>
                <w:spacing w:val="-2"/>
                <w:sz w:val="22"/>
                <w:szCs w:val="22"/>
                <w:lang w:val="pl-PL"/>
                <w:rPrChange w:id="6781" w:author="Alesia Sashko" w:date="2021-12-07T23:16:00Z">
                  <w:rPr>
                    <w:del w:id="6782" w:author="Alesia Sashko" w:date="2021-12-07T10:30:00Z"/>
                    <w:rFonts w:ascii="Arial" w:hAnsi="Arial" w:cs="Arial"/>
                    <w:color w:val="000000"/>
                    <w:spacing w:val="-2"/>
                    <w:sz w:val="22"/>
                    <w:szCs w:val="22"/>
                  </w:rPr>
                </w:rPrChange>
              </w:rPr>
            </w:pPr>
            <w:del w:id="6783" w:author="Alesia Sashko" w:date="2021-12-07T10:30:00Z">
              <w:r w:rsidRPr="00C60C2C" w:rsidDel="005E09FB">
                <w:rPr>
                  <w:color w:val="17365D" w:themeColor="text2" w:themeShade="BF"/>
                  <w:spacing w:val="-2"/>
                  <w:lang w:val="pl-PL"/>
                  <w:rPrChange w:id="6784" w:author="Alesia Sashko" w:date="2021-12-07T23:16:00Z">
                    <w:rPr>
                      <w:color w:val="000000"/>
                      <w:spacing w:val="-2"/>
                    </w:rPr>
                  </w:rPrChange>
                </w:rPr>
                <w:delText>food</w:delText>
              </w:r>
            </w:del>
          </w:p>
          <w:p w14:paraId="01658FCD" w14:textId="734020A5" w:rsidR="00992786" w:rsidRPr="00C60C2C" w:rsidDel="005E09FB" w:rsidRDefault="00992786" w:rsidP="00992786">
            <w:pPr>
              <w:pStyle w:val="Nagwek3"/>
              <w:spacing w:before="0" w:after="240" w:line="240" w:lineRule="auto"/>
              <w:jc w:val="center"/>
              <w:rPr>
                <w:del w:id="6785" w:author="Alesia Sashko" w:date="2021-12-07T10:30:00Z"/>
                <w:color w:val="17365D" w:themeColor="text2" w:themeShade="BF"/>
                <w:spacing w:val="-2"/>
                <w:sz w:val="22"/>
                <w:szCs w:val="22"/>
                <w:lang w:val="pl-PL"/>
                <w:rPrChange w:id="6786" w:author="Alesia Sashko" w:date="2021-12-07T23:16:00Z">
                  <w:rPr>
                    <w:del w:id="6787" w:author="Alesia Sashko" w:date="2021-12-07T10:30:00Z"/>
                    <w:color w:val="000000"/>
                    <w:spacing w:val="-2"/>
                    <w:sz w:val="22"/>
                    <w:szCs w:val="22"/>
                    <w:lang w:val="en-US"/>
                  </w:rPr>
                </w:rPrChange>
              </w:rPr>
            </w:pPr>
            <w:del w:id="6788" w:author="Alesia Sashko" w:date="2021-12-07T10:30:00Z">
              <w:r w:rsidRPr="00C60C2C" w:rsidDel="005E09FB">
                <w:rPr>
                  <w:bCs/>
                  <w:color w:val="17365D" w:themeColor="text2" w:themeShade="BF"/>
                  <w:spacing w:val="-2"/>
                  <w:lang w:val="pl-PL"/>
                  <w:rPrChange w:id="6789" w:author="Alesia Sashko" w:date="2021-12-07T23:16:00Z">
                    <w:rPr>
                      <w:bCs/>
                      <w:color w:val="000000"/>
                      <w:spacing w:val="-2"/>
                      <w:lang w:val="en-US"/>
                    </w:rPr>
                  </w:rPrChange>
                </w:rPr>
                <w:delText>=</w:delText>
              </w:r>
            </w:del>
          </w:p>
          <w:p w14:paraId="304A6265" w14:textId="421D8013" w:rsidR="00992786" w:rsidRPr="00C60C2C" w:rsidDel="005E09FB" w:rsidRDefault="00992786" w:rsidP="00992786">
            <w:pPr>
              <w:pStyle w:val="Nagwek3"/>
              <w:spacing w:before="0" w:after="240" w:line="240" w:lineRule="auto"/>
              <w:jc w:val="center"/>
              <w:rPr>
                <w:del w:id="6790" w:author="Alesia Sashko" w:date="2021-12-07T10:30:00Z"/>
                <w:bCs/>
                <w:color w:val="17365D" w:themeColor="text2" w:themeShade="BF"/>
                <w:spacing w:val="-2"/>
                <w:sz w:val="22"/>
                <w:szCs w:val="22"/>
                <w:lang w:val="pl-PL"/>
                <w:rPrChange w:id="6791" w:author="Alesia Sashko" w:date="2021-12-07T23:16:00Z">
                  <w:rPr>
                    <w:del w:id="6792" w:author="Alesia Sashko" w:date="2021-12-07T10:30:00Z"/>
                    <w:bCs/>
                    <w:color w:val="000000"/>
                    <w:spacing w:val="-2"/>
                    <w:sz w:val="22"/>
                    <w:szCs w:val="22"/>
                    <w:lang w:val="en-US"/>
                  </w:rPr>
                </w:rPrChange>
              </w:rPr>
            </w:pPr>
            <w:del w:id="6793" w:author="Alesia Sashko" w:date="2021-12-07T10:30:00Z">
              <w:r w:rsidRPr="00C60C2C" w:rsidDel="005E09FB">
                <w:rPr>
                  <w:rStyle w:val="has-inline-color"/>
                  <w:bCs/>
                  <w:color w:val="17365D" w:themeColor="text2" w:themeShade="BF"/>
                  <w:spacing w:val="-2"/>
                  <w:lang w:val="pl-PL"/>
                  <w:rPrChange w:id="6794" w:author="Alesia Sashko" w:date="2021-12-07T23:16:00Z">
                    <w:rPr>
                      <w:rStyle w:val="has-inline-color"/>
                      <w:bCs/>
                      <w:color w:val="F58220"/>
                      <w:spacing w:val="-2"/>
                      <w:lang w:val="en-US"/>
                    </w:rPr>
                  </w:rPrChange>
                </w:rPr>
                <w:delText>das Wessens</w:delText>
              </w:r>
            </w:del>
          </w:p>
          <w:p w14:paraId="30AD9C01" w14:textId="00C72A34" w:rsidR="002B1488" w:rsidRPr="00C60C2C" w:rsidDel="005E09FB" w:rsidRDefault="002B1488" w:rsidP="00992786">
            <w:pPr>
              <w:pStyle w:val="has-text-align-center"/>
              <w:spacing w:before="0" w:beforeAutospacing="0" w:after="240" w:afterAutospacing="0"/>
              <w:jc w:val="center"/>
              <w:rPr>
                <w:del w:id="6795" w:author="Alesia Sashko" w:date="2021-12-07T10:30:00Z"/>
                <w:rFonts w:ascii="Arial" w:hAnsi="Arial" w:cs="Arial"/>
                <w:color w:val="17365D" w:themeColor="text2" w:themeShade="BF"/>
                <w:spacing w:val="-2"/>
                <w:sz w:val="22"/>
                <w:szCs w:val="22"/>
                <w:lang w:val="pl-PL"/>
                <w:rPrChange w:id="6796" w:author="Alesia Sashko" w:date="2021-12-07T23:16:00Z">
                  <w:rPr>
                    <w:del w:id="6797" w:author="Alesia Sashko" w:date="2021-12-07T10:30:00Z"/>
                    <w:rFonts w:ascii="Arial" w:hAnsi="Arial" w:cs="Arial"/>
                    <w:color w:val="000000"/>
                    <w:spacing w:val="-2"/>
                    <w:sz w:val="22"/>
                    <w:szCs w:val="22"/>
                  </w:rPr>
                </w:rPrChange>
              </w:rPr>
            </w:pPr>
          </w:p>
          <w:p w14:paraId="0F469324" w14:textId="3C53FDCF" w:rsidR="00992786" w:rsidRPr="00C60C2C" w:rsidDel="005E09FB" w:rsidRDefault="002B1488" w:rsidP="00992786">
            <w:pPr>
              <w:pStyle w:val="has-text-align-center"/>
              <w:spacing w:before="0" w:beforeAutospacing="0" w:after="240" w:afterAutospacing="0"/>
              <w:jc w:val="center"/>
              <w:rPr>
                <w:del w:id="6798" w:author="Alesia Sashko" w:date="2021-12-07T10:30:00Z"/>
                <w:rFonts w:ascii="Arial" w:hAnsi="Arial" w:cs="Arial"/>
                <w:color w:val="17365D" w:themeColor="text2" w:themeShade="BF"/>
                <w:spacing w:val="-2"/>
                <w:sz w:val="22"/>
                <w:szCs w:val="22"/>
                <w:lang w:val="pl-PL"/>
                <w:rPrChange w:id="6799" w:author="Alesia Sashko" w:date="2021-12-07T23:16:00Z">
                  <w:rPr>
                    <w:del w:id="6800" w:author="Alesia Sashko" w:date="2021-12-07T10:30:00Z"/>
                    <w:rFonts w:ascii="Arial" w:hAnsi="Arial" w:cs="Arial"/>
                    <w:color w:val="000000"/>
                    <w:spacing w:val="-2"/>
                    <w:sz w:val="22"/>
                    <w:szCs w:val="22"/>
                  </w:rPr>
                </w:rPrChange>
              </w:rPr>
            </w:pPr>
            <w:del w:id="6801" w:author="Alesia Sashko" w:date="2021-12-07T10:30:00Z">
              <w:r w:rsidRPr="00C60C2C" w:rsidDel="005E09FB">
                <w:rPr>
                  <w:color w:val="17365D" w:themeColor="text2" w:themeShade="BF"/>
                  <w:spacing w:val="-2"/>
                  <w:lang w:val="pl-PL"/>
                  <w:rPrChange w:id="6802" w:author="Alesia Sashko" w:date="2021-12-07T23:16:00Z">
                    <w:rPr>
                      <w:color w:val="000000"/>
                      <w:spacing w:val="-2"/>
                    </w:rPr>
                  </w:rPrChange>
                </w:rPr>
                <w:delText>K</w:delText>
              </w:r>
              <w:r w:rsidR="00C265B5" w:rsidRPr="00C60C2C" w:rsidDel="005E09FB">
                <w:rPr>
                  <w:color w:val="17365D" w:themeColor="text2" w:themeShade="BF"/>
                  <w:spacing w:val="-2"/>
                  <w:lang w:val="pl-PL"/>
                  <w:rPrChange w:id="6803" w:author="Alesia Sashko" w:date="2021-12-07T23:16:00Z">
                    <w:rPr>
                      <w:color w:val="000000"/>
                      <w:spacing w:val="-2"/>
                    </w:rPr>
                  </w:rPrChange>
                </w:rPr>
                <w:delText>nowledge about food</w:delText>
              </w:r>
            </w:del>
          </w:p>
          <w:p w14:paraId="218793D3" w14:textId="49A3AE28" w:rsidR="00992786" w:rsidRPr="00C60C2C" w:rsidDel="005E09FB" w:rsidRDefault="00992786" w:rsidP="002B1488">
            <w:pPr>
              <w:pStyle w:val="has-text-align-center"/>
              <w:spacing w:before="0" w:beforeAutospacing="0" w:after="240" w:afterAutospacing="0"/>
              <w:jc w:val="center"/>
              <w:rPr>
                <w:del w:id="6804" w:author="Alesia Sashko" w:date="2021-12-07T10:30:00Z"/>
                <w:rFonts w:ascii="Arial" w:hAnsi="Arial" w:cs="Arial"/>
                <w:color w:val="17365D" w:themeColor="text2" w:themeShade="BF"/>
                <w:spacing w:val="-2"/>
                <w:sz w:val="22"/>
                <w:szCs w:val="22"/>
                <w:lang w:val="pl-PL"/>
                <w:rPrChange w:id="6805" w:author="Alesia Sashko" w:date="2021-12-07T23:16:00Z">
                  <w:rPr>
                    <w:del w:id="6806" w:author="Alesia Sashko" w:date="2021-12-07T10:30:00Z"/>
                    <w:rFonts w:ascii="Arial" w:hAnsi="Arial" w:cs="Arial"/>
                    <w:color w:val="000000"/>
                    <w:spacing w:val="-2"/>
                    <w:sz w:val="22"/>
                    <w:szCs w:val="22"/>
                  </w:rPr>
                </w:rPrChange>
              </w:rPr>
            </w:pPr>
            <w:del w:id="6807" w:author="Alesia Sashko" w:date="2021-12-07T10:30:00Z">
              <w:r w:rsidRPr="00C60C2C" w:rsidDel="005E09FB">
                <w:rPr>
                  <w:rStyle w:val="jlqj4b"/>
                  <w:color w:val="17365D" w:themeColor="text2" w:themeShade="BF"/>
                  <w:lang w:val="pl-PL"/>
                  <w:rPrChange w:id="6808" w:author="Alesia Sashko" w:date="2021-12-07T23:16:00Z">
                    <w:rPr>
                      <w:rStyle w:val="jlqj4b"/>
                      <w:color w:val="000000"/>
                      <w:lang w:val="en"/>
                    </w:rPr>
                  </w:rPrChange>
                </w:rPr>
                <w:delText>The slogan emphasizes the scientific</w:delText>
              </w:r>
              <w:r w:rsidRPr="00C60C2C" w:rsidDel="005E09FB">
                <w:rPr>
                  <w:rStyle w:val="jlqj4b"/>
                  <w:color w:val="17365D" w:themeColor="text2" w:themeShade="BF"/>
                  <w:shd w:val="clear" w:color="auto" w:fill="F5F5F5"/>
                  <w:lang w:val="pl-PL"/>
                  <w:rPrChange w:id="6809" w:author="Alesia Sashko" w:date="2021-12-07T23:16:00Z">
                    <w:rPr>
                      <w:rStyle w:val="jlqj4b"/>
                      <w:color w:val="000000"/>
                      <w:shd w:val="clear" w:color="auto" w:fill="F5F5F5"/>
                      <w:lang w:val="en"/>
                    </w:rPr>
                  </w:rPrChange>
                </w:rPr>
                <w:delText xml:space="preserve"> </w:delText>
              </w:r>
              <w:r w:rsidRPr="00C60C2C" w:rsidDel="005E09FB">
                <w:rPr>
                  <w:rStyle w:val="jlqj4b"/>
                  <w:color w:val="17365D" w:themeColor="text2" w:themeShade="BF"/>
                  <w:lang w:val="pl-PL"/>
                  <w:rPrChange w:id="6810" w:author="Alesia Sashko" w:date="2021-12-07T23:16:00Z">
                    <w:rPr>
                      <w:rStyle w:val="jlqj4b"/>
                      <w:color w:val="000000"/>
                      <w:lang w:val="en"/>
                    </w:rPr>
                  </w:rPrChange>
                </w:rPr>
                <w:delText>approach and the knowledge generated by the company for making progress in the food industry.</w:delText>
              </w:r>
            </w:del>
          </w:p>
          <w:p w14:paraId="693EC946" w14:textId="364837D8" w:rsidR="00992786" w:rsidRPr="00C60C2C" w:rsidDel="005E09FB" w:rsidRDefault="00C265B5" w:rsidP="00992786">
            <w:pPr>
              <w:pStyle w:val="Nagwek3"/>
              <w:spacing w:before="0" w:after="240" w:line="240" w:lineRule="auto"/>
              <w:jc w:val="center"/>
              <w:rPr>
                <w:del w:id="6811" w:author="Alesia Sashko" w:date="2021-12-07T10:30:00Z"/>
                <w:color w:val="17365D" w:themeColor="text2" w:themeShade="BF"/>
                <w:spacing w:val="-2"/>
                <w:sz w:val="22"/>
                <w:szCs w:val="22"/>
                <w:lang w:val="pl-PL"/>
                <w:rPrChange w:id="6812" w:author="Alesia Sashko" w:date="2021-12-07T23:16:00Z">
                  <w:rPr>
                    <w:del w:id="6813" w:author="Alesia Sashko" w:date="2021-12-07T10:30:00Z"/>
                    <w:color w:val="000000"/>
                    <w:spacing w:val="-2"/>
                    <w:sz w:val="22"/>
                    <w:szCs w:val="22"/>
                    <w:lang w:val="en-US"/>
                  </w:rPr>
                </w:rPrChange>
              </w:rPr>
            </w:pPr>
            <w:del w:id="6814" w:author="Alesia Sashko" w:date="2021-12-07T10:30:00Z">
              <w:r w:rsidRPr="00C60C2C" w:rsidDel="005E09FB">
                <w:rPr>
                  <w:rStyle w:val="has-inline-color"/>
                  <w:bCs/>
                  <w:color w:val="17365D" w:themeColor="text2" w:themeShade="BF"/>
                  <w:spacing w:val="-2"/>
                  <w:lang w:val="pl-PL"/>
                  <w:rPrChange w:id="6815" w:author="Alesia Sashko" w:date="2021-12-07T23:16:00Z">
                    <w:rPr>
                      <w:rStyle w:val="has-inline-color"/>
                      <w:bCs/>
                      <w:color w:val="F58220"/>
                      <w:spacing w:val="-2"/>
                      <w:lang w:val="en-US"/>
                    </w:rPr>
                  </w:rPrChange>
                </w:rPr>
                <w:delText>Expertise in food</w:delText>
              </w:r>
            </w:del>
          </w:p>
          <w:p w14:paraId="28BC6CCB" w14:textId="25361CA3" w:rsidR="00992786" w:rsidRPr="00C60C2C" w:rsidDel="005E09FB" w:rsidRDefault="00992786" w:rsidP="00992786">
            <w:pPr>
              <w:pStyle w:val="has-text-align-center"/>
              <w:spacing w:before="0" w:beforeAutospacing="0" w:after="240" w:afterAutospacing="0"/>
              <w:jc w:val="center"/>
              <w:rPr>
                <w:del w:id="6816" w:author="Alesia Sashko" w:date="2021-12-07T10:30:00Z"/>
                <w:rFonts w:ascii="Arial" w:hAnsi="Arial" w:cs="Arial"/>
                <w:color w:val="17365D" w:themeColor="text2" w:themeShade="BF"/>
                <w:spacing w:val="-2"/>
                <w:sz w:val="22"/>
                <w:szCs w:val="22"/>
                <w:lang w:val="pl-PL"/>
                <w:rPrChange w:id="6817" w:author="Alesia Sashko" w:date="2021-12-07T23:16:00Z">
                  <w:rPr>
                    <w:del w:id="6818" w:author="Alesia Sashko" w:date="2021-12-07T10:30:00Z"/>
                    <w:rFonts w:ascii="Arial" w:hAnsi="Arial" w:cs="Arial"/>
                    <w:color w:val="000000"/>
                    <w:spacing w:val="-2"/>
                    <w:sz w:val="22"/>
                    <w:szCs w:val="22"/>
                  </w:rPr>
                </w:rPrChange>
              </w:rPr>
            </w:pPr>
            <w:del w:id="6819" w:author="Alesia Sashko" w:date="2021-12-07T10:30:00Z">
              <w:r w:rsidRPr="00C60C2C" w:rsidDel="005E09FB">
                <w:rPr>
                  <w:color w:val="17365D" w:themeColor="text2" w:themeShade="BF"/>
                  <w:spacing w:val="-2"/>
                  <w:lang w:val="pl-PL"/>
                  <w:rPrChange w:id="6820" w:author="Alesia Sashko" w:date="2021-12-07T23:16:00Z">
                    <w:rPr>
                      <w:color w:val="000000"/>
                      <w:spacing w:val="-2"/>
                    </w:rPr>
                  </w:rPrChange>
                </w:rPr>
                <w:delText>Wissen über Essen</w:delText>
              </w:r>
            </w:del>
          </w:p>
          <w:p w14:paraId="5FA6682F" w14:textId="2132FFE4" w:rsidR="00A50E62" w:rsidRPr="00C60C2C" w:rsidDel="005E09FB" w:rsidRDefault="00992786" w:rsidP="00992786">
            <w:pPr>
              <w:spacing w:after="240" w:line="240" w:lineRule="auto"/>
              <w:rPr>
                <w:del w:id="6821" w:author="Alesia Sashko" w:date="2021-12-07T10:30:00Z"/>
                <w:color w:val="17365D" w:themeColor="text2" w:themeShade="BF"/>
                <w:lang w:val="pl-PL"/>
                <w:rPrChange w:id="6822" w:author="Alesia Sashko" w:date="2021-12-07T23:16:00Z">
                  <w:rPr>
                    <w:del w:id="6823" w:author="Alesia Sashko" w:date="2021-12-07T10:30:00Z"/>
                    <w:color w:val="000000"/>
                    <w:lang w:val="en-US"/>
                  </w:rPr>
                </w:rPrChange>
              </w:rPr>
            </w:pPr>
            <w:del w:id="6824" w:author="Alesia Sashko" w:date="2021-12-07T10:30:00Z">
              <w:r w:rsidRPr="00C60C2C" w:rsidDel="005E09FB">
                <w:rPr>
                  <w:color w:val="17365D" w:themeColor="text2" w:themeShade="BF"/>
                  <w:lang w:val="pl-PL"/>
                  <w:rPrChange w:id="6825" w:author="Alesia Sashko" w:date="2021-12-07T23:16:00Z">
                    <w:rPr>
                      <w:color w:val="000000"/>
                      <w:lang w:val="en-US"/>
                    </w:rPr>
                  </w:rPrChange>
                </w:rPr>
                <w:delText>The logo is the visual identifier that cap</w:delText>
              </w:r>
              <w:r w:rsidR="00A50E62" w:rsidRPr="00C60C2C" w:rsidDel="005E09FB">
                <w:rPr>
                  <w:color w:val="17365D" w:themeColor="text2" w:themeShade="BF"/>
                  <w:lang w:val="pl-PL"/>
                  <w:rPrChange w:id="6826" w:author="Alesia Sashko" w:date="2021-12-07T23:16:00Z">
                    <w:rPr>
                      <w:color w:val="000000"/>
                      <w:lang w:val="en-US"/>
                    </w:rPr>
                  </w:rPrChange>
                </w:rPr>
                <w:delText>tures the essence of the brand.</w:delText>
              </w:r>
            </w:del>
          </w:p>
          <w:p w14:paraId="0DF7B502" w14:textId="2D6BA318" w:rsidR="00A50E62" w:rsidRPr="00C60C2C" w:rsidDel="005E09FB" w:rsidRDefault="00992786" w:rsidP="00992786">
            <w:pPr>
              <w:spacing w:after="240" w:line="240" w:lineRule="auto"/>
              <w:rPr>
                <w:del w:id="6827" w:author="Alesia Sashko" w:date="2021-12-07T10:30:00Z"/>
                <w:color w:val="17365D" w:themeColor="text2" w:themeShade="BF"/>
                <w:lang w:val="pl-PL"/>
                <w:rPrChange w:id="6828" w:author="Alesia Sashko" w:date="2021-12-07T23:16:00Z">
                  <w:rPr>
                    <w:del w:id="6829" w:author="Alesia Sashko" w:date="2021-12-07T10:30:00Z"/>
                    <w:color w:val="000000"/>
                    <w:lang w:val="en-US"/>
                  </w:rPr>
                </w:rPrChange>
              </w:rPr>
            </w:pPr>
            <w:del w:id="6830" w:author="Alesia Sashko" w:date="2021-12-07T10:30:00Z">
              <w:r w:rsidRPr="00C60C2C" w:rsidDel="005E09FB">
                <w:rPr>
                  <w:color w:val="17365D" w:themeColor="text2" w:themeShade="BF"/>
                  <w:lang w:val="pl-PL"/>
                  <w:rPrChange w:id="6831" w:author="Alesia Sashko" w:date="2021-12-07T23:16:00Z">
                    <w:rPr>
                      <w:color w:val="000000"/>
                      <w:lang w:val="en-US"/>
                    </w:rPr>
                  </w:rPrChange>
                </w:rPr>
                <w:delText>The double Latin letter "S" forms a unique sign that combines two images: scientific - the organic structure of crops</w:delText>
              </w:r>
              <w:r w:rsidR="003A459A" w:rsidRPr="00C60C2C" w:rsidDel="005E09FB">
                <w:rPr>
                  <w:color w:val="17365D" w:themeColor="text2" w:themeShade="BF"/>
                  <w:lang w:val="pl-PL"/>
                  <w:rPrChange w:id="6832" w:author="Alesia Sashko" w:date="2021-12-07T23:16:00Z">
                    <w:rPr>
                      <w:color w:val="000000"/>
                      <w:lang w:val="en-US"/>
                    </w:rPr>
                  </w:rPrChange>
                </w:rPr>
                <w:delText>,</w:delText>
              </w:r>
              <w:r w:rsidRPr="00C60C2C" w:rsidDel="005E09FB">
                <w:rPr>
                  <w:color w:val="17365D" w:themeColor="text2" w:themeShade="BF"/>
                  <w:lang w:val="pl-PL"/>
                  <w:rPrChange w:id="6833" w:author="Alesia Sashko" w:date="2021-12-07T23:16:00Z">
                    <w:rPr>
                      <w:color w:val="000000"/>
                      <w:lang w:val="en-US"/>
                    </w:rPr>
                  </w:rPrChange>
                </w:rPr>
                <w:delText xml:space="preserve"> and technological - a sy</w:delText>
              </w:r>
              <w:r w:rsidR="00A50E62" w:rsidRPr="00C60C2C" w:rsidDel="005E09FB">
                <w:rPr>
                  <w:color w:val="17365D" w:themeColor="text2" w:themeShade="BF"/>
                  <w:lang w:val="pl-PL"/>
                  <w:rPrChange w:id="6834" w:author="Alesia Sashko" w:date="2021-12-07T23:16:00Z">
                    <w:rPr>
                      <w:color w:val="000000"/>
                      <w:lang w:val="en-US"/>
                    </w:rPr>
                  </w:rPrChange>
                </w:rPr>
                <w:delText>stem of communicating elements.</w:delText>
              </w:r>
            </w:del>
          </w:p>
          <w:p w14:paraId="72E7D0B6" w14:textId="10228C35" w:rsidR="00A50E62" w:rsidRPr="00C60C2C" w:rsidDel="005E09FB" w:rsidRDefault="00992786" w:rsidP="00992786">
            <w:pPr>
              <w:spacing w:after="240" w:line="240" w:lineRule="auto"/>
              <w:rPr>
                <w:del w:id="6835" w:author="Alesia Sashko" w:date="2021-12-07T10:30:00Z"/>
                <w:color w:val="17365D" w:themeColor="text2" w:themeShade="BF"/>
                <w:lang w:val="pl-PL"/>
                <w:rPrChange w:id="6836" w:author="Alesia Sashko" w:date="2021-12-07T23:16:00Z">
                  <w:rPr>
                    <w:del w:id="6837" w:author="Alesia Sashko" w:date="2021-12-07T10:30:00Z"/>
                    <w:color w:val="000000"/>
                    <w:lang w:val="en-US"/>
                  </w:rPr>
                </w:rPrChange>
              </w:rPr>
            </w:pPr>
            <w:del w:id="6838" w:author="Alesia Sashko" w:date="2021-12-07T10:30:00Z">
              <w:r w:rsidRPr="00C60C2C" w:rsidDel="005E09FB">
                <w:rPr>
                  <w:color w:val="17365D" w:themeColor="text2" w:themeShade="BF"/>
                  <w:lang w:val="pl-PL"/>
                  <w:rPrChange w:id="6839" w:author="Alesia Sashko" w:date="2021-12-07T23:16:00Z">
                    <w:rPr>
                      <w:color w:val="000000"/>
                      <w:lang w:val="en-US"/>
                    </w:rPr>
                  </w:rPrChange>
                </w:rPr>
                <w:delText>The identity of the company emphasizes the choice of the brand platform based on scie</w:delText>
              </w:r>
              <w:r w:rsidR="00A50E62" w:rsidRPr="00C60C2C" w:rsidDel="005E09FB">
                <w:rPr>
                  <w:color w:val="17365D" w:themeColor="text2" w:themeShade="BF"/>
                  <w:lang w:val="pl-PL"/>
                  <w:rPrChange w:id="6840" w:author="Alesia Sashko" w:date="2021-12-07T23:16:00Z">
                    <w:rPr>
                      <w:color w:val="000000"/>
                      <w:lang w:val="en-US"/>
                    </w:rPr>
                  </w:rPrChange>
                </w:rPr>
                <w:delText>nce, innovation and technology.</w:delText>
              </w:r>
            </w:del>
          </w:p>
          <w:p w14:paraId="423EBECB" w14:textId="640F124A" w:rsidR="00992786" w:rsidRPr="00C60C2C" w:rsidDel="005E09FB" w:rsidRDefault="00992786" w:rsidP="00992786">
            <w:pPr>
              <w:spacing w:after="240" w:line="240" w:lineRule="auto"/>
              <w:rPr>
                <w:del w:id="6841" w:author="Alesia Sashko" w:date="2021-12-07T10:30:00Z"/>
                <w:rStyle w:val="jlqj4b"/>
                <w:color w:val="17365D" w:themeColor="text2" w:themeShade="BF"/>
                <w:lang w:val="pl-PL"/>
                <w:rPrChange w:id="6842" w:author="Alesia Sashko" w:date="2021-12-07T23:16:00Z">
                  <w:rPr>
                    <w:del w:id="6843" w:author="Alesia Sashko" w:date="2021-12-07T10:30:00Z"/>
                    <w:rStyle w:val="jlqj4b"/>
                    <w:color w:val="000000"/>
                    <w:lang w:val="en-US"/>
                  </w:rPr>
                </w:rPrChange>
              </w:rPr>
            </w:pPr>
            <w:del w:id="6844" w:author="Alesia Sashko" w:date="2021-12-07T10:30:00Z">
              <w:r w:rsidRPr="00C60C2C" w:rsidDel="005E09FB">
                <w:rPr>
                  <w:color w:val="17365D" w:themeColor="text2" w:themeShade="BF"/>
                  <w:lang w:val="pl-PL"/>
                  <w:rPrChange w:id="6845" w:author="Alesia Sashko" w:date="2021-12-07T23:16:00Z">
                    <w:rPr>
                      <w:color w:val="000000"/>
                      <w:lang w:val="en-US"/>
                    </w:rPr>
                  </w:rPrChange>
                </w:rPr>
                <w:delText>Technical elements such as austere pattern and frames, together with a pleasing and memorable color scheme based on olive and apricot shades, creat</w:delText>
              </w:r>
              <w:r w:rsidR="00C1182D" w:rsidRPr="00C60C2C" w:rsidDel="005E09FB">
                <w:rPr>
                  <w:color w:val="17365D" w:themeColor="text2" w:themeShade="BF"/>
                  <w:lang w:val="pl-PL"/>
                  <w:rPrChange w:id="6846" w:author="Alesia Sashko" w:date="2021-12-07T23:16:00Z">
                    <w:rPr>
                      <w:color w:val="000000"/>
                      <w:lang w:val="en-US"/>
                    </w:rPr>
                  </w:rPrChange>
                </w:rPr>
                <w:delText>e a unique</w:delText>
              </w:r>
              <w:r w:rsidRPr="00C60C2C" w:rsidDel="005E09FB">
                <w:rPr>
                  <w:color w:val="17365D" w:themeColor="text2" w:themeShade="BF"/>
                  <w:lang w:val="pl-PL"/>
                  <w:rPrChange w:id="6847" w:author="Alesia Sashko" w:date="2021-12-07T23:16:00Z">
                    <w:rPr>
                      <w:color w:val="000000"/>
                      <w:lang w:val="en-US"/>
                    </w:rPr>
                  </w:rPrChange>
                </w:rPr>
                <w:delText xml:space="preserve"> image that favorably distinguishes the company from competitors.</w:delText>
              </w:r>
            </w:del>
          </w:p>
        </w:tc>
      </w:tr>
      <w:tr w:rsidR="008D5961" w:rsidRPr="006E565D" w:rsidDel="005E09FB" w14:paraId="02FE34A3" w14:textId="53798EC3" w:rsidTr="005D2297">
        <w:trPr>
          <w:del w:id="6848" w:author="Alesia Sashko" w:date="2021-12-07T10:30:00Z"/>
        </w:trPr>
        <w:tc>
          <w:tcPr>
            <w:tcW w:w="4810" w:type="dxa"/>
            <w:shd w:val="clear" w:color="auto" w:fill="auto"/>
            <w:tcMar>
              <w:top w:w="100" w:type="dxa"/>
              <w:left w:w="100" w:type="dxa"/>
              <w:bottom w:w="100" w:type="dxa"/>
              <w:right w:w="100" w:type="dxa"/>
            </w:tcMar>
            <w:tcPrChange w:id="6849" w:author="Alesia Sashko" w:date="2021-12-03T01:07:00Z">
              <w:tcPr>
                <w:tcW w:w="5387" w:type="dxa"/>
                <w:gridSpan w:val="2"/>
                <w:shd w:val="clear" w:color="auto" w:fill="auto"/>
                <w:tcMar>
                  <w:top w:w="100" w:type="dxa"/>
                  <w:left w:w="100" w:type="dxa"/>
                  <w:bottom w:w="100" w:type="dxa"/>
                  <w:right w:w="100" w:type="dxa"/>
                </w:tcMar>
              </w:tcPr>
            </w:tcPrChange>
          </w:tcPr>
          <w:p w14:paraId="7C385B75" w14:textId="0F1FEB99" w:rsidR="008D5961" w:rsidRPr="00FC50EB" w:rsidDel="005E09FB" w:rsidRDefault="008D5961" w:rsidP="00B827F2">
            <w:pPr>
              <w:spacing w:after="240" w:line="240" w:lineRule="auto"/>
              <w:rPr>
                <w:del w:id="6850" w:author="Alesia Sashko" w:date="2021-12-07T10:30:00Z"/>
                <w:lang w:val="pl-PL"/>
                <w:rPrChange w:id="6851" w:author="Alesia Sashko" w:date="2021-12-07T10:31:00Z">
                  <w:rPr>
                    <w:del w:id="6852" w:author="Alesia Sashko" w:date="2021-12-07T10:30:00Z"/>
                    <w:lang w:val="ru-RU"/>
                  </w:rPr>
                </w:rPrChange>
              </w:rPr>
            </w:pPr>
            <w:del w:id="6853" w:author="Alesia Sashko" w:date="2021-12-07T10:30:00Z">
              <w:r w:rsidRPr="00FD6BC5" w:rsidDel="005E09FB">
                <w:rPr>
                  <w:lang w:val="ru-RU"/>
                </w:rPr>
                <w:delText>Приорбанк</w:delText>
              </w:r>
              <w:r w:rsidRPr="00FC50EB" w:rsidDel="005E09FB">
                <w:rPr>
                  <w:lang w:val="pl-PL"/>
                  <w:rPrChange w:id="6854" w:author="Alesia Sashko" w:date="2021-12-07T10:31:00Z">
                    <w:rPr>
                      <w:lang w:val="ru-RU"/>
                    </w:rPr>
                  </w:rPrChange>
                </w:rPr>
                <w:delText xml:space="preserve"> – </w:delText>
              </w:r>
              <w:r w:rsidRPr="00FD6BC5" w:rsidDel="005E09FB">
                <w:rPr>
                  <w:lang w:val="ru-RU"/>
                </w:rPr>
                <w:delText>финансовая</w:delText>
              </w:r>
              <w:r w:rsidRPr="00FC50EB" w:rsidDel="005E09FB">
                <w:rPr>
                  <w:lang w:val="pl-PL"/>
                  <w:rPrChange w:id="6855" w:author="Alesia Sashko" w:date="2021-12-07T10:31:00Z">
                    <w:rPr>
                      <w:lang w:val="ru-RU"/>
                    </w:rPr>
                  </w:rPrChange>
                </w:rPr>
                <w:delText xml:space="preserve"> </w:delText>
              </w:r>
              <w:r w:rsidRPr="00FD6BC5" w:rsidDel="005E09FB">
                <w:rPr>
                  <w:lang w:val="ru-RU"/>
                </w:rPr>
                <w:delText>грамотность</w:delText>
              </w:r>
            </w:del>
          </w:p>
          <w:p w14:paraId="1919856D" w14:textId="05B759A9" w:rsidR="0047548C" w:rsidRPr="00FC50EB" w:rsidDel="005E09FB" w:rsidRDefault="0047548C" w:rsidP="00B827F2">
            <w:pPr>
              <w:pStyle w:val="Nagwek1"/>
              <w:spacing w:before="0" w:after="240" w:line="240" w:lineRule="auto"/>
              <w:rPr>
                <w:del w:id="6856" w:author="Alesia Sashko" w:date="2021-12-07T10:30:00Z"/>
                <w:color w:val="000000"/>
                <w:spacing w:val="-2"/>
                <w:sz w:val="22"/>
                <w:szCs w:val="22"/>
                <w:lang w:val="pl-PL"/>
                <w:rPrChange w:id="6857" w:author="Alesia Sashko" w:date="2021-12-07T10:31:00Z">
                  <w:rPr>
                    <w:del w:id="6858" w:author="Alesia Sashko" w:date="2021-12-07T10:30:00Z"/>
                    <w:color w:val="000000"/>
                    <w:spacing w:val="-2"/>
                    <w:sz w:val="22"/>
                    <w:szCs w:val="22"/>
                  </w:rPr>
                </w:rPrChange>
              </w:rPr>
            </w:pPr>
            <w:del w:id="6859" w:author="Alesia Sashko" w:date="2021-12-07T10:30:00Z">
              <w:r w:rsidRPr="00FD6BC5" w:rsidDel="005E09FB">
                <w:rPr>
                  <w:bCs/>
                  <w:color w:val="000000"/>
                  <w:spacing w:val="-2"/>
                  <w:sz w:val="22"/>
                  <w:szCs w:val="22"/>
                </w:rPr>
                <w:delText>Видеоролик</w:delText>
              </w:r>
              <w:r w:rsidRPr="00FC50EB" w:rsidDel="005E09FB">
                <w:rPr>
                  <w:bCs/>
                  <w:color w:val="000000"/>
                  <w:spacing w:val="-2"/>
                  <w:lang w:val="pl-PL"/>
                  <w:rPrChange w:id="6860" w:author="Alesia Sashko" w:date="2021-12-07T10:31:00Z">
                    <w:rPr>
                      <w:bCs/>
                      <w:color w:val="000000"/>
                      <w:spacing w:val="-2"/>
                    </w:rPr>
                  </w:rPrChange>
                </w:rPr>
                <w:delText xml:space="preserve"> </w:delText>
              </w:r>
              <w:r w:rsidRPr="00FD6BC5" w:rsidDel="005E09FB">
                <w:rPr>
                  <w:bCs/>
                  <w:color w:val="000000"/>
                  <w:spacing w:val="-2"/>
                  <w:sz w:val="22"/>
                  <w:szCs w:val="22"/>
                </w:rPr>
                <w:delText>о</w:delText>
              </w:r>
              <w:r w:rsidRPr="00FC50EB" w:rsidDel="005E09FB">
                <w:rPr>
                  <w:bCs/>
                  <w:color w:val="000000"/>
                  <w:spacing w:val="-2"/>
                  <w:lang w:val="pl-PL"/>
                  <w:rPrChange w:id="6861" w:author="Alesia Sashko" w:date="2021-12-07T10:31:00Z">
                    <w:rPr>
                      <w:bCs/>
                      <w:color w:val="000000"/>
                      <w:spacing w:val="-2"/>
                    </w:rPr>
                  </w:rPrChange>
                </w:rPr>
                <w:delText xml:space="preserve"> </w:delText>
              </w:r>
              <w:r w:rsidRPr="00FD6BC5" w:rsidDel="005E09FB">
                <w:rPr>
                  <w:bCs/>
                  <w:color w:val="000000"/>
                  <w:spacing w:val="-2"/>
                  <w:sz w:val="22"/>
                  <w:szCs w:val="22"/>
                </w:rPr>
                <w:delText>новой</w:delText>
              </w:r>
              <w:r w:rsidRPr="00FC50EB" w:rsidDel="005E09FB">
                <w:rPr>
                  <w:bCs/>
                  <w:color w:val="000000"/>
                  <w:spacing w:val="-2"/>
                  <w:lang w:val="pl-PL"/>
                  <w:rPrChange w:id="6862" w:author="Alesia Sashko" w:date="2021-12-07T10:31:00Z">
                    <w:rPr>
                      <w:bCs/>
                      <w:color w:val="000000"/>
                      <w:spacing w:val="-2"/>
                    </w:rPr>
                  </w:rPrChange>
                </w:rPr>
                <w:delText xml:space="preserve"> </w:delText>
              </w:r>
              <w:r w:rsidRPr="00FD6BC5" w:rsidDel="005E09FB">
                <w:rPr>
                  <w:bCs/>
                  <w:color w:val="000000"/>
                  <w:spacing w:val="-2"/>
                  <w:sz w:val="22"/>
                  <w:szCs w:val="22"/>
                </w:rPr>
                <w:delText>услуге</w:delText>
              </w:r>
              <w:r w:rsidRPr="00FC50EB" w:rsidDel="005E09FB">
                <w:rPr>
                  <w:bCs/>
                  <w:color w:val="000000"/>
                  <w:spacing w:val="-2"/>
                  <w:lang w:val="pl-PL"/>
                  <w:rPrChange w:id="6863" w:author="Alesia Sashko" w:date="2021-12-07T10:31:00Z">
                    <w:rPr>
                      <w:bCs/>
                      <w:color w:val="000000"/>
                      <w:spacing w:val="-2"/>
                    </w:rPr>
                  </w:rPrChange>
                </w:rPr>
                <w:delText xml:space="preserve"> </w:delText>
              </w:r>
              <w:r w:rsidRPr="00FD6BC5" w:rsidDel="005E09FB">
                <w:rPr>
                  <w:bCs/>
                  <w:color w:val="000000"/>
                  <w:spacing w:val="-2"/>
                  <w:sz w:val="22"/>
                  <w:szCs w:val="22"/>
                </w:rPr>
                <w:delText>Приорбанка</w:delText>
              </w:r>
              <w:r w:rsidRPr="00FC50EB" w:rsidDel="005E09FB">
                <w:rPr>
                  <w:bCs/>
                  <w:color w:val="000000"/>
                  <w:spacing w:val="-2"/>
                  <w:lang w:val="pl-PL"/>
                  <w:rPrChange w:id="6864" w:author="Alesia Sashko" w:date="2021-12-07T10:31:00Z">
                    <w:rPr>
                      <w:bCs/>
                      <w:color w:val="000000"/>
                      <w:spacing w:val="-2"/>
                    </w:rPr>
                  </w:rPrChange>
                </w:rPr>
                <w:delText xml:space="preserve"> — </w:delText>
              </w:r>
              <w:r w:rsidRPr="00FD6BC5" w:rsidDel="005E09FB">
                <w:rPr>
                  <w:bCs/>
                  <w:color w:val="000000"/>
                  <w:spacing w:val="-2"/>
                  <w:sz w:val="22"/>
                  <w:szCs w:val="22"/>
                </w:rPr>
                <w:delText>голосовой</w:delText>
              </w:r>
              <w:r w:rsidRPr="00FC50EB" w:rsidDel="005E09FB">
                <w:rPr>
                  <w:bCs/>
                  <w:color w:val="000000"/>
                  <w:spacing w:val="-2"/>
                  <w:lang w:val="pl-PL"/>
                  <w:rPrChange w:id="6865" w:author="Alesia Sashko" w:date="2021-12-07T10:31:00Z">
                    <w:rPr>
                      <w:bCs/>
                      <w:color w:val="000000"/>
                      <w:spacing w:val="-2"/>
                    </w:rPr>
                  </w:rPrChange>
                </w:rPr>
                <w:delText xml:space="preserve"> </w:delText>
              </w:r>
              <w:r w:rsidRPr="00FD6BC5" w:rsidDel="005E09FB">
                <w:rPr>
                  <w:bCs/>
                  <w:color w:val="000000"/>
                  <w:spacing w:val="-2"/>
                  <w:sz w:val="22"/>
                  <w:szCs w:val="22"/>
                </w:rPr>
                <w:delText>биометрии</w:delText>
              </w:r>
            </w:del>
          </w:p>
          <w:p w14:paraId="03206C0F" w14:textId="5DFF4682" w:rsidR="0047548C" w:rsidRPr="00FC50EB" w:rsidDel="005E09FB" w:rsidRDefault="0047548C" w:rsidP="00B827F2">
            <w:pPr>
              <w:pStyle w:val="Nagwek3"/>
              <w:spacing w:before="0" w:after="240" w:line="240" w:lineRule="auto"/>
              <w:rPr>
                <w:del w:id="6866" w:author="Alesia Sashko" w:date="2021-12-07T10:30:00Z"/>
                <w:color w:val="000000"/>
                <w:spacing w:val="-2"/>
                <w:sz w:val="22"/>
                <w:szCs w:val="22"/>
                <w:lang w:val="pl-PL"/>
                <w:rPrChange w:id="6867" w:author="Alesia Sashko" w:date="2021-12-07T10:31:00Z">
                  <w:rPr>
                    <w:del w:id="6868" w:author="Alesia Sashko" w:date="2021-12-07T10:30:00Z"/>
                    <w:color w:val="000000"/>
                    <w:spacing w:val="-2"/>
                    <w:sz w:val="22"/>
                    <w:szCs w:val="22"/>
                  </w:rPr>
                </w:rPrChange>
              </w:rPr>
            </w:pPr>
            <w:del w:id="6869" w:author="Alesia Sashko" w:date="2021-12-07T10:30:00Z">
              <w:r w:rsidRPr="00FD6BC5" w:rsidDel="005E09FB">
                <w:rPr>
                  <w:bCs/>
                  <w:color w:val="000000"/>
                  <w:spacing w:val="-2"/>
                  <w:sz w:val="22"/>
                  <w:szCs w:val="22"/>
                </w:rPr>
                <w:delText>Понятные</w:delText>
              </w:r>
              <w:r w:rsidRPr="00FC50EB" w:rsidDel="005E09FB">
                <w:rPr>
                  <w:bCs/>
                  <w:color w:val="000000"/>
                  <w:spacing w:val="-2"/>
                  <w:lang w:val="pl-PL"/>
                  <w:rPrChange w:id="6870" w:author="Alesia Sashko" w:date="2021-12-07T10:31:00Z">
                    <w:rPr>
                      <w:bCs/>
                      <w:color w:val="000000"/>
                      <w:spacing w:val="-2"/>
                    </w:rPr>
                  </w:rPrChange>
                </w:rPr>
                <w:delText xml:space="preserve"> </w:delText>
              </w:r>
              <w:r w:rsidRPr="00FD6BC5" w:rsidDel="005E09FB">
                <w:rPr>
                  <w:bCs/>
                  <w:color w:val="000000"/>
                  <w:spacing w:val="-2"/>
                  <w:sz w:val="22"/>
                  <w:szCs w:val="22"/>
                </w:rPr>
                <w:delText>инновации</w:delText>
              </w:r>
            </w:del>
          </w:p>
          <w:p w14:paraId="0DDE3D8A" w14:textId="4B603AB6" w:rsidR="0047548C" w:rsidRPr="00FC50EB" w:rsidDel="005E09FB" w:rsidRDefault="0047548C" w:rsidP="00B827F2">
            <w:pPr>
              <w:pStyle w:val="casetext-item"/>
              <w:spacing w:before="0" w:beforeAutospacing="0" w:after="240" w:afterAutospacing="0"/>
              <w:rPr>
                <w:del w:id="6871" w:author="Alesia Sashko" w:date="2021-12-07T10:30:00Z"/>
                <w:rFonts w:ascii="Arial" w:hAnsi="Arial" w:cs="Arial"/>
                <w:color w:val="000000"/>
                <w:spacing w:val="-2"/>
                <w:sz w:val="22"/>
                <w:szCs w:val="22"/>
                <w:lang w:val="pl-PL"/>
                <w:rPrChange w:id="6872" w:author="Alesia Sashko" w:date="2021-12-07T10:31:00Z">
                  <w:rPr>
                    <w:del w:id="6873" w:author="Alesia Sashko" w:date="2021-12-07T10:30:00Z"/>
                    <w:rFonts w:ascii="Arial" w:hAnsi="Arial" w:cs="Arial"/>
                    <w:color w:val="000000"/>
                    <w:spacing w:val="-2"/>
                    <w:sz w:val="22"/>
                    <w:szCs w:val="22"/>
                    <w:lang w:val="ru-RU"/>
                  </w:rPr>
                </w:rPrChange>
              </w:rPr>
            </w:pPr>
            <w:del w:id="6874" w:author="Alesia Sashko" w:date="2021-12-07T10:30:00Z">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875" w:author="Alesia Sashko" w:date="2021-12-07T10:31:00Z">
                    <w:rPr>
                      <w:color w:val="000000"/>
                      <w:spacing w:val="-2"/>
                      <w:lang w:val="ru-RU"/>
                    </w:rPr>
                  </w:rPrChange>
                </w:rPr>
                <w:delText xml:space="preserve"> 2015 </w:delText>
              </w:r>
              <w:r w:rsidRPr="00FD6BC5" w:rsidDel="005E09FB">
                <w:rPr>
                  <w:rFonts w:ascii="Arial" w:hAnsi="Arial" w:cs="Arial"/>
                  <w:color w:val="000000"/>
                  <w:spacing w:val="-2"/>
                  <w:sz w:val="22"/>
                  <w:szCs w:val="22"/>
                  <w:lang w:val="ru-RU"/>
                </w:rPr>
                <w:delText>году</w:delText>
              </w:r>
              <w:r w:rsidRPr="00FC50EB" w:rsidDel="005E09FB">
                <w:rPr>
                  <w:color w:val="000000"/>
                  <w:spacing w:val="-2"/>
                  <w:lang w:val="pl-PL"/>
                  <w:rPrChange w:id="68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Приорбанк</w:delText>
              </w:r>
              <w:r w:rsidRPr="00FC50EB" w:rsidDel="005E09FB">
                <w:rPr>
                  <w:color w:val="000000"/>
                  <w:spacing w:val="-2"/>
                  <w:lang w:val="pl-PL"/>
                  <w:rPrChange w:id="68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первый</w:delText>
              </w:r>
              <w:r w:rsidRPr="00FC50EB" w:rsidDel="005E09FB">
                <w:rPr>
                  <w:color w:val="000000"/>
                  <w:spacing w:val="-2"/>
                  <w:lang w:val="pl-PL"/>
                  <w:rPrChange w:id="68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8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Беларуси</w:delText>
              </w:r>
              <w:r w:rsidRPr="00FC50EB" w:rsidDel="005E09FB">
                <w:rPr>
                  <w:color w:val="000000"/>
                  <w:spacing w:val="-2"/>
                  <w:lang w:val="pl-PL"/>
                  <w:rPrChange w:id="68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запустил</w:delText>
              </w:r>
              <w:r w:rsidRPr="00FC50EB" w:rsidDel="005E09FB">
                <w:rPr>
                  <w:color w:val="000000"/>
                  <w:spacing w:val="-2"/>
                  <w:lang w:val="pl-PL"/>
                  <w:rPrChange w:id="68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инновационный</w:delText>
              </w:r>
              <w:r w:rsidRPr="00FC50EB" w:rsidDel="005E09FB">
                <w:rPr>
                  <w:color w:val="000000"/>
                  <w:spacing w:val="-2"/>
                  <w:lang w:val="pl-PL"/>
                  <w:rPrChange w:id="68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сервис</w:delText>
              </w:r>
              <w:r w:rsidRPr="00FC50EB" w:rsidDel="005E09FB">
                <w:rPr>
                  <w:color w:val="000000"/>
                  <w:spacing w:val="-2"/>
                  <w:lang w:val="pl-PL"/>
                  <w:rPrChange w:id="68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подтверждения</w:delText>
              </w:r>
              <w:r w:rsidRPr="00FC50EB" w:rsidDel="005E09FB">
                <w:rPr>
                  <w:color w:val="000000"/>
                  <w:spacing w:val="-2"/>
                  <w:lang w:val="pl-PL"/>
                  <w:rPrChange w:id="68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личности</w:delText>
              </w:r>
              <w:r w:rsidRPr="00FC50EB" w:rsidDel="005E09FB">
                <w:rPr>
                  <w:color w:val="000000"/>
                  <w:spacing w:val="-2"/>
                  <w:lang w:val="pl-PL"/>
                  <w:rPrChange w:id="68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68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голосу</w:delText>
              </w:r>
              <w:r w:rsidRPr="00FC50EB" w:rsidDel="005E09FB">
                <w:rPr>
                  <w:color w:val="000000"/>
                  <w:spacing w:val="-2"/>
                  <w:lang w:val="pl-PL"/>
                  <w:rPrChange w:id="68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Голосовая</w:delText>
              </w:r>
              <w:r w:rsidRPr="00FC50EB" w:rsidDel="005E09FB">
                <w:rPr>
                  <w:color w:val="000000"/>
                  <w:spacing w:val="-2"/>
                  <w:lang w:val="pl-PL"/>
                  <w:rPrChange w:id="68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биометрия</w:delText>
              </w:r>
              <w:r w:rsidRPr="00FC50EB" w:rsidDel="005E09FB">
                <w:rPr>
                  <w:color w:val="000000"/>
                  <w:spacing w:val="-2"/>
                  <w:lang w:val="pl-PL"/>
                  <w:rPrChange w:id="68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68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68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разработали</w:delText>
              </w:r>
              <w:r w:rsidRPr="00FC50EB" w:rsidDel="005E09FB">
                <w:rPr>
                  <w:color w:val="000000"/>
                  <w:spacing w:val="-2"/>
                  <w:lang w:val="pl-PL"/>
                  <w:rPrChange w:id="68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видеоролик</w:delText>
              </w:r>
              <w:r w:rsidRPr="00FC50EB" w:rsidDel="005E09FB">
                <w:rPr>
                  <w:color w:val="000000"/>
                  <w:spacing w:val="-2"/>
                  <w:lang w:val="pl-PL"/>
                  <w:rPrChange w:id="68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информирующий</w:delText>
              </w:r>
              <w:r w:rsidRPr="00FC50EB" w:rsidDel="005E09FB">
                <w:rPr>
                  <w:color w:val="000000"/>
                  <w:spacing w:val="-2"/>
                  <w:lang w:val="pl-PL"/>
                  <w:rPrChange w:id="68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потребителей</w:delText>
              </w:r>
              <w:r w:rsidRPr="00FC50EB" w:rsidDel="005E09FB">
                <w:rPr>
                  <w:color w:val="000000"/>
                  <w:spacing w:val="-2"/>
                  <w:lang w:val="pl-PL"/>
                  <w:rPrChange w:id="68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68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внедрении</w:delText>
              </w:r>
              <w:r w:rsidRPr="00FC50EB" w:rsidDel="005E09FB">
                <w:rPr>
                  <w:color w:val="000000"/>
                  <w:spacing w:val="-2"/>
                  <w:lang w:val="pl-PL"/>
                  <w:rPrChange w:id="68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технологии</w:delText>
              </w:r>
              <w:r w:rsidRPr="00FC50EB" w:rsidDel="005E09FB">
                <w:rPr>
                  <w:color w:val="000000"/>
                  <w:spacing w:val="-2"/>
                  <w:lang w:val="pl-PL"/>
                  <w:rPrChange w:id="68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показывающий</w:delText>
              </w:r>
              <w:r w:rsidRPr="00FC50EB" w:rsidDel="005E09FB">
                <w:rPr>
                  <w:color w:val="000000"/>
                  <w:spacing w:val="-2"/>
                  <w:lang w:val="pl-PL"/>
                  <w:rPrChange w:id="68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простые</w:delText>
              </w:r>
              <w:r w:rsidRPr="00FC50EB" w:rsidDel="005E09FB">
                <w:rPr>
                  <w:color w:val="000000"/>
                  <w:spacing w:val="-2"/>
                  <w:lang w:val="pl-PL"/>
                  <w:rPrChange w:id="69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этапы</w:delText>
              </w:r>
              <w:r w:rsidRPr="00FC50EB" w:rsidDel="005E09FB">
                <w:rPr>
                  <w:color w:val="000000"/>
                  <w:spacing w:val="-2"/>
                  <w:lang w:val="pl-PL"/>
                  <w:rPrChange w:id="69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взаимодействия</w:delText>
              </w:r>
              <w:r w:rsidRPr="00FC50EB" w:rsidDel="005E09FB">
                <w:rPr>
                  <w:color w:val="000000"/>
                  <w:spacing w:val="-2"/>
                  <w:lang w:val="pl-PL"/>
                  <w:rPrChange w:id="69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клиентов</w:delText>
              </w:r>
              <w:r w:rsidRPr="00FC50EB" w:rsidDel="005E09FB">
                <w:rPr>
                  <w:color w:val="000000"/>
                  <w:spacing w:val="-2"/>
                  <w:lang w:val="pl-PL"/>
                  <w:rPrChange w:id="69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69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новой</w:delText>
              </w:r>
              <w:r w:rsidRPr="00FC50EB" w:rsidDel="005E09FB">
                <w:rPr>
                  <w:color w:val="000000"/>
                  <w:spacing w:val="-2"/>
                  <w:lang w:val="pl-PL"/>
                  <w:rPrChange w:id="69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системой</w:delText>
              </w:r>
              <w:r w:rsidRPr="00FC50EB" w:rsidDel="005E09FB">
                <w:rPr>
                  <w:color w:val="000000"/>
                  <w:spacing w:val="-2"/>
                  <w:lang w:val="pl-PL"/>
                  <w:rPrChange w:id="69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нивелировав</w:delText>
              </w:r>
              <w:r w:rsidRPr="00FC50EB" w:rsidDel="005E09FB">
                <w:rPr>
                  <w:color w:val="000000"/>
                  <w:spacing w:val="-2"/>
                  <w:lang w:val="pl-PL"/>
                  <w:rPrChange w:id="69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уровень</w:delText>
              </w:r>
              <w:r w:rsidRPr="00FC50EB" w:rsidDel="005E09FB">
                <w:rPr>
                  <w:color w:val="000000"/>
                  <w:spacing w:val="-2"/>
                  <w:lang w:val="pl-PL"/>
                  <w:rPrChange w:id="69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недоверия</w:delText>
              </w:r>
              <w:r w:rsidRPr="00FC50EB" w:rsidDel="005E09FB">
                <w:rPr>
                  <w:color w:val="000000"/>
                  <w:spacing w:val="-2"/>
                  <w:lang w:val="pl-PL"/>
                  <w:rPrChange w:id="69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69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инновации</w:delText>
              </w:r>
              <w:r w:rsidRPr="00FC50EB" w:rsidDel="005E09FB">
                <w:rPr>
                  <w:color w:val="000000"/>
                  <w:spacing w:val="-2"/>
                  <w:lang w:val="pl-PL"/>
                  <w:rPrChange w:id="69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w:delText>
              </w:r>
              <w:r w:rsidRPr="00FC50EB" w:rsidDel="005E09FB">
                <w:rPr>
                  <w:color w:val="000000"/>
                  <w:spacing w:val="-2"/>
                  <w:lang w:val="pl-PL"/>
                  <w:rPrChange w:id="69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предназначался</w:delText>
              </w:r>
              <w:r w:rsidRPr="00FC50EB" w:rsidDel="005E09FB">
                <w:rPr>
                  <w:color w:val="000000"/>
                  <w:spacing w:val="-2"/>
                  <w:lang w:val="pl-PL"/>
                  <w:rPrChange w:id="69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69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размещения</w:delText>
              </w:r>
              <w:r w:rsidRPr="00FC50EB" w:rsidDel="005E09FB">
                <w:rPr>
                  <w:color w:val="000000"/>
                  <w:spacing w:val="-2"/>
                  <w:lang w:val="pl-PL"/>
                  <w:rPrChange w:id="69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9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сайте</w:delText>
              </w:r>
              <w:r w:rsidRPr="00FC50EB" w:rsidDel="005E09FB">
                <w:rPr>
                  <w:color w:val="000000"/>
                  <w:spacing w:val="-2"/>
                  <w:lang w:val="pl-PL"/>
                  <w:rPrChange w:id="69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69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также</w:delText>
              </w:r>
              <w:r w:rsidRPr="00FC50EB" w:rsidDel="005E09FB">
                <w:rPr>
                  <w:color w:val="000000"/>
                  <w:spacing w:val="-2"/>
                  <w:lang w:val="pl-PL"/>
                  <w:rPrChange w:id="69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трансляции</w:delText>
              </w:r>
              <w:r w:rsidRPr="00FC50EB" w:rsidDel="005E09FB">
                <w:rPr>
                  <w:color w:val="000000"/>
                  <w:spacing w:val="-2"/>
                  <w:lang w:val="pl-PL"/>
                  <w:rPrChange w:id="69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9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телевизорах</w:delText>
              </w:r>
              <w:r w:rsidRPr="00FC50EB" w:rsidDel="005E09FB">
                <w:rPr>
                  <w:color w:val="000000"/>
                  <w:spacing w:val="-2"/>
                  <w:lang w:val="pl-PL"/>
                  <w:rPrChange w:id="69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9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отделениях</w:delText>
              </w:r>
              <w:r w:rsidRPr="00FC50EB" w:rsidDel="005E09FB">
                <w:rPr>
                  <w:color w:val="000000"/>
                  <w:spacing w:val="-2"/>
                  <w:lang w:val="pl-PL"/>
                  <w:rPrChange w:id="69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банка</w:delText>
              </w:r>
              <w:r w:rsidRPr="00FC50EB" w:rsidDel="005E09FB">
                <w:rPr>
                  <w:color w:val="000000"/>
                  <w:spacing w:val="-2"/>
                  <w:lang w:val="pl-PL"/>
                  <w:rPrChange w:id="6925" w:author="Alesia Sashko" w:date="2021-12-07T10:31:00Z">
                    <w:rPr>
                      <w:color w:val="000000"/>
                      <w:spacing w:val="-2"/>
                      <w:lang w:val="ru-RU"/>
                    </w:rPr>
                  </w:rPrChange>
                </w:rPr>
                <w:delText>.</w:delText>
              </w:r>
            </w:del>
          </w:p>
          <w:p w14:paraId="21EB928E" w14:textId="042A9B96" w:rsidR="0047548C" w:rsidRPr="00FC50EB" w:rsidDel="005E09FB" w:rsidRDefault="0047548C" w:rsidP="00B827F2">
            <w:pPr>
              <w:pStyle w:val="casetext-item"/>
              <w:spacing w:before="0" w:beforeAutospacing="0" w:after="240" w:afterAutospacing="0"/>
              <w:rPr>
                <w:del w:id="6926" w:author="Alesia Sashko" w:date="2021-12-07T10:30:00Z"/>
                <w:rFonts w:ascii="Arial" w:hAnsi="Arial" w:cs="Arial"/>
                <w:color w:val="000000"/>
                <w:spacing w:val="-2"/>
                <w:sz w:val="22"/>
                <w:szCs w:val="22"/>
                <w:lang w:val="pl-PL"/>
                <w:rPrChange w:id="6927" w:author="Alesia Sashko" w:date="2021-12-07T10:31:00Z">
                  <w:rPr>
                    <w:del w:id="6928" w:author="Alesia Sashko" w:date="2021-12-07T10:30:00Z"/>
                    <w:rFonts w:ascii="Arial" w:hAnsi="Arial" w:cs="Arial"/>
                    <w:color w:val="000000"/>
                    <w:spacing w:val="-2"/>
                    <w:sz w:val="22"/>
                    <w:szCs w:val="22"/>
                    <w:lang w:val="ru-RU"/>
                  </w:rPr>
                </w:rPrChange>
              </w:rPr>
            </w:pPr>
            <w:del w:id="6929" w:author="Alesia Sashko" w:date="2021-12-07T10:30:00Z">
              <w:r w:rsidRPr="00FD6BC5" w:rsidDel="005E09FB">
                <w:rPr>
                  <w:rFonts w:ascii="Arial" w:hAnsi="Arial" w:cs="Arial"/>
                  <w:color w:val="000000"/>
                  <w:spacing w:val="-2"/>
                  <w:sz w:val="22"/>
                  <w:szCs w:val="22"/>
                  <w:lang w:val="ru-RU"/>
                </w:rPr>
                <w:delText>Целевая</w:delText>
              </w:r>
              <w:r w:rsidRPr="00FC50EB" w:rsidDel="005E09FB">
                <w:rPr>
                  <w:color w:val="000000"/>
                  <w:spacing w:val="-2"/>
                  <w:lang w:val="pl-PL"/>
                  <w:rPrChange w:id="69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аудитория</w:delText>
              </w:r>
              <w:r w:rsidRPr="00FC50EB" w:rsidDel="005E09FB">
                <w:rPr>
                  <w:color w:val="000000"/>
                  <w:spacing w:val="-2"/>
                  <w:lang w:val="pl-PL"/>
                  <w:rPrChange w:id="693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массовый</w:delText>
              </w:r>
              <w:r w:rsidRPr="00FC50EB" w:rsidDel="005E09FB">
                <w:rPr>
                  <w:color w:val="000000"/>
                  <w:spacing w:val="-2"/>
                  <w:lang w:val="pl-PL"/>
                  <w:rPrChange w:id="69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сегмент</w:delText>
              </w:r>
              <w:r w:rsidRPr="00FC50EB" w:rsidDel="005E09FB">
                <w:rPr>
                  <w:color w:val="000000"/>
                  <w:spacing w:val="-2"/>
                  <w:lang w:val="pl-PL"/>
                  <w:rPrChange w:id="69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частных</w:delText>
              </w:r>
              <w:r w:rsidRPr="00FC50EB" w:rsidDel="005E09FB">
                <w:rPr>
                  <w:color w:val="000000"/>
                  <w:spacing w:val="-2"/>
                  <w:lang w:val="pl-PL"/>
                  <w:rPrChange w:id="69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лиц</w:delText>
              </w:r>
              <w:r w:rsidRPr="00FC50EB" w:rsidDel="005E09FB">
                <w:rPr>
                  <w:color w:val="000000"/>
                  <w:spacing w:val="-2"/>
                  <w:lang w:val="pl-PL"/>
                  <w:rPrChange w:id="69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69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9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ролике</w:delText>
              </w:r>
              <w:r w:rsidRPr="00FC50EB" w:rsidDel="005E09FB">
                <w:rPr>
                  <w:color w:val="000000"/>
                  <w:spacing w:val="-2"/>
                  <w:lang w:val="pl-PL"/>
                  <w:rPrChange w:id="69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избегаем</w:delText>
              </w:r>
              <w:r w:rsidRPr="00FC50EB" w:rsidDel="005E09FB">
                <w:rPr>
                  <w:color w:val="000000"/>
                  <w:spacing w:val="-2"/>
                  <w:lang w:val="pl-PL"/>
                  <w:rPrChange w:id="69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сложных</w:delText>
              </w:r>
              <w:r w:rsidRPr="00FC50EB" w:rsidDel="005E09FB">
                <w:rPr>
                  <w:color w:val="000000"/>
                  <w:spacing w:val="-2"/>
                  <w:lang w:val="pl-PL"/>
                  <w:rPrChange w:id="69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терминов</w:delText>
              </w:r>
              <w:r w:rsidRPr="00FC50EB" w:rsidDel="005E09FB">
                <w:rPr>
                  <w:color w:val="000000"/>
                  <w:spacing w:val="-2"/>
                  <w:lang w:val="pl-PL"/>
                  <w:rPrChange w:id="69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69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предложений</w:delText>
              </w:r>
              <w:r w:rsidRPr="00FC50EB" w:rsidDel="005E09FB">
                <w:rPr>
                  <w:color w:val="000000"/>
                  <w:spacing w:val="-2"/>
                  <w:lang w:val="pl-PL"/>
                  <w:rPrChange w:id="69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Предполагается</w:delText>
              </w:r>
              <w:r w:rsidRPr="00FC50EB" w:rsidDel="005E09FB">
                <w:rPr>
                  <w:color w:val="000000"/>
                  <w:spacing w:val="-2"/>
                  <w:lang w:val="pl-PL"/>
                  <w:rPrChange w:id="69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ротация</w:delText>
              </w:r>
              <w:r w:rsidRPr="00FC50EB" w:rsidDel="005E09FB">
                <w:rPr>
                  <w:color w:val="000000"/>
                  <w:spacing w:val="-2"/>
                  <w:lang w:val="pl-PL"/>
                  <w:rPrChange w:id="69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видеоролика</w:delText>
              </w:r>
              <w:r w:rsidRPr="00FC50EB" w:rsidDel="005E09FB">
                <w:rPr>
                  <w:color w:val="000000"/>
                  <w:spacing w:val="-2"/>
                  <w:lang w:val="pl-PL"/>
                  <w:rPrChange w:id="69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69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отделениях</w:delText>
              </w:r>
              <w:r w:rsidRPr="00FC50EB" w:rsidDel="005E09FB">
                <w:rPr>
                  <w:color w:val="000000"/>
                  <w:spacing w:val="-2"/>
                  <w:lang w:val="pl-PL"/>
                  <w:rPrChange w:id="69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банка</w:delText>
              </w:r>
              <w:r w:rsidRPr="00FC50EB" w:rsidDel="005E09FB">
                <w:rPr>
                  <w:color w:val="000000"/>
                  <w:spacing w:val="-2"/>
                  <w:lang w:val="pl-PL"/>
                  <w:rPrChange w:id="69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следовательно</w:delText>
              </w:r>
              <w:r w:rsidRPr="00FC50EB" w:rsidDel="005E09FB">
                <w:rPr>
                  <w:color w:val="000000"/>
                  <w:spacing w:val="-2"/>
                  <w:lang w:val="pl-PL"/>
                  <w:rPrChange w:id="69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требуется</w:delText>
              </w:r>
              <w:r w:rsidRPr="00FC50EB" w:rsidDel="005E09FB">
                <w:rPr>
                  <w:color w:val="000000"/>
                  <w:spacing w:val="-2"/>
                  <w:lang w:val="pl-PL"/>
                  <w:rPrChange w:id="69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особое</w:delText>
              </w:r>
              <w:r w:rsidRPr="00FC50EB" w:rsidDel="005E09FB">
                <w:rPr>
                  <w:color w:val="000000"/>
                  <w:spacing w:val="-2"/>
                  <w:lang w:val="pl-PL"/>
                  <w:rPrChange w:id="69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внимание</w:delText>
              </w:r>
              <w:r w:rsidRPr="00FC50EB" w:rsidDel="005E09FB">
                <w:rPr>
                  <w:color w:val="000000"/>
                  <w:spacing w:val="-2"/>
                  <w:lang w:val="pl-PL"/>
                  <w:rPrChange w:id="69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69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тому</w:delText>
              </w:r>
              <w:r w:rsidRPr="00FC50EB" w:rsidDel="005E09FB">
                <w:rPr>
                  <w:color w:val="000000"/>
                  <w:spacing w:val="-2"/>
                  <w:lang w:val="pl-PL"/>
                  <w:rPrChange w:id="69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69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w:delText>
              </w:r>
              <w:r w:rsidRPr="00FC50EB" w:rsidDel="005E09FB">
                <w:rPr>
                  <w:color w:val="000000"/>
                  <w:spacing w:val="-2"/>
                  <w:lang w:val="pl-PL"/>
                  <w:rPrChange w:id="69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смотрится</w:delText>
              </w:r>
              <w:r w:rsidRPr="00FC50EB" w:rsidDel="005E09FB">
                <w:rPr>
                  <w:color w:val="000000"/>
                  <w:spacing w:val="-2"/>
                  <w:lang w:val="pl-PL"/>
                  <w:rPrChange w:id="69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без</w:delText>
              </w:r>
              <w:r w:rsidRPr="00FC50EB" w:rsidDel="005E09FB">
                <w:rPr>
                  <w:color w:val="000000"/>
                  <w:spacing w:val="-2"/>
                  <w:lang w:val="pl-PL"/>
                  <w:rPrChange w:id="69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звука</w:delText>
              </w:r>
              <w:r w:rsidRPr="00FC50EB" w:rsidDel="005E09FB">
                <w:rPr>
                  <w:color w:val="000000"/>
                  <w:spacing w:val="-2"/>
                  <w:lang w:val="pl-PL"/>
                  <w:rPrChange w:id="69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Придерживаемся</w:delText>
              </w:r>
              <w:r w:rsidRPr="00FC50EB" w:rsidDel="005E09FB">
                <w:rPr>
                  <w:color w:val="000000"/>
                  <w:spacing w:val="-2"/>
                  <w:lang w:val="pl-PL"/>
                  <w:rPrChange w:id="69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упрощенного</w:delText>
              </w:r>
              <w:r w:rsidRPr="00FC50EB" w:rsidDel="005E09FB">
                <w:rPr>
                  <w:color w:val="000000"/>
                  <w:spacing w:val="-2"/>
                  <w:lang w:val="pl-PL"/>
                  <w:rPrChange w:id="69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делового</w:delText>
              </w:r>
              <w:r w:rsidRPr="00FC50EB" w:rsidDel="005E09FB">
                <w:rPr>
                  <w:color w:val="000000"/>
                  <w:spacing w:val="-2"/>
                  <w:lang w:val="pl-PL"/>
                  <w:rPrChange w:id="69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стиля</w:delText>
              </w:r>
              <w:r w:rsidRPr="00FC50EB" w:rsidDel="005E09FB">
                <w:rPr>
                  <w:color w:val="000000"/>
                  <w:spacing w:val="-2"/>
                  <w:lang w:val="pl-PL"/>
                  <w:rPrChange w:id="69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подачи</w:delText>
              </w:r>
              <w:r w:rsidRPr="00FC50EB" w:rsidDel="005E09FB">
                <w:rPr>
                  <w:color w:val="000000"/>
                  <w:spacing w:val="-2"/>
                  <w:lang w:val="pl-PL"/>
                  <w:rPrChange w:id="69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рассчитанного</w:delText>
              </w:r>
              <w:r w:rsidRPr="00FC50EB" w:rsidDel="005E09FB">
                <w:rPr>
                  <w:color w:val="000000"/>
                  <w:spacing w:val="-2"/>
                  <w:lang w:val="pl-PL"/>
                  <w:rPrChange w:id="69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69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массового</w:delText>
              </w:r>
              <w:r w:rsidRPr="00FC50EB" w:rsidDel="005E09FB">
                <w:rPr>
                  <w:color w:val="000000"/>
                  <w:spacing w:val="-2"/>
                  <w:lang w:val="pl-PL"/>
                  <w:rPrChange w:id="69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зрителя</w:delText>
              </w:r>
              <w:r w:rsidRPr="00FC50EB" w:rsidDel="005E09FB">
                <w:rPr>
                  <w:color w:val="000000"/>
                  <w:spacing w:val="-2"/>
                  <w:lang w:val="pl-PL"/>
                  <w:rPrChange w:id="6969" w:author="Alesia Sashko" w:date="2021-12-07T10:31:00Z">
                    <w:rPr>
                      <w:color w:val="000000"/>
                      <w:spacing w:val="-2"/>
                      <w:lang w:val="ru-RU"/>
                    </w:rPr>
                  </w:rPrChange>
                </w:rPr>
                <w:delText>.</w:delText>
              </w:r>
            </w:del>
          </w:p>
          <w:p w14:paraId="65621DA3" w14:textId="10BD6E6C" w:rsidR="0047548C" w:rsidRPr="00FC50EB" w:rsidDel="005E09FB" w:rsidRDefault="0047548C" w:rsidP="00B827F2">
            <w:pPr>
              <w:pStyle w:val="Nagwek3"/>
              <w:spacing w:before="0" w:after="240" w:line="240" w:lineRule="auto"/>
              <w:rPr>
                <w:del w:id="6970" w:author="Alesia Sashko" w:date="2021-12-07T10:30:00Z"/>
                <w:color w:val="000000"/>
                <w:spacing w:val="-2"/>
                <w:sz w:val="22"/>
                <w:szCs w:val="22"/>
                <w:lang w:val="pl-PL"/>
                <w:rPrChange w:id="6971" w:author="Alesia Sashko" w:date="2021-12-07T10:31:00Z">
                  <w:rPr>
                    <w:del w:id="6972" w:author="Alesia Sashko" w:date="2021-12-07T10:30:00Z"/>
                    <w:color w:val="000000"/>
                    <w:spacing w:val="-2"/>
                    <w:sz w:val="22"/>
                    <w:szCs w:val="22"/>
                  </w:rPr>
                </w:rPrChange>
              </w:rPr>
            </w:pPr>
            <w:del w:id="6973" w:author="Alesia Sashko" w:date="2021-12-07T10:30:00Z">
              <w:r w:rsidRPr="00FD6BC5" w:rsidDel="005E09FB">
                <w:rPr>
                  <w:bCs/>
                  <w:color w:val="000000"/>
                  <w:spacing w:val="-2"/>
                  <w:sz w:val="22"/>
                  <w:szCs w:val="22"/>
                </w:rPr>
                <w:delText>Позитивное</w:delText>
              </w:r>
              <w:r w:rsidRPr="00FC50EB" w:rsidDel="005E09FB">
                <w:rPr>
                  <w:bCs/>
                  <w:color w:val="000000"/>
                  <w:spacing w:val="-2"/>
                  <w:lang w:val="pl-PL"/>
                  <w:rPrChange w:id="6974"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6975" w:author="Alesia Sashko" w:date="2021-12-07T10:31:00Z">
                    <w:rPr>
                      <w:bCs/>
                      <w:color w:val="000000"/>
                      <w:spacing w:val="-2"/>
                    </w:rPr>
                  </w:rPrChange>
                </w:rPr>
                <w:delText xml:space="preserve"> </w:delText>
              </w:r>
              <w:r w:rsidRPr="00FD6BC5" w:rsidDel="005E09FB">
                <w:rPr>
                  <w:bCs/>
                  <w:color w:val="000000"/>
                  <w:spacing w:val="-2"/>
                  <w:sz w:val="22"/>
                  <w:szCs w:val="22"/>
                </w:rPr>
                <w:delText>дружелюбное</w:delText>
              </w:r>
              <w:r w:rsidRPr="00FC50EB" w:rsidDel="005E09FB">
                <w:rPr>
                  <w:bCs/>
                  <w:color w:val="000000"/>
                  <w:spacing w:val="-2"/>
                  <w:lang w:val="pl-PL"/>
                  <w:rPrChange w:id="6976" w:author="Alesia Sashko" w:date="2021-12-07T10:31:00Z">
                    <w:rPr>
                      <w:bCs/>
                      <w:color w:val="000000"/>
                      <w:spacing w:val="-2"/>
                    </w:rPr>
                  </w:rPrChange>
                </w:rPr>
                <w:delText xml:space="preserve"> </w:delText>
              </w:r>
              <w:r w:rsidRPr="00FD6BC5" w:rsidDel="005E09FB">
                <w:rPr>
                  <w:bCs/>
                  <w:color w:val="000000"/>
                  <w:spacing w:val="-2"/>
                  <w:sz w:val="22"/>
                  <w:szCs w:val="22"/>
                </w:rPr>
                <w:delText>видео</w:delText>
              </w:r>
              <w:r w:rsidRPr="00FC50EB" w:rsidDel="005E09FB">
                <w:rPr>
                  <w:bCs/>
                  <w:color w:val="000000"/>
                  <w:spacing w:val="-2"/>
                  <w:lang w:val="pl-PL"/>
                  <w:rPrChange w:id="6977"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6978" w:author="Alesia Sashko" w:date="2021-12-07T10:31:00Z">
                    <w:rPr>
                      <w:bCs/>
                      <w:color w:val="000000"/>
                      <w:spacing w:val="-2"/>
                    </w:rPr>
                  </w:rPrChange>
                </w:rPr>
                <w:delText xml:space="preserve"> </w:delText>
              </w:r>
              <w:r w:rsidRPr="00FD6BC5" w:rsidDel="005E09FB">
                <w:rPr>
                  <w:bCs/>
                  <w:color w:val="000000"/>
                  <w:spacing w:val="-2"/>
                  <w:sz w:val="22"/>
                  <w:szCs w:val="22"/>
                </w:rPr>
                <w:delText>понятном</w:delText>
              </w:r>
              <w:r w:rsidRPr="00FC50EB" w:rsidDel="005E09FB">
                <w:rPr>
                  <w:bCs/>
                  <w:color w:val="000000"/>
                  <w:spacing w:val="-2"/>
                  <w:lang w:val="pl-PL"/>
                  <w:rPrChange w:id="6979" w:author="Alesia Sashko" w:date="2021-12-07T10:31:00Z">
                    <w:rPr>
                      <w:bCs/>
                      <w:color w:val="000000"/>
                      <w:spacing w:val="-2"/>
                    </w:rPr>
                  </w:rPrChange>
                </w:rPr>
                <w:delText xml:space="preserve"> </w:delText>
              </w:r>
              <w:r w:rsidRPr="00FD6BC5" w:rsidDel="005E09FB">
                <w:rPr>
                  <w:bCs/>
                  <w:color w:val="000000"/>
                  <w:spacing w:val="-2"/>
                  <w:sz w:val="22"/>
                  <w:szCs w:val="22"/>
                </w:rPr>
                <w:delText>широкому</w:delText>
              </w:r>
              <w:r w:rsidRPr="00FC50EB" w:rsidDel="005E09FB">
                <w:rPr>
                  <w:bCs/>
                  <w:color w:val="000000"/>
                  <w:spacing w:val="-2"/>
                  <w:lang w:val="pl-PL"/>
                  <w:rPrChange w:id="6980" w:author="Alesia Sashko" w:date="2021-12-07T10:31:00Z">
                    <w:rPr>
                      <w:bCs/>
                      <w:color w:val="000000"/>
                      <w:spacing w:val="-2"/>
                    </w:rPr>
                  </w:rPrChange>
                </w:rPr>
                <w:delText xml:space="preserve"> </w:delText>
              </w:r>
              <w:r w:rsidRPr="00FD6BC5" w:rsidDel="005E09FB">
                <w:rPr>
                  <w:bCs/>
                  <w:color w:val="000000"/>
                  <w:spacing w:val="-2"/>
                  <w:sz w:val="22"/>
                  <w:szCs w:val="22"/>
                </w:rPr>
                <w:delText>потребителю</w:delText>
              </w:r>
              <w:r w:rsidRPr="00FC50EB" w:rsidDel="005E09FB">
                <w:rPr>
                  <w:bCs/>
                  <w:color w:val="000000"/>
                  <w:spacing w:val="-2"/>
                  <w:lang w:val="pl-PL"/>
                  <w:rPrChange w:id="6981" w:author="Alesia Sashko" w:date="2021-12-07T10:31:00Z">
                    <w:rPr>
                      <w:bCs/>
                      <w:color w:val="000000"/>
                      <w:spacing w:val="-2"/>
                    </w:rPr>
                  </w:rPrChange>
                </w:rPr>
                <w:delText xml:space="preserve"> </w:delText>
              </w:r>
              <w:r w:rsidRPr="00FD6BC5" w:rsidDel="005E09FB">
                <w:rPr>
                  <w:bCs/>
                  <w:color w:val="000000"/>
                  <w:spacing w:val="-2"/>
                  <w:sz w:val="22"/>
                  <w:szCs w:val="22"/>
                </w:rPr>
                <w:delText>языке</w:delText>
              </w:r>
            </w:del>
          </w:p>
          <w:p w14:paraId="0017DE12" w14:textId="5982D545" w:rsidR="0047548C" w:rsidRPr="00FC50EB" w:rsidDel="005E09FB" w:rsidRDefault="0047548C" w:rsidP="00B827F2">
            <w:pPr>
              <w:pStyle w:val="casetext-item"/>
              <w:spacing w:before="0" w:beforeAutospacing="0" w:after="240" w:afterAutospacing="0"/>
              <w:rPr>
                <w:del w:id="6982" w:author="Alesia Sashko" w:date="2021-12-07T10:30:00Z"/>
                <w:rFonts w:ascii="Arial" w:hAnsi="Arial" w:cs="Arial"/>
                <w:color w:val="000000"/>
                <w:spacing w:val="-2"/>
                <w:sz w:val="22"/>
                <w:szCs w:val="22"/>
                <w:lang w:val="pl-PL"/>
                <w:rPrChange w:id="6983" w:author="Alesia Sashko" w:date="2021-12-07T10:31:00Z">
                  <w:rPr>
                    <w:del w:id="6984" w:author="Alesia Sashko" w:date="2021-12-07T10:30:00Z"/>
                    <w:rFonts w:ascii="Arial" w:hAnsi="Arial" w:cs="Arial"/>
                    <w:color w:val="000000"/>
                    <w:spacing w:val="-2"/>
                    <w:sz w:val="22"/>
                    <w:szCs w:val="22"/>
                    <w:lang w:val="ru-RU"/>
                  </w:rPr>
                </w:rPrChange>
              </w:rPr>
            </w:pPr>
            <w:del w:id="6985" w:author="Alesia Sashko" w:date="2021-12-07T10:30:00Z">
              <w:r w:rsidRPr="00FD6BC5" w:rsidDel="005E09FB">
                <w:rPr>
                  <w:rFonts w:ascii="Arial" w:hAnsi="Arial" w:cs="Arial"/>
                  <w:color w:val="000000"/>
                  <w:spacing w:val="-2"/>
                  <w:sz w:val="22"/>
                  <w:szCs w:val="22"/>
                  <w:lang w:val="ru-RU"/>
                </w:rPr>
                <w:delText>При</w:delText>
              </w:r>
              <w:r w:rsidRPr="00FC50EB" w:rsidDel="005E09FB">
                <w:rPr>
                  <w:color w:val="000000"/>
                  <w:spacing w:val="-2"/>
                  <w:lang w:val="pl-PL"/>
                  <w:rPrChange w:id="69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создании</w:delText>
              </w:r>
              <w:r w:rsidRPr="00FC50EB" w:rsidDel="005E09FB">
                <w:rPr>
                  <w:color w:val="000000"/>
                  <w:spacing w:val="-2"/>
                  <w:lang w:val="pl-PL"/>
                  <w:rPrChange w:id="69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ролика</w:delText>
              </w:r>
              <w:r w:rsidRPr="00FC50EB" w:rsidDel="005E09FB">
                <w:rPr>
                  <w:color w:val="000000"/>
                  <w:spacing w:val="-2"/>
                  <w:lang w:val="pl-PL"/>
                  <w:rPrChange w:id="69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69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ушли</w:delText>
              </w:r>
              <w:r w:rsidRPr="00FC50EB" w:rsidDel="005E09FB">
                <w:rPr>
                  <w:color w:val="000000"/>
                  <w:spacing w:val="-2"/>
                  <w:lang w:val="pl-PL"/>
                  <w:rPrChange w:id="69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69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введения</w:delText>
              </w:r>
              <w:r w:rsidRPr="00FC50EB" w:rsidDel="005E09FB">
                <w:rPr>
                  <w:color w:val="000000"/>
                  <w:spacing w:val="-2"/>
                  <w:lang w:val="pl-PL"/>
                  <w:rPrChange w:id="69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дополнительной</w:delText>
              </w:r>
              <w:r w:rsidRPr="00FC50EB" w:rsidDel="005E09FB">
                <w:rPr>
                  <w:color w:val="000000"/>
                  <w:spacing w:val="-2"/>
                  <w:lang w:val="pl-PL"/>
                  <w:rPrChange w:id="69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истории</w:delText>
              </w:r>
              <w:r w:rsidRPr="00FC50EB" w:rsidDel="005E09FB">
                <w:rPr>
                  <w:color w:val="000000"/>
                  <w:spacing w:val="-2"/>
                  <w:lang w:val="pl-PL"/>
                  <w:rPrChange w:id="69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которая</w:delText>
              </w:r>
              <w:r w:rsidRPr="00FC50EB" w:rsidDel="005E09FB">
                <w:rPr>
                  <w:color w:val="000000"/>
                  <w:spacing w:val="-2"/>
                  <w:lang w:val="pl-PL"/>
                  <w:rPrChange w:id="69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могла</w:delText>
              </w:r>
              <w:r w:rsidRPr="00FC50EB" w:rsidDel="005E09FB">
                <w:rPr>
                  <w:color w:val="000000"/>
                  <w:spacing w:val="-2"/>
                  <w:lang w:val="pl-PL"/>
                  <w:rPrChange w:id="69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w:delText>
              </w:r>
              <w:r w:rsidRPr="00FC50EB" w:rsidDel="005E09FB">
                <w:rPr>
                  <w:color w:val="000000"/>
                  <w:spacing w:val="-2"/>
                  <w:lang w:val="pl-PL"/>
                  <w:rPrChange w:id="69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запутать</w:delText>
              </w:r>
              <w:r w:rsidRPr="00FC50EB" w:rsidDel="005E09FB">
                <w:rPr>
                  <w:color w:val="000000"/>
                  <w:spacing w:val="-2"/>
                  <w:lang w:val="pl-PL"/>
                  <w:rPrChange w:id="69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зрителя</w:delText>
              </w:r>
              <w:r w:rsidRPr="00FC50EB" w:rsidDel="005E09FB">
                <w:rPr>
                  <w:color w:val="000000"/>
                  <w:spacing w:val="-2"/>
                  <w:lang w:val="pl-PL"/>
                  <w:rPrChange w:id="69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70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70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первой</w:delText>
              </w:r>
              <w:r w:rsidRPr="00FC50EB" w:rsidDel="005E09FB">
                <w:rPr>
                  <w:color w:val="000000"/>
                  <w:spacing w:val="-2"/>
                  <w:lang w:val="pl-PL"/>
                  <w:rPrChange w:id="70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минуты</w:delText>
              </w:r>
              <w:r w:rsidRPr="00FC50EB" w:rsidDel="005E09FB">
                <w:rPr>
                  <w:color w:val="000000"/>
                  <w:spacing w:val="-2"/>
                  <w:lang w:val="pl-PL"/>
                  <w:rPrChange w:id="70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акцентируем</w:delText>
              </w:r>
              <w:r w:rsidRPr="00FC50EB" w:rsidDel="005E09FB">
                <w:rPr>
                  <w:color w:val="000000"/>
                  <w:spacing w:val="-2"/>
                  <w:lang w:val="pl-PL"/>
                  <w:rPrChange w:id="70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внимание</w:delText>
              </w:r>
              <w:r w:rsidRPr="00FC50EB" w:rsidDel="005E09FB">
                <w:rPr>
                  <w:color w:val="000000"/>
                  <w:spacing w:val="-2"/>
                  <w:lang w:val="pl-PL"/>
                  <w:rPrChange w:id="70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70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актуальной</w:delText>
              </w:r>
              <w:r w:rsidRPr="00FC50EB" w:rsidDel="005E09FB">
                <w:rPr>
                  <w:color w:val="000000"/>
                  <w:spacing w:val="-2"/>
                  <w:lang w:val="pl-PL"/>
                  <w:rPrChange w:id="70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проблематике</w:delText>
              </w:r>
              <w:r w:rsidRPr="00FC50EB" w:rsidDel="005E09FB">
                <w:rPr>
                  <w:color w:val="000000"/>
                  <w:spacing w:val="-2"/>
                  <w:lang w:val="pl-PL"/>
                  <w:rPrChange w:id="70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0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непосредственно</w:delText>
              </w:r>
              <w:r w:rsidRPr="00FC50EB" w:rsidDel="005E09FB">
                <w:rPr>
                  <w:color w:val="000000"/>
                  <w:spacing w:val="-2"/>
                  <w:lang w:val="pl-PL"/>
                  <w:rPrChange w:id="70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70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самом</w:delText>
              </w:r>
              <w:r w:rsidRPr="00FC50EB" w:rsidDel="005E09FB">
                <w:rPr>
                  <w:color w:val="000000"/>
                  <w:spacing w:val="-2"/>
                  <w:lang w:val="pl-PL"/>
                  <w:rPrChange w:id="70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сервисе</w:delText>
              </w:r>
              <w:r w:rsidRPr="00FC50EB" w:rsidDel="005E09FB">
                <w:rPr>
                  <w:color w:val="000000"/>
                  <w:spacing w:val="-2"/>
                  <w:lang w:val="pl-PL"/>
                  <w:rPrChange w:id="70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голосовой</w:delText>
              </w:r>
              <w:r w:rsidRPr="00FC50EB" w:rsidDel="005E09FB">
                <w:rPr>
                  <w:color w:val="000000"/>
                  <w:spacing w:val="-2"/>
                  <w:lang w:val="pl-PL"/>
                  <w:rPrChange w:id="70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биометрии</w:delText>
              </w:r>
              <w:r w:rsidRPr="00FC50EB" w:rsidDel="005E09FB">
                <w:rPr>
                  <w:color w:val="000000"/>
                  <w:spacing w:val="-2"/>
                  <w:lang w:val="pl-PL"/>
                  <w:rPrChange w:id="7015" w:author="Alesia Sashko" w:date="2021-12-07T10:31:00Z">
                    <w:rPr>
                      <w:color w:val="000000"/>
                      <w:spacing w:val="-2"/>
                      <w:lang w:val="ru-RU"/>
                    </w:rPr>
                  </w:rPrChange>
                </w:rPr>
                <w:delText>.</w:delText>
              </w:r>
            </w:del>
          </w:p>
          <w:p w14:paraId="2EAF0293" w14:textId="2062E07E" w:rsidR="0047548C" w:rsidRPr="00FC50EB" w:rsidDel="005E09FB" w:rsidRDefault="0047548C" w:rsidP="00B827F2">
            <w:pPr>
              <w:pStyle w:val="casetext-item"/>
              <w:spacing w:before="0" w:beforeAutospacing="0" w:after="240" w:afterAutospacing="0"/>
              <w:rPr>
                <w:del w:id="7016" w:author="Alesia Sashko" w:date="2021-12-07T10:30:00Z"/>
                <w:rFonts w:ascii="Arial" w:hAnsi="Arial" w:cs="Arial"/>
                <w:color w:val="000000"/>
                <w:spacing w:val="-2"/>
                <w:sz w:val="22"/>
                <w:szCs w:val="22"/>
                <w:lang w:val="pl-PL"/>
                <w:rPrChange w:id="7017" w:author="Alesia Sashko" w:date="2021-12-07T10:31:00Z">
                  <w:rPr>
                    <w:del w:id="7018" w:author="Alesia Sashko" w:date="2021-12-07T10:30:00Z"/>
                    <w:rFonts w:ascii="Arial" w:hAnsi="Arial" w:cs="Arial"/>
                    <w:color w:val="000000"/>
                    <w:spacing w:val="-2"/>
                    <w:sz w:val="22"/>
                    <w:szCs w:val="22"/>
                    <w:lang w:val="ru-RU"/>
                  </w:rPr>
                </w:rPrChange>
              </w:rPr>
            </w:pPr>
            <w:del w:id="7019" w:author="Alesia Sashko" w:date="2021-12-07T10:30:00Z">
              <w:r w:rsidRPr="00FD6BC5" w:rsidDel="005E09FB">
                <w:rPr>
                  <w:rFonts w:ascii="Arial" w:hAnsi="Arial" w:cs="Arial"/>
                  <w:color w:val="000000"/>
                  <w:spacing w:val="-2"/>
                  <w:sz w:val="22"/>
                  <w:szCs w:val="22"/>
                  <w:lang w:val="ru-RU"/>
                </w:rPr>
                <w:delText>Специально</w:delText>
              </w:r>
              <w:r w:rsidRPr="00FC50EB" w:rsidDel="005E09FB">
                <w:rPr>
                  <w:color w:val="000000"/>
                  <w:spacing w:val="-2"/>
                  <w:lang w:val="pl-PL"/>
                  <w:rPrChange w:id="70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разработанный</w:delText>
              </w:r>
              <w:r w:rsidRPr="00FC50EB" w:rsidDel="005E09FB">
                <w:rPr>
                  <w:color w:val="000000"/>
                  <w:spacing w:val="-2"/>
                  <w:lang w:val="pl-PL"/>
                  <w:rPrChange w:id="70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визуальный</w:delText>
              </w:r>
              <w:r w:rsidRPr="00FC50EB" w:rsidDel="005E09FB">
                <w:rPr>
                  <w:color w:val="000000"/>
                  <w:spacing w:val="-2"/>
                  <w:lang w:val="pl-PL"/>
                  <w:rPrChange w:id="70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ряд</w:delText>
              </w:r>
              <w:r w:rsidRPr="00FC50EB" w:rsidDel="005E09FB">
                <w:rPr>
                  <w:color w:val="000000"/>
                  <w:spacing w:val="-2"/>
                  <w:lang w:val="pl-PL"/>
                  <w:rPrChange w:id="70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ассоциативно</w:delText>
              </w:r>
              <w:r w:rsidRPr="00FC50EB" w:rsidDel="005E09FB">
                <w:rPr>
                  <w:color w:val="000000"/>
                  <w:spacing w:val="-2"/>
                  <w:lang w:val="pl-PL"/>
                  <w:rPrChange w:id="70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соответствует</w:delText>
              </w:r>
              <w:r w:rsidRPr="00FC50EB" w:rsidDel="005E09FB">
                <w:rPr>
                  <w:color w:val="000000"/>
                  <w:spacing w:val="-2"/>
                  <w:lang w:val="pl-PL"/>
                  <w:rPrChange w:id="70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фабуле</w:delText>
              </w:r>
              <w:r w:rsidRPr="00FC50EB" w:rsidDel="005E09FB">
                <w:rPr>
                  <w:color w:val="000000"/>
                  <w:spacing w:val="-2"/>
                  <w:lang w:val="pl-PL"/>
                  <w:rPrChange w:id="70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ролика</w:delText>
              </w:r>
              <w:r w:rsidRPr="00FC50EB" w:rsidDel="005E09FB">
                <w:rPr>
                  <w:color w:val="000000"/>
                  <w:spacing w:val="-2"/>
                  <w:lang w:val="pl-PL"/>
                  <w:rPrChange w:id="70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70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упрощает</w:delText>
              </w:r>
              <w:r w:rsidRPr="00FC50EB" w:rsidDel="005E09FB">
                <w:rPr>
                  <w:color w:val="000000"/>
                  <w:spacing w:val="-2"/>
                  <w:lang w:val="pl-PL"/>
                  <w:rPrChange w:id="70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восприятие</w:delText>
              </w:r>
              <w:r w:rsidRPr="00FC50EB" w:rsidDel="005E09FB">
                <w:rPr>
                  <w:color w:val="000000"/>
                  <w:spacing w:val="-2"/>
                  <w:lang w:val="pl-PL"/>
                  <w:rPrChange w:id="70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информации</w:delText>
              </w:r>
              <w:r w:rsidRPr="00FC50EB" w:rsidDel="005E09FB">
                <w:rPr>
                  <w:color w:val="000000"/>
                  <w:spacing w:val="-2"/>
                  <w:lang w:val="pl-PL"/>
                  <w:rPrChange w:id="70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Минимализм</w:delText>
              </w:r>
              <w:r w:rsidRPr="00FC50EB" w:rsidDel="005E09FB">
                <w:rPr>
                  <w:color w:val="000000"/>
                  <w:spacing w:val="-2"/>
                  <w:lang w:val="pl-PL"/>
                  <w:rPrChange w:id="70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ролика</w:delText>
              </w:r>
              <w:r w:rsidRPr="00FC50EB" w:rsidDel="005E09FB">
                <w:rPr>
                  <w:color w:val="000000"/>
                  <w:spacing w:val="-2"/>
                  <w:lang w:val="pl-PL"/>
                  <w:rPrChange w:id="70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0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соответствующая</w:delText>
              </w:r>
              <w:r w:rsidRPr="00FC50EB" w:rsidDel="005E09FB">
                <w:rPr>
                  <w:color w:val="000000"/>
                  <w:spacing w:val="-2"/>
                  <w:lang w:val="pl-PL"/>
                  <w:rPrChange w:id="70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графика</w:delText>
              </w:r>
              <w:r w:rsidRPr="00FC50EB" w:rsidDel="005E09FB">
                <w:rPr>
                  <w:color w:val="000000"/>
                  <w:spacing w:val="-2"/>
                  <w:lang w:val="pl-PL"/>
                  <w:rPrChange w:id="70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передает</w:delText>
              </w:r>
              <w:r w:rsidRPr="00FC50EB" w:rsidDel="005E09FB">
                <w:rPr>
                  <w:color w:val="000000"/>
                  <w:spacing w:val="-2"/>
                  <w:lang w:val="pl-PL"/>
                  <w:rPrChange w:id="70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инновационность</w:delText>
              </w:r>
              <w:r w:rsidRPr="00FC50EB" w:rsidDel="005E09FB">
                <w:rPr>
                  <w:color w:val="000000"/>
                  <w:spacing w:val="-2"/>
                  <w:lang w:val="pl-PL"/>
                  <w:rPrChange w:id="70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новой</w:delText>
              </w:r>
              <w:r w:rsidRPr="00FC50EB" w:rsidDel="005E09FB">
                <w:rPr>
                  <w:color w:val="000000"/>
                  <w:spacing w:val="-2"/>
                  <w:lang w:val="pl-PL"/>
                  <w:rPrChange w:id="70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услуги</w:delText>
              </w:r>
              <w:r w:rsidRPr="00FC50EB" w:rsidDel="005E09FB">
                <w:rPr>
                  <w:color w:val="000000"/>
                  <w:spacing w:val="-2"/>
                  <w:lang w:val="pl-PL"/>
                  <w:rPrChange w:id="70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w:delText>
              </w:r>
              <w:r w:rsidRPr="00FC50EB" w:rsidDel="005E09FB">
                <w:rPr>
                  <w:color w:val="000000"/>
                  <w:spacing w:val="-2"/>
                  <w:lang w:val="pl-PL"/>
                  <w:rPrChange w:id="70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этом</w:delText>
              </w:r>
              <w:r w:rsidRPr="00FC50EB" w:rsidDel="005E09FB">
                <w:rPr>
                  <w:color w:val="000000"/>
                  <w:spacing w:val="-2"/>
                  <w:lang w:val="pl-PL"/>
                  <w:rPrChange w:id="70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простота</w:delText>
              </w:r>
              <w:r w:rsidRPr="00FC50EB" w:rsidDel="005E09FB">
                <w:rPr>
                  <w:color w:val="000000"/>
                  <w:spacing w:val="-2"/>
                  <w:lang w:val="pl-PL"/>
                  <w:rPrChange w:id="70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образов</w:delText>
              </w:r>
              <w:r w:rsidRPr="00FC50EB" w:rsidDel="005E09FB">
                <w:rPr>
                  <w:color w:val="000000"/>
                  <w:spacing w:val="-2"/>
                  <w:lang w:val="pl-PL"/>
                  <w:rPrChange w:id="70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делает</w:delText>
              </w:r>
              <w:r w:rsidRPr="00FC50EB" w:rsidDel="005E09FB">
                <w:rPr>
                  <w:color w:val="000000"/>
                  <w:spacing w:val="-2"/>
                  <w:lang w:val="pl-PL"/>
                  <w:rPrChange w:id="70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услугу</w:delText>
              </w:r>
              <w:r w:rsidRPr="00FC50EB" w:rsidDel="005E09FB">
                <w:rPr>
                  <w:color w:val="000000"/>
                  <w:spacing w:val="-2"/>
                  <w:lang w:val="pl-PL"/>
                  <w:rPrChange w:id="70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ближе</w:delText>
              </w:r>
              <w:r w:rsidRPr="00FC50EB" w:rsidDel="005E09FB">
                <w:rPr>
                  <w:color w:val="000000"/>
                  <w:spacing w:val="-2"/>
                  <w:lang w:val="pl-PL"/>
                  <w:rPrChange w:id="70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70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целевой</w:delText>
              </w:r>
              <w:r w:rsidRPr="00FC50EB" w:rsidDel="005E09FB">
                <w:rPr>
                  <w:color w:val="000000"/>
                  <w:spacing w:val="-2"/>
                  <w:lang w:val="pl-PL"/>
                  <w:rPrChange w:id="70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аудитории</w:delText>
              </w:r>
              <w:r w:rsidRPr="00FC50EB" w:rsidDel="005E09FB">
                <w:rPr>
                  <w:color w:val="000000"/>
                  <w:spacing w:val="-2"/>
                  <w:lang w:val="pl-PL"/>
                  <w:rPrChange w:id="7050" w:author="Alesia Sashko" w:date="2021-12-07T10:31:00Z">
                    <w:rPr>
                      <w:color w:val="000000"/>
                      <w:spacing w:val="-2"/>
                      <w:lang w:val="ru-RU"/>
                    </w:rPr>
                  </w:rPrChange>
                </w:rPr>
                <w:delText>.</w:delText>
              </w:r>
            </w:del>
          </w:p>
          <w:p w14:paraId="0B02976D" w14:textId="09F6E55C" w:rsidR="008D5961" w:rsidRPr="00FC50EB" w:rsidDel="005E09FB" w:rsidRDefault="0047548C" w:rsidP="00F50A17">
            <w:pPr>
              <w:pStyle w:val="casetext-item"/>
              <w:spacing w:before="0" w:beforeAutospacing="0" w:after="240" w:afterAutospacing="0"/>
              <w:rPr>
                <w:del w:id="7051" w:author="Alesia Sashko" w:date="2021-12-07T10:30:00Z"/>
                <w:rFonts w:ascii="Arial" w:hAnsi="Arial" w:cs="Arial"/>
                <w:color w:val="000000"/>
                <w:spacing w:val="-2"/>
                <w:sz w:val="22"/>
                <w:szCs w:val="22"/>
                <w:lang w:val="pl-PL"/>
                <w:rPrChange w:id="7052" w:author="Alesia Sashko" w:date="2021-12-07T10:31:00Z">
                  <w:rPr>
                    <w:del w:id="7053" w:author="Alesia Sashko" w:date="2021-12-07T10:30:00Z"/>
                    <w:rFonts w:ascii="Arial" w:hAnsi="Arial" w:cs="Arial"/>
                    <w:color w:val="000000"/>
                    <w:spacing w:val="-2"/>
                    <w:sz w:val="22"/>
                    <w:szCs w:val="22"/>
                    <w:lang w:val="ru-RU"/>
                  </w:rPr>
                </w:rPrChange>
              </w:rPr>
            </w:pPr>
            <w:del w:id="7054" w:author="Alesia Sashko" w:date="2021-12-07T10:30:00Z">
              <w:r w:rsidRPr="00FD6BC5" w:rsidDel="005E09FB">
                <w:rPr>
                  <w:rFonts w:ascii="Arial" w:hAnsi="Arial" w:cs="Arial"/>
                  <w:color w:val="000000"/>
                  <w:spacing w:val="-2"/>
                  <w:sz w:val="22"/>
                  <w:szCs w:val="22"/>
                  <w:lang w:val="ru-RU"/>
                </w:rPr>
                <w:delText>Ролик</w:delText>
              </w:r>
              <w:r w:rsidRPr="00FC50EB" w:rsidDel="005E09FB">
                <w:rPr>
                  <w:color w:val="000000"/>
                  <w:spacing w:val="-2"/>
                  <w:lang w:val="pl-PL"/>
                  <w:rPrChange w:id="70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выполнен</w:delText>
              </w:r>
              <w:r w:rsidRPr="00FC50EB" w:rsidDel="005E09FB">
                <w:rPr>
                  <w:color w:val="000000"/>
                  <w:spacing w:val="-2"/>
                  <w:lang w:val="pl-PL"/>
                  <w:rPrChange w:id="70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0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единой</w:delText>
              </w:r>
              <w:r w:rsidRPr="00FC50EB" w:rsidDel="005E09FB">
                <w:rPr>
                  <w:color w:val="000000"/>
                  <w:spacing w:val="-2"/>
                  <w:lang w:val="pl-PL"/>
                  <w:rPrChange w:id="70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цветовой</w:delText>
              </w:r>
              <w:r w:rsidRPr="00FC50EB" w:rsidDel="005E09FB">
                <w:rPr>
                  <w:color w:val="000000"/>
                  <w:spacing w:val="-2"/>
                  <w:lang w:val="pl-PL"/>
                  <w:rPrChange w:id="7059"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гамме</w:delText>
              </w:r>
              <w:r w:rsidR="00F50A17" w:rsidRPr="00FC50EB" w:rsidDel="005E09FB">
                <w:rPr>
                  <w:color w:val="000000"/>
                  <w:spacing w:val="-2"/>
                  <w:lang w:val="pl-PL"/>
                  <w:rPrChange w:id="7060"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с</w:delText>
              </w:r>
              <w:r w:rsidR="00F50A17" w:rsidRPr="00FC50EB" w:rsidDel="005E09FB">
                <w:rPr>
                  <w:color w:val="000000"/>
                  <w:spacing w:val="-2"/>
                  <w:lang w:val="pl-PL"/>
                  <w:rPrChange w:id="7061"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фирменным</w:delText>
              </w:r>
              <w:r w:rsidR="00F50A17" w:rsidRPr="00FC50EB" w:rsidDel="005E09FB">
                <w:rPr>
                  <w:color w:val="000000"/>
                  <w:spacing w:val="-2"/>
                  <w:lang w:val="pl-PL"/>
                  <w:rPrChange w:id="7062"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стилем</w:delText>
              </w:r>
              <w:r w:rsidR="00F50A17" w:rsidRPr="00FC50EB" w:rsidDel="005E09FB">
                <w:rPr>
                  <w:color w:val="000000"/>
                  <w:spacing w:val="-2"/>
                  <w:lang w:val="pl-PL"/>
                  <w:rPrChange w:id="7063"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банка</w:delText>
              </w:r>
              <w:r w:rsidR="00F50A17" w:rsidRPr="00FC50EB" w:rsidDel="005E09FB">
                <w:rPr>
                  <w:color w:val="000000"/>
                  <w:spacing w:val="-2"/>
                  <w:lang w:val="pl-PL"/>
                  <w:rPrChange w:id="7064"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7065" w:author="Alesia Sashko" w:date="2021-12-03T01:07:00Z">
              <w:tcPr>
                <w:tcW w:w="5387" w:type="dxa"/>
                <w:shd w:val="clear" w:color="auto" w:fill="auto"/>
                <w:tcMar>
                  <w:top w:w="100" w:type="dxa"/>
                  <w:left w:w="100" w:type="dxa"/>
                  <w:bottom w:w="100" w:type="dxa"/>
                  <w:right w:w="100" w:type="dxa"/>
                </w:tcMar>
              </w:tcPr>
            </w:tcPrChange>
          </w:tcPr>
          <w:p w14:paraId="7D77DF6D" w14:textId="2EC27563" w:rsidR="00ED5144" w:rsidRPr="00C60C2C" w:rsidDel="005E09FB" w:rsidRDefault="00ED5144" w:rsidP="00B827F2">
            <w:pPr>
              <w:spacing w:after="240" w:line="240" w:lineRule="auto"/>
              <w:rPr>
                <w:del w:id="7066" w:author="Alesia Sashko" w:date="2021-12-07T10:30:00Z"/>
                <w:color w:val="17365D" w:themeColor="text2" w:themeShade="BF"/>
                <w:lang w:val="pl-PL"/>
                <w:rPrChange w:id="7067" w:author="Alesia Sashko" w:date="2021-12-07T23:16:00Z">
                  <w:rPr>
                    <w:del w:id="7068" w:author="Alesia Sashko" w:date="2021-12-07T10:30:00Z"/>
                    <w:color w:val="000000"/>
                    <w:lang w:val="en-US"/>
                  </w:rPr>
                </w:rPrChange>
              </w:rPr>
            </w:pPr>
            <w:del w:id="7069" w:author="Alesia Sashko" w:date="2021-12-07T10:30:00Z">
              <w:r w:rsidRPr="00C60C2C" w:rsidDel="005E09FB">
                <w:rPr>
                  <w:color w:val="17365D" w:themeColor="text2" w:themeShade="BF"/>
                  <w:lang w:val="pl-PL"/>
                  <w:rPrChange w:id="7070" w:author="Alesia Sashko" w:date="2021-12-07T23:16:00Z">
                    <w:rPr>
                      <w:color w:val="000000"/>
                      <w:lang w:val="en-US"/>
                    </w:rPr>
                  </w:rPrChange>
                </w:rPr>
                <w:delText>Priorbank - financial literacy</w:delText>
              </w:r>
            </w:del>
          </w:p>
          <w:p w14:paraId="7AC34697" w14:textId="20C795C9" w:rsidR="00ED5144" w:rsidRPr="00C60C2C" w:rsidDel="005E09FB" w:rsidRDefault="0054218D" w:rsidP="00B827F2">
            <w:pPr>
              <w:spacing w:after="240" w:line="240" w:lineRule="auto"/>
              <w:rPr>
                <w:del w:id="7071" w:author="Alesia Sashko" w:date="2021-12-07T10:30:00Z"/>
                <w:color w:val="17365D" w:themeColor="text2" w:themeShade="BF"/>
                <w:lang w:val="pl-PL"/>
                <w:rPrChange w:id="7072" w:author="Alesia Sashko" w:date="2021-12-07T23:16:00Z">
                  <w:rPr>
                    <w:del w:id="7073" w:author="Alesia Sashko" w:date="2021-12-07T10:30:00Z"/>
                    <w:color w:val="000000"/>
                    <w:lang w:val="en-US"/>
                  </w:rPr>
                </w:rPrChange>
              </w:rPr>
            </w:pPr>
            <w:del w:id="7074" w:author="Alesia Sashko" w:date="2021-12-07T10:30:00Z">
              <w:r w:rsidRPr="00C60C2C" w:rsidDel="005E09FB">
                <w:rPr>
                  <w:color w:val="17365D" w:themeColor="text2" w:themeShade="BF"/>
                  <w:lang w:val="pl-PL"/>
                  <w:rPrChange w:id="7075" w:author="Alesia Sashko" w:date="2021-12-07T23:16:00Z">
                    <w:rPr>
                      <w:color w:val="000000"/>
                      <w:lang w:val="en-US"/>
                    </w:rPr>
                  </w:rPrChange>
                </w:rPr>
                <w:delText xml:space="preserve">Video about </w:delText>
              </w:r>
              <w:r w:rsidR="007C00DD" w:rsidRPr="00C60C2C" w:rsidDel="005E09FB">
                <w:rPr>
                  <w:color w:val="17365D" w:themeColor="text2" w:themeShade="BF"/>
                  <w:lang w:val="pl-PL"/>
                  <w:rPrChange w:id="7076" w:author="Alesia Sashko" w:date="2021-12-07T23:16:00Z">
                    <w:rPr>
                      <w:color w:val="000000"/>
                      <w:lang w:val="en-US"/>
                    </w:rPr>
                  </w:rPrChange>
                </w:rPr>
                <w:delText xml:space="preserve">Priorbank </w:delText>
              </w:r>
              <w:r w:rsidRPr="00C60C2C" w:rsidDel="005E09FB">
                <w:rPr>
                  <w:color w:val="17365D" w:themeColor="text2" w:themeShade="BF"/>
                  <w:lang w:val="pl-PL"/>
                  <w:rPrChange w:id="7077" w:author="Alesia Sashko" w:date="2021-12-07T23:16:00Z">
                    <w:rPr>
                      <w:color w:val="000000"/>
                      <w:lang w:val="en-US"/>
                    </w:rPr>
                  </w:rPrChange>
                </w:rPr>
                <w:delText xml:space="preserve">new </w:delText>
              </w:r>
              <w:r w:rsidR="00F50A17" w:rsidRPr="00C60C2C" w:rsidDel="005E09FB">
                <w:rPr>
                  <w:color w:val="17365D" w:themeColor="text2" w:themeShade="BF"/>
                  <w:lang w:val="pl-PL"/>
                  <w:rPrChange w:id="7078" w:author="Alesia Sashko" w:date="2021-12-07T23:16:00Z">
                    <w:rPr>
                      <w:color w:val="000000"/>
                      <w:lang w:val="en-US"/>
                    </w:rPr>
                  </w:rPrChange>
                </w:rPr>
                <w:delText xml:space="preserve">service </w:delText>
              </w:r>
              <w:r w:rsidR="00ED5144" w:rsidRPr="00C60C2C" w:rsidDel="005E09FB">
                <w:rPr>
                  <w:color w:val="17365D" w:themeColor="text2" w:themeShade="BF"/>
                  <w:lang w:val="pl-PL"/>
                  <w:rPrChange w:id="7079" w:author="Alesia Sashko" w:date="2021-12-07T23:16:00Z">
                    <w:rPr>
                      <w:color w:val="000000"/>
                      <w:lang w:val="en-US"/>
                    </w:rPr>
                  </w:rPrChange>
                </w:rPr>
                <w:delText>- voice biometrics</w:delText>
              </w:r>
            </w:del>
          </w:p>
          <w:p w14:paraId="30780192" w14:textId="18F8F97F" w:rsidR="0054218D" w:rsidRPr="00C60C2C" w:rsidDel="005E09FB" w:rsidRDefault="00F50A17" w:rsidP="00B827F2">
            <w:pPr>
              <w:spacing w:after="240" w:line="240" w:lineRule="auto"/>
              <w:rPr>
                <w:del w:id="7080" w:author="Alesia Sashko" w:date="2021-12-07T10:30:00Z"/>
                <w:color w:val="17365D" w:themeColor="text2" w:themeShade="BF"/>
                <w:lang w:val="pl-PL"/>
                <w:rPrChange w:id="7081" w:author="Alesia Sashko" w:date="2021-12-07T23:16:00Z">
                  <w:rPr>
                    <w:del w:id="7082" w:author="Alesia Sashko" w:date="2021-12-07T10:30:00Z"/>
                    <w:color w:val="000000"/>
                    <w:lang w:val="en-US"/>
                  </w:rPr>
                </w:rPrChange>
              </w:rPr>
            </w:pPr>
            <w:del w:id="7083" w:author="Alesia Sashko" w:date="2021-12-07T10:30:00Z">
              <w:r w:rsidRPr="00C60C2C" w:rsidDel="005E09FB">
                <w:rPr>
                  <w:color w:val="17365D" w:themeColor="text2" w:themeShade="BF"/>
                  <w:lang w:val="pl-PL"/>
                  <w:rPrChange w:id="7084" w:author="Alesia Sashko" w:date="2021-12-07T23:16:00Z">
                    <w:rPr>
                      <w:color w:val="000000"/>
                      <w:lang w:val="en-US"/>
                    </w:rPr>
                  </w:rPrChange>
                </w:rPr>
                <w:delText>Clear innovation</w:delText>
              </w:r>
            </w:del>
          </w:p>
          <w:p w14:paraId="06E11B7A" w14:textId="02057237" w:rsidR="00ED5144" w:rsidRPr="00C60C2C" w:rsidDel="005E09FB" w:rsidRDefault="00F50A17" w:rsidP="00B827F2">
            <w:pPr>
              <w:spacing w:after="240" w:line="240" w:lineRule="auto"/>
              <w:rPr>
                <w:del w:id="7085" w:author="Alesia Sashko" w:date="2021-12-07T10:30:00Z"/>
                <w:color w:val="17365D" w:themeColor="text2" w:themeShade="BF"/>
                <w:lang w:val="pl-PL"/>
                <w:rPrChange w:id="7086" w:author="Alesia Sashko" w:date="2021-12-07T23:16:00Z">
                  <w:rPr>
                    <w:del w:id="7087" w:author="Alesia Sashko" w:date="2021-12-07T10:30:00Z"/>
                    <w:color w:val="000000"/>
                    <w:lang w:val="en-US"/>
                  </w:rPr>
                </w:rPrChange>
              </w:rPr>
            </w:pPr>
            <w:del w:id="7088" w:author="Alesia Sashko" w:date="2021-12-07T10:30:00Z">
              <w:r w:rsidRPr="00C60C2C" w:rsidDel="005E09FB">
                <w:rPr>
                  <w:color w:val="17365D" w:themeColor="text2" w:themeShade="BF"/>
                  <w:lang w:val="pl-PL"/>
                  <w:rPrChange w:id="7089" w:author="Alesia Sashko" w:date="2021-12-07T23:16:00Z">
                    <w:rPr>
                      <w:color w:val="000000"/>
                      <w:lang w:val="en-US"/>
                    </w:rPr>
                  </w:rPrChange>
                </w:rPr>
                <w:delText>In 2015, Priorbank was the first in Belarus to launch an innovative voice-based identity verification service “Voice Biometrics”. And we have developed a video informing consumers about the implementation</w:delText>
              </w:r>
              <w:r w:rsidR="00CF7703" w:rsidRPr="00C60C2C" w:rsidDel="005E09FB">
                <w:rPr>
                  <w:color w:val="17365D" w:themeColor="text2" w:themeShade="BF"/>
                  <w:lang w:val="pl-PL"/>
                  <w:rPrChange w:id="7090" w:author="Alesia Sashko" w:date="2021-12-07T23:16:00Z">
                    <w:rPr>
                      <w:color w:val="000000"/>
                      <w:lang w:val="en-US"/>
                    </w:rPr>
                  </w:rPrChange>
                </w:rPr>
                <w:delText xml:space="preserve"> of the technology, showing </w:delText>
              </w:r>
              <w:r w:rsidRPr="00C60C2C" w:rsidDel="005E09FB">
                <w:rPr>
                  <w:color w:val="17365D" w:themeColor="text2" w:themeShade="BF"/>
                  <w:lang w:val="pl-PL"/>
                  <w:rPrChange w:id="7091" w:author="Alesia Sashko" w:date="2021-12-07T23:16:00Z">
                    <w:rPr>
                      <w:color w:val="000000"/>
                      <w:lang w:val="en-US"/>
                    </w:rPr>
                  </w:rPrChange>
                </w:rPr>
                <w:delText xml:space="preserve">simple stages of customer interaction with the new system, </w:delText>
              </w:r>
              <w:r w:rsidR="00CF7703" w:rsidRPr="00C60C2C" w:rsidDel="005E09FB">
                <w:rPr>
                  <w:color w:val="17365D" w:themeColor="text2" w:themeShade="BF"/>
                  <w:lang w:val="pl-PL"/>
                  <w:rPrChange w:id="7092" w:author="Alesia Sashko" w:date="2021-12-07T23:16:00Z">
                    <w:rPr>
                      <w:color w:val="000000"/>
                      <w:lang w:val="en-US"/>
                    </w:rPr>
                  </w:rPrChange>
                </w:rPr>
                <w:delText>reducing</w:delText>
              </w:r>
              <w:r w:rsidRPr="00C60C2C" w:rsidDel="005E09FB">
                <w:rPr>
                  <w:color w:val="17365D" w:themeColor="text2" w:themeShade="BF"/>
                  <w:lang w:val="pl-PL"/>
                  <w:rPrChange w:id="7093" w:author="Alesia Sashko" w:date="2021-12-07T23:16:00Z">
                    <w:rPr>
                      <w:color w:val="000000"/>
                      <w:lang w:val="en-US"/>
                    </w:rPr>
                  </w:rPrChange>
                </w:rPr>
                <w:delText xml:space="preserve"> distrust in innovation. The video was intended to be posted on the website, as well as bro</w:delText>
              </w:r>
              <w:r w:rsidR="00ED5144" w:rsidRPr="00C60C2C" w:rsidDel="005E09FB">
                <w:rPr>
                  <w:color w:val="17365D" w:themeColor="text2" w:themeShade="BF"/>
                  <w:lang w:val="pl-PL"/>
                  <w:rPrChange w:id="7094" w:author="Alesia Sashko" w:date="2021-12-07T23:16:00Z">
                    <w:rPr>
                      <w:color w:val="000000"/>
                      <w:lang w:val="en-US"/>
                    </w:rPr>
                  </w:rPrChange>
                </w:rPr>
                <w:delText>adcast on TVs in bank branches.</w:delText>
              </w:r>
            </w:del>
          </w:p>
          <w:p w14:paraId="04E7DE35" w14:textId="1F7AA947" w:rsidR="00ED5144" w:rsidRPr="00C60C2C" w:rsidDel="005E09FB" w:rsidRDefault="00F50A17" w:rsidP="00B827F2">
            <w:pPr>
              <w:spacing w:after="240" w:line="240" w:lineRule="auto"/>
              <w:rPr>
                <w:del w:id="7095" w:author="Alesia Sashko" w:date="2021-12-07T10:30:00Z"/>
                <w:color w:val="17365D" w:themeColor="text2" w:themeShade="BF"/>
                <w:lang w:val="pl-PL"/>
                <w:rPrChange w:id="7096" w:author="Alesia Sashko" w:date="2021-12-07T23:16:00Z">
                  <w:rPr>
                    <w:del w:id="7097" w:author="Alesia Sashko" w:date="2021-12-07T10:30:00Z"/>
                    <w:color w:val="000000"/>
                    <w:lang w:val="en-US"/>
                  </w:rPr>
                </w:rPrChange>
              </w:rPr>
            </w:pPr>
            <w:del w:id="7098" w:author="Alesia Sashko" w:date="2021-12-07T10:30:00Z">
              <w:r w:rsidRPr="00C60C2C" w:rsidDel="005E09FB">
                <w:rPr>
                  <w:color w:val="17365D" w:themeColor="text2" w:themeShade="BF"/>
                  <w:lang w:val="pl-PL"/>
                  <w:rPrChange w:id="7099" w:author="Alesia Sashko" w:date="2021-12-07T23:16:00Z">
                    <w:rPr>
                      <w:color w:val="000000"/>
                      <w:lang w:val="en-US"/>
                    </w:rPr>
                  </w:rPrChange>
                </w:rPr>
                <w:delText>The target audience is a mass segment of individuals, so we avoid complex terms and sentences in the video. The rotation of the video in the bank branches is supposed, therefore, special attention is required to how the video looks without sound. We adhere to a simplified business presentation style</w:delText>
              </w:r>
              <w:r w:rsidR="00ED5144" w:rsidRPr="00C60C2C" w:rsidDel="005E09FB">
                <w:rPr>
                  <w:color w:val="17365D" w:themeColor="text2" w:themeShade="BF"/>
                  <w:lang w:val="pl-PL"/>
                  <w:rPrChange w:id="7100" w:author="Alesia Sashko" w:date="2021-12-07T23:16:00Z">
                    <w:rPr>
                      <w:color w:val="000000"/>
                      <w:lang w:val="en-US"/>
                    </w:rPr>
                  </w:rPrChange>
                </w:rPr>
                <w:delText>, designed for a mass audience.</w:delText>
              </w:r>
            </w:del>
          </w:p>
          <w:p w14:paraId="4E444449" w14:textId="45F543BA" w:rsidR="00ED5144" w:rsidRPr="00C60C2C" w:rsidDel="005E09FB" w:rsidRDefault="00F50A17" w:rsidP="00B827F2">
            <w:pPr>
              <w:spacing w:after="240" w:line="240" w:lineRule="auto"/>
              <w:rPr>
                <w:del w:id="7101" w:author="Alesia Sashko" w:date="2021-12-07T10:30:00Z"/>
                <w:color w:val="17365D" w:themeColor="text2" w:themeShade="BF"/>
                <w:lang w:val="pl-PL"/>
                <w:rPrChange w:id="7102" w:author="Alesia Sashko" w:date="2021-12-07T23:16:00Z">
                  <w:rPr>
                    <w:del w:id="7103" w:author="Alesia Sashko" w:date="2021-12-07T10:30:00Z"/>
                    <w:color w:val="000000"/>
                    <w:lang w:val="en-US"/>
                  </w:rPr>
                </w:rPrChange>
              </w:rPr>
            </w:pPr>
            <w:del w:id="7104" w:author="Alesia Sashko" w:date="2021-12-07T10:30:00Z">
              <w:r w:rsidRPr="00C60C2C" w:rsidDel="005E09FB">
                <w:rPr>
                  <w:color w:val="17365D" w:themeColor="text2" w:themeShade="BF"/>
                  <w:lang w:val="pl-PL"/>
                  <w:rPrChange w:id="7105" w:author="Alesia Sashko" w:date="2021-12-07T23:16:00Z">
                    <w:rPr>
                      <w:color w:val="000000"/>
                      <w:lang w:val="en-US"/>
                    </w:rPr>
                  </w:rPrChange>
                </w:rPr>
                <w:delText>Positive and friendly video in a language understandable to</w:delText>
              </w:r>
              <w:r w:rsidR="00CF308B" w:rsidRPr="00C60C2C" w:rsidDel="005E09FB">
                <w:rPr>
                  <w:color w:val="17365D" w:themeColor="text2" w:themeShade="BF"/>
                  <w:lang w:val="pl-PL"/>
                  <w:rPrChange w:id="7106" w:author="Alesia Sashko" w:date="2021-12-07T23:16:00Z">
                    <w:rPr>
                      <w:color w:val="000000"/>
                      <w:lang w:val="en-US"/>
                    </w:rPr>
                  </w:rPrChange>
                </w:rPr>
                <w:delText xml:space="preserve"> a</w:delText>
              </w:r>
              <w:r w:rsidRPr="00C60C2C" w:rsidDel="005E09FB">
                <w:rPr>
                  <w:color w:val="17365D" w:themeColor="text2" w:themeShade="BF"/>
                  <w:lang w:val="pl-PL"/>
                  <w:rPrChange w:id="7107" w:author="Alesia Sashko" w:date="2021-12-07T23:16:00Z">
                    <w:rPr>
                      <w:color w:val="000000"/>
                      <w:lang w:val="en-US"/>
                    </w:rPr>
                  </w:rPrChange>
                </w:rPr>
                <w:delText xml:space="preserve"> ge</w:delText>
              </w:r>
              <w:r w:rsidR="00ED5144" w:rsidRPr="00C60C2C" w:rsidDel="005E09FB">
                <w:rPr>
                  <w:color w:val="17365D" w:themeColor="text2" w:themeShade="BF"/>
                  <w:lang w:val="pl-PL"/>
                  <w:rPrChange w:id="7108" w:author="Alesia Sashko" w:date="2021-12-07T23:16:00Z">
                    <w:rPr>
                      <w:color w:val="000000"/>
                      <w:lang w:val="en-US"/>
                    </w:rPr>
                  </w:rPrChange>
                </w:rPr>
                <w:delText>neral consumer</w:delText>
              </w:r>
            </w:del>
          </w:p>
          <w:p w14:paraId="2BFC84BB" w14:textId="2034C64C" w:rsidR="00CF308B" w:rsidRPr="00C60C2C" w:rsidDel="005E09FB" w:rsidRDefault="00F50A17" w:rsidP="00B827F2">
            <w:pPr>
              <w:spacing w:after="240" w:line="240" w:lineRule="auto"/>
              <w:rPr>
                <w:del w:id="7109" w:author="Alesia Sashko" w:date="2021-12-07T10:30:00Z"/>
                <w:color w:val="17365D" w:themeColor="text2" w:themeShade="BF"/>
                <w:lang w:val="pl-PL"/>
                <w:rPrChange w:id="7110" w:author="Alesia Sashko" w:date="2021-12-07T23:16:00Z">
                  <w:rPr>
                    <w:del w:id="7111" w:author="Alesia Sashko" w:date="2021-12-07T10:30:00Z"/>
                    <w:color w:val="000000"/>
                    <w:lang w:val="en-US"/>
                  </w:rPr>
                </w:rPrChange>
              </w:rPr>
            </w:pPr>
            <w:del w:id="7112" w:author="Alesia Sashko" w:date="2021-12-07T10:30:00Z">
              <w:r w:rsidRPr="00C60C2C" w:rsidDel="005E09FB">
                <w:rPr>
                  <w:color w:val="17365D" w:themeColor="text2" w:themeShade="BF"/>
                  <w:lang w:val="pl-PL"/>
                  <w:rPrChange w:id="7113" w:author="Alesia Sashko" w:date="2021-12-07T23:16:00Z">
                    <w:rPr>
                      <w:color w:val="000000"/>
                      <w:lang w:val="en-US"/>
                    </w:rPr>
                  </w:rPrChange>
                </w:rPr>
                <w:delText xml:space="preserve">When creating the video, we avoided an additional story that could confuse the viewer. And from the first minute we focus on </w:delText>
              </w:r>
              <w:r w:rsidR="00CF308B" w:rsidRPr="00C60C2C" w:rsidDel="005E09FB">
                <w:rPr>
                  <w:color w:val="17365D" w:themeColor="text2" w:themeShade="BF"/>
                  <w:lang w:val="pl-PL"/>
                  <w:rPrChange w:id="7114" w:author="Alesia Sashko" w:date="2021-12-07T23:16:00Z">
                    <w:rPr>
                      <w:color w:val="000000"/>
                      <w:lang w:val="en-US"/>
                    </w:rPr>
                  </w:rPrChange>
                </w:rPr>
                <w:delText xml:space="preserve">current </w:delText>
              </w:r>
              <w:r w:rsidR="00DE04A4" w:rsidRPr="00C60C2C" w:rsidDel="005E09FB">
                <w:rPr>
                  <w:color w:val="17365D" w:themeColor="text2" w:themeShade="BF"/>
                  <w:lang w:val="pl-PL"/>
                  <w:rPrChange w:id="7115" w:author="Alesia Sashko" w:date="2021-12-07T23:16:00Z">
                    <w:rPr>
                      <w:color w:val="000000"/>
                      <w:lang w:val="en-US"/>
                    </w:rPr>
                  </w:rPrChange>
                </w:rPr>
                <w:delText>issues</w:delText>
              </w:r>
              <w:r w:rsidRPr="00C60C2C" w:rsidDel="005E09FB">
                <w:rPr>
                  <w:color w:val="17365D" w:themeColor="text2" w:themeShade="BF"/>
                  <w:lang w:val="pl-PL"/>
                  <w:rPrChange w:id="7116" w:author="Alesia Sashko" w:date="2021-12-07T23:16:00Z">
                    <w:rPr>
                      <w:color w:val="000000"/>
                      <w:lang w:val="en-US"/>
                    </w:rPr>
                  </w:rPrChange>
                </w:rPr>
                <w:delText xml:space="preserve"> and, directly, on the v</w:delText>
              </w:r>
              <w:r w:rsidR="00CF308B" w:rsidRPr="00C60C2C" w:rsidDel="005E09FB">
                <w:rPr>
                  <w:color w:val="17365D" w:themeColor="text2" w:themeShade="BF"/>
                  <w:lang w:val="pl-PL"/>
                  <w:rPrChange w:id="7117" w:author="Alesia Sashko" w:date="2021-12-07T23:16:00Z">
                    <w:rPr>
                      <w:color w:val="000000"/>
                      <w:lang w:val="en-US"/>
                    </w:rPr>
                  </w:rPrChange>
                </w:rPr>
                <w:delText>oice biometrics service itself.</w:delText>
              </w:r>
            </w:del>
          </w:p>
          <w:p w14:paraId="117CB61B" w14:textId="24DA2EF2" w:rsidR="00ED5144" w:rsidRPr="00C60C2C" w:rsidDel="005E09FB" w:rsidRDefault="00F50A17" w:rsidP="00B827F2">
            <w:pPr>
              <w:spacing w:after="240" w:line="240" w:lineRule="auto"/>
              <w:rPr>
                <w:del w:id="7118" w:author="Alesia Sashko" w:date="2021-12-07T10:30:00Z"/>
                <w:color w:val="17365D" w:themeColor="text2" w:themeShade="BF"/>
                <w:lang w:val="pl-PL"/>
                <w:rPrChange w:id="7119" w:author="Alesia Sashko" w:date="2021-12-07T23:16:00Z">
                  <w:rPr>
                    <w:del w:id="7120" w:author="Alesia Sashko" w:date="2021-12-07T10:30:00Z"/>
                    <w:color w:val="000000"/>
                    <w:lang w:val="en-US"/>
                  </w:rPr>
                </w:rPrChange>
              </w:rPr>
            </w:pPr>
            <w:del w:id="7121" w:author="Alesia Sashko" w:date="2021-12-07T10:30:00Z">
              <w:r w:rsidRPr="00C60C2C" w:rsidDel="005E09FB">
                <w:rPr>
                  <w:color w:val="17365D" w:themeColor="text2" w:themeShade="BF"/>
                  <w:lang w:val="pl-PL"/>
                  <w:rPrChange w:id="7122" w:author="Alesia Sashko" w:date="2021-12-07T23:16:00Z">
                    <w:rPr>
                      <w:color w:val="000000"/>
                      <w:lang w:val="en-US"/>
                    </w:rPr>
                  </w:rPrChange>
                </w:rPr>
                <w:delText>A specially designed visual</w:delText>
              </w:r>
              <w:r w:rsidR="009654B6" w:rsidRPr="00C60C2C" w:rsidDel="005E09FB">
                <w:rPr>
                  <w:color w:val="17365D" w:themeColor="text2" w:themeShade="BF"/>
                  <w:lang w:val="pl-PL"/>
                  <w:rPrChange w:id="7123" w:author="Alesia Sashko" w:date="2021-12-07T23:16:00Z">
                    <w:rPr>
                      <w:color w:val="000000"/>
                      <w:lang w:val="en-US"/>
                    </w:rPr>
                  </w:rPrChange>
                </w:rPr>
                <w:delText xml:space="preserve"> series</w:delText>
              </w:r>
              <w:r w:rsidRPr="00C60C2C" w:rsidDel="005E09FB">
                <w:rPr>
                  <w:color w:val="17365D" w:themeColor="text2" w:themeShade="BF"/>
                  <w:lang w:val="pl-PL"/>
                  <w:rPrChange w:id="7124" w:author="Alesia Sashko" w:date="2021-12-07T23:16:00Z">
                    <w:rPr>
                      <w:color w:val="000000"/>
                      <w:lang w:val="en-US"/>
                    </w:rPr>
                  </w:rPrChange>
                </w:rPr>
                <w:delText xml:space="preserve"> associatively corresponds to the plot of the video, which simplifies the perception of information. The minimalism of the video and the corresponding graphics convey the innovativeness of the new service, while the simplicity of the images makes the service</w:delText>
              </w:r>
              <w:r w:rsidR="00ED5144" w:rsidRPr="00C60C2C" w:rsidDel="005E09FB">
                <w:rPr>
                  <w:color w:val="17365D" w:themeColor="text2" w:themeShade="BF"/>
                  <w:lang w:val="pl-PL"/>
                  <w:rPrChange w:id="7125" w:author="Alesia Sashko" w:date="2021-12-07T23:16:00Z">
                    <w:rPr>
                      <w:color w:val="000000"/>
                      <w:lang w:val="en-US"/>
                    </w:rPr>
                  </w:rPrChange>
                </w:rPr>
                <w:delText xml:space="preserve"> closer to the target audience.</w:delText>
              </w:r>
            </w:del>
          </w:p>
          <w:p w14:paraId="7862D7D0" w14:textId="1A4E9367" w:rsidR="008D5961" w:rsidRPr="00C60C2C" w:rsidDel="005E09FB" w:rsidRDefault="00F50A17" w:rsidP="00B827F2">
            <w:pPr>
              <w:spacing w:after="240" w:line="240" w:lineRule="auto"/>
              <w:rPr>
                <w:del w:id="7126" w:author="Alesia Sashko" w:date="2021-12-07T10:30:00Z"/>
                <w:rStyle w:val="jlqj4b"/>
                <w:color w:val="17365D" w:themeColor="text2" w:themeShade="BF"/>
                <w:lang w:val="pl-PL"/>
                <w:rPrChange w:id="7127" w:author="Alesia Sashko" w:date="2021-12-07T23:16:00Z">
                  <w:rPr>
                    <w:del w:id="7128" w:author="Alesia Sashko" w:date="2021-12-07T10:30:00Z"/>
                    <w:rStyle w:val="jlqj4b"/>
                    <w:color w:val="000000"/>
                    <w:lang w:val="en-US"/>
                  </w:rPr>
                </w:rPrChange>
              </w:rPr>
            </w:pPr>
            <w:del w:id="7129" w:author="Alesia Sashko" w:date="2021-12-07T10:30:00Z">
              <w:r w:rsidRPr="00C60C2C" w:rsidDel="005E09FB">
                <w:rPr>
                  <w:color w:val="17365D" w:themeColor="text2" w:themeShade="BF"/>
                  <w:lang w:val="pl-PL"/>
                  <w:rPrChange w:id="7130" w:author="Alesia Sashko" w:date="2021-12-07T23:16:00Z">
                    <w:rPr>
                      <w:color w:val="000000"/>
                      <w:lang w:val="en-US"/>
                    </w:rPr>
                  </w:rPrChange>
                </w:rPr>
                <w:delText>The video is made in a single color scheme with the corporate identity of the bank.</w:delText>
              </w:r>
            </w:del>
          </w:p>
        </w:tc>
      </w:tr>
      <w:tr w:rsidR="008D5961" w:rsidRPr="006E565D" w:rsidDel="005E09FB" w14:paraId="62DBCDA3" w14:textId="6D05433F" w:rsidTr="005D2297">
        <w:trPr>
          <w:del w:id="7131" w:author="Alesia Sashko" w:date="2021-12-07T10:30:00Z"/>
        </w:trPr>
        <w:tc>
          <w:tcPr>
            <w:tcW w:w="4810" w:type="dxa"/>
            <w:shd w:val="clear" w:color="auto" w:fill="auto"/>
            <w:tcMar>
              <w:top w:w="100" w:type="dxa"/>
              <w:left w:w="100" w:type="dxa"/>
              <w:bottom w:w="100" w:type="dxa"/>
              <w:right w:w="100" w:type="dxa"/>
            </w:tcMar>
            <w:tcPrChange w:id="7132" w:author="Alesia Sashko" w:date="2021-12-03T01:07:00Z">
              <w:tcPr>
                <w:tcW w:w="5387" w:type="dxa"/>
                <w:gridSpan w:val="2"/>
                <w:shd w:val="clear" w:color="auto" w:fill="auto"/>
                <w:tcMar>
                  <w:top w:w="100" w:type="dxa"/>
                  <w:left w:w="100" w:type="dxa"/>
                  <w:bottom w:w="100" w:type="dxa"/>
                  <w:right w:w="100" w:type="dxa"/>
                </w:tcMar>
              </w:tcPr>
            </w:tcPrChange>
          </w:tcPr>
          <w:p w14:paraId="6D35FE3F" w14:textId="75CBC591" w:rsidR="008D5961" w:rsidRPr="00FC50EB" w:rsidDel="005E09FB" w:rsidRDefault="0047548C" w:rsidP="00B827F2">
            <w:pPr>
              <w:spacing w:after="240" w:line="240" w:lineRule="auto"/>
              <w:rPr>
                <w:del w:id="7133" w:author="Alesia Sashko" w:date="2021-12-07T10:30:00Z"/>
                <w:lang w:val="pl-PL"/>
                <w:rPrChange w:id="7134" w:author="Alesia Sashko" w:date="2021-12-07T10:31:00Z">
                  <w:rPr>
                    <w:del w:id="7135" w:author="Alesia Sashko" w:date="2021-12-07T10:30:00Z"/>
                    <w:lang w:val="ru-RU"/>
                  </w:rPr>
                </w:rPrChange>
              </w:rPr>
            </w:pPr>
            <w:del w:id="7136" w:author="Alesia Sashko" w:date="2021-12-07T10:30:00Z">
              <w:r w:rsidRPr="00FD6BC5" w:rsidDel="005E09FB">
                <w:rPr>
                  <w:lang w:val="ru-RU"/>
                </w:rPr>
                <w:delText>МЧС</w:delText>
              </w:r>
              <w:r w:rsidRPr="00FC50EB" w:rsidDel="005E09FB">
                <w:rPr>
                  <w:lang w:val="pl-PL"/>
                  <w:rPrChange w:id="7137" w:author="Alesia Sashko" w:date="2021-12-07T10:31:00Z">
                    <w:rPr>
                      <w:lang w:val="ru-RU"/>
                    </w:rPr>
                  </w:rPrChange>
                </w:rPr>
                <w:delText xml:space="preserve"> – </w:delText>
              </w:r>
              <w:r w:rsidRPr="00FD6BC5" w:rsidDel="005E09FB">
                <w:rPr>
                  <w:lang w:val="ru-RU"/>
                </w:rPr>
                <w:delText>Жизнь</w:delText>
              </w:r>
              <w:r w:rsidRPr="00FC50EB" w:rsidDel="005E09FB">
                <w:rPr>
                  <w:lang w:val="pl-PL"/>
                  <w:rPrChange w:id="7138" w:author="Alesia Sashko" w:date="2021-12-07T10:31:00Z">
                    <w:rPr>
                      <w:lang w:val="ru-RU"/>
                    </w:rPr>
                  </w:rPrChange>
                </w:rPr>
                <w:delText xml:space="preserve"> – </w:delText>
              </w:r>
              <w:r w:rsidRPr="00FD6BC5" w:rsidDel="005E09FB">
                <w:rPr>
                  <w:lang w:val="ru-RU"/>
                </w:rPr>
                <w:delText>это</w:delText>
              </w:r>
              <w:r w:rsidRPr="00FC50EB" w:rsidDel="005E09FB">
                <w:rPr>
                  <w:lang w:val="pl-PL"/>
                  <w:rPrChange w:id="7139" w:author="Alesia Sashko" w:date="2021-12-07T10:31:00Z">
                    <w:rPr>
                      <w:lang w:val="ru-RU"/>
                    </w:rPr>
                  </w:rPrChange>
                </w:rPr>
                <w:delText xml:space="preserve"> </w:delText>
              </w:r>
              <w:r w:rsidRPr="00FD6BC5" w:rsidDel="005E09FB">
                <w:rPr>
                  <w:lang w:val="ru-RU"/>
                </w:rPr>
                <w:delText>не</w:delText>
              </w:r>
              <w:r w:rsidRPr="00FC50EB" w:rsidDel="005E09FB">
                <w:rPr>
                  <w:lang w:val="pl-PL"/>
                  <w:rPrChange w:id="7140" w:author="Alesia Sashko" w:date="2021-12-07T10:31:00Z">
                    <w:rPr>
                      <w:lang w:val="ru-RU"/>
                    </w:rPr>
                  </w:rPrChange>
                </w:rPr>
                <w:delText xml:space="preserve"> </w:delText>
              </w:r>
              <w:r w:rsidRPr="00FD6BC5" w:rsidDel="005E09FB">
                <w:rPr>
                  <w:lang w:val="ru-RU"/>
                </w:rPr>
                <w:delText>кино</w:delText>
              </w:r>
            </w:del>
          </w:p>
          <w:p w14:paraId="4B679719" w14:textId="03057476" w:rsidR="0047548C" w:rsidRPr="00FC50EB" w:rsidDel="005E09FB" w:rsidRDefault="0047548C" w:rsidP="00B827F2">
            <w:pPr>
              <w:pStyle w:val="Nagwek1"/>
              <w:spacing w:before="0" w:after="240" w:line="240" w:lineRule="auto"/>
              <w:rPr>
                <w:del w:id="7141" w:author="Alesia Sashko" w:date="2021-12-07T10:30:00Z"/>
                <w:color w:val="000000"/>
                <w:spacing w:val="-2"/>
                <w:sz w:val="22"/>
                <w:szCs w:val="22"/>
                <w:lang w:val="pl-PL"/>
                <w:rPrChange w:id="7142" w:author="Alesia Sashko" w:date="2021-12-07T10:31:00Z">
                  <w:rPr>
                    <w:del w:id="7143" w:author="Alesia Sashko" w:date="2021-12-07T10:30:00Z"/>
                    <w:color w:val="000000"/>
                    <w:spacing w:val="-2"/>
                    <w:sz w:val="22"/>
                    <w:szCs w:val="22"/>
                  </w:rPr>
                </w:rPrChange>
              </w:rPr>
            </w:pPr>
            <w:del w:id="7144" w:author="Alesia Sashko" w:date="2021-12-07T10:30:00Z">
              <w:r w:rsidRPr="00FD6BC5" w:rsidDel="005E09FB">
                <w:rPr>
                  <w:bCs/>
                  <w:color w:val="000000"/>
                  <w:spacing w:val="-2"/>
                  <w:sz w:val="22"/>
                  <w:szCs w:val="22"/>
                </w:rPr>
                <w:delText>Креативная</w:delText>
              </w:r>
              <w:r w:rsidRPr="00FC50EB" w:rsidDel="005E09FB">
                <w:rPr>
                  <w:bCs/>
                  <w:color w:val="000000"/>
                  <w:spacing w:val="-2"/>
                  <w:lang w:val="pl-PL"/>
                  <w:rPrChange w:id="7145" w:author="Alesia Sashko" w:date="2021-12-07T10:31:00Z">
                    <w:rPr>
                      <w:bCs/>
                      <w:color w:val="000000"/>
                      <w:spacing w:val="-2"/>
                    </w:rPr>
                  </w:rPrChange>
                </w:rPr>
                <w:delText xml:space="preserve"> </w:delText>
              </w:r>
              <w:r w:rsidRPr="00FD6BC5" w:rsidDel="005E09FB">
                <w:rPr>
                  <w:bCs/>
                  <w:color w:val="000000"/>
                  <w:spacing w:val="-2"/>
                  <w:sz w:val="22"/>
                  <w:szCs w:val="22"/>
                </w:rPr>
                <w:delText>идея</w:delText>
              </w:r>
              <w:r w:rsidRPr="00FC50EB" w:rsidDel="005E09FB">
                <w:rPr>
                  <w:bCs/>
                  <w:color w:val="000000"/>
                  <w:spacing w:val="-2"/>
                  <w:lang w:val="pl-PL"/>
                  <w:rPrChange w:id="7146"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147" w:author="Alesia Sashko" w:date="2021-12-07T10:31:00Z">
                    <w:rPr>
                      <w:bCs/>
                      <w:color w:val="000000"/>
                      <w:spacing w:val="-2"/>
                    </w:rPr>
                  </w:rPrChange>
                </w:rPr>
                <w:delText xml:space="preserve"> </w:delText>
              </w:r>
              <w:r w:rsidRPr="00FD6BC5" w:rsidDel="005E09FB">
                <w:rPr>
                  <w:bCs/>
                  <w:color w:val="000000"/>
                  <w:spacing w:val="-2"/>
                  <w:sz w:val="22"/>
                  <w:szCs w:val="22"/>
                </w:rPr>
                <w:delText>серия</w:delText>
              </w:r>
              <w:r w:rsidRPr="00FC50EB" w:rsidDel="005E09FB">
                <w:rPr>
                  <w:bCs/>
                  <w:color w:val="000000"/>
                  <w:spacing w:val="-2"/>
                  <w:lang w:val="pl-PL"/>
                  <w:rPrChange w:id="7148"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7149" w:author="Alesia Sashko" w:date="2021-12-07T10:31:00Z">
                    <w:rPr>
                      <w:bCs/>
                      <w:color w:val="000000"/>
                      <w:spacing w:val="-2"/>
                    </w:rPr>
                  </w:rPrChange>
                </w:rPr>
                <w:delText xml:space="preserve">, </w:delText>
              </w:r>
              <w:r w:rsidRPr="00FD6BC5" w:rsidDel="005E09FB">
                <w:rPr>
                  <w:bCs/>
                  <w:color w:val="000000"/>
                  <w:spacing w:val="-2"/>
                  <w:sz w:val="22"/>
                  <w:szCs w:val="22"/>
                </w:rPr>
                <w:delText>способствующие</w:delText>
              </w:r>
              <w:r w:rsidRPr="00FC50EB" w:rsidDel="005E09FB">
                <w:rPr>
                  <w:bCs/>
                  <w:color w:val="000000"/>
                  <w:spacing w:val="-2"/>
                  <w:lang w:val="pl-PL"/>
                  <w:rPrChange w:id="7150" w:author="Alesia Sashko" w:date="2021-12-07T10:31:00Z">
                    <w:rPr>
                      <w:bCs/>
                      <w:color w:val="000000"/>
                      <w:spacing w:val="-2"/>
                    </w:rPr>
                  </w:rPrChange>
                </w:rPr>
                <w:delText xml:space="preserve"> </w:delText>
              </w:r>
              <w:r w:rsidRPr="00FD6BC5" w:rsidDel="005E09FB">
                <w:rPr>
                  <w:bCs/>
                  <w:color w:val="000000"/>
                  <w:spacing w:val="-2"/>
                  <w:sz w:val="22"/>
                  <w:szCs w:val="22"/>
                </w:rPr>
                <w:delText>популяризации</w:delText>
              </w:r>
              <w:r w:rsidRPr="00FC50EB" w:rsidDel="005E09FB">
                <w:rPr>
                  <w:bCs/>
                  <w:color w:val="000000"/>
                  <w:spacing w:val="-2"/>
                  <w:lang w:val="pl-PL"/>
                  <w:rPrChange w:id="7151" w:author="Alesia Sashko" w:date="2021-12-07T10:31:00Z">
                    <w:rPr>
                      <w:bCs/>
                      <w:color w:val="000000"/>
                      <w:spacing w:val="-2"/>
                    </w:rPr>
                  </w:rPrChange>
                </w:rPr>
                <w:delText xml:space="preserve"> </w:delText>
              </w:r>
              <w:r w:rsidRPr="00FD6BC5" w:rsidDel="005E09FB">
                <w:rPr>
                  <w:bCs/>
                  <w:color w:val="000000"/>
                  <w:spacing w:val="-2"/>
                  <w:sz w:val="22"/>
                  <w:szCs w:val="22"/>
                </w:rPr>
                <w:delText>профессии</w:delText>
              </w:r>
              <w:r w:rsidRPr="00FC50EB" w:rsidDel="005E09FB">
                <w:rPr>
                  <w:bCs/>
                  <w:color w:val="000000"/>
                  <w:spacing w:val="-2"/>
                  <w:lang w:val="pl-PL"/>
                  <w:rPrChange w:id="7152" w:author="Alesia Sashko" w:date="2021-12-07T10:31:00Z">
                    <w:rPr>
                      <w:bCs/>
                      <w:color w:val="000000"/>
                      <w:spacing w:val="-2"/>
                    </w:rPr>
                  </w:rPrChange>
                </w:rPr>
                <w:delText xml:space="preserve"> </w:delText>
              </w:r>
              <w:r w:rsidRPr="00FD6BC5" w:rsidDel="005E09FB">
                <w:rPr>
                  <w:bCs/>
                  <w:color w:val="000000"/>
                  <w:spacing w:val="-2"/>
                  <w:sz w:val="22"/>
                  <w:szCs w:val="22"/>
                </w:rPr>
                <w:delText>спасателя</w:delText>
              </w:r>
            </w:del>
          </w:p>
          <w:p w14:paraId="601C6D53" w14:textId="737F2621" w:rsidR="0047548C" w:rsidRPr="00FC50EB" w:rsidDel="005E09FB" w:rsidRDefault="0047548C" w:rsidP="00B827F2">
            <w:pPr>
              <w:pStyle w:val="Nagwek3"/>
              <w:spacing w:before="0" w:after="240" w:line="240" w:lineRule="auto"/>
              <w:rPr>
                <w:del w:id="7153" w:author="Alesia Sashko" w:date="2021-12-07T10:30:00Z"/>
                <w:color w:val="000000"/>
                <w:spacing w:val="-2"/>
                <w:sz w:val="22"/>
                <w:szCs w:val="22"/>
                <w:lang w:val="pl-PL"/>
                <w:rPrChange w:id="7154" w:author="Alesia Sashko" w:date="2021-12-07T10:31:00Z">
                  <w:rPr>
                    <w:del w:id="7155" w:author="Alesia Sashko" w:date="2021-12-07T10:30:00Z"/>
                    <w:color w:val="000000"/>
                    <w:spacing w:val="-2"/>
                    <w:sz w:val="22"/>
                    <w:szCs w:val="22"/>
                  </w:rPr>
                </w:rPrChange>
              </w:rPr>
            </w:pPr>
            <w:del w:id="7156" w:author="Alesia Sashko" w:date="2021-12-07T10:30:00Z">
              <w:r w:rsidRPr="00FD6BC5" w:rsidDel="005E09FB">
                <w:rPr>
                  <w:bCs/>
                  <w:color w:val="000000"/>
                  <w:spacing w:val="-2"/>
                  <w:sz w:val="22"/>
                  <w:szCs w:val="22"/>
                </w:rPr>
                <w:delText>Кто</w:delText>
              </w:r>
              <w:r w:rsidRPr="00FC50EB" w:rsidDel="005E09FB">
                <w:rPr>
                  <w:bCs/>
                  <w:color w:val="000000"/>
                  <w:spacing w:val="-2"/>
                  <w:lang w:val="pl-PL"/>
                  <w:rPrChange w:id="7157" w:author="Alesia Sashko" w:date="2021-12-07T10:31:00Z">
                    <w:rPr>
                      <w:bCs/>
                      <w:color w:val="000000"/>
                      <w:spacing w:val="-2"/>
                    </w:rPr>
                  </w:rPrChange>
                </w:rPr>
                <w:delText xml:space="preserve"> </w:delText>
              </w:r>
              <w:r w:rsidRPr="00FD6BC5" w:rsidDel="005E09FB">
                <w:rPr>
                  <w:bCs/>
                  <w:color w:val="000000"/>
                  <w:spacing w:val="-2"/>
                  <w:sz w:val="22"/>
                  <w:szCs w:val="22"/>
                </w:rPr>
                <w:delText>спасает</w:delText>
              </w:r>
              <w:r w:rsidRPr="00FC50EB" w:rsidDel="005E09FB">
                <w:rPr>
                  <w:bCs/>
                  <w:color w:val="000000"/>
                  <w:spacing w:val="-2"/>
                  <w:lang w:val="pl-PL"/>
                  <w:rPrChange w:id="7158" w:author="Alesia Sashko" w:date="2021-12-07T10:31:00Z">
                    <w:rPr>
                      <w:bCs/>
                      <w:color w:val="000000"/>
                      <w:spacing w:val="-2"/>
                    </w:rPr>
                  </w:rPrChange>
                </w:rPr>
                <w:delText xml:space="preserve"> c</w:delText>
              </w:r>
              <w:r w:rsidRPr="00FD6BC5" w:rsidDel="005E09FB">
                <w:rPr>
                  <w:bCs/>
                  <w:color w:val="000000"/>
                  <w:spacing w:val="-2"/>
                  <w:sz w:val="22"/>
                  <w:szCs w:val="22"/>
                </w:rPr>
                <w:delText>упергероев</w:delText>
              </w:r>
              <w:r w:rsidRPr="00FC50EB" w:rsidDel="005E09FB">
                <w:rPr>
                  <w:bCs/>
                  <w:color w:val="000000"/>
                  <w:spacing w:val="-2"/>
                  <w:lang w:val="pl-PL"/>
                  <w:rPrChange w:id="7159" w:author="Alesia Sashko" w:date="2021-12-07T10:31:00Z">
                    <w:rPr>
                      <w:bCs/>
                      <w:color w:val="000000"/>
                      <w:spacing w:val="-2"/>
                    </w:rPr>
                  </w:rPrChange>
                </w:rPr>
                <w:delText>?</w:delText>
              </w:r>
            </w:del>
          </w:p>
          <w:p w14:paraId="3D9B01CA" w14:textId="6157F90E" w:rsidR="0047548C" w:rsidRPr="00FC50EB" w:rsidDel="005E09FB" w:rsidRDefault="0047548C" w:rsidP="00B827F2">
            <w:pPr>
              <w:pStyle w:val="casetext-item"/>
              <w:spacing w:before="0" w:beforeAutospacing="0" w:after="240" w:afterAutospacing="0"/>
              <w:rPr>
                <w:del w:id="7160" w:author="Alesia Sashko" w:date="2021-12-07T10:30:00Z"/>
                <w:rFonts w:ascii="Arial" w:hAnsi="Arial" w:cs="Arial"/>
                <w:color w:val="000000"/>
                <w:spacing w:val="-2"/>
                <w:sz w:val="22"/>
                <w:szCs w:val="22"/>
                <w:lang w:val="pl-PL"/>
                <w:rPrChange w:id="7161" w:author="Alesia Sashko" w:date="2021-12-07T10:31:00Z">
                  <w:rPr>
                    <w:del w:id="7162" w:author="Alesia Sashko" w:date="2021-12-07T10:30:00Z"/>
                    <w:rFonts w:ascii="Arial" w:hAnsi="Arial" w:cs="Arial"/>
                    <w:color w:val="000000"/>
                    <w:spacing w:val="-2"/>
                    <w:sz w:val="22"/>
                    <w:szCs w:val="22"/>
                    <w:lang w:val="ru-RU"/>
                  </w:rPr>
                </w:rPrChange>
              </w:rPr>
            </w:pPr>
            <w:del w:id="7163" w:author="Alesia Sashko" w:date="2021-12-07T10:30:00Z">
              <w:r w:rsidRPr="00FD6BC5" w:rsidDel="005E09FB">
                <w:rPr>
                  <w:rFonts w:ascii="Arial" w:hAnsi="Arial" w:cs="Arial"/>
                  <w:color w:val="000000"/>
                  <w:spacing w:val="-2"/>
                  <w:sz w:val="22"/>
                  <w:szCs w:val="22"/>
                  <w:lang w:val="ru-RU"/>
                </w:rPr>
                <w:delText>Быть</w:delText>
              </w:r>
              <w:r w:rsidRPr="00FC50EB" w:rsidDel="005E09FB">
                <w:rPr>
                  <w:color w:val="000000"/>
                  <w:spacing w:val="-2"/>
                  <w:lang w:val="pl-PL"/>
                  <w:rPrChange w:id="71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супергероем</w:delText>
              </w:r>
              <w:r w:rsidRPr="00FC50EB" w:rsidDel="005E09FB">
                <w:rPr>
                  <w:color w:val="000000"/>
                  <w:spacing w:val="-2"/>
                  <w:lang w:val="pl-PL"/>
                  <w:rPrChange w:id="71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w:delText>
              </w:r>
              <w:r w:rsidRPr="00FC50EB" w:rsidDel="005E09FB">
                <w:rPr>
                  <w:color w:val="000000"/>
                  <w:spacing w:val="-2"/>
                  <w:lang w:val="pl-PL"/>
                  <w:rPrChange w:id="71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надевай</w:delText>
              </w:r>
              <w:r w:rsidRPr="00FC50EB" w:rsidDel="005E09FB">
                <w:rPr>
                  <w:color w:val="000000"/>
                  <w:spacing w:val="-2"/>
                  <w:lang w:val="pl-PL"/>
                  <w:rPrChange w:id="71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яркий</w:delText>
              </w:r>
              <w:r w:rsidRPr="00FC50EB" w:rsidDel="005E09FB">
                <w:rPr>
                  <w:color w:val="000000"/>
                  <w:spacing w:val="-2"/>
                  <w:lang w:val="pl-PL"/>
                  <w:rPrChange w:id="71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плащ</w:delText>
              </w:r>
              <w:r w:rsidRPr="00FC50EB" w:rsidDel="005E09FB">
                <w:rPr>
                  <w:color w:val="000000"/>
                  <w:spacing w:val="-2"/>
                  <w:lang w:val="pl-PL"/>
                  <w:rPrChange w:id="71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1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лети</w:delText>
              </w:r>
              <w:r w:rsidRPr="00FC50EB" w:rsidDel="005E09FB">
                <w:rPr>
                  <w:color w:val="000000"/>
                  <w:spacing w:val="-2"/>
                  <w:lang w:val="pl-PL"/>
                  <w:rPrChange w:id="71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1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самое</w:delText>
              </w:r>
              <w:r w:rsidRPr="00FC50EB" w:rsidDel="005E09FB">
                <w:rPr>
                  <w:color w:val="000000"/>
                  <w:spacing w:val="-2"/>
                  <w:lang w:val="pl-PL"/>
                  <w:rPrChange w:id="71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пекло</w:delText>
              </w:r>
              <w:r w:rsidRPr="00FC50EB" w:rsidDel="005E09FB">
                <w:rPr>
                  <w:color w:val="000000"/>
                  <w:spacing w:val="-2"/>
                  <w:lang w:val="pl-PL"/>
                  <w:rPrChange w:id="71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Немудрено</w:delText>
              </w:r>
              <w:r w:rsidRPr="00FC50EB" w:rsidDel="005E09FB">
                <w:rPr>
                  <w:color w:val="000000"/>
                  <w:spacing w:val="-2"/>
                  <w:lang w:val="pl-PL"/>
                  <w:rPrChange w:id="7175" w:author="Alesia Sashko" w:date="2021-12-07T10:31:00Z">
                    <w:rPr>
                      <w:color w:val="000000"/>
                      <w:spacing w:val="-2"/>
                      <w:lang w:val="ru-RU"/>
                    </w:rPr>
                  </w:rPrChange>
                </w:rPr>
                <w:delText>,</w:delText>
              </w:r>
              <w:r w:rsidRPr="00FC50EB" w:rsidDel="005E09FB">
                <w:rPr>
                  <w:color w:val="000000"/>
                  <w:spacing w:val="-2"/>
                  <w:lang w:val="pl-PL"/>
                  <w:rPrChange w:id="7176"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71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супергерои</w:delText>
              </w:r>
              <w:r w:rsidRPr="00FC50EB" w:rsidDel="005E09FB">
                <w:rPr>
                  <w:color w:val="000000"/>
                  <w:spacing w:val="-2"/>
                  <w:lang w:val="pl-PL"/>
                  <w:rPrChange w:id="71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частенько</w:delText>
              </w:r>
              <w:r w:rsidRPr="00FC50EB" w:rsidDel="005E09FB">
                <w:rPr>
                  <w:color w:val="000000"/>
                  <w:spacing w:val="-2"/>
                  <w:lang w:val="pl-PL"/>
                  <w:rPrChange w:id="71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попадают</w:delText>
              </w:r>
              <w:r w:rsidRPr="00FC50EB" w:rsidDel="005E09FB">
                <w:rPr>
                  <w:color w:val="000000"/>
                  <w:spacing w:val="-2"/>
                  <w:lang w:val="pl-PL"/>
                  <w:rPrChange w:id="7180"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181"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неприятности</w:delText>
              </w:r>
              <w:r w:rsidRPr="00FC50EB" w:rsidDel="005E09FB">
                <w:rPr>
                  <w:color w:val="000000"/>
                  <w:spacing w:val="-2"/>
                  <w:lang w:val="pl-PL"/>
                  <w:rPrChange w:id="7182" w:author="Alesia Sashko" w:date="2021-12-07T10:31:00Z">
                    <w:rPr>
                      <w:color w:val="000000"/>
                      <w:spacing w:val="-2"/>
                      <w:lang w:val="ru-RU"/>
                    </w:rPr>
                  </w:rPrChange>
                </w:rPr>
                <w:delText>!</w:delText>
              </w:r>
              <w:r w:rsidRPr="00FC50EB" w:rsidDel="005E09FB">
                <w:rPr>
                  <w:color w:val="000000"/>
                  <w:spacing w:val="-2"/>
                  <w:lang w:val="pl-PL"/>
                  <w:rPrChange w:id="7183"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Кто</w:delText>
              </w:r>
              <w:r w:rsidRPr="00FC50EB" w:rsidDel="005E09FB">
                <w:rPr>
                  <w:color w:val="000000"/>
                  <w:spacing w:val="-2"/>
                  <w:lang w:val="pl-PL"/>
                  <w:rPrChange w:id="7184"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же</w:delText>
              </w:r>
              <w:r w:rsidRPr="00FC50EB" w:rsidDel="005E09FB">
                <w:rPr>
                  <w:color w:val="000000"/>
                  <w:spacing w:val="-2"/>
                  <w:lang w:val="pl-PL"/>
                  <w:rPrChange w:id="7185"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спасет</w:delText>
              </w:r>
              <w:r w:rsidRPr="00FC50EB" w:rsidDel="005E09FB">
                <w:rPr>
                  <w:color w:val="000000"/>
                  <w:spacing w:val="-2"/>
                  <w:lang w:val="pl-PL"/>
                  <w:rPrChange w:id="7186" w:author="Alesia Sashko" w:date="2021-12-07T10:31:00Z">
                    <w:rPr>
                      <w:color w:val="000000"/>
                      <w:spacing w:val="-2"/>
                      <w:lang w:val="ru-RU"/>
                    </w:rPr>
                  </w:rPrChange>
                </w:rPr>
                <w:delText xml:space="preserve"> </w:delText>
              </w:r>
              <w:r w:rsidRPr="00FC50EB" w:rsidDel="005E09FB">
                <w:rPr>
                  <w:color w:val="000000"/>
                  <w:spacing w:val="-2"/>
                  <w:lang w:val="pl-PL"/>
                  <w:rPrChange w:id="7187" w:author="Alesia Sashko" w:date="2021-12-07T10:31:00Z">
                    <w:rPr>
                      <w:color w:val="000000"/>
                      <w:spacing w:val="-2"/>
                    </w:rPr>
                  </w:rPrChange>
                </w:rPr>
                <w:delText>c</w:delText>
              </w:r>
              <w:r w:rsidRPr="00FD6BC5" w:rsidDel="005E09FB">
                <w:rPr>
                  <w:rFonts w:ascii="Arial" w:hAnsi="Arial" w:cs="Arial"/>
                  <w:color w:val="000000"/>
                  <w:spacing w:val="-2"/>
                  <w:sz w:val="22"/>
                  <w:szCs w:val="22"/>
                  <w:lang w:val="ru-RU"/>
                </w:rPr>
                <w:delText>упергероя</w:delText>
              </w:r>
              <w:r w:rsidRPr="00FC50EB" w:rsidDel="005E09FB">
                <w:rPr>
                  <w:color w:val="000000"/>
                  <w:spacing w:val="-2"/>
                  <w:lang w:val="pl-PL"/>
                  <w:rPrChange w:id="71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когда</w:delText>
              </w:r>
              <w:r w:rsidRPr="00FC50EB" w:rsidDel="005E09FB">
                <w:rPr>
                  <w:color w:val="000000"/>
                  <w:spacing w:val="-2"/>
                  <w:lang w:val="pl-PL"/>
                  <w:rPrChange w:id="71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w:delText>
              </w:r>
              <w:r w:rsidRPr="00FC50EB" w:rsidDel="005E09FB">
                <w:rPr>
                  <w:color w:val="000000"/>
                  <w:spacing w:val="-2"/>
                  <w:lang w:val="pl-PL"/>
                  <w:rPrChange w:id="7190"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1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беде</w:delText>
              </w:r>
              <w:r w:rsidRPr="00FC50EB" w:rsidDel="005E09FB">
                <w:rPr>
                  <w:color w:val="000000"/>
                  <w:spacing w:val="-2"/>
                  <w:lang w:val="pl-PL"/>
                  <w:rPrChange w:id="71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Конечно</w:delText>
              </w:r>
              <w:r w:rsidRPr="00FC50EB" w:rsidDel="005E09FB">
                <w:rPr>
                  <w:color w:val="000000"/>
                  <w:spacing w:val="-2"/>
                  <w:lang w:val="pl-PL"/>
                  <w:rPrChange w:id="7193" w:author="Alesia Sashko" w:date="2021-12-07T10:31:00Z">
                    <w:rPr>
                      <w:color w:val="000000"/>
                      <w:spacing w:val="-2"/>
                      <w:lang w:val="ru-RU"/>
                    </w:rPr>
                  </w:rPrChange>
                </w:rPr>
                <w:delText>,</w:delText>
              </w:r>
              <w:r w:rsidRPr="00FC50EB" w:rsidDel="005E09FB">
                <w:rPr>
                  <w:color w:val="000000"/>
                  <w:spacing w:val="-2"/>
                  <w:lang w:val="pl-PL"/>
                  <w:rPrChange w:id="7194"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спасатели</w:delText>
              </w:r>
              <w:r w:rsidRPr="00FC50EB" w:rsidDel="005E09FB">
                <w:rPr>
                  <w:color w:val="000000"/>
                  <w:spacing w:val="-2"/>
                  <w:lang w:val="pl-PL"/>
                  <w:rPrChange w:id="71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МЧС</w:delText>
              </w:r>
              <w:r w:rsidRPr="00FC50EB" w:rsidDel="005E09FB">
                <w:rPr>
                  <w:color w:val="000000"/>
                  <w:spacing w:val="-2"/>
                  <w:lang w:val="pl-PL"/>
                  <w:rPrChange w:id="7196" w:author="Alesia Sashko" w:date="2021-12-07T10:31:00Z">
                    <w:rPr>
                      <w:color w:val="000000"/>
                      <w:spacing w:val="-2"/>
                      <w:lang w:val="ru-RU"/>
                    </w:rPr>
                  </w:rPrChange>
                </w:rPr>
                <w:delText>.</w:delText>
              </w:r>
            </w:del>
          </w:p>
          <w:p w14:paraId="7EA066CA" w14:textId="2E50F81A" w:rsidR="0047548C" w:rsidRPr="00FC50EB" w:rsidDel="005E09FB" w:rsidRDefault="0047548C" w:rsidP="00F50A17">
            <w:pPr>
              <w:pStyle w:val="casetext-item"/>
              <w:spacing w:before="0" w:beforeAutospacing="0" w:after="240" w:afterAutospacing="0"/>
              <w:rPr>
                <w:del w:id="7197" w:author="Alesia Sashko" w:date="2021-12-07T10:30:00Z"/>
                <w:rFonts w:ascii="Arial" w:hAnsi="Arial" w:cs="Arial"/>
                <w:color w:val="000000"/>
                <w:spacing w:val="-2"/>
                <w:sz w:val="22"/>
                <w:szCs w:val="22"/>
                <w:lang w:val="pl-PL"/>
                <w:rPrChange w:id="7198" w:author="Alesia Sashko" w:date="2021-12-07T10:31:00Z">
                  <w:rPr>
                    <w:del w:id="7199" w:author="Alesia Sashko" w:date="2021-12-07T10:30:00Z"/>
                    <w:rFonts w:ascii="Arial" w:hAnsi="Arial" w:cs="Arial"/>
                    <w:color w:val="000000"/>
                    <w:spacing w:val="-2"/>
                    <w:sz w:val="22"/>
                    <w:szCs w:val="22"/>
                    <w:lang w:val="ru-RU"/>
                  </w:rPr>
                </w:rPrChange>
              </w:rPr>
            </w:pPr>
            <w:del w:id="7200" w:author="Alesia Sashko" w:date="2021-12-07T10:30:00Z">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72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разработали</w:delText>
              </w:r>
              <w:r w:rsidRPr="00FC50EB" w:rsidDel="005E09FB">
                <w:rPr>
                  <w:color w:val="000000"/>
                  <w:spacing w:val="-2"/>
                  <w:lang w:val="pl-PL"/>
                  <w:rPrChange w:id="72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серия</w:delText>
              </w:r>
              <w:r w:rsidRPr="00FC50EB" w:rsidDel="005E09FB">
                <w:rPr>
                  <w:color w:val="000000"/>
                  <w:spacing w:val="-2"/>
                  <w:lang w:val="pl-PL"/>
                  <w:rPrChange w:id="72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сюжетов</w:delText>
              </w:r>
              <w:r w:rsidRPr="00FC50EB" w:rsidDel="005E09FB">
                <w:rPr>
                  <w:color w:val="000000"/>
                  <w:spacing w:val="-2"/>
                  <w:lang w:val="pl-PL"/>
                  <w:rPrChange w:id="72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иронически</w:delText>
              </w:r>
              <w:r w:rsidRPr="00FC50EB" w:rsidDel="005E09FB">
                <w:rPr>
                  <w:color w:val="000000"/>
                  <w:spacing w:val="-2"/>
                  <w:lang w:val="pl-PL"/>
                  <w:rPrChange w:id="72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противопоставляет</w:delText>
              </w:r>
              <w:r w:rsidRPr="00FC50EB" w:rsidDel="005E09FB">
                <w:rPr>
                  <w:color w:val="000000"/>
                  <w:spacing w:val="-2"/>
                  <w:lang w:val="pl-PL"/>
                  <w:rPrChange w:id="7206"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эффектных</w:delText>
              </w:r>
              <w:r w:rsidRPr="00FC50EB" w:rsidDel="005E09FB">
                <w:rPr>
                  <w:color w:val="000000"/>
                  <w:spacing w:val="-2"/>
                  <w:lang w:val="pl-PL"/>
                  <w:rPrChange w:id="72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w:delText>
              </w:r>
              <w:r w:rsidRPr="00FC50EB" w:rsidDel="005E09FB">
                <w:rPr>
                  <w:color w:val="000000"/>
                  <w:spacing w:val="-2"/>
                  <w:lang w:val="pl-PL"/>
                  <w:rPrChange w:id="7208"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мало</w:delText>
              </w:r>
              <w:r w:rsidRPr="00FC50EB" w:rsidDel="005E09FB">
                <w:rPr>
                  <w:color w:val="000000"/>
                  <w:spacing w:val="-2"/>
                  <w:lang w:val="pl-PL"/>
                  <w:rPrChange w:id="72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приспособленных</w:delText>
              </w:r>
              <w:r w:rsidRPr="00FC50EB" w:rsidDel="005E09FB">
                <w:rPr>
                  <w:color w:val="000000"/>
                  <w:spacing w:val="-2"/>
                  <w:lang w:val="pl-PL"/>
                  <w:rPrChange w:id="72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72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реальности</w:delText>
              </w:r>
              <w:r w:rsidRPr="00FC50EB" w:rsidDel="005E09FB">
                <w:rPr>
                  <w:color w:val="000000"/>
                  <w:spacing w:val="-2"/>
                  <w:lang w:val="pl-PL"/>
                  <w:rPrChange w:id="7212"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иностранных</w:delText>
              </w:r>
              <w:r w:rsidRPr="00FC50EB" w:rsidDel="005E09FB">
                <w:rPr>
                  <w:color w:val="000000"/>
                  <w:spacing w:val="-2"/>
                  <w:lang w:val="pl-PL"/>
                  <w:rPrChange w:id="7213" w:author="Alesia Sashko" w:date="2021-12-07T10:31:00Z">
                    <w:rPr>
                      <w:color w:val="000000"/>
                      <w:spacing w:val="-2"/>
                      <w:lang w:val="ru-RU"/>
                    </w:rPr>
                  </w:rPrChange>
                </w:rPr>
                <w:delText xml:space="preserve"> </w:delText>
              </w:r>
              <w:r w:rsidR="0055441F" w:rsidRPr="00FD6BC5" w:rsidDel="005E09FB">
                <w:rPr>
                  <w:rFonts w:ascii="Arial" w:hAnsi="Arial" w:cs="Arial"/>
                  <w:color w:val="000000"/>
                  <w:spacing w:val="-2"/>
                  <w:sz w:val="22"/>
                  <w:szCs w:val="22"/>
                  <w:lang w:val="ru-RU"/>
                </w:rPr>
                <w:delText>супергероев</w:delText>
              </w:r>
              <w:r w:rsidR="0055441F" w:rsidRPr="00FC50EB" w:rsidDel="005E09FB">
                <w:rPr>
                  <w:color w:val="000000"/>
                  <w:spacing w:val="-2"/>
                  <w:lang w:val="pl-PL"/>
                  <w:rPrChange w:id="7214" w:author="Alesia Sashko" w:date="2021-12-07T10:31:00Z">
                    <w:rPr>
                      <w:color w:val="000000"/>
                      <w:spacing w:val="-2"/>
                    </w:rPr>
                  </w:rPrChange>
                </w:rPr>
                <w:delText> </w:delText>
              </w:r>
              <w:r w:rsidR="0055441F" w:rsidRPr="00FD6BC5" w:rsidDel="005E09FB">
                <w:rPr>
                  <w:color w:val="000000"/>
                  <w:spacing w:val="-2"/>
                  <w:lang w:val="ru-RU"/>
                  <w:rPrChange w:id="7215" w:author="Roma" w:date="2021-11-24T00:50:00Z">
                    <w:rPr>
                      <w:color w:val="000000"/>
                      <w:spacing w:val="-2"/>
                    </w:rPr>
                  </w:rPrChange>
                </w:rPr>
                <w:delText>опытным</w:delText>
              </w:r>
              <w:r w:rsidRPr="00FC50EB" w:rsidDel="005E09FB">
                <w:rPr>
                  <w:color w:val="000000"/>
                  <w:spacing w:val="-2"/>
                  <w:lang w:val="pl-PL"/>
                  <w:rPrChange w:id="7216"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2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ответственным</w:delText>
              </w:r>
              <w:r w:rsidRPr="00FC50EB" w:rsidDel="005E09FB">
                <w:rPr>
                  <w:color w:val="000000"/>
                  <w:spacing w:val="-2"/>
                  <w:lang w:val="pl-PL"/>
                  <w:rPrChange w:id="7218"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отечественным</w:delText>
              </w:r>
              <w:r w:rsidRPr="00FC50EB" w:rsidDel="005E09FB">
                <w:rPr>
                  <w:color w:val="000000"/>
                  <w:spacing w:val="-2"/>
                  <w:lang w:val="pl-PL"/>
                  <w:rPrChange w:id="72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спасателям</w:delText>
              </w:r>
              <w:r w:rsidRPr="00FC50EB" w:rsidDel="005E09FB">
                <w:rPr>
                  <w:color w:val="000000"/>
                  <w:spacing w:val="-2"/>
                  <w:lang w:val="pl-PL"/>
                  <w:rPrChange w:id="72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организовали</w:delText>
              </w:r>
              <w:r w:rsidRPr="00FC50EB" w:rsidDel="005E09FB">
                <w:rPr>
                  <w:color w:val="000000"/>
                  <w:spacing w:val="-2"/>
                  <w:lang w:val="pl-PL"/>
                  <w:rPrChange w:id="72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фотосессию</w:delText>
              </w:r>
              <w:r w:rsidRPr="00FC50EB" w:rsidDel="005E09FB">
                <w:rPr>
                  <w:color w:val="000000"/>
                  <w:spacing w:val="-2"/>
                  <w:lang w:val="pl-PL"/>
                  <w:rPrChange w:id="72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2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постпродакшн</w:delText>
              </w:r>
              <w:r w:rsidRPr="00FC50EB" w:rsidDel="005E09FB">
                <w:rPr>
                  <w:color w:val="000000"/>
                  <w:spacing w:val="-2"/>
                  <w:lang w:val="pl-PL"/>
                  <w:rPrChange w:id="72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72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получилось</w:delText>
              </w:r>
              <w:r w:rsidRPr="00FC50EB" w:rsidDel="005E09FB">
                <w:rPr>
                  <w:color w:val="000000"/>
                  <w:spacing w:val="-2"/>
                  <w:lang w:val="pl-PL"/>
                  <w:rPrChange w:id="72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2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итоге</w:delText>
              </w:r>
              <w:r w:rsidRPr="00FC50EB" w:rsidDel="005E09FB">
                <w:rPr>
                  <w:color w:val="000000"/>
                  <w:spacing w:val="-2"/>
                  <w:lang w:val="pl-PL"/>
                  <w:rPrChange w:id="72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w:delText>
              </w:r>
              <w:r w:rsidR="00F50A17" w:rsidRPr="00FD6BC5" w:rsidDel="005E09FB">
                <w:rPr>
                  <w:rFonts w:ascii="Arial" w:hAnsi="Arial" w:cs="Arial"/>
                  <w:color w:val="000000"/>
                  <w:spacing w:val="-2"/>
                  <w:sz w:val="22"/>
                  <w:szCs w:val="22"/>
                  <w:lang w:val="ru-RU"/>
                </w:rPr>
                <w:delText>отрите</w:delText>
              </w:r>
              <w:r w:rsidR="00F50A17" w:rsidRPr="00FC50EB" w:rsidDel="005E09FB">
                <w:rPr>
                  <w:color w:val="000000"/>
                  <w:spacing w:val="-2"/>
                  <w:lang w:val="pl-PL"/>
                  <w:rPrChange w:id="7229"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в</w:delText>
              </w:r>
              <w:r w:rsidR="00F50A17" w:rsidRPr="00FC50EB" w:rsidDel="005E09FB">
                <w:rPr>
                  <w:color w:val="000000"/>
                  <w:spacing w:val="-2"/>
                  <w:lang w:val="pl-PL"/>
                  <w:rPrChange w:id="7230"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кейсе</w:delText>
              </w:r>
              <w:r w:rsidR="00F50A17" w:rsidRPr="00FC50EB" w:rsidDel="005E09FB">
                <w:rPr>
                  <w:color w:val="000000"/>
                  <w:spacing w:val="-2"/>
                  <w:lang w:val="pl-PL"/>
                  <w:rPrChange w:id="7231"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7232" w:author="Alesia Sashko" w:date="2021-12-03T01:07:00Z">
              <w:tcPr>
                <w:tcW w:w="5387" w:type="dxa"/>
                <w:shd w:val="clear" w:color="auto" w:fill="auto"/>
                <w:tcMar>
                  <w:top w:w="100" w:type="dxa"/>
                  <w:left w:w="100" w:type="dxa"/>
                  <w:bottom w:w="100" w:type="dxa"/>
                  <w:right w:w="100" w:type="dxa"/>
                </w:tcMar>
              </w:tcPr>
            </w:tcPrChange>
          </w:tcPr>
          <w:p w14:paraId="6A944D5D" w14:textId="0874CF98" w:rsidR="0055441F" w:rsidRPr="00C60C2C" w:rsidDel="005E09FB" w:rsidRDefault="00F50A17" w:rsidP="00914D7F">
            <w:pPr>
              <w:spacing w:after="240" w:line="240" w:lineRule="auto"/>
              <w:rPr>
                <w:del w:id="7233" w:author="Alesia Sashko" w:date="2021-12-07T10:30:00Z"/>
                <w:color w:val="17365D" w:themeColor="text2" w:themeShade="BF"/>
                <w:lang w:val="pl-PL"/>
                <w:rPrChange w:id="7234" w:author="Alesia Sashko" w:date="2021-12-07T23:16:00Z">
                  <w:rPr>
                    <w:del w:id="7235" w:author="Alesia Sashko" w:date="2021-12-07T10:30:00Z"/>
                    <w:color w:val="000000"/>
                    <w:lang w:val="en-US"/>
                  </w:rPr>
                </w:rPrChange>
              </w:rPr>
            </w:pPr>
            <w:del w:id="7236" w:author="Alesia Sashko" w:date="2021-12-07T10:30:00Z">
              <w:r w:rsidRPr="00C60C2C" w:rsidDel="005E09FB">
                <w:rPr>
                  <w:color w:val="17365D" w:themeColor="text2" w:themeShade="BF"/>
                  <w:lang w:val="pl-PL"/>
                  <w:rPrChange w:id="7237" w:author="Alesia Sashko" w:date="2021-12-07T23:16:00Z">
                    <w:rPr>
                      <w:color w:val="000000"/>
                      <w:lang w:val="en-US"/>
                    </w:rPr>
                  </w:rPrChange>
                </w:rPr>
                <w:delText>Ministry of Emergencies - Life is not a</w:delText>
              </w:r>
              <w:r w:rsidR="0055441F" w:rsidRPr="00C60C2C" w:rsidDel="005E09FB">
                <w:rPr>
                  <w:color w:val="17365D" w:themeColor="text2" w:themeShade="BF"/>
                  <w:lang w:val="pl-PL"/>
                  <w:rPrChange w:id="7238" w:author="Alesia Sashko" w:date="2021-12-07T23:16:00Z">
                    <w:rPr>
                      <w:color w:val="000000"/>
                      <w:lang w:val="en-US"/>
                    </w:rPr>
                  </w:rPrChange>
                </w:rPr>
                <w:delText xml:space="preserve"> movie</w:delText>
              </w:r>
            </w:del>
          </w:p>
          <w:p w14:paraId="5668DDE6" w14:textId="7693E9D2" w:rsidR="0055441F" w:rsidRPr="00C60C2C" w:rsidDel="005E09FB" w:rsidRDefault="00F50A17" w:rsidP="00B827F2">
            <w:pPr>
              <w:spacing w:after="240" w:line="240" w:lineRule="auto"/>
              <w:rPr>
                <w:del w:id="7239" w:author="Alesia Sashko" w:date="2021-12-07T10:30:00Z"/>
                <w:color w:val="17365D" w:themeColor="text2" w:themeShade="BF"/>
                <w:lang w:val="pl-PL"/>
                <w:rPrChange w:id="7240" w:author="Alesia Sashko" w:date="2021-12-07T23:16:00Z">
                  <w:rPr>
                    <w:del w:id="7241" w:author="Alesia Sashko" w:date="2021-12-07T10:30:00Z"/>
                    <w:color w:val="000000"/>
                    <w:lang w:val="en-US"/>
                  </w:rPr>
                </w:rPrChange>
              </w:rPr>
            </w:pPr>
            <w:del w:id="7242" w:author="Alesia Sashko" w:date="2021-12-07T10:30:00Z">
              <w:r w:rsidRPr="00C60C2C" w:rsidDel="005E09FB">
                <w:rPr>
                  <w:color w:val="17365D" w:themeColor="text2" w:themeShade="BF"/>
                  <w:lang w:val="pl-PL"/>
                  <w:rPrChange w:id="7243" w:author="Alesia Sashko" w:date="2021-12-07T23:16:00Z">
                    <w:rPr>
                      <w:color w:val="000000"/>
                      <w:lang w:val="en-US"/>
                    </w:rPr>
                  </w:rPrChange>
                </w:rPr>
                <w:delText>A creative idea and series of visuals pro</w:delText>
              </w:r>
              <w:r w:rsidR="0055441F" w:rsidRPr="00C60C2C" w:rsidDel="005E09FB">
                <w:rPr>
                  <w:color w:val="17365D" w:themeColor="text2" w:themeShade="BF"/>
                  <w:lang w:val="pl-PL"/>
                  <w:rPrChange w:id="7244" w:author="Alesia Sashko" w:date="2021-12-07T23:16:00Z">
                    <w:rPr>
                      <w:color w:val="000000"/>
                      <w:lang w:val="en-US"/>
                    </w:rPr>
                  </w:rPrChange>
                </w:rPr>
                <w:delText>moting the lifeguard profession</w:delText>
              </w:r>
            </w:del>
          </w:p>
          <w:p w14:paraId="101596BA" w14:textId="3835A85F" w:rsidR="0055441F" w:rsidRPr="00C60C2C" w:rsidDel="005E09FB" w:rsidRDefault="0055441F" w:rsidP="00B827F2">
            <w:pPr>
              <w:spacing w:after="240" w:line="240" w:lineRule="auto"/>
              <w:rPr>
                <w:del w:id="7245" w:author="Alesia Sashko" w:date="2021-12-07T10:30:00Z"/>
                <w:color w:val="17365D" w:themeColor="text2" w:themeShade="BF"/>
                <w:lang w:val="pl-PL"/>
                <w:rPrChange w:id="7246" w:author="Alesia Sashko" w:date="2021-12-07T23:16:00Z">
                  <w:rPr>
                    <w:del w:id="7247" w:author="Alesia Sashko" w:date="2021-12-07T10:30:00Z"/>
                    <w:color w:val="000000"/>
                    <w:lang w:val="en-US"/>
                  </w:rPr>
                </w:rPrChange>
              </w:rPr>
            </w:pPr>
            <w:del w:id="7248" w:author="Alesia Sashko" w:date="2021-12-07T10:30:00Z">
              <w:r w:rsidRPr="00C60C2C" w:rsidDel="005E09FB">
                <w:rPr>
                  <w:color w:val="17365D" w:themeColor="text2" w:themeShade="BF"/>
                  <w:lang w:val="pl-PL"/>
                  <w:rPrChange w:id="7249" w:author="Alesia Sashko" w:date="2021-12-07T23:16:00Z">
                    <w:rPr>
                      <w:color w:val="000000"/>
                      <w:lang w:val="en-US"/>
                    </w:rPr>
                  </w:rPrChange>
                </w:rPr>
                <w:delText>Who is saving superheroes?</w:delText>
              </w:r>
            </w:del>
          </w:p>
          <w:p w14:paraId="27440CB4" w14:textId="6D90A094" w:rsidR="0055441F" w:rsidRPr="00C60C2C" w:rsidDel="005E09FB" w:rsidRDefault="00F50A17" w:rsidP="00B827F2">
            <w:pPr>
              <w:spacing w:after="240" w:line="240" w:lineRule="auto"/>
              <w:rPr>
                <w:del w:id="7250" w:author="Alesia Sashko" w:date="2021-12-07T10:30:00Z"/>
                <w:color w:val="17365D" w:themeColor="text2" w:themeShade="BF"/>
                <w:lang w:val="pl-PL"/>
                <w:rPrChange w:id="7251" w:author="Alesia Sashko" w:date="2021-12-07T23:16:00Z">
                  <w:rPr>
                    <w:del w:id="7252" w:author="Alesia Sashko" w:date="2021-12-07T10:30:00Z"/>
                    <w:color w:val="000000"/>
                    <w:lang w:val="en-US"/>
                  </w:rPr>
                </w:rPrChange>
              </w:rPr>
            </w:pPr>
            <w:del w:id="7253" w:author="Alesia Sashko" w:date="2021-12-07T10:30:00Z">
              <w:r w:rsidRPr="00C60C2C" w:rsidDel="005E09FB">
                <w:rPr>
                  <w:color w:val="17365D" w:themeColor="text2" w:themeShade="BF"/>
                  <w:lang w:val="pl-PL"/>
                  <w:rPrChange w:id="7254" w:author="Alesia Sashko" w:date="2021-12-07T23:16:00Z">
                    <w:rPr>
                      <w:color w:val="000000"/>
                      <w:lang w:val="en-US"/>
                    </w:rPr>
                  </w:rPrChange>
                </w:rPr>
                <w:delText>It's easy to be a sup</w:delText>
              </w:r>
              <w:r w:rsidR="0055441F" w:rsidRPr="00C60C2C" w:rsidDel="005E09FB">
                <w:rPr>
                  <w:color w:val="17365D" w:themeColor="text2" w:themeShade="BF"/>
                  <w:lang w:val="pl-PL"/>
                  <w:rPrChange w:id="7255" w:author="Alesia Sashko" w:date="2021-12-07T23:16:00Z">
                    <w:rPr>
                      <w:color w:val="000000"/>
                      <w:lang w:val="en-US"/>
                    </w:rPr>
                  </w:rPrChange>
                </w:rPr>
                <w:delText>erhero: put on a bright cape and fly into the thick of the battle</w:delText>
              </w:r>
              <w:r w:rsidRPr="00C60C2C" w:rsidDel="005E09FB">
                <w:rPr>
                  <w:color w:val="17365D" w:themeColor="text2" w:themeShade="BF"/>
                  <w:lang w:val="pl-PL"/>
                  <w:rPrChange w:id="7256" w:author="Alesia Sashko" w:date="2021-12-07T23:16:00Z">
                    <w:rPr>
                      <w:color w:val="000000"/>
                      <w:lang w:val="en-US"/>
                    </w:rPr>
                  </w:rPrChange>
                </w:rPr>
                <w:delText>. It's no wonder su</w:delText>
              </w:r>
              <w:r w:rsidR="00D51A3F" w:rsidRPr="00C60C2C" w:rsidDel="005E09FB">
                <w:rPr>
                  <w:color w:val="17365D" w:themeColor="text2" w:themeShade="BF"/>
                  <w:lang w:val="pl-PL"/>
                  <w:rPrChange w:id="7257" w:author="Alesia Sashko" w:date="2021-12-07T23:16:00Z">
                    <w:rPr>
                      <w:color w:val="000000"/>
                      <w:lang w:val="en-US"/>
                    </w:rPr>
                  </w:rPrChange>
                </w:rPr>
                <w:delText>perheroes get into trouble quite often</w:delText>
              </w:r>
              <w:r w:rsidRPr="00C60C2C" w:rsidDel="005E09FB">
                <w:rPr>
                  <w:color w:val="17365D" w:themeColor="text2" w:themeShade="BF"/>
                  <w:lang w:val="pl-PL"/>
                  <w:rPrChange w:id="7258" w:author="Alesia Sashko" w:date="2021-12-07T23:16:00Z">
                    <w:rPr>
                      <w:color w:val="000000"/>
                      <w:lang w:val="en-US"/>
                    </w:rPr>
                  </w:rPrChange>
                </w:rPr>
                <w:delText>! Who will save the superhero when he is in trouble? Of course, the rescuers of the Mi</w:delText>
              </w:r>
              <w:r w:rsidR="0055441F" w:rsidRPr="00C60C2C" w:rsidDel="005E09FB">
                <w:rPr>
                  <w:color w:val="17365D" w:themeColor="text2" w:themeShade="BF"/>
                  <w:lang w:val="pl-PL"/>
                  <w:rPrChange w:id="7259" w:author="Alesia Sashko" w:date="2021-12-07T23:16:00Z">
                    <w:rPr>
                      <w:color w:val="000000"/>
                      <w:lang w:val="en-US"/>
                    </w:rPr>
                  </w:rPrChange>
                </w:rPr>
                <w:delText>nistry of Emergency Situations.</w:delText>
              </w:r>
            </w:del>
          </w:p>
          <w:p w14:paraId="78A81287" w14:textId="5B4479E6" w:rsidR="008D5961" w:rsidRPr="00C60C2C" w:rsidDel="005E09FB" w:rsidRDefault="00F50A17" w:rsidP="00914D7F">
            <w:pPr>
              <w:spacing w:after="240" w:line="240" w:lineRule="auto"/>
              <w:rPr>
                <w:del w:id="7260" w:author="Alesia Sashko" w:date="2021-12-07T10:30:00Z"/>
                <w:rStyle w:val="jlqj4b"/>
                <w:color w:val="17365D" w:themeColor="text2" w:themeShade="BF"/>
                <w:lang w:val="pl-PL"/>
                <w:rPrChange w:id="7261" w:author="Alesia Sashko" w:date="2021-12-07T23:16:00Z">
                  <w:rPr>
                    <w:del w:id="7262" w:author="Alesia Sashko" w:date="2021-12-07T10:30:00Z"/>
                    <w:rStyle w:val="jlqj4b"/>
                    <w:color w:val="000000"/>
                    <w:lang w:val="en-US"/>
                  </w:rPr>
                </w:rPrChange>
              </w:rPr>
            </w:pPr>
            <w:del w:id="7263" w:author="Alesia Sashko" w:date="2021-12-07T10:30:00Z">
              <w:r w:rsidRPr="00C60C2C" w:rsidDel="005E09FB">
                <w:rPr>
                  <w:color w:val="17365D" w:themeColor="text2" w:themeShade="BF"/>
                  <w:lang w:val="pl-PL"/>
                  <w:rPrChange w:id="7264" w:author="Alesia Sashko" w:date="2021-12-07T23:16:00Z">
                    <w:rPr>
                      <w:color w:val="000000"/>
                      <w:lang w:val="en-US"/>
                    </w:rPr>
                  </w:rPrChange>
                </w:rPr>
                <w:delText xml:space="preserve">We have developed a series of plots that ironically </w:delText>
              </w:r>
              <w:r w:rsidR="00D51A3F" w:rsidRPr="00C60C2C" w:rsidDel="005E09FB">
                <w:rPr>
                  <w:color w:val="17365D" w:themeColor="text2" w:themeShade="BF"/>
                  <w:lang w:val="pl-PL"/>
                  <w:rPrChange w:id="7265" w:author="Alesia Sashko" w:date="2021-12-07T23:16:00Z">
                    <w:rPr>
                      <w:color w:val="000000"/>
                      <w:lang w:val="en-US"/>
                    </w:rPr>
                  </w:rPrChange>
                </w:rPr>
                <w:delText xml:space="preserve">oppose </w:delText>
              </w:r>
              <w:r w:rsidRPr="00C60C2C" w:rsidDel="005E09FB">
                <w:rPr>
                  <w:color w:val="17365D" w:themeColor="text2" w:themeShade="BF"/>
                  <w:lang w:val="pl-PL"/>
                  <w:rPrChange w:id="7266" w:author="Alesia Sashko" w:date="2021-12-07T23:16:00Z">
                    <w:rPr>
                      <w:color w:val="000000"/>
                      <w:lang w:val="en-US"/>
                    </w:rPr>
                  </w:rPrChange>
                </w:rPr>
                <w:delText>foreign superheroes</w:delText>
              </w:r>
              <w:r w:rsidR="00D51A3F" w:rsidRPr="00C60C2C" w:rsidDel="005E09FB">
                <w:rPr>
                  <w:color w:val="17365D" w:themeColor="text2" w:themeShade="BF"/>
                  <w:lang w:val="pl-PL"/>
                  <w:rPrChange w:id="7267" w:author="Alesia Sashko" w:date="2021-12-07T23:16:00Z">
                    <w:rPr>
                      <w:color w:val="000000"/>
                      <w:lang w:val="en-US"/>
                    </w:rPr>
                  </w:rPrChange>
                </w:rPr>
                <w:delText>, spectacular, but hardly adapted to real life</w:delText>
              </w:r>
              <w:r w:rsidR="00914D7F" w:rsidRPr="00C60C2C" w:rsidDel="005E09FB">
                <w:rPr>
                  <w:color w:val="17365D" w:themeColor="text2" w:themeShade="BF"/>
                  <w:lang w:val="pl-PL"/>
                  <w:rPrChange w:id="7268" w:author="Alesia Sashko" w:date="2021-12-07T23:16:00Z">
                    <w:rPr>
                      <w:color w:val="000000"/>
                      <w:lang w:val="en-US"/>
                    </w:rPr>
                  </w:rPrChange>
                </w:rPr>
                <w:delText>,</w:delText>
              </w:r>
              <w:r w:rsidRPr="00C60C2C" w:rsidDel="005E09FB">
                <w:rPr>
                  <w:color w:val="17365D" w:themeColor="text2" w:themeShade="BF"/>
                  <w:lang w:val="pl-PL"/>
                  <w:rPrChange w:id="7269" w:author="Alesia Sashko" w:date="2021-12-07T23:16:00Z">
                    <w:rPr>
                      <w:color w:val="000000"/>
                      <w:lang w:val="en-US"/>
                    </w:rPr>
                  </w:rPrChange>
                </w:rPr>
                <w:delText xml:space="preserve"> to experienced and responsible </w:delText>
              </w:r>
              <w:r w:rsidR="00D51A3F" w:rsidRPr="00C60C2C" w:rsidDel="005E09FB">
                <w:rPr>
                  <w:color w:val="17365D" w:themeColor="text2" w:themeShade="BF"/>
                  <w:lang w:val="pl-PL"/>
                  <w:rPrChange w:id="7270" w:author="Alesia Sashko" w:date="2021-12-07T23:16:00Z">
                    <w:rPr>
                      <w:color w:val="000000"/>
                      <w:lang w:val="en-US"/>
                    </w:rPr>
                  </w:rPrChange>
                </w:rPr>
                <w:delText xml:space="preserve">local </w:delText>
              </w:r>
              <w:r w:rsidRPr="00C60C2C" w:rsidDel="005E09FB">
                <w:rPr>
                  <w:color w:val="17365D" w:themeColor="text2" w:themeShade="BF"/>
                  <w:lang w:val="pl-PL"/>
                  <w:rPrChange w:id="7271" w:author="Alesia Sashko" w:date="2021-12-07T23:16:00Z">
                    <w:rPr>
                      <w:color w:val="000000"/>
                      <w:lang w:val="en-US"/>
                    </w:rPr>
                  </w:rPrChange>
                </w:rPr>
                <w:delText xml:space="preserve">rescuers, organized a photo session and post-production. See the case for </w:delText>
              </w:r>
              <w:r w:rsidR="00914D7F" w:rsidRPr="00C60C2C" w:rsidDel="005E09FB">
                <w:rPr>
                  <w:color w:val="17365D" w:themeColor="text2" w:themeShade="BF"/>
                  <w:lang w:val="pl-PL"/>
                  <w:rPrChange w:id="7272" w:author="Alesia Sashko" w:date="2021-12-07T23:16:00Z">
                    <w:rPr>
                      <w:color w:val="000000"/>
                      <w:lang w:val="en-US"/>
                    </w:rPr>
                  </w:rPrChange>
                </w:rPr>
                <w:delText>the result.</w:delText>
              </w:r>
            </w:del>
          </w:p>
        </w:tc>
      </w:tr>
      <w:tr w:rsidR="008D5961" w:rsidRPr="006E565D" w:rsidDel="005E09FB" w14:paraId="647EFEFF" w14:textId="00A7201A" w:rsidTr="005D2297">
        <w:trPr>
          <w:del w:id="7273" w:author="Alesia Sashko" w:date="2021-12-07T10:30:00Z"/>
        </w:trPr>
        <w:tc>
          <w:tcPr>
            <w:tcW w:w="4810" w:type="dxa"/>
            <w:shd w:val="clear" w:color="auto" w:fill="auto"/>
            <w:tcMar>
              <w:top w:w="100" w:type="dxa"/>
              <w:left w:w="100" w:type="dxa"/>
              <w:bottom w:w="100" w:type="dxa"/>
              <w:right w:w="100" w:type="dxa"/>
            </w:tcMar>
            <w:tcPrChange w:id="7274" w:author="Alesia Sashko" w:date="2021-12-03T01:07:00Z">
              <w:tcPr>
                <w:tcW w:w="5387" w:type="dxa"/>
                <w:gridSpan w:val="2"/>
                <w:shd w:val="clear" w:color="auto" w:fill="auto"/>
                <w:tcMar>
                  <w:top w:w="100" w:type="dxa"/>
                  <w:left w:w="100" w:type="dxa"/>
                  <w:bottom w:w="100" w:type="dxa"/>
                  <w:right w:w="100" w:type="dxa"/>
                </w:tcMar>
              </w:tcPr>
            </w:tcPrChange>
          </w:tcPr>
          <w:p w14:paraId="256CC527" w14:textId="21B4F488" w:rsidR="008D5961" w:rsidRPr="00FC50EB" w:rsidDel="005E09FB" w:rsidRDefault="0047548C" w:rsidP="00B827F2">
            <w:pPr>
              <w:spacing w:after="240" w:line="240" w:lineRule="auto"/>
              <w:rPr>
                <w:del w:id="7275" w:author="Alesia Sashko" w:date="2021-12-07T10:30:00Z"/>
                <w:lang w:val="pl-PL"/>
                <w:rPrChange w:id="7276" w:author="Alesia Sashko" w:date="2021-12-07T10:31:00Z">
                  <w:rPr>
                    <w:del w:id="7277" w:author="Alesia Sashko" w:date="2021-12-07T10:30:00Z"/>
                    <w:lang w:val="ru-RU"/>
                  </w:rPr>
                </w:rPrChange>
              </w:rPr>
            </w:pPr>
            <w:del w:id="7278" w:author="Alesia Sashko" w:date="2021-12-07T10:30:00Z">
              <w:r w:rsidRPr="00FD6BC5" w:rsidDel="005E09FB">
                <w:rPr>
                  <w:lang w:val="ru-RU"/>
                </w:rPr>
                <w:delText>ФСЗ</w:delText>
              </w:r>
              <w:r w:rsidR="00F50A17" w:rsidRPr="00FD6BC5" w:rsidDel="005E09FB">
                <w:rPr>
                  <w:lang w:val="ru-RU"/>
                </w:rPr>
                <w:delText>Н</w:delText>
              </w:r>
              <w:r w:rsidRPr="00FC50EB" w:rsidDel="005E09FB">
                <w:rPr>
                  <w:lang w:val="pl-PL"/>
                  <w:rPrChange w:id="7279" w:author="Alesia Sashko" w:date="2021-12-07T10:31:00Z">
                    <w:rPr>
                      <w:lang w:val="ru-RU"/>
                    </w:rPr>
                  </w:rPrChange>
                </w:rPr>
                <w:delText xml:space="preserve"> – </w:delText>
              </w:r>
              <w:r w:rsidRPr="00FD6BC5" w:rsidDel="005E09FB">
                <w:rPr>
                  <w:lang w:val="ru-RU"/>
                </w:rPr>
                <w:delText>гарантия</w:delText>
              </w:r>
              <w:r w:rsidRPr="00FC50EB" w:rsidDel="005E09FB">
                <w:rPr>
                  <w:lang w:val="pl-PL"/>
                  <w:rPrChange w:id="7280" w:author="Alesia Sashko" w:date="2021-12-07T10:31:00Z">
                    <w:rPr>
                      <w:lang w:val="ru-RU"/>
                    </w:rPr>
                  </w:rPrChange>
                </w:rPr>
                <w:delText xml:space="preserve"> </w:delText>
              </w:r>
              <w:r w:rsidRPr="00FD6BC5" w:rsidDel="005E09FB">
                <w:rPr>
                  <w:lang w:val="ru-RU"/>
                </w:rPr>
                <w:delText>будущего</w:delText>
              </w:r>
            </w:del>
          </w:p>
          <w:p w14:paraId="58D421F6" w14:textId="01A6974B" w:rsidR="0047548C" w:rsidRPr="00FC50EB" w:rsidDel="005E09FB" w:rsidRDefault="0047548C" w:rsidP="00B827F2">
            <w:pPr>
              <w:pStyle w:val="Nagwek1"/>
              <w:spacing w:before="0" w:after="240" w:line="240" w:lineRule="auto"/>
              <w:rPr>
                <w:del w:id="7281" w:author="Alesia Sashko" w:date="2021-12-07T10:30:00Z"/>
                <w:color w:val="000000"/>
                <w:spacing w:val="-2"/>
                <w:sz w:val="22"/>
                <w:szCs w:val="22"/>
                <w:lang w:val="pl-PL"/>
                <w:rPrChange w:id="7282" w:author="Alesia Sashko" w:date="2021-12-07T10:31:00Z">
                  <w:rPr>
                    <w:del w:id="7283" w:author="Alesia Sashko" w:date="2021-12-07T10:30:00Z"/>
                    <w:color w:val="000000"/>
                    <w:spacing w:val="-2"/>
                    <w:sz w:val="22"/>
                    <w:szCs w:val="22"/>
                  </w:rPr>
                </w:rPrChange>
              </w:rPr>
            </w:pPr>
            <w:del w:id="7284" w:author="Alesia Sashko" w:date="2021-12-07T10:30:00Z">
              <w:r w:rsidRPr="00FD6BC5" w:rsidDel="005E09FB">
                <w:rPr>
                  <w:bCs/>
                  <w:color w:val="000000"/>
                  <w:spacing w:val="-2"/>
                  <w:sz w:val="22"/>
                  <w:szCs w:val="22"/>
                </w:rPr>
                <w:delText>Креативная</w:delText>
              </w:r>
              <w:r w:rsidRPr="00FC50EB" w:rsidDel="005E09FB">
                <w:rPr>
                  <w:bCs/>
                  <w:color w:val="000000"/>
                  <w:spacing w:val="-2"/>
                  <w:lang w:val="pl-PL"/>
                  <w:rPrChange w:id="7285" w:author="Alesia Sashko" w:date="2021-12-07T10:31:00Z">
                    <w:rPr>
                      <w:bCs/>
                      <w:color w:val="000000"/>
                      <w:spacing w:val="-2"/>
                    </w:rPr>
                  </w:rPrChange>
                </w:rPr>
                <w:delText xml:space="preserve"> </w:delText>
              </w:r>
              <w:r w:rsidRPr="00FD6BC5" w:rsidDel="005E09FB">
                <w:rPr>
                  <w:bCs/>
                  <w:color w:val="000000"/>
                  <w:spacing w:val="-2"/>
                  <w:sz w:val="22"/>
                  <w:szCs w:val="22"/>
                </w:rPr>
                <w:delText>идея</w:delText>
              </w:r>
              <w:r w:rsidRPr="00FC50EB" w:rsidDel="005E09FB">
                <w:rPr>
                  <w:bCs/>
                  <w:color w:val="000000"/>
                  <w:spacing w:val="-2"/>
                  <w:lang w:val="pl-PL"/>
                  <w:rPrChange w:id="7286"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287" w:author="Alesia Sashko" w:date="2021-12-07T10:31:00Z">
                    <w:rPr>
                      <w:bCs/>
                      <w:color w:val="000000"/>
                      <w:spacing w:val="-2"/>
                    </w:rPr>
                  </w:rPrChange>
                </w:rPr>
                <w:delText xml:space="preserve"> </w:delText>
              </w:r>
              <w:r w:rsidRPr="00FD6BC5" w:rsidDel="005E09FB">
                <w:rPr>
                  <w:bCs/>
                  <w:color w:val="000000"/>
                  <w:spacing w:val="-2"/>
                  <w:sz w:val="22"/>
                  <w:szCs w:val="22"/>
                </w:rPr>
                <w:delText>серия</w:delText>
              </w:r>
              <w:r w:rsidRPr="00FC50EB" w:rsidDel="005E09FB">
                <w:rPr>
                  <w:bCs/>
                  <w:color w:val="000000"/>
                  <w:spacing w:val="-2"/>
                  <w:lang w:val="pl-PL"/>
                  <w:rPrChange w:id="7288"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7289" w:author="Alesia Sashko" w:date="2021-12-07T10:31:00Z">
                    <w:rPr>
                      <w:bCs/>
                      <w:color w:val="000000"/>
                      <w:spacing w:val="-2"/>
                    </w:rPr>
                  </w:rPrChange>
                </w:rPr>
                <w:delText xml:space="preserve">, </w:delText>
              </w:r>
              <w:r w:rsidRPr="00FD6BC5" w:rsidDel="005E09FB">
                <w:rPr>
                  <w:bCs/>
                  <w:color w:val="000000"/>
                  <w:spacing w:val="-2"/>
                  <w:sz w:val="22"/>
                  <w:szCs w:val="22"/>
                </w:rPr>
                <w:delText>способствующие</w:delText>
              </w:r>
              <w:r w:rsidRPr="00FC50EB" w:rsidDel="005E09FB">
                <w:rPr>
                  <w:bCs/>
                  <w:color w:val="000000"/>
                  <w:spacing w:val="-2"/>
                  <w:lang w:val="pl-PL"/>
                  <w:rPrChange w:id="7290" w:author="Alesia Sashko" w:date="2021-12-07T10:31:00Z">
                    <w:rPr>
                      <w:bCs/>
                      <w:color w:val="000000"/>
                      <w:spacing w:val="-2"/>
                    </w:rPr>
                  </w:rPrChange>
                </w:rPr>
                <w:delText xml:space="preserve"> </w:delText>
              </w:r>
              <w:r w:rsidRPr="00FD6BC5" w:rsidDel="005E09FB">
                <w:rPr>
                  <w:bCs/>
                  <w:color w:val="000000"/>
                  <w:spacing w:val="-2"/>
                  <w:sz w:val="22"/>
                  <w:szCs w:val="22"/>
                </w:rPr>
                <w:delText>повышению</w:delText>
              </w:r>
              <w:r w:rsidRPr="00FC50EB" w:rsidDel="005E09FB">
                <w:rPr>
                  <w:bCs/>
                  <w:color w:val="000000"/>
                  <w:spacing w:val="-2"/>
                  <w:lang w:val="pl-PL"/>
                  <w:rPrChange w:id="7291" w:author="Alesia Sashko" w:date="2021-12-07T10:31:00Z">
                    <w:rPr>
                      <w:bCs/>
                      <w:color w:val="000000"/>
                      <w:spacing w:val="-2"/>
                    </w:rPr>
                  </w:rPrChange>
                </w:rPr>
                <w:delText xml:space="preserve"> </w:delText>
              </w:r>
              <w:r w:rsidRPr="00FD6BC5" w:rsidDel="005E09FB">
                <w:rPr>
                  <w:bCs/>
                  <w:color w:val="000000"/>
                  <w:spacing w:val="-2"/>
                  <w:sz w:val="22"/>
                  <w:szCs w:val="22"/>
                </w:rPr>
                <w:delText>уровня</w:delText>
              </w:r>
              <w:r w:rsidRPr="00FC50EB" w:rsidDel="005E09FB">
                <w:rPr>
                  <w:bCs/>
                  <w:color w:val="000000"/>
                  <w:spacing w:val="-2"/>
                  <w:lang w:val="pl-PL"/>
                  <w:rPrChange w:id="7292" w:author="Alesia Sashko" w:date="2021-12-07T10:31:00Z">
                    <w:rPr>
                      <w:bCs/>
                      <w:color w:val="000000"/>
                      <w:spacing w:val="-2"/>
                    </w:rPr>
                  </w:rPrChange>
                </w:rPr>
                <w:delText xml:space="preserve"> </w:delText>
              </w:r>
              <w:r w:rsidRPr="00FD6BC5" w:rsidDel="005E09FB">
                <w:rPr>
                  <w:bCs/>
                  <w:color w:val="000000"/>
                  <w:spacing w:val="-2"/>
                  <w:sz w:val="22"/>
                  <w:szCs w:val="22"/>
                </w:rPr>
                <w:delText>доверия</w:delText>
              </w:r>
              <w:r w:rsidRPr="00FC50EB" w:rsidDel="005E09FB">
                <w:rPr>
                  <w:bCs/>
                  <w:color w:val="000000"/>
                  <w:spacing w:val="-2"/>
                  <w:lang w:val="pl-PL"/>
                  <w:rPrChange w:id="7293" w:author="Alesia Sashko" w:date="2021-12-07T10:31:00Z">
                    <w:rPr>
                      <w:bCs/>
                      <w:color w:val="000000"/>
                      <w:spacing w:val="-2"/>
                    </w:rPr>
                  </w:rPrChange>
                </w:rPr>
                <w:delText xml:space="preserve"> </w:delText>
              </w:r>
              <w:r w:rsidRPr="00FD6BC5" w:rsidDel="005E09FB">
                <w:rPr>
                  <w:bCs/>
                  <w:color w:val="000000"/>
                  <w:spacing w:val="-2"/>
                  <w:sz w:val="22"/>
                  <w:szCs w:val="22"/>
                </w:rPr>
                <w:delText>к</w:delText>
              </w:r>
              <w:r w:rsidRPr="00FC50EB" w:rsidDel="005E09FB">
                <w:rPr>
                  <w:bCs/>
                  <w:color w:val="000000"/>
                  <w:spacing w:val="-2"/>
                  <w:lang w:val="pl-PL"/>
                  <w:rPrChange w:id="7294" w:author="Alesia Sashko" w:date="2021-12-07T10:31:00Z">
                    <w:rPr>
                      <w:bCs/>
                      <w:color w:val="000000"/>
                      <w:spacing w:val="-2"/>
                    </w:rPr>
                  </w:rPrChange>
                </w:rPr>
                <w:delText xml:space="preserve"> </w:delText>
              </w:r>
              <w:r w:rsidRPr="00FD6BC5" w:rsidDel="005E09FB">
                <w:rPr>
                  <w:bCs/>
                  <w:color w:val="000000"/>
                  <w:spacing w:val="-2"/>
                  <w:sz w:val="22"/>
                  <w:szCs w:val="22"/>
                </w:rPr>
                <w:delText>фонду</w:delText>
              </w:r>
              <w:r w:rsidRPr="00FC50EB" w:rsidDel="005E09FB">
                <w:rPr>
                  <w:bCs/>
                  <w:color w:val="000000"/>
                  <w:spacing w:val="-2"/>
                  <w:lang w:val="pl-PL"/>
                  <w:rPrChange w:id="7295" w:author="Alesia Sashko" w:date="2021-12-07T10:31:00Z">
                    <w:rPr>
                      <w:bCs/>
                      <w:color w:val="000000"/>
                      <w:spacing w:val="-2"/>
                    </w:rPr>
                  </w:rPrChange>
                </w:rPr>
                <w:delText xml:space="preserve"> </w:delText>
              </w:r>
              <w:r w:rsidRPr="00FD6BC5" w:rsidDel="005E09FB">
                <w:rPr>
                  <w:bCs/>
                  <w:color w:val="000000"/>
                  <w:spacing w:val="-2"/>
                  <w:sz w:val="22"/>
                  <w:szCs w:val="22"/>
                </w:rPr>
                <w:delText>социальной</w:delText>
              </w:r>
              <w:r w:rsidRPr="00FC50EB" w:rsidDel="005E09FB">
                <w:rPr>
                  <w:bCs/>
                  <w:color w:val="000000"/>
                  <w:spacing w:val="-2"/>
                  <w:lang w:val="pl-PL"/>
                  <w:rPrChange w:id="7296" w:author="Alesia Sashko" w:date="2021-12-07T10:31:00Z">
                    <w:rPr>
                      <w:bCs/>
                      <w:color w:val="000000"/>
                      <w:spacing w:val="-2"/>
                    </w:rPr>
                  </w:rPrChange>
                </w:rPr>
                <w:delText xml:space="preserve"> </w:delText>
              </w:r>
              <w:r w:rsidRPr="00FD6BC5" w:rsidDel="005E09FB">
                <w:rPr>
                  <w:bCs/>
                  <w:color w:val="000000"/>
                  <w:spacing w:val="-2"/>
                  <w:sz w:val="22"/>
                  <w:szCs w:val="22"/>
                </w:rPr>
                <w:delText>защиты</w:delText>
              </w:r>
              <w:r w:rsidRPr="00FC50EB" w:rsidDel="005E09FB">
                <w:rPr>
                  <w:bCs/>
                  <w:color w:val="000000"/>
                  <w:spacing w:val="-2"/>
                  <w:lang w:val="pl-PL"/>
                  <w:rPrChange w:id="7297" w:author="Alesia Sashko" w:date="2021-12-07T10:31:00Z">
                    <w:rPr>
                      <w:bCs/>
                      <w:color w:val="000000"/>
                      <w:spacing w:val="-2"/>
                    </w:rPr>
                  </w:rPrChange>
                </w:rPr>
                <w:delText xml:space="preserve"> </w:delText>
              </w:r>
              <w:r w:rsidRPr="00FD6BC5" w:rsidDel="005E09FB">
                <w:rPr>
                  <w:bCs/>
                  <w:color w:val="000000"/>
                  <w:spacing w:val="-2"/>
                  <w:sz w:val="22"/>
                  <w:szCs w:val="22"/>
                </w:rPr>
                <w:delText>населения</w:delText>
              </w:r>
            </w:del>
          </w:p>
          <w:p w14:paraId="5D27CE6E" w14:textId="739CC00C" w:rsidR="0047548C" w:rsidRPr="00FC50EB" w:rsidDel="005E09FB" w:rsidRDefault="0047548C" w:rsidP="00B827F2">
            <w:pPr>
              <w:pStyle w:val="casetext-item"/>
              <w:spacing w:before="0" w:beforeAutospacing="0" w:after="240" w:afterAutospacing="0"/>
              <w:rPr>
                <w:del w:id="7298" w:author="Alesia Sashko" w:date="2021-12-07T10:30:00Z"/>
                <w:rFonts w:ascii="Arial" w:hAnsi="Arial" w:cs="Arial"/>
                <w:color w:val="000000"/>
                <w:spacing w:val="-2"/>
                <w:sz w:val="22"/>
                <w:szCs w:val="22"/>
                <w:lang w:val="pl-PL"/>
                <w:rPrChange w:id="7299" w:author="Alesia Sashko" w:date="2021-12-07T10:31:00Z">
                  <w:rPr>
                    <w:del w:id="7300" w:author="Alesia Sashko" w:date="2021-12-07T10:30:00Z"/>
                    <w:rFonts w:ascii="Arial" w:hAnsi="Arial" w:cs="Arial"/>
                    <w:color w:val="000000"/>
                    <w:spacing w:val="-2"/>
                    <w:sz w:val="22"/>
                    <w:szCs w:val="22"/>
                    <w:lang w:val="ru-RU"/>
                  </w:rPr>
                </w:rPrChange>
              </w:rPr>
            </w:pPr>
            <w:del w:id="7301" w:author="Alesia Sashko" w:date="2021-12-07T10:30:00Z">
              <w:r w:rsidRPr="00FD6BC5" w:rsidDel="005E09FB">
                <w:rPr>
                  <w:rFonts w:ascii="Arial" w:hAnsi="Arial" w:cs="Arial"/>
                  <w:color w:val="000000"/>
                  <w:spacing w:val="-2"/>
                  <w:sz w:val="22"/>
                  <w:szCs w:val="22"/>
                  <w:lang w:val="ru-RU"/>
                </w:rPr>
                <w:delText>Чтобы</w:delText>
              </w:r>
              <w:r w:rsidRPr="00FC50EB" w:rsidDel="005E09FB">
                <w:rPr>
                  <w:color w:val="000000"/>
                  <w:spacing w:val="-2"/>
                  <w:lang w:val="pl-PL"/>
                  <w:rPrChange w:id="73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сформировать</w:delText>
              </w:r>
              <w:r w:rsidRPr="00FC50EB" w:rsidDel="005E09FB">
                <w:rPr>
                  <w:color w:val="000000"/>
                  <w:spacing w:val="-2"/>
                  <w:lang w:val="pl-PL"/>
                  <w:rPrChange w:id="73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позитивный</w:delText>
              </w:r>
              <w:r w:rsidRPr="00FC50EB" w:rsidDel="005E09FB">
                <w:rPr>
                  <w:color w:val="000000"/>
                  <w:spacing w:val="-2"/>
                  <w:lang w:val="pl-PL"/>
                  <w:rPrChange w:id="73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w:delText>
              </w:r>
              <w:r w:rsidRPr="00FC50EB" w:rsidDel="005E09FB">
                <w:rPr>
                  <w:color w:val="000000"/>
                  <w:spacing w:val="-2"/>
                  <w:lang w:val="pl-PL"/>
                  <w:rPrChange w:id="73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вокруг</w:delText>
              </w:r>
              <w:r w:rsidRPr="00FC50EB" w:rsidDel="005E09FB">
                <w:rPr>
                  <w:color w:val="000000"/>
                  <w:spacing w:val="-2"/>
                  <w:lang w:val="pl-PL"/>
                  <w:rPrChange w:id="73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ФСЗН</w:delText>
              </w:r>
              <w:r w:rsidRPr="00FC50EB" w:rsidDel="005E09FB">
                <w:rPr>
                  <w:color w:val="000000"/>
                  <w:spacing w:val="-2"/>
                  <w:lang w:val="pl-PL"/>
                  <w:rPrChange w:id="73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нам</w:delText>
              </w:r>
              <w:r w:rsidRPr="00FC50EB" w:rsidDel="005E09FB">
                <w:rPr>
                  <w:color w:val="000000"/>
                  <w:spacing w:val="-2"/>
                  <w:lang w:val="pl-PL"/>
                  <w:rPrChange w:id="73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нужно</w:delText>
              </w:r>
              <w:r w:rsidRPr="00FC50EB" w:rsidDel="005E09FB">
                <w:rPr>
                  <w:color w:val="000000"/>
                  <w:spacing w:val="-2"/>
                  <w:lang w:val="pl-PL"/>
                  <w:rPrChange w:id="73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побороть</w:delText>
              </w:r>
              <w:r w:rsidRPr="00FC50EB" w:rsidDel="005E09FB">
                <w:rPr>
                  <w:color w:val="000000"/>
                  <w:spacing w:val="-2"/>
                  <w:lang w:val="pl-PL"/>
                  <w:rPrChange w:id="73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мнение</w:delText>
              </w:r>
              <w:r w:rsidRPr="00FC50EB" w:rsidDel="005E09FB">
                <w:rPr>
                  <w:color w:val="000000"/>
                  <w:spacing w:val="-2"/>
                  <w:lang w:val="pl-PL"/>
                  <w:rPrChange w:id="7311" w:author="Alesia Sashko" w:date="2021-12-07T10:31:00Z">
                    <w:rPr>
                      <w:color w:val="000000"/>
                      <w:spacing w:val="-2"/>
                      <w:lang w:val="ru-RU"/>
                    </w:rPr>
                  </w:rPrChange>
                </w:rPr>
                <w:delText>: «</w:delText>
              </w:r>
              <w:r w:rsidRPr="00FD6BC5" w:rsidDel="005E09FB">
                <w:rPr>
                  <w:rFonts w:ascii="Arial" w:hAnsi="Arial" w:cs="Arial"/>
                  <w:color w:val="000000"/>
                  <w:spacing w:val="-2"/>
                  <w:sz w:val="22"/>
                  <w:szCs w:val="22"/>
                  <w:lang w:val="ru-RU"/>
                </w:rPr>
                <w:delText>Наши</w:delText>
              </w:r>
              <w:r w:rsidRPr="00FC50EB" w:rsidDel="005E09FB">
                <w:rPr>
                  <w:color w:val="000000"/>
                  <w:spacing w:val="-2"/>
                  <w:lang w:val="pl-PL"/>
                  <w:rPrChange w:id="73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налоги</w:delText>
              </w:r>
              <w:r w:rsidRPr="00FC50EB" w:rsidDel="005E09FB">
                <w:rPr>
                  <w:color w:val="000000"/>
                  <w:spacing w:val="-2"/>
                  <w:lang w:val="pl-PL"/>
                  <w:rPrChange w:id="73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уходят</w:delText>
              </w:r>
              <w:r w:rsidRPr="00FC50EB" w:rsidDel="005E09FB">
                <w:rPr>
                  <w:color w:val="000000"/>
                  <w:spacing w:val="-2"/>
                  <w:lang w:val="pl-PL"/>
                  <w:rPrChange w:id="73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3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никуда</w:delText>
              </w:r>
              <w:r w:rsidRPr="00FC50EB" w:rsidDel="005E09FB">
                <w:rPr>
                  <w:color w:val="000000"/>
                  <w:spacing w:val="-2"/>
                  <w:lang w:val="pl-PL"/>
                  <w:rPrChange w:id="7316" w:author="Alesia Sashko" w:date="2021-12-07T10:31:00Z">
                    <w:rPr>
                      <w:color w:val="000000"/>
                      <w:spacing w:val="-2"/>
                      <w:lang w:val="ru-RU"/>
                    </w:rPr>
                  </w:rPrChange>
                </w:rPr>
                <w:delText>».</w:delText>
              </w:r>
            </w:del>
          </w:p>
          <w:p w14:paraId="5B2739A9" w14:textId="7A9692CE" w:rsidR="0047548C" w:rsidRPr="00FC50EB" w:rsidDel="005E09FB" w:rsidRDefault="0047548C" w:rsidP="00B827F2">
            <w:pPr>
              <w:pStyle w:val="Nagwek3"/>
              <w:spacing w:before="0" w:after="240" w:line="240" w:lineRule="auto"/>
              <w:rPr>
                <w:del w:id="7317" w:author="Alesia Sashko" w:date="2021-12-07T10:30:00Z"/>
                <w:color w:val="000000"/>
                <w:spacing w:val="-2"/>
                <w:sz w:val="22"/>
                <w:szCs w:val="22"/>
                <w:lang w:val="pl-PL"/>
                <w:rPrChange w:id="7318" w:author="Alesia Sashko" w:date="2021-12-07T10:31:00Z">
                  <w:rPr>
                    <w:del w:id="7319" w:author="Alesia Sashko" w:date="2021-12-07T10:30:00Z"/>
                    <w:color w:val="000000"/>
                    <w:spacing w:val="-2"/>
                    <w:sz w:val="22"/>
                    <w:szCs w:val="22"/>
                  </w:rPr>
                </w:rPrChange>
              </w:rPr>
            </w:pPr>
            <w:del w:id="7320" w:author="Alesia Sashko" w:date="2021-12-07T10:30:00Z">
              <w:r w:rsidRPr="00FD6BC5" w:rsidDel="005E09FB">
                <w:rPr>
                  <w:bCs/>
                  <w:color w:val="000000"/>
                  <w:spacing w:val="-2"/>
                  <w:sz w:val="22"/>
                  <w:szCs w:val="22"/>
                </w:rPr>
                <w:delText>Необходимо</w:delText>
              </w:r>
              <w:r w:rsidRPr="00FC50EB" w:rsidDel="005E09FB">
                <w:rPr>
                  <w:bCs/>
                  <w:color w:val="000000"/>
                  <w:spacing w:val="-2"/>
                  <w:lang w:val="pl-PL"/>
                  <w:rPrChange w:id="7321" w:author="Alesia Sashko" w:date="2021-12-07T10:31:00Z">
                    <w:rPr>
                      <w:bCs/>
                      <w:color w:val="000000"/>
                      <w:spacing w:val="-2"/>
                    </w:rPr>
                  </w:rPrChange>
                </w:rPr>
                <w:delText xml:space="preserve"> </w:delText>
              </w:r>
              <w:r w:rsidRPr="00FD6BC5" w:rsidDel="005E09FB">
                <w:rPr>
                  <w:bCs/>
                  <w:color w:val="000000"/>
                  <w:spacing w:val="-2"/>
                  <w:sz w:val="22"/>
                  <w:szCs w:val="22"/>
                </w:rPr>
                <w:delText>показать</w:delText>
              </w:r>
              <w:r w:rsidRPr="00FC50EB" w:rsidDel="005E09FB">
                <w:rPr>
                  <w:bCs/>
                  <w:color w:val="000000"/>
                  <w:spacing w:val="-2"/>
                  <w:lang w:val="pl-PL"/>
                  <w:rPrChange w:id="7322" w:author="Alesia Sashko" w:date="2021-12-07T10:31:00Z">
                    <w:rPr>
                      <w:bCs/>
                      <w:color w:val="000000"/>
                      <w:spacing w:val="-2"/>
                    </w:rPr>
                  </w:rPrChange>
                </w:rPr>
                <w:delText xml:space="preserve">, </w:delText>
              </w:r>
              <w:r w:rsidRPr="00FD6BC5" w:rsidDel="005E09FB">
                <w:rPr>
                  <w:bCs/>
                  <w:color w:val="000000"/>
                  <w:spacing w:val="-2"/>
                  <w:sz w:val="22"/>
                  <w:szCs w:val="22"/>
                </w:rPr>
                <w:delText>что</w:delText>
              </w:r>
              <w:r w:rsidRPr="00FC50EB" w:rsidDel="005E09FB">
                <w:rPr>
                  <w:bCs/>
                  <w:color w:val="000000"/>
                  <w:spacing w:val="-2"/>
                  <w:lang w:val="pl-PL"/>
                  <w:rPrChange w:id="7323" w:author="Alesia Sashko" w:date="2021-12-07T10:31:00Z">
                    <w:rPr>
                      <w:bCs/>
                      <w:color w:val="000000"/>
                      <w:spacing w:val="-2"/>
                    </w:rPr>
                  </w:rPrChange>
                </w:rPr>
                <w:delText xml:space="preserve"> </w:delText>
              </w:r>
              <w:r w:rsidRPr="00FD6BC5" w:rsidDel="005E09FB">
                <w:rPr>
                  <w:bCs/>
                  <w:color w:val="000000"/>
                  <w:spacing w:val="-2"/>
                  <w:sz w:val="22"/>
                  <w:szCs w:val="22"/>
                </w:rPr>
                <w:delText>отчисление</w:delText>
              </w:r>
              <w:r w:rsidRPr="00FC50EB" w:rsidDel="005E09FB">
                <w:rPr>
                  <w:bCs/>
                  <w:color w:val="000000"/>
                  <w:spacing w:val="-2"/>
                  <w:lang w:val="pl-PL"/>
                  <w:rPrChange w:id="7324" w:author="Alesia Sashko" w:date="2021-12-07T10:31:00Z">
                    <w:rPr>
                      <w:bCs/>
                      <w:color w:val="000000"/>
                      <w:spacing w:val="-2"/>
                    </w:rPr>
                  </w:rPrChange>
                </w:rPr>
                <w:delText xml:space="preserve"> </w:delText>
              </w:r>
              <w:r w:rsidRPr="00FD6BC5" w:rsidDel="005E09FB">
                <w:rPr>
                  <w:bCs/>
                  <w:color w:val="000000"/>
                  <w:spacing w:val="-2"/>
                  <w:sz w:val="22"/>
                  <w:szCs w:val="22"/>
                </w:rPr>
                <w:delText>налогов</w:delText>
              </w:r>
              <w:r w:rsidRPr="00FC50EB" w:rsidDel="005E09FB">
                <w:rPr>
                  <w:bCs/>
                  <w:color w:val="000000"/>
                  <w:spacing w:val="-2"/>
                  <w:lang w:val="pl-PL"/>
                  <w:rPrChange w:id="7325" w:author="Alesia Sashko" w:date="2021-12-07T10:31:00Z">
                    <w:rPr>
                      <w:bCs/>
                      <w:color w:val="000000"/>
                      <w:spacing w:val="-2"/>
                    </w:rPr>
                  </w:rPrChange>
                </w:rPr>
                <w:delText xml:space="preserve"> — </w:delText>
              </w:r>
              <w:r w:rsidRPr="00FD6BC5" w:rsidDel="005E09FB">
                <w:rPr>
                  <w:bCs/>
                  <w:color w:val="000000"/>
                  <w:spacing w:val="-2"/>
                  <w:sz w:val="22"/>
                  <w:szCs w:val="22"/>
                </w:rPr>
                <w:delText>это</w:delText>
              </w:r>
              <w:r w:rsidRPr="00FC50EB" w:rsidDel="005E09FB">
                <w:rPr>
                  <w:bCs/>
                  <w:color w:val="000000"/>
                  <w:spacing w:val="-2"/>
                  <w:lang w:val="pl-PL"/>
                  <w:rPrChange w:id="7326" w:author="Alesia Sashko" w:date="2021-12-07T10:31:00Z">
                    <w:rPr>
                      <w:bCs/>
                      <w:color w:val="000000"/>
                      <w:spacing w:val="-2"/>
                    </w:rPr>
                  </w:rPrChange>
                </w:rPr>
                <w:delText xml:space="preserve"> </w:delText>
              </w:r>
              <w:r w:rsidRPr="00FD6BC5" w:rsidDel="005E09FB">
                <w:rPr>
                  <w:bCs/>
                  <w:color w:val="000000"/>
                  <w:spacing w:val="-2"/>
                  <w:sz w:val="22"/>
                  <w:szCs w:val="22"/>
                </w:rPr>
                <w:delText>наше</w:delText>
              </w:r>
              <w:r w:rsidRPr="00FC50EB" w:rsidDel="005E09FB">
                <w:rPr>
                  <w:bCs/>
                  <w:color w:val="000000"/>
                  <w:spacing w:val="-2"/>
                  <w:lang w:val="pl-PL"/>
                  <w:rPrChange w:id="7327" w:author="Alesia Sashko" w:date="2021-12-07T10:31:00Z">
                    <w:rPr>
                      <w:bCs/>
                      <w:color w:val="000000"/>
                      <w:spacing w:val="-2"/>
                    </w:rPr>
                  </w:rPrChange>
                </w:rPr>
                <w:delText xml:space="preserve"> </w:delText>
              </w:r>
              <w:r w:rsidRPr="00FD6BC5" w:rsidDel="005E09FB">
                <w:rPr>
                  <w:bCs/>
                  <w:color w:val="000000"/>
                  <w:spacing w:val="-2"/>
                  <w:sz w:val="22"/>
                  <w:szCs w:val="22"/>
                </w:rPr>
                <w:delText>с</w:delText>
              </w:r>
              <w:r w:rsidRPr="00FC50EB" w:rsidDel="005E09FB">
                <w:rPr>
                  <w:bCs/>
                  <w:color w:val="000000"/>
                  <w:spacing w:val="-2"/>
                  <w:lang w:val="pl-PL"/>
                  <w:rPrChange w:id="7328" w:author="Alesia Sashko" w:date="2021-12-07T10:31:00Z">
                    <w:rPr>
                      <w:bCs/>
                      <w:color w:val="000000"/>
                      <w:spacing w:val="-2"/>
                    </w:rPr>
                  </w:rPrChange>
                </w:rPr>
                <w:delText xml:space="preserve"> </w:delText>
              </w:r>
              <w:r w:rsidRPr="00FD6BC5" w:rsidDel="005E09FB">
                <w:rPr>
                  <w:bCs/>
                  <w:color w:val="000000"/>
                  <w:spacing w:val="-2"/>
                  <w:sz w:val="22"/>
                  <w:szCs w:val="22"/>
                </w:rPr>
                <w:delText>вами</w:delText>
              </w:r>
              <w:r w:rsidRPr="00FC50EB" w:rsidDel="005E09FB">
                <w:rPr>
                  <w:bCs/>
                  <w:color w:val="000000"/>
                  <w:spacing w:val="-2"/>
                  <w:lang w:val="pl-PL"/>
                  <w:rPrChange w:id="7329" w:author="Alesia Sashko" w:date="2021-12-07T10:31:00Z">
                    <w:rPr>
                      <w:bCs/>
                      <w:color w:val="000000"/>
                      <w:spacing w:val="-2"/>
                    </w:rPr>
                  </w:rPrChange>
                </w:rPr>
                <w:delText xml:space="preserve"> </w:delText>
              </w:r>
              <w:r w:rsidRPr="00FD6BC5" w:rsidDel="005E09FB">
                <w:rPr>
                  <w:bCs/>
                  <w:color w:val="000000"/>
                  <w:spacing w:val="-2"/>
                  <w:sz w:val="22"/>
                  <w:szCs w:val="22"/>
                </w:rPr>
                <w:delText>социальное</w:delText>
              </w:r>
              <w:r w:rsidRPr="00FC50EB" w:rsidDel="005E09FB">
                <w:rPr>
                  <w:bCs/>
                  <w:color w:val="000000"/>
                  <w:spacing w:val="-2"/>
                  <w:lang w:val="pl-PL"/>
                  <w:rPrChange w:id="7330" w:author="Alesia Sashko" w:date="2021-12-07T10:31:00Z">
                    <w:rPr>
                      <w:bCs/>
                      <w:color w:val="000000"/>
                      <w:spacing w:val="-2"/>
                    </w:rPr>
                  </w:rPrChange>
                </w:rPr>
                <w:delText xml:space="preserve"> </w:delText>
              </w:r>
              <w:r w:rsidRPr="00FD6BC5" w:rsidDel="005E09FB">
                <w:rPr>
                  <w:bCs/>
                  <w:color w:val="000000"/>
                  <w:spacing w:val="-2"/>
                  <w:sz w:val="22"/>
                  <w:szCs w:val="22"/>
                </w:rPr>
                <w:delText>страхование</w:delText>
              </w:r>
              <w:r w:rsidRPr="00FC50EB" w:rsidDel="005E09FB">
                <w:rPr>
                  <w:bCs/>
                  <w:color w:val="000000"/>
                  <w:spacing w:val="-2"/>
                  <w:lang w:val="pl-PL"/>
                  <w:rPrChange w:id="7331" w:author="Alesia Sashko" w:date="2021-12-07T10:31:00Z">
                    <w:rPr>
                      <w:bCs/>
                      <w:color w:val="000000"/>
                      <w:spacing w:val="-2"/>
                    </w:rPr>
                  </w:rPrChange>
                </w:rPr>
                <w:delText xml:space="preserve">, </w:delText>
              </w:r>
              <w:r w:rsidRPr="00FD6BC5" w:rsidDel="005E09FB">
                <w:rPr>
                  <w:bCs/>
                  <w:color w:val="000000"/>
                  <w:spacing w:val="-2"/>
                  <w:sz w:val="22"/>
                  <w:szCs w:val="22"/>
                </w:rPr>
                <w:delText>это</w:delText>
              </w:r>
              <w:r w:rsidRPr="00FC50EB" w:rsidDel="005E09FB">
                <w:rPr>
                  <w:bCs/>
                  <w:color w:val="000000"/>
                  <w:spacing w:val="-2"/>
                  <w:lang w:val="pl-PL"/>
                  <w:rPrChange w:id="7332" w:author="Alesia Sashko" w:date="2021-12-07T10:31:00Z">
                    <w:rPr>
                      <w:bCs/>
                      <w:color w:val="000000"/>
                      <w:spacing w:val="-2"/>
                    </w:rPr>
                  </w:rPrChange>
                </w:rPr>
                <w:delText xml:space="preserve"> </w:delText>
              </w:r>
              <w:r w:rsidRPr="00FD6BC5" w:rsidDel="005E09FB">
                <w:rPr>
                  <w:bCs/>
                  <w:color w:val="000000"/>
                  <w:spacing w:val="-2"/>
                  <w:sz w:val="22"/>
                  <w:szCs w:val="22"/>
                </w:rPr>
                <w:delText>больничные</w:delText>
              </w:r>
              <w:r w:rsidRPr="00FC50EB" w:rsidDel="005E09FB">
                <w:rPr>
                  <w:bCs/>
                  <w:color w:val="000000"/>
                  <w:spacing w:val="-2"/>
                  <w:lang w:val="pl-PL"/>
                  <w:rPrChange w:id="7333" w:author="Alesia Sashko" w:date="2021-12-07T10:31:00Z">
                    <w:rPr>
                      <w:bCs/>
                      <w:color w:val="000000"/>
                      <w:spacing w:val="-2"/>
                    </w:rPr>
                  </w:rPrChange>
                </w:rPr>
                <w:delText xml:space="preserve">, </w:delText>
              </w:r>
              <w:r w:rsidRPr="00FD6BC5" w:rsidDel="005E09FB">
                <w:rPr>
                  <w:bCs/>
                  <w:color w:val="000000"/>
                  <w:spacing w:val="-2"/>
                  <w:sz w:val="22"/>
                  <w:szCs w:val="22"/>
                </w:rPr>
                <w:delText>декретные</w:delText>
              </w:r>
              <w:r w:rsidRPr="00FC50EB" w:rsidDel="005E09FB">
                <w:rPr>
                  <w:bCs/>
                  <w:color w:val="000000"/>
                  <w:spacing w:val="-2"/>
                  <w:lang w:val="pl-PL"/>
                  <w:rPrChange w:id="7334" w:author="Alesia Sashko" w:date="2021-12-07T10:31:00Z">
                    <w:rPr>
                      <w:bCs/>
                      <w:color w:val="000000"/>
                      <w:spacing w:val="-2"/>
                    </w:rPr>
                  </w:rPrChange>
                </w:rPr>
                <w:delText xml:space="preserve">, </w:delText>
              </w:r>
              <w:r w:rsidRPr="00FD6BC5" w:rsidDel="005E09FB">
                <w:rPr>
                  <w:bCs/>
                  <w:color w:val="000000"/>
                  <w:spacing w:val="-2"/>
                  <w:sz w:val="22"/>
                  <w:szCs w:val="22"/>
                </w:rPr>
                <w:delText>пенсия</w:delText>
              </w:r>
              <w:r w:rsidRPr="00FC50EB" w:rsidDel="005E09FB">
                <w:rPr>
                  <w:bCs/>
                  <w:color w:val="000000"/>
                  <w:spacing w:val="-2"/>
                  <w:lang w:val="pl-PL"/>
                  <w:rPrChange w:id="7335" w:author="Alesia Sashko" w:date="2021-12-07T10:31:00Z">
                    <w:rPr>
                      <w:bCs/>
                      <w:color w:val="000000"/>
                      <w:spacing w:val="-2"/>
                    </w:rPr>
                  </w:rPrChange>
                </w:rPr>
                <w:delText>.</w:delText>
              </w:r>
            </w:del>
          </w:p>
          <w:p w14:paraId="0ADBF139" w14:textId="56572827" w:rsidR="0047548C" w:rsidRPr="00FC50EB" w:rsidDel="005E09FB" w:rsidRDefault="0047548C" w:rsidP="00B827F2">
            <w:pPr>
              <w:spacing w:after="240" w:line="240" w:lineRule="auto"/>
              <w:rPr>
                <w:del w:id="7336" w:author="Alesia Sashko" w:date="2021-12-07T10:30:00Z"/>
                <w:lang w:val="pl-PL"/>
                <w:rPrChange w:id="7337" w:author="Alesia Sashko" w:date="2021-12-07T10:31:00Z">
                  <w:rPr>
                    <w:del w:id="7338" w:author="Alesia Sashko" w:date="2021-12-07T10:30:00Z"/>
                  </w:rPr>
                </w:rPrChange>
              </w:rPr>
            </w:pPr>
            <w:del w:id="7339" w:author="Alesia Sashko" w:date="2021-12-07T10:30:00Z">
              <w:r w:rsidRPr="00FD6BC5" w:rsidDel="005E09FB">
                <w:rPr>
                  <w:color w:val="000000"/>
                  <w:spacing w:val="-2"/>
                </w:rPr>
                <w:delText>Мы</w:delText>
              </w:r>
              <w:r w:rsidRPr="00FC50EB" w:rsidDel="005E09FB">
                <w:rPr>
                  <w:color w:val="000000"/>
                  <w:spacing w:val="-2"/>
                  <w:lang w:val="pl-PL"/>
                  <w:rPrChange w:id="7340" w:author="Alesia Sashko" w:date="2021-12-07T10:31:00Z">
                    <w:rPr>
                      <w:color w:val="000000"/>
                      <w:spacing w:val="-2"/>
                    </w:rPr>
                  </w:rPrChange>
                </w:rPr>
                <w:delText xml:space="preserve"> </w:delText>
              </w:r>
              <w:r w:rsidRPr="00FD6BC5" w:rsidDel="005E09FB">
                <w:rPr>
                  <w:color w:val="000000"/>
                  <w:spacing w:val="-2"/>
                </w:rPr>
                <w:delText>разработали</w:delText>
              </w:r>
              <w:r w:rsidRPr="00FC50EB" w:rsidDel="005E09FB">
                <w:rPr>
                  <w:color w:val="000000"/>
                  <w:spacing w:val="-2"/>
                  <w:lang w:val="pl-PL"/>
                  <w:rPrChange w:id="7341" w:author="Alesia Sashko" w:date="2021-12-07T10:31:00Z">
                    <w:rPr>
                      <w:color w:val="000000"/>
                      <w:spacing w:val="-2"/>
                    </w:rPr>
                  </w:rPrChange>
                </w:rPr>
                <w:delText xml:space="preserve"> </w:delText>
              </w:r>
              <w:r w:rsidRPr="00FD6BC5" w:rsidDel="005E09FB">
                <w:rPr>
                  <w:color w:val="000000"/>
                  <w:spacing w:val="-2"/>
                </w:rPr>
                <w:delText>линейку</w:delText>
              </w:r>
              <w:r w:rsidRPr="00FC50EB" w:rsidDel="005E09FB">
                <w:rPr>
                  <w:color w:val="000000"/>
                  <w:spacing w:val="-2"/>
                  <w:lang w:val="pl-PL"/>
                  <w:rPrChange w:id="7342" w:author="Alesia Sashko" w:date="2021-12-07T10:31:00Z">
                    <w:rPr>
                      <w:color w:val="000000"/>
                      <w:spacing w:val="-2"/>
                    </w:rPr>
                  </w:rPrChange>
                </w:rPr>
                <w:delText xml:space="preserve"> </w:delText>
              </w:r>
              <w:r w:rsidRPr="00FD6BC5" w:rsidDel="005E09FB">
                <w:rPr>
                  <w:color w:val="000000"/>
                  <w:spacing w:val="-2"/>
                </w:rPr>
                <w:delText>визуалов</w:delText>
              </w:r>
              <w:r w:rsidRPr="00FC50EB" w:rsidDel="005E09FB">
                <w:rPr>
                  <w:color w:val="000000"/>
                  <w:spacing w:val="-2"/>
                  <w:lang w:val="pl-PL"/>
                  <w:rPrChange w:id="7343" w:author="Alesia Sashko" w:date="2021-12-07T10:31:00Z">
                    <w:rPr>
                      <w:color w:val="000000"/>
                      <w:spacing w:val="-2"/>
                    </w:rPr>
                  </w:rPrChange>
                </w:rPr>
                <w:delText xml:space="preserve"> </w:delText>
              </w:r>
              <w:r w:rsidRPr="00FD6BC5" w:rsidDel="005E09FB">
                <w:rPr>
                  <w:color w:val="000000"/>
                  <w:spacing w:val="-2"/>
                </w:rPr>
                <w:delText>из</w:delText>
              </w:r>
              <w:r w:rsidRPr="00FC50EB" w:rsidDel="005E09FB">
                <w:rPr>
                  <w:color w:val="000000"/>
                  <w:spacing w:val="-2"/>
                  <w:lang w:val="pl-PL"/>
                  <w:rPrChange w:id="7344" w:author="Alesia Sashko" w:date="2021-12-07T10:31:00Z">
                    <w:rPr>
                      <w:color w:val="000000"/>
                      <w:spacing w:val="-2"/>
                    </w:rPr>
                  </w:rPrChange>
                </w:rPr>
                <w:delText xml:space="preserve"> </w:delText>
              </w:r>
              <w:r w:rsidRPr="00FD6BC5" w:rsidDel="005E09FB">
                <w:rPr>
                  <w:color w:val="000000"/>
                  <w:spacing w:val="-2"/>
                </w:rPr>
                <w:delText>нескольких</w:delText>
              </w:r>
              <w:r w:rsidRPr="00FC50EB" w:rsidDel="005E09FB">
                <w:rPr>
                  <w:color w:val="000000"/>
                  <w:spacing w:val="-2"/>
                  <w:lang w:val="pl-PL"/>
                  <w:rPrChange w:id="7345" w:author="Alesia Sashko" w:date="2021-12-07T10:31:00Z">
                    <w:rPr>
                      <w:color w:val="000000"/>
                      <w:spacing w:val="-2"/>
                    </w:rPr>
                  </w:rPrChange>
                </w:rPr>
                <w:delText xml:space="preserve"> </w:delText>
              </w:r>
              <w:r w:rsidRPr="00FD6BC5" w:rsidDel="005E09FB">
                <w:rPr>
                  <w:color w:val="000000"/>
                  <w:spacing w:val="-2"/>
                </w:rPr>
                <w:delText>основных</w:delText>
              </w:r>
              <w:r w:rsidRPr="00FC50EB" w:rsidDel="005E09FB">
                <w:rPr>
                  <w:color w:val="000000"/>
                  <w:spacing w:val="-2"/>
                  <w:lang w:val="pl-PL"/>
                  <w:rPrChange w:id="7346" w:author="Alesia Sashko" w:date="2021-12-07T10:31:00Z">
                    <w:rPr>
                      <w:color w:val="000000"/>
                      <w:spacing w:val="-2"/>
                    </w:rPr>
                  </w:rPrChange>
                </w:rPr>
                <w:delText xml:space="preserve"> </w:delText>
              </w:r>
              <w:r w:rsidRPr="00FD6BC5" w:rsidDel="005E09FB">
                <w:rPr>
                  <w:color w:val="000000"/>
                  <w:spacing w:val="-2"/>
                </w:rPr>
                <w:delText>жизненных</w:delText>
              </w:r>
              <w:r w:rsidRPr="00FC50EB" w:rsidDel="005E09FB">
                <w:rPr>
                  <w:color w:val="000000"/>
                  <w:spacing w:val="-2"/>
                  <w:lang w:val="pl-PL"/>
                  <w:rPrChange w:id="7347" w:author="Alesia Sashko" w:date="2021-12-07T10:31:00Z">
                    <w:rPr>
                      <w:color w:val="000000"/>
                      <w:spacing w:val="-2"/>
                    </w:rPr>
                  </w:rPrChange>
                </w:rPr>
                <w:delText xml:space="preserve"> </w:delText>
              </w:r>
              <w:r w:rsidRPr="00FD6BC5" w:rsidDel="005E09FB">
                <w:rPr>
                  <w:color w:val="000000"/>
                  <w:spacing w:val="-2"/>
                </w:rPr>
                <w:delText>ситуаций</w:delText>
              </w:r>
              <w:r w:rsidRPr="00FC50EB" w:rsidDel="005E09FB">
                <w:rPr>
                  <w:color w:val="000000"/>
                  <w:spacing w:val="-2"/>
                  <w:lang w:val="pl-PL"/>
                  <w:rPrChange w:id="7348"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7349" w:author="Alesia Sashko" w:date="2021-12-07T10:31:00Z">
                    <w:rPr>
                      <w:color w:val="000000"/>
                      <w:spacing w:val="-2"/>
                    </w:rPr>
                  </w:rPrChange>
                </w:rPr>
                <w:delText xml:space="preserve"> </w:delText>
              </w:r>
              <w:r w:rsidRPr="00FD6BC5" w:rsidDel="005E09FB">
                <w:rPr>
                  <w:color w:val="000000"/>
                  <w:spacing w:val="-2"/>
                </w:rPr>
                <w:delText>которых</w:delText>
              </w:r>
              <w:r w:rsidRPr="00FC50EB" w:rsidDel="005E09FB">
                <w:rPr>
                  <w:color w:val="000000"/>
                  <w:spacing w:val="-2"/>
                  <w:lang w:val="pl-PL"/>
                  <w:rPrChange w:id="7350" w:author="Alesia Sashko" w:date="2021-12-07T10:31:00Z">
                    <w:rPr>
                      <w:color w:val="000000"/>
                      <w:spacing w:val="-2"/>
                    </w:rPr>
                  </w:rPrChange>
                </w:rPr>
                <w:delText xml:space="preserve"> </w:delText>
              </w:r>
              <w:r w:rsidRPr="00FD6BC5" w:rsidDel="005E09FB">
                <w:rPr>
                  <w:color w:val="000000"/>
                  <w:spacing w:val="-2"/>
                </w:rPr>
                <w:delText>человек</w:delText>
              </w:r>
              <w:r w:rsidRPr="00FC50EB" w:rsidDel="005E09FB">
                <w:rPr>
                  <w:color w:val="000000"/>
                  <w:spacing w:val="-2"/>
                  <w:lang w:val="pl-PL"/>
                  <w:rPrChange w:id="7351" w:author="Alesia Sashko" w:date="2021-12-07T10:31:00Z">
                    <w:rPr>
                      <w:color w:val="000000"/>
                      <w:spacing w:val="-2"/>
                    </w:rPr>
                  </w:rPrChange>
                </w:rPr>
                <w:delText xml:space="preserve"> </w:delText>
              </w:r>
              <w:r w:rsidRPr="00FD6BC5" w:rsidDel="005E09FB">
                <w:rPr>
                  <w:color w:val="000000"/>
                  <w:spacing w:val="-2"/>
                </w:rPr>
                <w:delText>наиболее</w:delText>
              </w:r>
              <w:r w:rsidRPr="00FC50EB" w:rsidDel="005E09FB">
                <w:rPr>
                  <w:color w:val="000000"/>
                  <w:spacing w:val="-2"/>
                  <w:lang w:val="pl-PL"/>
                  <w:rPrChange w:id="7352" w:author="Alesia Sashko" w:date="2021-12-07T10:31:00Z">
                    <w:rPr>
                      <w:color w:val="000000"/>
                      <w:spacing w:val="-2"/>
                    </w:rPr>
                  </w:rPrChange>
                </w:rPr>
                <w:delText xml:space="preserve"> </w:delText>
              </w:r>
              <w:r w:rsidRPr="00FD6BC5" w:rsidDel="005E09FB">
                <w:rPr>
                  <w:color w:val="000000"/>
                  <w:spacing w:val="-2"/>
                </w:rPr>
                <w:delText>остро</w:delText>
              </w:r>
              <w:r w:rsidRPr="00FC50EB" w:rsidDel="005E09FB">
                <w:rPr>
                  <w:color w:val="000000"/>
                  <w:spacing w:val="-2"/>
                  <w:lang w:val="pl-PL"/>
                  <w:rPrChange w:id="7353" w:author="Alesia Sashko" w:date="2021-12-07T10:31:00Z">
                    <w:rPr>
                      <w:color w:val="000000"/>
                      <w:spacing w:val="-2"/>
                    </w:rPr>
                  </w:rPrChange>
                </w:rPr>
                <w:delText xml:space="preserve"> </w:delText>
              </w:r>
              <w:r w:rsidRPr="00FD6BC5" w:rsidDel="005E09FB">
                <w:rPr>
                  <w:color w:val="000000"/>
                  <w:spacing w:val="-2"/>
                </w:rPr>
                <w:delText>нуждается</w:delText>
              </w:r>
              <w:r w:rsidRPr="00FC50EB" w:rsidDel="005E09FB">
                <w:rPr>
                  <w:color w:val="000000"/>
                  <w:spacing w:val="-2"/>
                  <w:lang w:val="pl-PL"/>
                  <w:rPrChange w:id="7354"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7355" w:author="Alesia Sashko" w:date="2021-12-07T10:31:00Z">
                    <w:rPr>
                      <w:color w:val="000000"/>
                      <w:spacing w:val="-2"/>
                    </w:rPr>
                  </w:rPrChange>
                </w:rPr>
                <w:delText xml:space="preserve"> </w:delText>
              </w:r>
              <w:r w:rsidRPr="00FD6BC5" w:rsidDel="005E09FB">
                <w:rPr>
                  <w:color w:val="000000"/>
                  <w:spacing w:val="-2"/>
                </w:rPr>
                <w:delText>финансовой</w:delText>
              </w:r>
              <w:r w:rsidRPr="00FC50EB" w:rsidDel="005E09FB">
                <w:rPr>
                  <w:color w:val="000000"/>
                  <w:spacing w:val="-2"/>
                  <w:lang w:val="pl-PL"/>
                  <w:rPrChange w:id="7356" w:author="Alesia Sashko" w:date="2021-12-07T10:31:00Z">
                    <w:rPr>
                      <w:color w:val="000000"/>
                      <w:spacing w:val="-2"/>
                    </w:rPr>
                  </w:rPrChange>
                </w:rPr>
                <w:delText xml:space="preserve"> </w:delText>
              </w:r>
              <w:r w:rsidRPr="00FD6BC5" w:rsidDel="005E09FB">
                <w:rPr>
                  <w:color w:val="000000"/>
                  <w:spacing w:val="-2"/>
                </w:rPr>
                <w:delText>помощи</w:delText>
              </w:r>
              <w:r w:rsidRPr="00FC50EB" w:rsidDel="005E09FB">
                <w:rPr>
                  <w:color w:val="000000"/>
                  <w:spacing w:val="-2"/>
                  <w:lang w:val="pl-PL"/>
                  <w:rPrChange w:id="7357" w:author="Alesia Sashko" w:date="2021-12-07T10:31:00Z">
                    <w:rPr>
                      <w:color w:val="000000"/>
                      <w:spacing w:val="-2"/>
                    </w:rPr>
                  </w:rPrChange>
                </w:rPr>
                <w:delText xml:space="preserve"> </w:delText>
              </w:r>
              <w:r w:rsidRPr="00FD6BC5" w:rsidDel="005E09FB">
                <w:rPr>
                  <w:color w:val="000000"/>
                  <w:spacing w:val="-2"/>
                </w:rPr>
                <w:delText>фонда</w:delText>
              </w:r>
              <w:r w:rsidRPr="00FC50EB" w:rsidDel="005E09FB">
                <w:rPr>
                  <w:color w:val="000000"/>
                  <w:spacing w:val="-2"/>
                  <w:lang w:val="pl-PL"/>
                  <w:rPrChange w:id="7358"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7359" w:author="Alesia Sashko" w:date="2021-12-03T01:07:00Z">
              <w:tcPr>
                <w:tcW w:w="5387" w:type="dxa"/>
                <w:shd w:val="clear" w:color="auto" w:fill="auto"/>
                <w:tcMar>
                  <w:top w:w="100" w:type="dxa"/>
                  <w:left w:w="100" w:type="dxa"/>
                  <w:bottom w:w="100" w:type="dxa"/>
                  <w:right w:w="100" w:type="dxa"/>
                </w:tcMar>
              </w:tcPr>
            </w:tcPrChange>
          </w:tcPr>
          <w:p w14:paraId="32C1CF9B" w14:textId="65811305" w:rsidR="00DB1B50" w:rsidRPr="00C60C2C" w:rsidDel="005E09FB" w:rsidRDefault="00BB4648" w:rsidP="00104C0C">
            <w:pPr>
              <w:spacing w:after="240" w:line="240" w:lineRule="auto"/>
              <w:rPr>
                <w:del w:id="7360" w:author="Alesia Sashko" w:date="2021-12-07T10:30:00Z"/>
                <w:rStyle w:val="jlqj4b"/>
                <w:color w:val="17365D" w:themeColor="text2" w:themeShade="BF"/>
                <w:lang w:val="pl-PL"/>
                <w:rPrChange w:id="7361" w:author="Alesia Sashko" w:date="2021-12-07T23:16:00Z">
                  <w:rPr>
                    <w:del w:id="7362" w:author="Alesia Sashko" w:date="2021-12-07T10:30:00Z"/>
                    <w:rStyle w:val="jlqj4b"/>
                    <w:color w:val="000000"/>
                    <w:lang w:val="pl-PL"/>
                  </w:rPr>
                </w:rPrChange>
              </w:rPr>
            </w:pPr>
            <w:del w:id="7363" w:author="Alesia Sashko" w:date="2021-12-07T10:30:00Z">
              <w:r w:rsidRPr="00C60C2C" w:rsidDel="005E09FB">
                <w:rPr>
                  <w:rStyle w:val="jlqj4b"/>
                  <w:color w:val="17365D" w:themeColor="text2" w:themeShade="BF"/>
                  <w:lang w:val="pl-PL"/>
                  <w:rPrChange w:id="7364" w:author="Alesia Sashko" w:date="2021-12-07T23:16:00Z">
                    <w:rPr>
                      <w:rStyle w:val="jlqj4b"/>
                      <w:color w:val="000000"/>
                      <w:lang w:val="en-US"/>
                    </w:rPr>
                  </w:rPrChange>
                </w:rPr>
                <w:delText>NSSF (National Social Security Fund)</w:delText>
              </w:r>
              <w:r w:rsidR="00DB1B50" w:rsidRPr="00C60C2C" w:rsidDel="005E09FB">
                <w:rPr>
                  <w:rStyle w:val="jlqj4b"/>
                  <w:color w:val="17365D" w:themeColor="text2" w:themeShade="BF"/>
                  <w:lang w:val="pl-PL"/>
                  <w:rPrChange w:id="7365" w:author="Alesia Sashko" w:date="2021-12-07T23:16:00Z">
                    <w:rPr>
                      <w:rStyle w:val="jlqj4b"/>
                      <w:color w:val="000000"/>
                      <w:lang w:val="en"/>
                    </w:rPr>
                  </w:rPrChange>
                </w:rPr>
                <w:delText xml:space="preserve"> - a guarantee of the future</w:delText>
              </w:r>
            </w:del>
          </w:p>
          <w:p w14:paraId="5046341D" w14:textId="39069016" w:rsidR="00DB1B50" w:rsidRPr="00C60C2C" w:rsidDel="005E09FB" w:rsidRDefault="00F50A17" w:rsidP="00B827F2">
            <w:pPr>
              <w:spacing w:after="240" w:line="240" w:lineRule="auto"/>
              <w:rPr>
                <w:del w:id="7366" w:author="Alesia Sashko" w:date="2021-12-07T10:30:00Z"/>
                <w:rStyle w:val="jlqj4b"/>
                <w:color w:val="17365D" w:themeColor="text2" w:themeShade="BF"/>
                <w:lang w:val="pl-PL"/>
                <w:rPrChange w:id="7367" w:author="Alesia Sashko" w:date="2021-12-07T23:16:00Z">
                  <w:rPr>
                    <w:del w:id="7368" w:author="Alesia Sashko" w:date="2021-12-07T10:30:00Z"/>
                    <w:rStyle w:val="jlqj4b"/>
                    <w:color w:val="000000"/>
                    <w:lang w:val="en"/>
                  </w:rPr>
                </w:rPrChange>
              </w:rPr>
            </w:pPr>
            <w:del w:id="7369" w:author="Alesia Sashko" w:date="2021-12-07T10:30:00Z">
              <w:r w:rsidRPr="00C60C2C" w:rsidDel="005E09FB">
                <w:rPr>
                  <w:rStyle w:val="jlqj4b"/>
                  <w:color w:val="17365D" w:themeColor="text2" w:themeShade="BF"/>
                  <w:lang w:val="pl-PL"/>
                  <w:rPrChange w:id="7370" w:author="Alesia Sashko" w:date="2021-12-07T23:16:00Z">
                    <w:rPr>
                      <w:rStyle w:val="jlqj4b"/>
                      <w:color w:val="000000"/>
                      <w:lang w:val="en"/>
                    </w:rPr>
                  </w:rPrChange>
                </w:rPr>
                <w:delText xml:space="preserve">A creative idea and a series of visuals that contribute </w:delText>
              </w:r>
              <w:r w:rsidR="003B6714" w:rsidRPr="00C60C2C" w:rsidDel="005E09FB">
                <w:rPr>
                  <w:rStyle w:val="jlqj4b"/>
                  <w:color w:val="17365D" w:themeColor="text2" w:themeShade="BF"/>
                  <w:lang w:val="pl-PL"/>
                  <w:rPrChange w:id="7371" w:author="Alesia Sashko" w:date="2021-12-07T23:16:00Z">
                    <w:rPr>
                      <w:rStyle w:val="jlqj4b"/>
                      <w:color w:val="000000"/>
                      <w:lang w:val="en-US"/>
                    </w:rPr>
                  </w:rPrChange>
                </w:rPr>
                <w:delText>towards</w:delText>
              </w:r>
              <w:r w:rsidRPr="00C60C2C" w:rsidDel="005E09FB">
                <w:rPr>
                  <w:rStyle w:val="jlqj4b"/>
                  <w:color w:val="17365D" w:themeColor="text2" w:themeShade="BF"/>
                  <w:lang w:val="pl-PL"/>
                  <w:rPrChange w:id="7372" w:author="Alesia Sashko" w:date="2021-12-07T23:16:00Z">
                    <w:rPr>
                      <w:rStyle w:val="jlqj4b"/>
                      <w:color w:val="000000"/>
                      <w:lang w:val="en"/>
                    </w:rPr>
                  </w:rPrChange>
                </w:rPr>
                <w:delText xml:space="preserve"> the level of trust in the social </w:delText>
              </w:r>
              <w:r w:rsidR="003B6714" w:rsidRPr="00C60C2C" w:rsidDel="005E09FB">
                <w:rPr>
                  <w:rStyle w:val="jlqj4b"/>
                  <w:color w:val="17365D" w:themeColor="text2" w:themeShade="BF"/>
                  <w:lang w:val="pl-PL"/>
                  <w:rPrChange w:id="7373" w:author="Alesia Sashko" w:date="2021-12-07T23:16:00Z">
                    <w:rPr>
                      <w:rStyle w:val="jlqj4b"/>
                      <w:color w:val="000000"/>
                      <w:lang w:val="en"/>
                    </w:rPr>
                  </w:rPrChange>
                </w:rPr>
                <w:delText>security</w:delText>
              </w:r>
              <w:r w:rsidR="00DB1B50" w:rsidRPr="00C60C2C" w:rsidDel="005E09FB">
                <w:rPr>
                  <w:rStyle w:val="jlqj4b"/>
                  <w:color w:val="17365D" w:themeColor="text2" w:themeShade="BF"/>
                  <w:lang w:val="pl-PL"/>
                  <w:rPrChange w:id="7374" w:author="Alesia Sashko" w:date="2021-12-07T23:16:00Z">
                    <w:rPr>
                      <w:rStyle w:val="jlqj4b"/>
                      <w:color w:val="000000"/>
                      <w:lang w:val="en"/>
                    </w:rPr>
                  </w:rPrChange>
                </w:rPr>
                <w:delText xml:space="preserve"> fund</w:delText>
              </w:r>
            </w:del>
          </w:p>
          <w:p w14:paraId="304A2F54" w14:textId="06C38036" w:rsidR="00DB1B50" w:rsidRPr="00C60C2C" w:rsidDel="005E09FB" w:rsidRDefault="00623FA5" w:rsidP="00B827F2">
            <w:pPr>
              <w:spacing w:after="240" w:line="240" w:lineRule="auto"/>
              <w:rPr>
                <w:del w:id="7375" w:author="Alesia Sashko" w:date="2021-12-07T10:30:00Z"/>
                <w:rStyle w:val="jlqj4b"/>
                <w:color w:val="17365D" w:themeColor="text2" w:themeShade="BF"/>
                <w:lang w:val="pl-PL"/>
                <w:rPrChange w:id="7376" w:author="Alesia Sashko" w:date="2021-12-07T23:16:00Z">
                  <w:rPr>
                    <w:del w:id="7377" w:author="Alesia Sashko" w:date="2021-12-07T10:30:00Z"/>
                    <w:rStyle w:val="jlqj4b"/>
                    <w:color w:val="000000"/>
                    <w:lang w:val="en"/>
                  </w:rPr>
                </w:rPrChange>
              </w:rPr>
            </w:pPr>
            <w:del w:id="7378" w:author="Alesia Sashko" w:date="2021-12-07T10:30:00Z">
              <w:r w:rsidRPr="00C60C2C" w:rsidDel="005E09FB">
                <w:rPr>
                  <w:rStyle w:val="jlqj4b"/>
                  <w:color w:val="17365D" w:themeColor="text2" w:themeShade="BF"/>
                  <w:lang w:val="pl-PL"/>
                  <w:rPrChange w:id="7379" w:author="Alesia Sashko" w:date="2021-12-07T23:16:00Z">
                    <w:rPr>
                      <w:rStyle w:val="jlqj4b"/>
                      <w:color w:val="000000"/>
                      <w:lang w:val="en-US"/>
                    </w:rPr>
                  </w:rPrChange>
                </w:rPr>
                <w:delText>To</w:delText>
              </w:r>
              <w:r w:rsidR="00F50A17" w:rsidRPr="00C60C2C" w:rsidDel="005E09FB">
                <w:rPr>
                  <w:rStyle w:val="jlqj4b"/>
                  <w:color w:val="17365D" w:themeColor="text2" w:themeShade="BF"/>
                  <w:lang w:val="pl-PL"/>
                  <w:rPrChange w:id="7380" w:author="Alesia Sashko" w:date="2021-12-07T23:16:00Z">
                    <w:rPr>
                      <w:rStyle w:val="jlqj4b"/>
                      <w:color w:val="000000"/>
                      <w:lang w:val="en"/>
                    </w:rPr>
                  </w:rPrChange>
                </w:rPr>
                <w:delText xml:space="preserve"> form a positive image around </w:delText>
              </w:r>
              <w:r w:rsidR="006A1A8E" w:rsidRPr="00C60C2C" w:rsidDel="005E09FB">
                <w:rPr>
                  <w:rStyle w:val="jlqj4b"/>
                  <w:color w:val="17365D" w:themeColor="text2" w:themeShade="BF"/>
                  <w:lang w:val="pl-PL"/>
                  <w:rPrChange w:id="7381" w:author="Alesia Sashko" w:date="2021-12-07T23:16:00Z">
                    <w:rPr>
                      <w:rStyle w:val="jlqj4b"/>
                      <w:color w:val="000000"/>
                      <w:lang w:val="en"/>
                    </w:rPr>
                  </w:rPrChange>
                </w:rPr>
                <w:delText>NSSF</w:delText>
              </w:r>
              <w:r w:rsidR="00F50A17" w:rsidRPr="00C60C2C" w:rsidDel="005E09FB">
                <w:rPr>
                  <w:rStyle w:val="jlqj4b"/>
                  <w:color w:val="17365D" w:themeColor="text2" w:themeShade="BF"/>
                  <w:lang w:val="pl-PL"/>
                  <w:rPrChange w:id="7382" w:author="Alesia Sashko" w:date="2021-12-07T23:16:00Z">
                    <w:rPr>
                      <w:rStyle w:val="jlqj4b"/>
                      <w:color w:val="000000"/>
                      <w:lang w:val="en"/>
                    </w:rPr>
                  </w:rPrChange>
                </w:rPr>
                <w:delText>, we need to overcome the opinion:</w:delText>
              </w:r>
              <w:r w:rsidR="00DB1B50" w:rsidRPr="00C60C2C" w:rsidDel="005E09FB">
                <w:rPr>
                  <w:rStyle w:val="jlqj4b"/>
                  <w:color w:val="17365D" w:themeColor="text2" w:themeShade="BF"/>
                  <w:lang w:val="pl-PL"/>
                  <w:rPrChange w:id="7383" w:author="Alesia Sashko" w:date="2021-12-07T23:16:00Z">
                    <w:rPr>
                      <w:rStyle w:val="jlqj4b"/>
                      <w:color w:val="000000"/>
                      <w:lang w:val="en"/>
                    </w:rPr>
                  </w:rPrChange>
                </w:rPr>
                <w:delText xml:space="preserve"> "Our taxes are going nowhere."</w:delText>
              </w:r>
            </w:del>
          </w:p>
          <w:p w14:paraId="2906677C" w14:textId="67C59D30" w:rsidR="00DB1B50" w:rsidRPr="00C60C2C" w:rsidDel="005E09FB" w:rsidRDefault="00F50A17" w:rsidP="00B827F2">
            <w:pPr>
              <w:spacing w:after="240" w:line="240" w:lineRule="auto"/>
              <w:rPr>
                <w:del w:id="7384" w:author="Alesia Sashko" w:date="2021-12-07T10:30:00Z"/>
                <w:rStyle w:val="jlqj4b"/>
                <w:color w:val="17365D" w:themeColor="text2" w:themeShade="BF"/>
                <w:lang w:val="pl-PL"/>
                <w:rPrChange w:id="7385" w:author="Alesia Sashko" w:date="2021-12-07T23:16:00Z">
                  <w:rPr>
                    <w:del w:id="7386" w:author="Alesia Sashko" w:date="2021-12-07T10:30:00Z"/>
                    <w:rStyle w:val="jlqj4b"/>
                    <w:color w:val="000000"/>
                    <w:lang w:val="en"/>
                  </w:rPr>
                </w:rPrChange>
              </w:rPr>
            </w:pPr>
            <w:del w:id="7387" w:author="Alesia Sashko" w:date="2021-12-07T10:30:00Z">
              <w:r w:rsidRPr="00C60C2C" w:rsidDel="005E09FB">
                <w:rPr>
                  <w:rStyle w:val="jlqj4b"/>
                  <w:color w:val="17365D" w:themeColor="text2" w:themeShade="BF"/>
                  <w:lang w:val="pl-PL"/>
                  <w:rPrChange w:id="7388" w:author="Alesia Sashko" w:date="2021-12-07T23:16:00Z">
                    <w:rPr>
                      <w:rStyle w:val="jlqj4b"/>
                      <w:color w:val="000000"/>
                      <w:lang w:val="en"/>
                    </w:rPr>
                  </w:rPrChange>
                </w:rPr>
                <w:delText xml:space="preserve">It is necessary to show that </w:delText>
              </w:r>
              <w:r w:rsidR="008C0B1F" w:rsidRPr="00C60C2C" w:rsidDel="005E09FB">
                <w:rPr>
                  <w:rStyle w:val="jlqj4b"/>
                  <w:color w:val="17365D" w:themeColor="text2" w:themeShade="BF"/>
                  <w:lang w:val="pl-PL"/>
                  <w:rPrChange w:id="7389" w:author="Alesia Sashko" w:date="2021-12-07T23:16:00Z">
                    <w:rPr>
                      <w:rStyle w:val="jlqj4b"/>
                      <w:color w:val="000000"/>
                      <w:lang w:val="en"/>
                    </w:rPr>
                  </w:rPrChange>
                </w:rPr>
                <w:delText>tax payments are</w:delText>
              </w:r>
              <w:r w:rsidRPr="00C60C2C" w:rsidDel="005E09FB">
                <w:rPr>
                  <w:rStyle w:val="jlqj4b"/>
                  <w:color w:val="17365D" w:themeColor="text2" w:themeShade="BF"/>
                  <w:lang w:val="pl-PL"/>
                  <w:rPrChange w:id="7390" w:author="Alesia Sashko" w:date="2021-12-07T23:16:00Z">
                    <w:rPr>
                      <w:rStyle w:val="jlqj4b"/>
                      <w:color w:val="000000"/>
                      <w:lang w:val="en"/>
                    </w:rPr>
                  </w:rPrChange>
                </w:rPr>
                <w:delText xml:space="preserve"> our social insurance, </w:delText>
              </w:r>
              <w:r w:rsidR="00DB1B50" w:rsidRPr="00C60C2C" w:rsidDel="005E09FB">
                <w:rPr>
                  <w:rStyle w:val="jlqj4b"/>
                  <w:color w:val="17365D" w:themeColor="text2" w:themeShade="BF"/>
                  <w:lang w:val="pl-PL"/>
                  <w:rPrChange w:id="7391" w:author="Alesia Sashko" w:date="2021-12-07T23:16:00Z">
                    <w:rPr>
                      <w:rStyle w:val="jlqj4b"/>
                      <w:color w:val="000000"/>
                      <w:lang w:val="en"/>
                    </w:rPr>
                  </w:rPrChange>
                </w:rPr>
                <w:delText>sick leave, maternity, pension.</w:delText>
              </w:r>
            </w:del>
          </w:p>
          <w:p w14:paraId="75BCBBD6" w14:textId="6038DDF0" w:rsidR="008D5961" w:rsidRPr="00C60C2C" w:rsidDel="005E09FB" w:rsidRDefault="00F50A17" w:rsidP="00104C0C">
            <w:pPr>
              <w:spacing w:after="240" w:line="240" w:lineRule="auto"/>
              <w:rPr>
                <w:del w:id="7392" w:author="Alesia Sashko" w:date="2021-12-07T10:30:00Z"/>
                <w:rStyle w:val="jlqj4b"/>
                <w:color w:val="17365D" w:themeColor="text2" w:themeShade="BF"/>
                <w:lang w:val="pl-PL"/>
                <w:rPrChange w:id="7393" w:author="Alesia Sashko" w:date="2021-12-07T23:16:00Z">
                  <w:rPr>
                    <w:del w:id="7394" w:author="Alesia Sashko" w:date="2021-12-07T10:30:00Z"/>
                    <w:rStyle w:val="jlqj4b"/>
                    <w:color w:val="000000"/>
                    <w:lang w:val="en-US"/>
                  </w:rPr>
                </w:rPrChange>
              </w:rPr>
            </w:pPr>
            <w:del w:id="7395" w:author="Alesia Sashko" w:date="2021-12-07T10:30:00Z">
              <w:r w:rsidRPr="00C60C2C" w:rsidDel="005E09FB">
                <w:rPr>
                  <w:rStyle w:val="jlqj4b"/>
                  <w:color w:val="17365D" w:themeColor="text2" w:themeShade="BF"/>
                  <w:lang w:val="pl-PL"/>
                  <w:rPrChange w:id="7396" w:author="Alesia Sashko" w:date="2021-12-07T23:16:00Z">
                    <w:rPr>
                      <w:rStyle w:val="jlqj4b"/>
                      <w:color w:val="000000"/>
                      <w:lang w:val="en"/>
                    </w:rPr>
                  </w:rPrChange>
                </w:rPr>
                <w:delText xml:space="preserve">We have developed a line of visuals from several basic life situations in which a person </w:delText>
              </w:r>
              <w:r w:rsidR="00104C0C" w:rsidRPr="00C60C2C" w:rsidDel="005E09FB">
                <w:rPr>
                  <w:rStyle w:val="jlqj4b"/>
                  <w:color w:val="17365D" w:themeColor="text2" w:themeShade="BF"/>
                  <w:lang w:val="pl-PL"/>
                  <w:rPrChange w:id="7397" w:author="Alesia Sashko" w:date="2021-12-07T23:16:00Z">
                    <w:rPr>
                      <w:rStyle w:val="jlqj4b"/>
                      <w:color w:val="000000"/>
                      <w:lang w:val="en-US"/>
                    </w:rPr>
                  </w:rPrChange>
                </w:rPr>
                <w:delText xml:space="preserve">is badly in need of </w:delText>
              </w:r>
              <w:r w:rsidRPr="00C60C2C" w:rsidDel="005E09FB">
                <w:rPr>
                  <w:rStyle w:val="jlqj4b"/>
                  <w:color w:val="17365D" w:themeColor="text2" w:themeShade="BF"/>
                  <w:lang w:val="pl-PL"/>
                  <w:rPrChange w:id="7398" w:author="Alesia Sashko" w:date="2021-12-07T23:16:00Z">
                    <w:rPr>
                      <w:rStyle w:val="jlqj4b"/>
                      <w:color w:val="000000"/>
                      <w:lang w:val="en"/>
                    </w:rPr>
                  </w:rPrChange>
                </w:rPr>
                <w:delText>financia</w:delText>
              </w:r>
              <w:r w:rsidR="00104C0C" w:rsidRPr="00C60C2C" w:rsidDel="005E09FB">
                <w:rPr>
                  <w:rStyle w:val="jlqj4b"/>
                  <w:color w:val="17365D" w:themeColor="text2" w:themeShade="BF"/>
                  <w:lang w:val="pl-PL"/>
                  <w:rPrChange w:id="7399" w:author="Alesia Sashko" w:date="2021-12-07T23:16:00Z">
                    <w:rPr>
                      <w:rStyle w:val="jlqj4b"/>
                      <w:color w:val="000000"/>
                      <w:lang w:val="en"/>
                    </w:rPr>
                  </w:rPrChange>
                </w:rPr>
                <w:delText>l assistance from the found</w:delText>
              </w:r>
              <w:r w:rsidRPr="00C60C2C" w:rsidDel="005E09FB">
                <w:rPr>
                  <w:rStyle w:val="jlqj4b"/>
                  <w:color w:val="17365D" w:themeColor="text2" w:themeShade="BF"/>
                  <w:lang w:val="pl-PL"/>
                  <w:rPrChange w:id="7400" w:author="Alesia Sashko" w:date="2021-12-07T23:16:00Z">
                    <w:rPr>
                      <w:rStyle w:val="jlqj4b"/>
                      <w:color w:val="000000"/>
                      <w:lang w:val="en"/>
                    </w:rPr>
                  </w:rPrChange>
                </w:rPr>
                <w:delText>.</w:delText>
              </w:r>
            </w:del>
          </w:p>
        </w:tc>
      </w:tr>
      <w:tr w:rsidR="008D5961" w:rsidRPr="006E565D" w:rsidDel="005E09FB" w14:paraId="3EA19C47" w14:textId="569A4317" w:rsidTr="005D2297">
        <w:trPr>
          <w:del w:id="7401" w:author="Alesia Sashko" w:date="2021-12-07T10:30:00Z"/>
        </w:trPr>
        <w:tc>
          <w:tcPr>
            <w:tcW w:w="4810" w:type="dxa"/>
            <w:shd w:val="clear" w:color="auto" w:fill="auto"/>
            <w:tcMar>
              <w:top w:w="100" w:type="dxa"/>
              <w:left w:w="100" w:type="dxa"/>
              <w:bottom w:w="100" w:type="dxa"/>
              <w:right w:w="100" w:type="dxa"/>
            </w:tcMar>
            <w:tcPrChange w:id="7402" w:author="Alesia Sashko" w:date="2021-12-03T01:07:00Z">
              <w:tcPr>
                <w:tcW w:w="5387" w:type="dxa"/>
                <w:gridSpan w:val="2"/>
                <w:shd w:val="clear" w:color="auto" w:fill="auto"/>
                <w:tcMar>
                  <w:top w:w="100" w:type="dxa"/>
                  <w:left w:w="100" w:type="dxa"/>
                  <w:bottom w:w="100" w:type="dxa"/>
                  <w:right w:w="100" w:type="dxa"/>
                </w:tcMar>
              </w:tcPr>
            </w:tcPrChange>
          </w:tcPr>
          <w:p w14:paraId="77095905" w14:textId="24A29295" w:rsidR="008D5961" w:rsidRPr="00FC50EB" w:rsidDel="005E09FB" w:rsidRDefault="0047548C" w:rsidP="00B827F2">
            <w:pPr>
              <w:spacing w:after="240" w:line="240" w:lineRule="auto"/>
              <w:rPr>
                <w:del w:id="7403" w:author="Alesia Sashko" w:date="2021-12-07T10:30:00Z"/>
                <w:lang w:val="pl-PL"/>
                <w:rPrChange w:id="7404" w:author="Alesia Sashko" w:date="2021-12-07T10:31:00Z">
                  <w:rPr>
                    <w:del w:id="7405" w:author="Alesia Sashko" w:date="2021-12-07T10:30:00Z"/>
                    <w:lang w:val="ru-RU"/>
                  </w:rPr>
                </w:rPrChange>
              </w:rPr>
            </w:pPr>
            <w:del w:id="7406" w:author="Alesia Sashko" w:date="2021-12-07T10:30:00Z">
              <w:r w:rsidRPr="00FC50EB" w:rsidDel="005E09FB">
                <w:rPr>
                  <w:lang w:val="pl-PL"/>
                  <w:rPrChange w:id="7407" w:author="Alesia Sashko" w:date="2021-12-07T10:31:00Z">
                    <w:rPr>
                      <w:lang w:val="en-US"/>
                    </w:rPr>
                  </w:rPrChange>
                </w:rPr>
                <w:delText>Tez</w:delText>
              </w:r>
              <w:r w:rsidRPr="00FC50EB" w:rsidDel="005E09FB">
                <w:rPr>
                  <w:lang w:val="pl-PL"/>
                  <w:rPrChange w:id="7408" w:author="Alesia Sashko" w:date="2021-12-07T10:31:00Z">
                    <w:rPr>
                      <w:lang w:val="ru-RU"/>
                    </w:rPr>
                  </w:rPrChange>
                </w:rPr>
                <w:delText xml:space="preserve"> </w:delText>
              </w:r>
              <w:r w:rsidRPr="00FC50EB" w:rsidDel="005E09FB">
                <w:rPr>
                  <w:lang w:val="pl-PL"/>
                  <w:rPrChange w:id="7409" w:author="Alesia Sashko" w:date="2021-12-07T10:31:00Z">
                    <w:rPr>
                      <w:lang w:val="en-US"/>
                    </w:rPr>
                  </w:rPrChange>
                </w:rPr>
                <w:delText>Tour</w:delText>
              </w:r>
              <w:r w:rsidRPr="00FC50EB" w:rsidDel="005E09FB">
                <w:rPr>
                  <w:lang w:val="pl-PL"/>
                  <w:rPrChange w:id="7410" w:author="Alesia Sashko" w:date="2021-12-07T10:31:00Z">
                    <w:rPr>
                      <w:lang w:val="ru-RU"/>
                    </w:rPr>
                  </w:rPrChange>
                </w:rPr>
                <w:delText xml:space="preserve"> – </w:delText>
              </w:r>
              <w:r w:rsidRPr="00FD6BC5" w:rsidDel="005E09FB">
                <w:rPr>
                  <w:lang w:val="ru-RU"/>
                </w:rPr>
                <w:delText>Ностальгия</w:delText>
              </w:r>
              <w:r w:rsidRPr="00FC50EB" w:rsidDel="005E09FB">
                <w:rPr>
                  <w:lang w:val="pl-PL"/>
                  <w:rPrChange w:id="7411" w:author="Alesia Sashko" w:date="2021-12-07T10:31:00Z">
                    <w:rPr>
                      <w:lang w:val="ru-RU"/>
                    </w:rPr>
                  </w:rPrChange>
                </w:rPr>
                <w:delText xml:space="preserve"> </w:delText>
              </w:r>
              <w:r w:rsidRPr="00FD6BC5" w:rsidDel="005E09FB">
                <w:rPr>
                  <w:lang w:val="ru-RU"/>
                </w:rPr>
                <w:delText>по</w:delText>
              </w:r>
              <w:r w:rsidRPr="00FC50EB" w:rsidDel="005E09FB">
                <w:rPr>
                  <w:lang w:val="pl-PL"/>
                  <w:rPrChange w:id="7412" w:author="Alesia Sashko" w:date="2021-12-07T10:31:00Z">
                    <w:rPr>
                      <w:lang w:val="ru-RU"/>
                    </w:rPr>
                  </w:rPrChange>
                </w:rPr>
                <w:delText xml:space="preserve"> </w:delText>
              </w:r>
              <w:r w:rsidRPr="00FD6BC5" w:rsidDel="005E09FB">
                <w:rPr>
                  <w:lang w:val="ru-RU"/>
                </w:rPr>
                <w:delText>отпуску</w:delText>
              </w:r>
              <w:r w:rsidRPr="00FC50EB" w:rsidDel="005E09FB">
                <w:rPr>
                  <w:lang w:val="pl-PL"/>
                  <w:rPrChange w:id="7413" w:author="Alesia Sashko" w:date="2021-12-07T10:31:00Z">
                    <w:rPr>
                      <w:lang w:val="ru-RU"/>
                    </w:rPr>
                  </w:rPrChange>
                </w:rPr>
                <w:delText>?</w:delText>
              </w:r>
            </w:del>
          </w:p>
          <w:p w14:paraId="3CA91398" w14:textId="63F9BA96" w:rsidR="00104C0C" w:rsidRPr="00FC50EB" w:rsidDel="005E09FB" w:rsidRDefault="0047548C" w:rsidP="00104C0C">
            <w:pPr>
              <w:pStyle w:val="Nagwek1"/>
              <w:spacing w:before="0" w:after="240" w:line="240" w:lineRule="auto"/>
              <w:rPr>
                <w:del w:id="7414" w:author="Alesia Sashko" w:date="2021-12-07T10:30:00Z"/>
                <w:bCs/>
                <w:color w:val="000000"/>
                <w:spacing w:val="-2"/>
                <w:sz w:val="22"/>
                <w:szCs w:val="22"/>
                <w:lang w:val="pl-PL"/>
                <w:rPrChange w:id="7415" w:author="Alesia Sashko" w:date="2021-12-07T10:31:00Z">
                  <w:rPr>
                    <w:del w:id="7416" w:author="Alesia Sashko" w:date="2021-12-07T10:30:00Z"/>
                    <w:bCs/>
                    <w:color w:val="000000"/>
                    <w:spacing w:val="-2"/>
                    <w:sz w:val="22"/>
                    <w:szCs w:val="22"/>
                  </w:rPr>
                </w:rPrChange>
              </w:rPr>
            </w:pPr>
            <w:del w:id="7417"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7418"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419" w:author="Alesia Sashko" w:date="2021-12-07T10:31:00Z">
                    <w:rPr>
                      <w:bCs/>
                      <w:color w:val="000000"/>
                      <w:spacing w:val="-2"/>
                    </w:rPr>
                  </w:rPrChange>
                </w:rPr>
                <w:delText xml:space="preserve"> </w:delText>
              </w:r>
              <w:r w:rsidRPr="00FD6BC5" w:rsidDel="005E09FB">
                <w:rPr>
                  <w:bCs/>
                  <w:color w:val="000000"/>
                  <w:spacing w:val="-2"/>
                  <w:sz w:val="22"/>
                  <w:szCs w:val="22"/>
                </w:rPr>
                <w:delText>ключевой</w:delText>
              </w:r>
              <w:r w:rsidRPr="00FC50EB" w:rsidDel="005E09FB">
                <w:rPr>
                  <w:bCs/>
                  <w:color w:val="000000"/>
                  <w:spacing w:val="-2"/>
                  <w:lang w:val="pl-PL"/>
                  <w:rPrChange w:id="7420" w:author="Alesia Sashko" w:date="2021-12-07T10:31:00Z">
                    <w:rPr>
                      <w:bCs/>
                      <w:color w:val="000000"/>
                      <w:spacing w:val="-2"/>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7421"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7422"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7423"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7424" w:author="Alesia Sashko" w:date="2021-12-07T10:31:00Z">
                    <w:rPr>
                      <w:bCs/>
                      <w:color w:val="000000"/>
                      <w:spacing w:val="-2"/>
                    </w:rPr>
                  </w:rPrChange>
                </w:rPr>
                <w:delText xml:space="preserve"> </w:delText>
              </w:r>
              <w:r w:rsidRPr="00FD6BC5" w:rsidDel="005E09FB">
                <w:rPr>
                  <w:bCs/>
                  <w:color w:val="000000"/>
                  <w:spacing w:val="-2"/>
                  <w:sz w:val="22"/>
                  <w:szCs w:val="22"/>
                </w:rPr>
                <w:delText>туроператора</w:delText>
              </w:r>
            </w:del>
          </w:p>
          <w:p w14:paraId="3D6194F2" w14:textId="483BBF08" w:rsidR="0047548C" w:rsidRPr="00FC50EB" w:rsidDel="005E09FB" w:rsidRDefault="0047548C" w:rsidP="00104C0C">
            <w:pPr>
              <w:pStyle w:val="Nagwek1"/>
              <w:spacing w:before="0" w:after="240" w:line="240" w:lineRule="auto"/>
              <w:rPr>
                <w:del w:id="7425" w:author="Alesia Sashko" w:date="2021-12-07T10:30:00Z"/>
                <w:color w:val="000000"/>
                <w:spacing w:val="-2"/>
                <w:sz w:val="22"/>
                <w:szCs w:val="22"/>
                <w:lang w:val="pl-PL"/>
                <w:rPrChange w:id="7426" w:author="Alesia Sashko" w:date="2021-12-07T10:31:00Z">
                  <w:rPr>
                    <w:del w:id="7427" w:author="Alesia Sashko" w:date="2021-12-07T10:30:00Z"/>
                    <w:color w:val="000000"/>
                    <w:spacing w:val="-2"/>
                    <w:sz w:val="22"/>
                    <w:szCs w:val="22"/>
                  </w:rPr>
                </w:rPrChange>
              </w:rPr>
            </w:pPr>
            <w:del w:id="7428" w:author="Alesia Sashko" w:date="2021-12-07T10:30:00Z">
              <w:r w:rsidRPr="00FD6BC5" w:rsidDel="005E09FB">
                <w:rPr>
                  <w:rFonts w:eastAsia="Times New Roman"/>
                  <w:color w:val="000000"/>
                  <w:spacing w:val="-2"/>
                  <w:sz w:val="22"/>
                  <w:szCs w:val="22"/>
                  <w:lang w:val="ru-RU"/>
                </w:rPr>
                <w:delText>Люди</w:delText>
              </w:r>
              <w:r w:rsidRPr="00FC50EB" w:rsidDel="005E09FB">
                <w:rPr>
                  <w:rFonts w:eastAsia="Times New Roman"/>
                  <w:color w:val="000000"/>
                  <w:spacing w:val="-2"/>
                  <w:lang w:val="pl-PL"/>
                  <w:rPrChange w:id="74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искренне</w:delText>
              </w:r>
              <w:r w:rsidRPr="00FC50EB" w:rsidDel="005E09FB">
                <w:rPr>
                  <w:rFonts w:eastAsia="Times New Roman"/>
                  <w:color w:val="000000"/>
                  <w:spacing w:val="-2"/>
                  <w:lang w:val="pl-PL"/>
                  <w:rPrChange w:id="74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скучают</w:delText>
              </w:r>
              <w:r w:rsidRPr="00FC50EB" w:rsidDel="005E09FB">
                <w:rPr>
                  <w:rFonts w:eastAsia="Times New Roman"/>
                  <w:color w:val="000000"/>
                  <w:spacing w:val="-2"/>
                  <w:lang w:val="pl-PL"/>
                  <w:rPrChange w:id="74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по</w:delText>
              </w:r>
              <w:r w:rsidRPr="00FC50EB" w:rsidDel="005E09FB">
                <w:rPr>
                  <w:rFonts w:eastAsia="Times New Roman"/>
                  <w:color w:val="000000"/>
                  <w:spacing w:val="-2"/>
                  <w:lang w:val="pl-PL"/>
                  <w:rPrChange w:id="74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отпуску</w:delText>
              </w:r>
              <w:r w:rsidRPr="00FC50EB" w:rsidDel="005E09FB">
                <w:rPr>
                  <w:rFonts w:eastAsia="Times New Roman"/>
                  <w:color w:val="000000"/>
                  <w:spacing w:val="-2"/>
                  <w:lang w:val="pl-PL"/>
                  <w:rPrChange w:id="74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Обычно</w:delText>
              </w:r>
              <w:r w:rsidRPr="00FC50EB" w:rsidDel="005E09FB">
                <w:rPr>
                  <w:rFonts w:eastAsia="Times New Roman"/>
                  <w:color w:val="000000"/>
                  <w:spacing w:val="-2"/>
                  <w:lang w:val="pl-PL"/>
                  <w:rPrChange w:id="74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это</w:delText>
              </w:r>
              <w:r w:rsidRPr="00FC50EB" w:rsidDel="005E09FB">
                <w:rPr>
                  <w:rFonts w:eastAsia="Times New Roman"/>
                  <w:color w:val="000000"/>
                  <w:spacing w:val="-2"/>
                  <w:lang w:val="pl-PL"/>
                  <w:rPrChange w:id="74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светлая</w:delText>
              </w:r>
              <w:r w:rsidRPr="00FC50EB" w:rsidDel="005E09FB">
                <w:rPr>
                  <w:rFonts w:eastAsia="Times New Roman"/>
                  <w:color w:val="000000"/>
                  <w:spacing w:val="-2"/>
                  <w:lang w:val="pl-PL"/>
                  <w:rPrChange w:id="74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тоска</w:delText>
              </w:r>
              <w:r w:rsidRPr="00FC50EB" w:rsidDel="005E09FB">
                <w:rPr>
                  <w:rFonts w:eastAsia="Times New Roman"/>
                  <w:color w:val="000000"/>
                  <w:spacing w:val="-2"/>
                  <w:lang w:val="pl-PL"/>
                  <w:rPrChange w:id="74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по</w:delText>
              </w:r>
              <w:r w:rsidRPr="00FC50EB" w:rsidDel="005E09FB">
                <w:rPr>
                  <w:rFonts w:eastAsia="Times New Roman"/>
                  <w:color w:val="000000"/>
                  <w:spacing w:val="-2"/>
                  <w:lang w:val="pl-PL"/>
                  <w:rPrChange w:id="74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летнему</w:delText>
              </w:r>
              <w:r w:rsidRPr="00FC50EB" w:rsidDel="005E09FB">
                <w:rPr>
                  <w:rFonts w:eastAsia="Times New Roman"/>
                  <w:color w:val="000000"/>
                  <w:spacing w:val="-2"/>
                  <w:lang w:val="pl-PL"/>
                  <w:rPrChange w:id="74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теплу</w:delText>
              </w:r>
              <w:r w:rsidRPr="00FC50EB" w:rsidDel="005E09FB">
                <w:rPr>
                  <w:rFonts w:eastAsia="Times New Roman"/>
                  <w:color w:val="000000"/>
                  <w:spacing w:val="-2"/>
                  <w:lang w:val="pl-PL"/>
                  <w:rPrChange w:id="74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и</w:delText>
              </w:r>
              <w:r w:rsidRPr="00FC50EB" w:rsidDel="005E09FB">
                <w:rPr>
                  <w:rFonts w:eastAsia="Times New Roman"/>
                  <w:color w:val="000000"/>
                  <w:spacing w:val="-2"/>
                  <w:lang w:val="pl-PL"/>
                  <w:rPrChange w:id="744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солнцу</w:delText>
              </w:r>
              <w:r w:rsidRPr="00FC50EB" w:rsidDel="005E09FB">
                <w:rPr>
                  <w:rFonts w:eastAsia="Times New Roman"/>
                  <w:color w:val="000000"/>
                  <w:spacing w:val="-2"/>
                  <w:lang w:val="pl-PL"/>
                  <w:rPrChange w:id="74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И</w:delText>
              </w:r>
              <w:r w:rsidRPr="00FC50EB" w:rsidDel="005E09FB">
                <w:rPr>
                  <w:rFonts w:eastAsia="Times New Roman"/>
                  <w:color w:val="000000"/>
                  <w:spacing w:val="-2"/>
                  <w:lang w:val="pl-PL"/>
                  <w:rPrChange w:id="74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это</w:delText>
              </w:r>
              <w:r w:rsidRPr="00FC50EB" w:rsidDel="005E09FB">
                <w:rPr>
                  <w:rFonts w:eastAsia="Times New Roman"/>
                  <w:color w:val="000000"/>
                  <w:spacing w:val="-2"/>
                  <w:lang w:val="pl-PL"/>
                  <w:rPrChange w:id="74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означает</w:delText>
              </w:r>
              <w:r w:rsidRPr="00FC50EB" w:rsidDel="005E09FB">
                <w:rPr>
                  <w:rFonts w:eastAsia="Times New Roman"/>
                  <w:color w:val="000000"/>
                  <w:spacing w:val="-2"/>
                  <w:lang w:val="pl-PL"/>
                  <w:rPrChange w:id="74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что</w:delText>
              </w:r>
              <w:r w:rsidRPr="00FC50EB" w:rsidDel="005E09FB">
                <w:rPr>
                  <w:rFonts w:eastAsia="Times New Roman"/>
                  <w:color w:val="000000"/>
                  <w:spacing w:val="-2"/>
                  <w:lang w:val="pl-PL"/>
                  <w:rPrChange w:id="74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пора</w:delText>
              </w:r>
              <w:r w:rsidRPr="00FC50EB" w:rsidDel="005E09FB">
                <w:rPr>
                  <w:rFonts w:eastAsia="Times New Roman"/>
                  <w:color w:val="000000"/>
                  <w:spacing w:val="-2"/>
                  <w:lang w:val="pl-PL"/>
                  <w:rPrChange w:id="74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sz w:val="22"/>
                  <w:szCs w:val="22"/>
                  <w:lang w:val="ru-RU"/>
                </w:rPr>
                <w:delText>снова</w:delText>
              </w:r>
              <w:r w:rsidRPr="00FC50EB" w:rsidDel="005E09FB">
                <w:rPr>
                  <w:rFonts w:eastAsia="Times New Roman"/>
                  <w:color w:val="000000"/>
                  <w:spacing w:val="-2"/>
                  <w:lang w:val="pl-PL"/>
                  <w:rPrChange w:id="7448" w:author="Alesia Sashko" w:date="2021-12-07T10:31:00Z">
                    <w:rPr>
                      <w:rFonts w:eastAsia="Times New Roman"/>
                      <w:color w:val="000000"/>
                      <w:spacing w:val="-2"/>
                      <w:lang w:val="ru-RU"/>
                    </w:rPr>
                  </w:rPrChange>
                </w:rPr>
                <w:delText xml:space="preserve"> </w:delText>
              </w:r>
              <w:r w:rsidR="00865CFA" w:rsidRPr="00FD6BC5" w:rsidDel="005E09FB">
                <w:rPr>
                  <w:rFonts w:eastAsia="Times New Roman"/>
                  <w:color w:val="000000"/>
                  <w:spacing w:val="-2"/>
                  <w:sz w:val="22"/>
                  <w:szCs w:val="22"/>
                  <w:lang w:val="ru-RU"/>
                </w:rPr>
                <w:delText>отдыхать</w:delText>
              </w:r>
              <w:r w:rsidR="00865CFA" w:rsidRPr="00FC50EB" w:rsidDel="005E09FB">
                <w:rPr>
                  <w:rFonts w:eastAsia="Times New Roman"/>
                  <w:color w:val="000000"/>
                  <w:spacing w:val="-2"/>
                  <w:lang w:val="pl-PL"/>
                  <w:rPrChange w:id="7449" w:author="Alesia Sashko" w:date="2021-12-07T10:31:00Z">
                    <w:rPr>
                      <w:rFonts w:eastAsia="Times New Roman"/>
                      <w:color w:val="000000"/>
                      <w:spacing w:val="-2"/>
                      <w:lang w:val="ru-RU"/>
                    </w:rPr>
                  </w:rPrChange>
                </w:rPr>
                <w:delText>!</w:delText>
              </w:r>
            </w:del>
          </w:p>
          <w:p w14:paraId="639BE2E0" w14:textId="0B5968C4" w:rsidR="0047548C" w:rsidRPr="00FC50EB" w:rsidDel="005E09FB" w:rsidRDefault="0047548C" w:rsidP="00B827F2">
            <w:pPr>
              <w:spacing w:after="240" w:line="240" w:lineRule="auto"/>
              <w:rPr>
                <w:del w:id="7450" w:author="Alesia Sashko" w:date="2021-12-07T10:30:00Z"/>
                <w:rFonts w:eastAsia="Times New Roman"/>
                <w:color w:val="000000"/>
                <w:spacing w:val="-2"/>
                <w:lang w:val="pl-PL"/>
                <w:rPrChange w:id="7451" w:author="Alesia Sashko" w:date="2021-12-07T10:31:00Z">
                  <w:rPr>
                    <w:del w:id="7452" w:author="Alesia Sashko" w:date="2021-12-07T10:30:00Z"/>
                    <w:rFonts w:eastAsia="Times New Roman"/>
                    <w:color w:val="000000"/>
                    <w:spacing w:val="-2"/>
                    <w:lang w:val="en-US"/>
                  </w:rPr>
                </w:rPrChange>
              </w:rPr>
            </w:pPr>
            <w:del w:id="7453"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745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этой</w:delText>
              </w:r>
              <w:r w:rsidRPr="00FC50EB" w:rsidDel="005E09FB">
                <w:rPr>
                  <w:rFonts w:eastAsia="Times New Roman"/>
                  <w:color w:val="000000"/>
                  <w:spacing w:val="-2"/>
                  <w:lang w:val="pl-PL"/>
                  <w:rPrChange w:id="74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идее</w:delText>
              </w:r>
              <w:r w:rsidRPr="00FC50EB" w:rsidDel="005E09FB">
                <w:rPr>
                  <w:rFonts w:eastAsia="Times New Roman"/>
                  <w:color w:val="000000"/>
                  <w:spacing w:val="-2"/>
                  <w:lang w:val="pl-PL"/>
                  <w:rPrChange w:id="74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мы</w:delText>
              </w:r>
              <w:r w:rsidRPr="00FC50EB" w:rsidDel="005E09FB">
                <w:rPr>
                  <w:rFonts w:eastAsia="Times New Roman"/>
                  <w:color w:val="000000"/>
                  <w:spacing w:val="-2"/>
                  <w:lang w:val="pl-PL"/>
                  <w:rPrChange w:id="74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вызываем</w:delText>
              </w:r>
              <w:r w:rsidRPr="00FC50EB" w:rsidDel="005E09FB">
                <w:rPr>
                  <w:rFonts w:eastAsia="Times New Roman"/>
                  <w:color w:val="000000"/>
                  <w:spacing w:val="-2"/>
                  <w:lang w:val="pl-PL"/>
                  <w:rPrChange w:id="74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w:delText>
              </w:r>
              <w:r w:rsidRPr="00FC50EB" w:rsidDel="005E09FB">
                <w:rPr>
                  <w:rFonts w:eastAsia="Times New Roman"/>
                  <w:color w:val="000000"/>
                  <w:spacing w:val="-2"/>
                  <w:lang w:val="pl-PL"/>
                  <w:rPrChange w:id="74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целевой</w:delText>
              </w:r>
              <w:r w:rsidRPr="00FC50EB" w:rsidDel="005E09FB">
                <w:rPr>
                  <w:rFonts w:eastAsia="Times New Roman"/>
                  <w:color w:val="000000"/>
                  <w:spacing w:val="-2"/>
                  <w:lang w:val="pl-PL"/>
                  <w:rPrChange w:id="74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аудитории</w:delText>
              </w:r>
              <w:r w:rsidRPr="00FC50EB" w:rsidDel="005E09FB">
                <w:rPr>
                  <w:rFonts w:eastAsia="Times New Roman"/>
                  <w:color w:val="000000"/>
                  <w:spacing w:val="-2"/>
                  <w:lang w:val="pl-PL"/>
                  <w:rPrChange w:id="74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эту</w:delText>
              </w:r>
              <w:r w:rsidRPr="00FC50EB" w:rsidDel="005E09FB">
                <w:rPr>
                  <w:rFonts w:eastAsia="Times New Roman"/>
                  <w:color w:val="000000"/>
                  <w:spacing w:val="-2"/>
                  <w:lang w:val="pl-PL"/>
                  <w:rPrChange w:id="746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светлую</w:delText>
              </w:r>
              <w:r w:rsidRPr="00FC50EB" w:rsidDel="005E09FB">
                <w:rPr>
                  <w:rFonts w:eastAsia="Times New Roman"/>
                  <w:color w:val="000000"/>
                  <w:spacing w:val="-2"/>
                  <w:lang w:val="pl-PL"/>
                  <w:rPrChange w:id="746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ностальгию</w:delText>
              </w:r>
              <w:r w:rsidRPr="00FC50EB" w:rsidDel="005E09FB">
                <w:rPr>
                  <w:rFonts w:eastAsia="Times New Roman"/>
                  <w:color w:val="000000"/>
                  <w:spacing w:val="-2"/>
                  <w:lang w:val="pl-PL"/>
                  <w:rPrChange w:id="74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w:delText>
              </w:r>
              <w:r w:rsidRPr="00FC50EB" w:rsidDel="005E09FB">
                <w:rPr>
                  <w:rFonts w:eastAsia="Times New Roman"/>
                  <w:color w:val="000000"/>
                  <w:spacing w:val="-2"/>
                  <w:lang w:val="pl-PL"/>
                  <w:rPrChange w:id="746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отпуску</w:delText>
              </w:r>
              <w:r w:rsidRPr="00FC50EB" w:rsidDel="005E09FB">
                <w:rPr>
                  <w:rFonts w:eastAsia="Times New Roman"/>
                  <w:color w:val="000000"/>
                  <w:spacing w:val="-2"/>
                  <w:lang w:val="pl-PL"/>
                  <w:rPrChange w:id="74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74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помощью</w:delText>
              </w:r>
              <w:r w:rsidRPr="00FC50EB" w:rsidDel="005E09FB">
                <w:rPr>
                  <w:rFonts w:eastAsia="Times New Roman"/>
                  <w:color w:val="000000"/>
                  <w:spacing w:val="-2"/>
                  <w:lang w:val="pl-PL"/>
                  <w:rPrChange w:id="74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ностальгических</w:delText>
              </w:r>
              <w:r w:rsidRPr="00FC50EB" w:rsidDel="005E09FB">
                <w:rPr>
                  <w:rFonts w:eastAsia="Times New Roman"/>
                  <w:color w:val="000000"/>
                  <w:spacing w:val="-2"/>
                  <w:lang w:val="pl-PL"/>
                  <w:rPrChange w:id="746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видео</w:delText>
              </w:r>
              <w:r w:rsidRPr="00FC50EB" w:rsidDel="005E09FB">
                <w:rPr>
                  <w:rFonts w:eastAsia="Times New Roman"/>
                  <w:color w:val="000000"/>
                  <w:spacing w:val="-2"/>
                  <w:lang w:val="pl-PL"/>
                  <w:rPrChange w:id="747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игр</w:delText>
              </w:r>
              <w:r w:rsidRPr="00FC50EB" w:rsidDel="005E09FB">
                <w:rPr>
                  <w:rFonts w:eastAsia="Times New Roman"/>
                  <w:color w:val="000000"/>
                  <w:spacing w:val="-2"/>
                  <w:lang w:val="pl-PL"/>
                  <w:rPrChange w:id="7471" w:author="Alesia Sashko" w:date="2021-12-07T10:31:00Z">
                    <w:rPr>
                      <w:rFonts w:eastAsia="Times New Roman"/>
                      <w:color w:val="000000"/>
                      <w:spacing w:val="-2"/>
                      <w:lang w:val="ru-RU"/>
                    </w:rPr>
                  </w:rPrChange>
                </w:rPr>
                <w:delText xml:space="preserve"> 90-</w:delText>
              </w:r>
              <w:r w:rsidRPr="00FD6BC5" w:rsidDel="005E09FB">
                <w:rPr>
                  <w:rFonts w:eastAsia="Times New Roman"/>
                  <w:color w:val="000000"/>
                  <w:spacing w:val="-2"/>
                  <w:lang w:val="ru-RU"/>
                </w:rPr>
                <w:delText>ых</w:delText>
              </w:r>
              <w:r w:rsidRPr="00FC50EB" w:rsidDel="005E09FB">
                <w:rPr>
                  <w:rFonts w:eastAsia="Times New Roman"/>
                  <w:color w:val="000000"/>
                  <w:spacing w:val="-2"/>
                  <w:lang w:val="pl-PL"/>
                  <w:rPrChange w:id="74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en-US"/>
                </w:rPr>
                <w:delText>Предлагаем</w:delText>
              </w:r>
              <w:r w:rsidRPr="00FC50EB" w:rsidDel="005E09FB">
                <w:rPr>
                  <w:rFonts w:eastAsia="Times New Roman"/>
                  <w:color w:val="000000"/>
                  <w:spacing w:val="-2"/>
                  <w:lang w:val="pl-PL"/>
                  <w:rPrChange w:id="7473"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стать</w:delText>
              </w:r>
              <w:r w:rsidRPr="00FC50EB" w:rsidDel="005E09FB">
                <w:rPr>
                  <w:rFonts w:eastAsia="Times New Roman"/>
                  <w:color w:val="000000"/>
                  <w:spacing w:val="-2"/>
                  <w:lang w:val="pl-PL"/>
                  <w:rPrChange w:id="7474"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участником</w:delText>
              </w:r>
              <w:r w:rsidRPr="00FC50EB" w:rsidDel="005E09FB">
                <w:rPr>
                  <w:rFonts w:eastAsia="Times New Roman"/>
                  <w:color w:val="000000"/>
                  <w:spacing w:val="-2"/>
                  <w:lang w:val="pl-PL"/>
                  <w:rPrChange w:id="7475"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занимательной</w:delText>
              </w:r>
              <w:r w:rsidRPr="00FC50EB" w:rsidDel="005E09FB">
                <w:rPr>
                  <w:rFonts w:eastAsia="Times New Roman"/>
                  <w:color w:val="000000"/>
                  <w:spacing w:val="-2"/>
                  <w:lang w:val="pl-PL"/>
                  <w:rPrChange w:id="7476"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игры</w:delText>
              </w:r>
              <w:r w:rsidRPr="00FC50EB" w:rsidDel="005E09FB">
                <w:rPr>
                  <w:rFonts w:eastAsia="Times New Roman"/>
                  <w:color w:val="000000"/>
                  <w:spacing w:val="-2"/>
                  <w:lang w:val="pl-PL"/>
                  <w:rPrChange w:id="7477"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отправится</w:delText>
              </w:r>
              <w:r w:rsidRPr="00FC50EB" w:rsidDel="005E09FB">
                <w:rPr>
                  <w:rFonts w:eastAsia="Times New Roman"/>
                  <w:color w:val="000000"/>
                  <w:spacing w:val="-2"/>
                  <w:lang w:val="pl-PL"/>
                  <w:rPrChange w:id="7478"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в</w:delText>
              </w:r>
              <w:r w:rsidRPr="00FC50EB" w:rsidDel="005E09FB">
                <w:rPr>
                  <w:rFonts w:eastAsia="Times New Roman"/>
                  <w:color w:val="000000"/>
                  <w:spacing w:val="-2"/>
                  <w:lang w:val="pl-PL"/>
                  <w:rPrChange w:id="7479"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увлекательное</w:delText>
              </w:r>
              <w:r w:rsidRPr="00FC50EB" w:rsidDel="005E09FB">
                <w:rPr>
                  <w:rFonts w:eastAsia="Times New Roman"/>
                  <w:color w:val="000000"/>
                  <w:spacing w:val="-2"/>
                  <w:lang w:val="pl-PL"/>
                  <w:rPrChange w:id="7480"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en-US"/>
                </w:rPr>
                <w:delText>путешествие</w:delText>
              </w:r>
              <w:r w:rsidRPr="00FC50EB" w:rsidDel="005E09FB">
                <w:rPr>
                  <w:rFonts w:eastAsia="Times New Roman"/>
                  <w:color w:val="000000"/>
                  <w:spacing w:val="-2"/>
                  <w:lang w:val="pl-PL"/>
                  <w:rPrChange w:id="7481" w:author="Alesia Sashko" w:date="2021-12-07T10:31:00Z">
                    <w:rPr>
                      <w:rFonts w:eastAsia="Times New Roman"/>
                      <w:color w:val="000000"/>
                      <w:spacing w:val="-2"/>
                      <w:lang w:val="en-US"/>
                    </w:rPr>
                  </w:rPrChange>
                </w:rPr>
                <w:delText>.</w:delText>
              </w:r>
            </w:del>
          </w:p>
        </w:tc>
        <w:tc>
          <w:tcPr>
            <w:tcW w:w="5964" w:type="dxa"/>
            <w:shd w:val="clear" w:color="auto" w:fill="auto"/>
            <w:tcMar>
              <w:top w:w="100" w:type="dxa"/>
              <w:left w:w="100" w:type="dxa"/>
              <w:bottom w:w="100" w:type="dxa"/>
              <w:right w:w="100" w:type="dxa"/>
            </w:tcMar>
            <w:tcPrChange w:id="7482" w:author="Alesia Sashko" w:date="2021-12-03T01:07:00Z">
              <w:tcPr>
                <w:tcW w:w="5387" w:type="dxa"/>
                <w:shd w:val="clear" w:color="auto" w:fill="auto"/>
                <w:tcMar>
                  <w:top w:w="100" w:type="dxa"/>
                  <w:left w:w="100" w:type="dxa"/>
                  <w:bottom w:w="100" w:type="dxa"/>
                  <w:right w:w="100" w:type="dxa"/>
                </w:tcMar>
              </w:tcPr>
            </w:tcPrChange>
          </w:tcPr>
          <w:p w14:paraId="6E5B98D8" w14:textId="00B3DD7B" w:rsidR="00104C0C" w:rsidRPr="00C60C2C" w:rsidDel="005E09FB" w:rsidRDefault="00104C0C" w:rsidP="001A347C">
            <w:pPr>
              <w:spacing w:after="240" w:line="240" w:lineRule="auto"/>
              <w:rPr>
                <w:del w:id="7483" w:author="Alesia Sashko" w:date="2021-12-07T10:30:00Z"/>
                <w:rStyle w:val="jlqj4b"/>
                <w:color w:val="17365D" w:themeColor="text2" w:themeShade="BF"/>
                <w:lang w:val="pl-PL"/>
                <w:rPrChange w:id="7484" w:author="Alesia Sashko" w:date="2021-12-07T23:16:00Z">
                  <w:rPr>
                    <w:del w:id="7485" w:author="Alesia Sashko" w:date="2021-12-07T10:30:00Z"/>
                    <w:rStyle w:val="jlqj4b"/>
                    <w:color w:val="000000"/>
                    <w:lang w:val="pl-PL"/>
                  </w:rPr>
                </w:rPrChange>
              </w:rPr>
            </w:pPr>
            <w:del w:id="7486" w:author="Alesia Sashko" w:date="2021-12-07T10:30:00Z">
              <w:r w:rsidRPr="00C60C2C" w:rsidDel="005E09FB">
                <w:rPr>
                  <w:rStyle w:val="jlqj4b"/>
                  <w:color w:val="17365D" w:themeColor="text2" w:themeShade="BF"/>
                  <w:lang w:val="pl-PL"/>
                  <w:rPrChange w:id="7487" w:author="Alesia Sashko" w:date="2021-12-07T23:16:00Z">
                    <w:rPr>
                      <w:rStyle w:val="jlqj4b"/>
                      <w:color w:val="000000"/>
                      <w:lang w:val="en"/>
                    </w:rPr>
                  </w:rPrChange>
                </w:rPr>
                <w:delText>Tez Tour - Vacation nostalgia?</w:delText>
              </w:r>
            </w:del>
          </w:p>
          <w:p w14:paraId="4B037EC5" w14:textId="0D67E4CD" w:rsidR="00916278" w:rsidRPr="00C60C2C" w:rsidDel="005E09FB" w:rsidRDefault="00F50A17" w:rsidP="00B827F2">
            <w:pPr>
              <w:spacing w:after="240" w:line="240" w:lineRule="auto"/>
              <w:rPr>
                <w:del w:id="7488" w:author="Alesia Sashko" w:date="2021-12-07T10:30:00Z"/>
                <w:rStyle w:val="jlqj4b"/>
                <w:color w:val="17365D" w:themeColor="text2" w:themeShade="BF"/>
                <w:lang w:val="pl-PL"/>
                <w:rPrChange w:id="7489" w:author="Alesia Sashko" w:date="2021-12-07T23:16:00Z">
                  <w:rPr>
                    <w:del w:id="7490" w:author="Alesia Sashko" w:date="2021-12-07T10:30:00Z"/>
                    <w:rStyle w:val="jlqj4b"/>
                    <w:color w:val="000000"/>
                    <w:lang w:val="en"/>
                  </w:rPr>
                </w:rPrChange>
              </w:rPr>
            </w:pPr>
            <w:del w:id="7491" w:author="Alesia Sashko" w:date="2021-12-07T10:30:00Z">
              <w:r w:rsidRPr="00C60C2C" w:rsidDel="005E09FB">
                <w:rPr>
                  <w:rStyle w:val="jlqj4b"/>
                  <w:color w:val="17365D" w:themeColor="text2" w:themeShade="BF"/>
                  <w:lang w:val="pl-PL"/>
                  <w:rPrChange w:id="7492" w:author="Alesia Sashko" w:date="2021-12-07T23:16:00Z">
                    <w:rPr>
                      <w:rStyle w:val="jlqj4b"/>
                      <w:color w:val="000000"/>
                      <w:lang w:val="en"/>
                    </w:rPr>
                  </w:rPrChange>
                </w:rPr>
                <w:delText>Concept and key visual for the tour operator's advert</w:delText>
              </w:r>
              <w:r w:rsidR="00916278" w:rsidRPr="00C60C2C" w:rsidDel="005E09FB">
                <w:rPr>
                  <w:rStyle w:val="jlqj4b"/>
                  <w:color w:val="17365D" w:themeColor="text2" w:themeShade="BF"/>
                  <w:lang w:val="pl-PL"/>
                  <w:rPrChange w:id="7493" w:author="Alesia Sashko" w:date="2021-12-07T23:16:00Z">
                    <w:rPr>
                      <w:rStyle w:val="jlqj4b"/>
                      <w:color w:val="000000"/>
                      <w:lang w:val="en"/>
                    </w:rPr>
                  </w:rPrChange>
                </w:rPr>
                <w:delText>ising campaign</w:delText>
              </w:r>
            </w:del>
          </w:p>
          <w:p w14:paraId="60231F69" w14:textId="7AB31FD5" w:rsidR="00916278" w:rsidRPr="00C60C2C" w:rsidDel="005E09FB" w:rsidRDefault="00F50A17" w:rsidP="00916278">
            <w:pPr>
              <w:spacing w:after="240" w:line="240" w:lineRule="auto"/>
              <w:rPr>
                <w:del w:id="7494" w:author="Alesia Sashko" w:date="2021-12-07T10:30:00Z"/>
                <w:rStyle w:val="jlqj4b"/>
                <w:color w:val="17365D" w:themeColor="text2" w:themeShade="BF"/>
                <w:lang w:val="pl-PL"/>
                <w:rPrChange w:id="7495" w:author="Alesia Sashko" w:date="2021-12-07T23:16:00Z">
                  <w:rPr>
                    <w:del w:id="7496" w:author="Alesia Sashko" w:date="2021-12-07T10:30:00Z"/>
                    <w:rStyle w:val="jlqj4b"/>
                    <w:color w:val="000000"/>
                    <w:lang w:val="en"/>
                  </w:rPr>
                </w:rPrChange>
              </w:rPr>
            </w:pPr>
            <w:del w:id="7497" w:author="Alesia Sashko" w:date="2021-12-07T10:30:00Z">
              <w:r w:rsidRPr="00C60C2C" w:rsidDel="005E09FB">
                <w:rPr>
                  <w:rStyle w:val="jlqj4b"/>
                  <w:color w:val="17365D" w:themeColor="text2" w:themeShade="BF"/>
                  <w:lang w:val="pl-PL"/>
                  <w:rPrChange w:id="7498" w:author="Alesia Sashko" w:date="2021-12-07T23:16:00Z">
                    <w:rPr>
                      <w:rStyle w:val="jlqj4b"/>
                      <w:color w:val="000000"/>
                      <w:lang w:val="en"/>
                    </w:rPr>
                  </w:rPrChange>
                </w:rPr>
                <w:delText>People truly miss their vacation.</w:delText>
              </w:r>
              <w:r w:rsidRPr="00C60C2C" w:rsidDel="005E09FB">
                <w:rPr>
                  <w:rStyle w:val="viiyi"/>
                  <w:color w:val="17365D" w:themeColor="text2" w:themeShade="BF"/>
                  <w:shd w:val="clear" w:color="auto" w:fill="F5F5F5"/>
                  <w:lang w:val="pl-PL"/>
                  <w:rPrChange w:id="7499" w:author="Alesia Sashko" w:date="2021-12-07T23:16:00Z">
                    <w:rPr>
                      <w:rStyle w:val="viiyi"/>
                      <w:color w:val="000000"/>
                      <w:shd w:val="clear" w:color="auto" w:fill="F5F5F5"/>
                      <w:lang w:val="en"/>
                    </w:rPr>
                  </w:rPrChange>
                </w:rPr>
                <w:delText xml:space="preserve"> </w:delText>
              </w:r>
              <w:r w:rsidRPr="00C60C2C" w:rsidDel="005E09FB">
                <w:rPr>
                  <w:rStyle w:val="jlqj4b"/>
                  <w:color w:val="17365D" w:themeColor="text2" w:themeShade="BF"/>
                  <w:lang w:val="pl-PL"/>
                  <w:rPrChange w:id="7500" w:author="Alesia Sashko" w:date="2021-12-07T23:16:00Z">
                    <w:rPr>
                      <w:rStyle w:val="jlqj4b"/>
                      <w:color w:val="000000"/>
                      <w:lang w:val="en"/>
                    </w:rPr>
                  </w:rPrChange>
                </w:rPr>
                <w:delText xml:space="preserve">Usually it is </w:delText>
              </w:r>
              <w:r w:rsidR="004A284C" w:rsidRPr="00C60C2C" w:rsidDel="005E09FB">
                <w:rPr>
                  <w:rStyle w:val="jlqj4b"/>
                  <w:color w:val="17365D" w:themeColor="text2" w:themeShade="BF"/>
                  <w:lang w:val="pl-PL"/>
                  <w:rPrChange w:id="7501" w:author="Alesia Sashko" w:date="2021-12-07T23:16:00Z">
                    <w:rPr>
                      <w:rStyle w:val="jlqj4b"/>
                      <w:color w:val="000000"/>
                      <w:lang w:val="en"/>
                    </w:rPr>
                  </w:rPrChange>
                </w:rPr>
                <w:delText>longing</w:delText>
              </w:r>
              <w:r w:rsidRPr="00C60C2C" w:rsidDel="005E09FB">
                <w:rPr>
                  <w:rStyle w:val="jlqj4b"/>
                  <w:color w:val="17365D" w:themeColor="text2" w:themeShade="BF"/>
                  <w:lang w:val="pl-PL"/>
                  <w:rPrChange w:id="7502" w:author="Alesia Sashko" w:date="2021-12-07T23:16:00Z">
                    <w:rPr>
                      <w:rStyle w:val="jlqj4b"/>
                      <w:color w:val="000000"/>
                      <w:lang w:val="en"/>
                    </w:rPr>
                  </w:rPrChange>
                </w:rPr>
                <w:delText xml:space="preserve"> for summer warmth and sun.</w:delText>
              </w:r>
              <w:r w:rsidRPr="00C60C2C" w:rsidDel="005E09FB">
                <w:rPr>
                  <w:rStyle w:val="viiyi"/>
                  <w:color w:val="17365D" w:themeColor="text2" w:themeShade="BF"/>
                  <w:lang w:val="pl-PL"/>
                  <w:rPrChange w:id="7503"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7504" w:author="Alesia Sashko" w:date="2021-12-07T23:16:00Z">
                    <w:rPr>
                      <w:rStyle w:val="jlqj4b"/>
                      <w:color w:val="000000"/>
                      <w:lang w:val="en"/>
                    </w:rPr>
                  </w:rPrChange>
                </w:rPr>
                <w:delText>And tha</w:delText>
              </w:r>
              <w:r w:rsidR="007D6AA3" w:rsidRPr="00C60C2C" w:rsidDel="005E09FB">
                <w:rPr>
                  <w:rStyle w:val="jlqj4b"/>
                  <w:color w:val="17365D" w:themeColor="text2" w:themeShade="BF"/>
                  <w:lang w:val="pl-PL"/>
                  <w:rPrChange w:id="7505" w:author="Alesia Sashko" w:date="2021-12-07T23:16:00Z">
                    <w:rPr>
                      <w:rStyle w:val="jlqj4b"/>
                      <w:color w:val="000000"/>
                      <w:lang w:val="en"/>
                    </w:rPr>
                  </w:rPrChange>
                </w:rPr>
                <w:delText>t means it's time to rest again</w:delText>
              </w:r>
              <w:r w:rsidRPr="00C60C2C" w:rsidDel="005E09FB">
                <w:rPr>
                  <w:rStyle w:val="jlqj4b"/>
                  <w:color w:val="17365D" w:themeColor="text2" w:themeShade="BF"/>
                  <w:lang w:val="pl-PL"/>
                  <w:rPrChange w:id="7506" w:author="Alesia Sashko" w:date="2021-12-07T23:16:00Z">
                    <w:rPr>
                      <w:rStyle w:val="jlqj4b"/>
                      <w:color w:val="000000"/>
                      <w:lang w:val="en"/>
                    </w:rPr>
                  </w:rPrChange>
                </w:rPr>
                <w:delText>!</w:delText>
              </w:r>
            </w:del>
          </w:p>
          <w:p w14:paraId="3E78E2CD" w14:textId="2D349DE6" w:rsidR="008D5961" w:rsidRPr="00C60C2C" w:rsidDel="005E09FB" w:rsidRDefault="004A284C" w:rsidP="001A347C">
            <w:pPr>
              <w:spacing w:after="240" w:line="240" w:lineRule="auto"/>
              <w:rPr>
                <w:del w:id="7507" w:author="Alesia Sashko" w:date="2021-12-07T10:30:00Z"/>
                <w:rStyle w:val="jlqj4b"/>
                <w:color w:val="17365D" w:themeColor="text2" w:themeShade="BF"/>
                <w:lang w:val="pl-PL"/>
                <w:rPrChange w:id="7508" w:author="Alesia Sashko" w:date="2021-12-07T23:16:00Z">
                  <w:rPr>
                    <w:del w:id="7509" w:author="Alesia Sashko" w:date="2021-12-07T10:30:00Z"/>
                    <w:rStyle w:val="jlqj4b"/>
                    <w:color w:val="000000"/>
                    <w:lang w:val="en-US"/>
                  </w:rPr>
                </w:rPrChange>
              </w:rPr>
            </w:pPr>
            <w:del w:id="7510" w:author="Alesia Sashko" w:date="2021-12-07T10:30:00Z">
              <w:r w:rsidRPr="00C60C2C" w:rsidDel="005E09FB">
                <w:rPr>
                  <w:rStyle w:val="jlqj4b"/>
                  <w:color w:val="17365D" w:themeColor="text2" w:themeShade="BF"/>
                  <w:lang w:val="pl-PL"/>
                  <w:rPrChange w:id="7511" w:author="Alesia Sashko" w:date="2021-12-07T23:16:00Z">
                    <w:rPr>
                      <w:rStyle w:val="jlqj4b"/>
                      <w:color w:val="000000"/>
                      <w:lang w:val="en"/>
                    </w:rPr>
                  </w:rPrChange>
                </w:rPr>
                <w:delText>In this idea</w:delText>
              </w:r>
              <w:r w:rsidR="00F50A17" w:rsidRPr="00C60C2C" w:rsidDel="005E09FB">
                <w:rPr>
                  <w:rStyle w:val="jlqj4b"/>
                  <w:color w:val="17365D" w:themeColor="text2" w:themeShade="BF"/>
                  <w:lang w:val="pl-PL"/>
                  <w:rPrChange w:id="7512" w:author="Alesia Sashko" w:date="2021-12-07T23:16:00Z">
                    <w:rPr>
                      <w:rStyle w:val="jlqj4b"/>
                      <w:color w:val="000000"/>
                      <w:lang w:val="en"/>
                    </w:rPr>
                  </w:rPrChange>
                </w:rPr>
                <w:delText xml:space="preserve"> we </w:delText>
              </w:r>
              <w:r w:rsidR="003523D9" w:rsidRPr="00C60C2C" w:rsidDel="005E09FB">
                <w:rPr>
                  <w:rStyle w:val="jlqj4b"/>
                  <w:color w:val="17365D" w:themeColor="text2" w:themeShade="BF"/>
                  <w:lang w:val="pl-PL"/>
                  <w:rPrChange w:id="7513" w:author="Alesia Sashko" w:date="2021-12-07T23:16:00Z">
                    <w:rPr>
                      <w:rStyle w:val="jlqj4b"/>
                      <w:color w:val="000000"/>
                      <w:lang w:val="en-US"/>
                    </w:rPr>
                  </w:rPrChange>
                </w:rPr>
                <w:delText>arouse</w:delText>
              </w:r>
              <w:r w:rsidR="00F50A17" w:rsidRPr="00C60C2C" w:rsidDel="005E09FB">
                <w:rPr>
                  <w:rStyle w:val="jlqj4b"/>
                  <w:color w:val="17365D" w:themeColor="text2" w:themeShade="BF"/>
                  <w:lang w:val="pl-PL"/>
                  <w:rPrChange w:id="7514" w:author="Alesia Sashko" w:date="2021-12-07T23:16:00Z">
                    <w:rPr>
                      <w:rStyle w:val="jlqj4b"/>
                      <w:color w:val="000000"/>
                      <w:lang w:val="en"/>
                    </w:rPr>
                  </w:rPrChange>
                </w:rPr>
                <w:delText xml:space="preserve"> that light vacation nostalgia in the target audience with</w:delText>
              </w:r>
              <w:r w:rsidR="003523D9" w:rsidRPr="00C60C2C" w:rsidDel="005E09FB">
                <w:rPr>
                  <w:rStyle w:val="jlqj4b"/>
                  <w:color w:val="17365D" w:themeColor="text2" w:themeShade="BF"/>
                  <w:lang w:val="pl-PL"/>
                  <w:rPrChange w:id="7515" w:author="Alesia Sashko" w:date="2021-12-07T23:16:00Z">
                    <w:rPr>
                      <w:rStyle w:val="jlqj4b"/>
                      <w:color w:val="000000"/>
                      <w:lang w:val="en"/>
                    </w:rPr>
                  </w:rPrChange>
                </w:rPr>
                <w:delText xml:space="preserve"> </w:delText>
              </w:r>
              <w:r w:rsidR="001A347C" w:rsidRPr="00C60C2C" w:rsidDel="005E09FB">
                <w:rPr>
                  <w:rStyle w:val="jlqj4b"/>
                  <w:color w:val="17365D" w:themeColor="text2" w:themeShade="BF"/>
                  <w:lang w:val="pl-PL"/>
                  <w:rPrChange w:id="7516" w:author="Alesia Sashko" w:date="2021-12-07T23:16:00Z">
                    <w:rPr>
                      <w:rStyle w:val="jlqj4b"/>
                      <w:color w:val="000000"/>
                      <w:lang w:val="en"/>
                    </w:rPr>
                  </w:rPrChange>
                </w:rPr>
                <w:delText xml:space="preserve">the </w:delText>
              </w:r>
              <w:r w:rsidR="00F50A17" w:rsidRPr="00C60C2C" w:rsidDel="005E09FB">
                <w:rPr>
                  <w:rStyle w:val="jlqj4b"/>
                  <w:color w:val="17365D" w:themeColor="text2" w:themeShade="BF"/>
                  <w:lang w:val="pl-PL"/>
                  <w:rPrChange w:id="7517" w:author="Alesia Sashko" w:date="2021-12-07T23:16:00Z">
                    <w:rPr>
                      <w:rStyle w:val="jlqj4b"/>
                      <w:color w:val="000000"/>
                      <w:lang w:val="en"/>
                    </w:rPr>
                  </w:rPrChange>
                </w:rPr>
                <w:delText>90s nostalgic video games.</w:delText>
              </w:r>
              <w:r w:rsidR="00F50A17" w:rsidRPr="00C60C2C" w:rsidDel="005E09FB">
                <w:rPr>
                  <w:rStyle w:val="viiyi"/>
                  <w:color w:val="17365D" w:themeColor="text2" w:themeShade="BF"/>
                  <w:lang w:val="pl-PL"/>
                  <w:rPrChange w:id="7518" w:author="Alesia Sashko" w:date="2021-12-07T23:16:00Z">
                    <w:rPr>
                      <w:rStyle w:val="viiyi"/>
                      <w:color w:val="000000"/>
                      <w:lang w:val="en"/>
                    </w:rPr>
                  </w:rPrChange>
                </w:rPr>
                <w:delText xml:space="preserve"> </w:delText>
              </w:r>
              <w:r w:rsidR="00F50A17" w:rsidRPr="00C60C2C" w:rsidDel="005E09FB">
                <w:rPr>
                  <w:rStyle w:val="jlqj4b"/>
                  <w:color w:val="17365D" w:themeColor="text2" w:themeShade="BF"/>
                  <w:lang w:val="pl-PL"/>
                  <w:rPrChange w:id="7519" w:author="Alesia Sashko" w:date="2021-12-07T23:16:00Z">
                    <w:rPr>
                      <w:rStyle w:val="jlqj4b"/>
                      <w:color w:val="000000"/>
                      <w:lang w:val="en"/>
                    </w:rPr>
                  </w:rPrChange>
                </w:rPr>
                <w:delText xml:space="preserve">We offer you to become a participant in an entertaining game, </w:delText>
              </w:r>
              <w:r w:rsidR="001A347C" w:rsidRPr="00C60C2C" w:rsidDel="005E09FB">
                <w:rPr>
                  <w:rStyle w:val="jlqj4b"/>
                  <w:color w:val="17365D" w:themeColor="text2" w:themeShade="BF"/>
                  <w:lang w:val="pl-PL"/>
                  <w:rPrChange w:id="7520" w:author="Alesia Sashko" w:date="2021-12-07T23:16:00Z">
                    <w:rPr>
                      <w:rStyle w:val="jlqj4b"/>
                      <w:color w:val="000000"/>
                      <w:lang w:val="en-US"/>
                    </w:rPr>
                  </w:rPrChange>
                </w:rPr>
                <w:delText xml:space="preserve">to </w:delText>
              </w:r>
              <w:r w:rsidR="001A347C" w:rsidRPr="00C60C2C" w:rsidDel="005E09FB">
                <w:rPr>
                  <w:rStyle w:val="jlqj4b"/>
                  <w:color w:val="17365D" w:themeColor="text2" w:themeShade="BF"/>
                  <w:lang w:val="pl-PL"/>
                  <w:rPrChange w:id="7521" w:author="Alesia Sashko" w:date="2021-12-07T23:16:00Z">
                    <w:rPr>
                      <w:rStyle w:val="jlqj4b"/>
                      <w:color w:val="000000"/>
                      <w:lang w:val="en"/>
                    </w:rPr>
                  </w:rPrChange>
                </w:rPr>
                <w:delText>start on an exciting tour.</w:delText>
              </w:r>
            </w:del>
          </w:p>
        </w:tc>
      </w:tr>
      <w:tr w:rsidR="008D5961" w:rsidRPr="006E565D" w:rsidDel="005E09FB" w14:paraId="07D67B54" w14:textId="2B5DCC6A" w:rsidTr="005D2297">
        <w:trPr>
          <w:del w:id="7522" w:author="Alesia Sashko" w:date="2021-12-07T10:30:00Z"/>
        </w:trPr>
        <w:tc>
          <w:tcPr>
            <w:tcW w:w="4810" w:type="dxa"/>
            <w:shd w:val="clear" w:color="auto" w:fill="auto"/>
            <w:tcMar>
              <w:top w:w="100" w:type="dxa"/>
              <w:left w:w="100" w:type="dxa"/>
              <w:bottom w:w="100" w:type="dxa"/>
              <w:right w:w="100" w:type="dxa"/>
            </w:tcMar>
            <w:tcPrChange w:id="7523" w:author="Alesia Sashko" w:date="2021-12-03T01:07:00Z">
              <w:tcPr>
                <w:tcW w:w="5387" w:type="dxa"/>
                <w:gridSpan w:val="2"/>
                <w:shd w:val="clear" w:color="auto" w:fill="auto"/>
                <w:tcMar>
                  <w:top w:w="100" w:type="dxa"/>
                  <w:left w:w="100" w:type="dxa"/>
                  <w:bottom w:w="100" w:type="dxa"/>
                  <w:right w:w="100" w:type="dxa"/>
                </w:tcMar>
              </w:tcPr>
            </w:tcPrChange>
          </w:tcPr>
          <w:p w14:paraId="58F52669" w14:textId="2E666852" w:rsidR="0047548C" w:rsidRPr="00FC50EB" w:rsidDel="005E09FB" w:rsidRDefault="0047548C" w:rsidP="00B827F2">
            <w:pPr>
              <w:spacing w:after="240" w:line="240" w:lineRule="auto"/>
              <w:rPr>
                <w:del w:id="7524" w:author="Alesia Sashko" w:date="2021-12-07T10:30:00Z"/>
                <w:lang w:val="pl-PL"/>
                <w:rPrChange w:id="7525" w:author="Alesia Sashko" w:date="2021-12-07T10:31:00Z">
                  <w:rPr>
                    <w:del w:id="7526" w:author="Alesia Sashko" w:date="2021-12-07T10:30:00Z"/>
                    <w:lang w:val="en-US"/>
                  </w:rPr>
                </w:rPrChange>
              </w:rPr>
            </w:pPr>
            <w:del w:id="7527" w:author="Alesia Sashko" w:date="2021-12-07T10:30:00Z">
              <w:r w:rsidRPr="00FD6BC5" w:rsidDel="005E09FB">
                <w:rPr>
                  <w:lang w:val="ru-RU"/>
                </w:rPr>
                <w:delText>ФК</w:delText>
              </w:r>
              <w:r w:rsidRPr="00FC50EB" w:rsidDel="005E09FB">
                <w:rPr>
                  <w:lang w:val="pl-PL"/>
                  <w:rPrChange w:id="7528" w:author="Alesia Sashko" w:date="2021-12-07T10:31:00Z">
                    <w:rPr>
                      <w:lang w:val="en-US"/>
                    </w:rPr>
                  </w:rPrChange>
                </w:rPr>
                <w:delText xml:space="preserve"> «</w:delText>
              </w:r>
              <w:r w:rsidRPr="00FD6BC5" w:rsidDel="005E09FB">
                <w:rPr>
                  <w:lang w:val="ru-RU"/>
                </w:rPr>
                <w:delText>Динамо</w:delText>
              </w:r>
              <w:r w:rsidRPr="00FC50EB" w:rsidDel="005E09FB">
                <w:rPr>
                  <w:lang w:val="pl-PL"/>
                  <w:rPrChange w:id="7529" w:author="Alesia Sashko" w:date="2021-12-07T10:31:00Z">
                    <w:rPr>
                      <w:lang w:val="en-US"/>
                    </w:rPr>
                  </w:rPrChange>
                </w:rPr>
                <w:delText>-</w:delText>
              </w:r>
              <w:r w:rsidRPr="00FD6BC5" w:rsidDel="005E09FB">
                <w:rPr>
                  <w:lang w:val="ru-RU"/>
                </w:rPr>
                <w:delText>Минск</w:delText>
              </w:r>
              <w:r w:rsidRPr="00FC50EB" w:rsidDel="005E09FB">
                <w:rPr>
                  <w:lang w:val="pl-PL"/>
                  <w:rPrChange w:id="7530" w:author="Alesia Sashko" w:date="2021-12-07T10:31:00Z">
                    <w:rPr>
                      <w:lang w:val="en-US"/>
                    </w:rPr>
                  </w:rPrChange>
                </w:rPr>
                <w:delText xml:space="preserve">» - </w:delText>
              </w:r>
              <w:r w:rsidRPr="00FD6BC5" w:rsidDel="005E09FB">
                <w:rPr>
                  <w:lang w:val="ru-RU"/>
                </w:rPr>
                <w:delText>Динамо</w:delText>
              </w:r>
              <w:r w:rsidRPr="00FC50EB" w:rsidDel="005E09FB">
                <w:rPr>
                  <w:lang w:val="pl-PL"/>
                  <w:rPrChange w:id="7531" w:author="Alesia Sashko" w:date="2021-12-07T10:31:00Z">
                    <w:rPr>
                      <w:lang w:val="en-US"/>
                    </w:rPr>
                  </w:rPrChange>
                </w:rPr>
                <w:delText>’92</w:delText>
              </w:r>
            </w:del>
          </w:p>
          <w:p w14:paraId="4FCF6315" w14:textId="5531A5B1" w:rsidR="0047548C" w:rsidRPr="00FC50EB" w:rsidDel="005E09FB" w:rsidRDefault="0047548C" w:rsidP="00B827F2">
            <w:pPr>
              <w:pStyle w:val="Nagwek1"/>
              <w:spacing w:before="0" w:after="240" w:line="240" w:lineRule="auto"/>
              <w:rPr>
                <w:del w:id="7532" w:author="Alesia Sashko" w:date="2021-12-07T10:30:00Z"/>
                <w:color w:val="000000"/>
                <w:spacing w:val="-2"/>
                <w:sz w:val="22"/>
                <w:szCs w:val="22"/>
                <w:lang w:val="pl-PL"/>
                <w:rPrChange w:id="7533" w:author="Alesia Sashko" w:date="2021-12-07T10:31:00Z">
                  <w:rPr>
                    <w:del w:id="7534" w:author="Alesia Sashko" w:date="2021-12-07T10:30:00Z"/>
                    <w:color w:val="000000"/>
                    <w:spacing w:val="-2"/>
                    <w:sz w:val="22"/>
                    <w:szCs w:val="22"/>
                    <w:lang w:val="en-US"/>
                  </w:rPr>
                </w:rPrChange>
              </w:rPr>
            </w:pPr>
            <w:del w:id="7535" w:author="Alesia Sashko" w:date="2021-12-07T10:30:00Z">
              <w:r w:rsidRPr="00FD6BC5" w:rsidDel="005E09FB">
                <w:rPr>
                  <w:bCs/>
                  <w:color w:val="000000"/>
                  <w:spacing w:val="-2"/>
                  <w:sz w:val="22"/>
                  <w:szCs w:val="22"/>
                </w:rPr>
                <w:delText>Фирменный</w:delText>
              </w:r>
              <w:r w:rsidRPr="00FC50EB" w:rsidDel="005E09FB">
                <w:rPr>
                  <w:bCs/>
                  <w:color w:val="000000"/>
                  <w:spacing w:val="-2"/>
                  <w:lang w:val="pl-PL"/>
                  <w:rPrChange w:id="7536" w:author="Alesia Sashko" w:date="2021-12-07T10:31:00Z">
                    <w:rPr>
                      <w:bCs/>
                      <w:color w:val="000000"/>
                      <w:spacing w:val="-2"/>
                      <w:lang w:val="en-US"/>
                    </w:rPr>
                  </w:rPrChange>
                </w:rPr>
                <w:delText xml:space="preserve"> </w:delText>
              </w:r>
              <w:r w:rsidRPr="00FD6BC5" w:rsidDel="005E09FB">
                <w:rPr>
                  <w:bCs/>
                  <w:color w:val="000000"/>
                  <w:spacing w:val="-2"/>
                  <w:sz w:val="22"/>
                  <w:szCs w:val="22"/>
                </w:rPr>
                <w:delText>знак</w:delText>
              </w:r>
              <w:r w:rsidRPr="00FC50EB" w:rsidDel="005E09FB">
                <w:rPr>
                  <w:bCs/>
                  <w:color w:val="000000"/>
                  <w:spacing w:val="-2"/>
                  <w:lang w:val="pl-PL"/>
                  <w:rPrChange w:id="7537" w:author="Alesia Sashko" w:date="2021-12-07T10:31:00Z">
                    <w:rPr>
                      <w:bCs/>
                      <w:color w:val="000000"/>
                      <w:spacing w:val="-2"/>
                      <w:lang w:val="en-US"/>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538" w:author="Alesia Sashko" w:date="2021-12-07T10:31:00Z">
                    <w:rPr>
                      <w:bCs/>
                      <w:color w:val="000000"/>
                      <w:spacing w:val="-2"/>
                      <w:lang w:val="en-US"/>
                    </w:rPr>
                  </w:rPrChange>
                </w:rPr>
                <w:delText xml:space="preserve"> </w:delText>
              </w:r>
              <w:r w:rsidRPr="00FD6BC5" w:rsidDel="005E09FB">
                <w:rPr>
                  <w:bCs/>
                  <w:color w:val="000000"/>
                  <w:spacing w:val="-2"/>
                  <w:sz w:val="22"/>
                  <w:szCs w:val="22"/>
                </w:rPr>
                <w:delText>айдентика</w:delText>
              </w:r>
              <w:r w:rsidRPr="00FC50EB" w:rsidDel="005E09FB">
                <w:rPr>
                  <w:bCs/>
                  <w:color w:val="000000"/>
                  <w:spacing w:val="-2"/>
                  <w:lang w:val="pl-PL"/>
                  <w:rPrChange w:id="7539" w:author="Alesia Sashko" w:date="2021-12-07T10:31:00Z">
                    <w:rPr>
                      <w:bCs/>
                      <w:color w:val="000000"/>
                      <w:spacing w:val="-2"/>
                      <w:lang w:val="en-US"/>
                    </w:rPr>
                  </w:rPrChange>
                </w:rPr>
                <w:delText xml:space="preserve"> </w:delText>
              </w:r>
              <w:r w:rsidRPr="00FD6BC5" w:rsidDel="005E09FB">
                <w:rPr>
                  <w:bCs/>
                  <w:color w:val="000000"/>
                  <w:spacing w:val="-2"/>
                  <w:sz w:val="22"/>
                  <w:szCs w:val="22"/>
                </w:rPr>
                <w:delText>к</w:delText>
              </w:r>
              <w:r w:rsidRPr="00FC50EB" w:rsidDel="005E09FB">
                <w:rPr>
                  <w:bCs/>
                  <w:color w:val="000000"/>
                  <w:spacing w:val="-2"/>
                  <w:lang w:val="pl-PL"/>
                  <w:rPrChange w:id="7540" w:author="Alesia Sashko" w:date="2021-12-07T10:31:00Z">
                    <w:rPr>
                      <w:bCs/>
                      <w:color w:val="000000"/>
                      <w:spacing w:val="-2"/>
                      <w:lang w:val="en-US"/>
                    </w:rPr>
                  </w:rPrChange>
                </w:rPr>
                <w:delText xml:space="preserve"> 92-</w:delText>
              </w:r>
              <w:r w:rsidRPr="00FD6BC5" w:rsidDel="005E09FB">
                <w:rPr>
                  <w:bCs/>
                  <w:color w:val="000000"/>
                  <w:spacing w:val="-2"/>
                  <w:sz w:val="22"/>
                  <w:szCs w:val="22"/>
                </w:rPr>
                <w:delText>летию</w:delText>
              </w:r>
              <w:r w:rsidRPr="00FC50EB" w:rsidDel="005E09FB">
                <w:rPr>
                  <w:bCs/>
                  <w:color w:val="000000"/>
                  <w:spacing w:val="-2"/>
                  <w:lang w:val="pl-PL"/>
                  <w:rPrChange w:id="7541" w:author="Alesia Sashko" w:date="2021-12-07T10:31:00Z">
                    <w:rPr>
                      <w:bCs/>
                      <w:color w:val="000000"/>
                      <w:spacing w:val="-2"/>
                      <w:lang w:val="en-US"/>
                    </w:rPr>
                  </w:rPrChange>
                </w:rPr>
                <w:delText xml:space="preserve"> </w:delText>
              </w:r>
              <w:r w:rsidRPr="00FD6BC5" w:rsidDel="005E09FB">
                <w:rPr>
                  <w:bCs/>
                  <w:color w:val="000000"/>
                  <w:spacing w:val="-2"/>
                  <w:sz w:val="22"/>
                  <w:szCs w:val="22"/>
                </w:rPr>
                <w:delText>ФК</w:delText>
              </w:r>
              <w:r w:rsidRPr="00FC50EB" w:rsidDel="005E09FB">
                <w:rPr>
                  <w:bCs/>
                  <w:color w:val="000000"/>
                  <w:spacing w:val="-2"/>
                  <w:lang w:val="pl-PL"/>
                  <w:rPrChange w:id="7542" w:author="Alesia Sashko" w:date="2021-12-07T10:31:00Z">
                    <w:rPr>
                      <w:bCs/>
                      <w:color w:val="000000"/>
                      <w:spacing w:val="-2"/>
                      <w:lang w:val="en-US"/>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7543" w:author="Alesia Sashko" w:date="2021-12-07T10:31:00Z">
                    <w:rPr>
                      <w:bCs/>
                      <w:color w:val="000000"/>
                      <w:spacing w:val="-2"/>
                      <w:lang w:val="en-US"/>
                    </w:rPr>
                  </w:rPrChange>
                </w:rPr>
                <w:delText xml:space="preserve"> </w:delText>
              </w:r>
              <w:r w:rsidRPr="00FD6BC5" w:rsidDel="005E09FB">
                <w:rPr>
                  <w:bCs/>
                  <w:color w:val="000000"/>
                  <w:spacing w:val="-2"/>
                  <w:sz w:val="22"/>
                  <w:szCs w:val="22"/>
                </w:rPr>
                <w:delText>Минск</w:delText>
              </w:r>
              <w:r w:rsidRPr="00FC50EB" w:rsidDel="005E09FB">
                <w:rPr>
                  <w:bCs/>
                  <w:color w:val="000000"/>
                  <w:spacing w:val="-2"/>
                  <w:lang w:val="pl-PL"/>
                  <w:rPrChange w:id="7544" w:author="Alesia Sashko" w:date="2021-12-07T10:31:00Z">
                    <w:rPr>
                      <w:bCs/>
                      <w:color w:val="000000"/>
                      <w:spacing w:val="-2"/>
                      <w:lang w:val="en-US"/>
                    </w:rPr>
                  </w:rPrChange>
                </w:rPr>
                <w:delText>»</w:delText>
              </w:r>
            </w:del>
          </w:p>
          <w:p w14:paraId="62190DC5" w14:textId="517BC78B" w:rsidR="0047548C" w:rsidRPr="00FC50EB" w:rsidDel="005E09FB" w:rsidRDefault="0047548C" w:rsidP="00B827F2">
            <w:pPr>
              <w:spacing w:after="240" w:line="240" w:lineRule="auto"/>
              <w:rPr>
                <w:del w:id="7545" w:author="Alesia Sashko" w:date="2021-12-07T10:30:00Z"/>
                <w:rFonts w:eastAsia="Times New Roman"/>
                <w:color w:val="000000"/>
                <w:spacing w:val="-2"/>
                <w:lang w:val="pl-PL"/>
                <w:rPrChange w:id="7546" w:author="Alesia Sashko" w:date="2021-12-07T10:31:00Z">
                  <w:rPr>
                    <w:del w:id="7547" w:author="Alesia Sashko" w:date="2021-12-07T10:30:00Z"/>
                    <w:rFonts w:eastAsia="Times New Roman"/>
                    <w:color w:val="000000"/>
                    <w:spacing w:val="-2"/>
                    <w:lang w:val="ru-RU"/>
                  </w:rPr>
                </w:rPrChange>
              </w:rPr>
            </w:pPr>
            <w:del w:id="7548"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7549" w:author="Alesia Sashko" w:date="2021-12-07T10:31:00Z">
                    <w:rPr>
                      <w:rFonts w:eastAsia="Times New Roman"/>
                      <w:color w:val="000000"/>
                      <w:spacing w:val="-2"/>
                      <w:lang w:val="en-US"/>
                    </w:rPr>
                  </w:rPrChange>
                </w:rPr>
                <w:delText xml:space="preserve"> 2019 </w:delText>
              </w:r>
              <w:r w:rsidRPr="00FD6BC5" w:rsidDel="005E09FB">
                <w:rPr>
                  <w:rFonts w:eastAsia="Times New Roman"/>
                  <w:color w:val="000000"/>
                  <w:spacing w:val="-2"/>
                  <w:lang w:val="ru-RU"/>
                </w:rPr>
                <w:delText>году</w:delText>
              </w:r>
              <w:r w:rsidRPr="00FC50EB" w:rsidDel="005E09FB">
                <w:rPr>
                  <w:rFonts w:eastAsia="Times New Roman"/>
                  <w:color w:val="000000"/>
                  <w:spacing w:val="-2"/>
                  <w:lang w:val="pl-PL"/>
                  <w:rPrChange w:id="7550"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
                <w:delText>Динамо</w:delText>
              </w:r>
              <w:r w:rsidRPr="00FC50EB" w:rsidDel="005E09FB">
                <w:rPr>
                  <w:rFonts w:eastAsia="Times New Roman"/>
                  <w:color w:val="000000"/>
                  <w:spacing w:val="-2"/>
                  <w:lang w:val="pl-PL"/>
                  <w:rPrChange w:id="7551"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
                <w:delText>Минск</w:delText>
              </w:r>
              <w:r w:rsidRPr="00FC50EB" w:rsidDel="005E09FB">
                <w:rPr>
                  <w:rFonts w:eastAsia="Times New Roman"/>
                  <w:color w:val="000000"/>
                  <w:spacing w:val="-2"/>
                  <w:lang w:val="pl-PL"/>
                  <w:rPrChange w:id="7552"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
                <w:delText>празднует</w:delText>
              </w:r>
              <w:r w:rsidRPr="00FC50EB" w:rsidDel="005E09FB">
                <w:rPr>
                  <w:rFonts w:eastAsia="Times New Roman"/>
                  <w:color w:val="000000"/>
                  <w:spacing w:val="-2"/>
                  <w:lang w:val="pl-PL"/>
                  <w:rPrChange w:id="7553"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
                <w:delText>свое</w:delText>
              </w:r>
              <w:r w:rsidRPr="00FC50EB" w:rsidDel="005E09FB">
                <w:rPr>
                  <w:rFonts w:eastAsia="Times New Roman"/>
                  <w:color w:val="000000"/>
                  <w:spacing w:val="-2"/>
                  <w:lang w:val="pl-PL"/>
                  <w:rPrChange w:id="7554" w:author="Alesia Sashko" w:date="2021-12-07T10:31:00Z">
                    <w:rPr>
                      <w:rFonts w:eastAsia="Times New Roman"/>
                      <w:color w:val="000000"/>
                      <w:spacing w:val="-2"/>
                      <w:lang w:val="en-US"/>
                    </w:rPr>
                  </w:rPrChange>
                </w:rPr>
                <w:delText xml:space="preserve"> 9</w:delText>
              </w:r>
              <w:r w:rsidRPr="00FC50EB" w:rsidDel="005E09FB">
                <w:rPr>
                  <w:rFonts w:eastAsia="Times New Roman"/>
                  <w:color w:val="000000"/>
                  <w:spacing w:val="-2"/>
                  <w:lang w:val="pl-PL"/>
                  <w:rPrChange w:id="7555" w:author="Alesia Sashko" w:date="2021-12-07T10:31:00Z">
                    <w:rPr>
                      <w:rFonts w:eastAsia="Times New Roman"/>
                      <w:color w:val="000000"/>
                      <w:spacing w:val="-2"/>
                      <w:lang w:val="ru-RU"/>
                    </w:rPr>
                  </w:rPrChange>
                </w:rPr>
                <w:delText>2-</w:delText>
              </w:r>
              <w:r w:rsidRPr="00FD6BC5" w:rsidDel="005E09FB">
                <w:rPr>
                  <w:rFonts w:eastAsia="Times New Roman"/>
                  <w:color w:val="000000"/>
                  <w:spacing w:val="-2"/>
                  <w:lang w:val="ru-RU"/>
                </w:rPr>
                <w:delText>летие</w:delText>
              </w:r>
              <w:r w:rsidRPr="00FC50EB" w:rsidDel="005E09FB">
                <w:rPr>
                  <w:rFonts w:eastAsia="Times New Roman"/>
                  <w:color w:val="000000"/>
                  <w:spacing w:val="-2"/>
                  <w:lang w:val="pl-PL"/>
                  <w:rPrChange w:id="75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Основанный</w:delText>
              </w:r>
              <w:r w:rsidRPr="00FC50EB" w:rsidDel="005E09FB">
                <w:rPr>
                  <w:rFonts w:eastAsia="Times New Roman"/>
                  <w:color w:val="000000"/>
                  <w:spacing w:val="-2"/>
                  <w:lang w:val="pl-PL"/>
                  <w:rPrChange w:id="75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7558" w:author="Alesia Sashko" w:date="2021-12-07T10:31:00Z">
                    <w:rPr>
                      <w:rFonts w:eastAsia="Times New Roman"/>
                      <w:color w:val="000000"/>
                      <w:spacing w:val="-2"/>
                      <w:lang w:val="ru-RU"/>
                    </w:rPr>
                  </w:rPrChange>
                </w:rPr>
                <w:delText xml:space="preserve"> 1927 </w:delText>
              </w:r>
              <w:r w:rsidRPr="00FD6BC5" w:rsidDel="005E09FB">
                <w:rPr>
                  <w:rFonts w:eastAsia="Times New Roman"/>
                  <w:color w:val="000000"/>
                  <w:spacing w:val="-2"/>
                  <w:lang w:val="ru-RU"/>
                </w:rPr>
                <w:delText>году</w:delText>
              </w:r>
              <w:r w:rsidRPr="00FC50EB" w:rsidDel="005E09FB">
                <w:rPr>
                  <w:rFonts w:eastAsia="Times New Roman"/>
                  <w:color w:val="000000"/>
                  <w:spacing w:val="-2"/>
                  <w:lang w:val="pl-PL"/>
                  <w:rPrChange w:id="75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w:delText>
              </w:r>
              <w:r w:rsidRPr="00FC50EB" w:rsidDel="005E09FB">
                <w:rPr>
                  <w:rFonts w:eastAsia="Times New Roman"/>
                  <w:color w:val="000000"/>
                  <w:spacing w:val="-2"/>
                  <w:lang w:val="pl-PL"/>
                  <w:rPrChange w:id="75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имеет</w:delText>
              </w:r>
              <w:r w:rsidRPr="00FC50EB" w:rsidDel="005E09FB">
                <w:rPr>
                  <w:rFonts w:eastAsia="Times New Roman"/>
                  <w:color w:val="000000"/>
                  <w:spacing w:val="-2"/>
                  <w:lang w:val="pl-PL"/>
                  <w:rPrChange w:id="75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w:delText>
              </w:r>
              <w:r w:rsidRPr="00FC50EB" w:rsidDel="005E09FB">
                <w:rPr>
                  <w:rFonts w:eastAsia="Times New Roman"/>
                  <w:color w:val="000000"/>
                  <w:spacing w:val="-2"/>
                  <w:lang w:val="pl-PL"/>
                  <w:rPrChange w:id="756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плечами</w:delText>
              </w:r>
              <w:r w:rsidRPr="00FC50EB" w:rsidDel="005E09FB">
                <w:rPr>
                  <w:rFonts w:eastAsia="Times New Roman"/>
                  <w:color w:val="000000"/>
                  <w:spacing w:val="-2"/>
                  <w:lang w:val="pl-PL"/>
                  <w:rPrChange w:id="756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огромную</w:delText>
              </w:r>
              <w:r w:rsidRPr="00FC50EB" w:rsidDel="005E09FB">
                <w:rPr>
                  <w:rFonts w:eastAsia="Times New Roman"/>
                  <w:color w:val="000000"/>
                  <w:spacing w:val="-2"/>
                  <w:lang w:val="pl-PL"/>
                  <w:rPrChange w:id="75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историю</w:delText>
              </w:r>
              <w:r w:rsidRPr="00FC50EB" w:rsidDel="005E09FB">
                <w:rPr>
                  <w:rFonts w:eastAsia="Times New Roman"/>
                  <w:color w:val="000000"/>
                  <w:spacing w:val="-2"/>
                  <w:lang w:val="pl-PL"/>
                  <w:rPrChange w:id="756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75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болельщиков</w:delText>
              </w:r>
              <w:r w:rsidRPr="00FC50EB" w:rsidDel="005E09FB">
                <w:rPr>
                  <w:rFonts w:eastAsia="Times New Roman"/>
                  <w:color w:val="000000"/>
                  <w:spacing w:val="-2"/>
                  <w:lang w:val="pl-PL"/>
                  <w:rPrChange w:id="75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разных</w:delText>
              </w:r>
              <w:r w:rsidRPr="00FC50EB" w:rsidDel="005E09FB">
                <w:rPr>
                  <w:rFonts w:eastAsia="Times New Roman"/>
                  <w:color w:val="000000"/>
                  <w:spacing w:val="-2"/>
                  <w:lang w:val="pl-PL"/>
                  <w:rPrChange w:id="75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возрастов</w:delText>
              </w:r>
              <w:r w:rsidRPr="00FC50EB" w:rsidDel="005E09FB">
                <w:rPr>
                  <w:rFonts w:eastAsia="Times New Roman"/>
                  <w:color w:val="000000"/>
                  <w:spacing w:val="-2"/>
                  <w:lang w:val="pl-PL"/>
                  <w:rPrChange w:id="7569" w:author="Alesia Sashko" w:date="2021-12-07T10:31:00Z">
                    <w:rPr>
                      <w:rFonts w:eastAsia="Times New Roman"/>
                      <w:color w:val="000000"/>
                      <w:spacing w:val="-2"/>
                      <w:lang w:val="ru-RU"/>
                    </w:rPr>
                  </w:rPrChange>
                </w:rPr>
                <w:delText>.</w:delText>
              </w:r>
            </w:del>
          </w:p>
          <w:p w14:paraId="7632230B" w14:textId="05421FB2" w:rsidR="0047548C" w:rsidRPr="00FC50EB" w:rsidDel="005E09FB" w:rsidRDefault="0047548C" w:rsidP="00B827F2">
            <w:pPr>
              <w:spacing w:after="240" w:line="240" w:lineRule="auto"/>
              <w:rPr>
                <w:del w:id="7570" w:author="Alesia Sashko" w:date="2021-12-07T10:30:00Z"/>
                <w:rFonts w:eastAsia="Times New Roman"/>
                <w:color w:val="000000"/>
                <w:spacing w:val="-2"/>
                <w:lang w:val="pl-PL"/>
                <w:rPrChange w:id="7571" w:author="Alesia Sashko" w:date="2021-12-07T10:31:00Z">
                  <w:rPr>
                    <w:del w:id="7572" w:author="Alesia Sashko" w:date="2021-12-07T10:30:00Z"/>
                    <w:rFonts w:eastAsia="Times New Roman"/>
                    <w:color w:val="000000"/>
                    <w:spacing w:val="-2"/>
                    <w:lang w:val="ru-RU"/>
                  </w:rPr>
                </w:rPrChange>
              </w:rPr>
            </w:pPr>
            <w:del w:id="7573" w:author="Alesia Sashko" w:date="2021-12-07T10:30:00Z">
              <w:r w:rsidRPr="00FD6BC5" w:rsidDel="005E09FB">
                <w:rPr>
                  <w:rFonts w:eastAsia="Times New Roman"/>
                  <w:color w:val="000000"/>
                  <w:spacing w:val="-2"/>
                  <w:lang w:val="ru-RU"/>
                </w:rPr>
                <w:delText>Отразить</w:delText>
              </w:r>
              <w:r w:rsidRPr="00FC50EB" w:rsidDel="005E09FB">
                <w:rPr>
                  <w:rFonts w:eastAsia="Times New Roman"/>
                  <w:color w:val="000000"/>
                  <w:spacing w:val="-2"/>
                  <w:lang w:val="pl-PL"/>
                  <w:rPrChange w:id="75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историю</w:delText>
              </w:r>
              <w:r w:rsidRPr="00FC50EB" w:rsidDel="005E09FB">
                <w:rPr>
                  <w:rFonts w:eastAsia="Times New Roman"/>
                  <w:color w:val="000000"/>
                  <w:spacing w:val="-2"/>
                  <w:lang w:val="pl-PL"/>
                  <w:rPrChange w:id="75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75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очередной</w:delText>
              </w:r>
              <w:r w:rsidRPr="00FC50EB" w:rsidDel="005E09FB">
                <w:rPr>
                  <w:rFonts w:eastAsia="Times New Roman"/>
                  <w:color w:val="000000"/>
                  <w:spacing w:val="-2"/>
                  <w:lang w:val="pl-PL"/>
                  <w:rPrChange w:id="75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w:delText>
              </w:r>
              <w:r w:rsidRPr="00FC50EB" w:rsidDel="005E09FB">
                <w:rPr>
                  <w:rFonts w:eastAsia="Times New Roman"/>
                  <w:color w:val="000000"/>
                  <w:spacing w:val="-2"/>
                  <w:lang w:val="pl-PL"/>
                  <w:rPrChange w:id="75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вызвать</w:delText>
              </w:r>
              <w:r w:rsidRPr="00FC50EB" w:rsidDel="005E09FB">
                <w:rPr>
                  <w:rFonts w:eastAsia="Times New Roman"/>
                  <w:color w:val="000000"/>
                  <w:spacing w:val="-2"/>
                  <w:lang w:val="pl-PL"/>
                  <w:rPrChange w:id="75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гордость</w:delText>
              </w:r>
              <w:r w:rsidRPr="00FC50EB" w:rsidDel="005E09FB">
                <w:rPr>
                  <w:rFonts w:eastAsia="Times New Roman"/>
                  <w:color w:val="000000"/>
                  <w:spacing w:val="-2"/>
                  <w:lang w:val="pl-PL"/>
                  <w:rPrChange w:id="75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w:delText>
              </w:r>
              <w:r w:rsidRPr="00FC50EB" w:rsidDel="005E09FB">
                <w:rPr>
                  <w:rFonts w:eastAsia="Times New Roman"/>
                  <w:color w:val="000000"/>
                  <w:spacing w:val="-2"/>
                  <w:lang w:val="pl-PL"/>
                  <w:rPrChange w:id="75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свой</w:delText>
              </w:r>
              <w:r w:rsidRPr="00FC50EB" w:rsidDel="005E09FB">
                <w:rPr>
                  <w:rFonts w:eastAsia="Times New Roman"/>
                  <w:color w:val="000000"/>
                  <w:spacing w:val="-2"/>
                  <w:lang w:val="pl-PL"/>
                  <w:rPrChange w:id="75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w:delText>
              </w:r>
              <w:r w:rsidRPr="00FC50EB" w:rsidDel="005E09FB">
                <w:rPr>
                  <w:rFonts w:eastAsia="Times New Roman"/>
                  <w:color w:val="000000"/>
                  <w:spacing w:val="-2"/>
                  <w:lang w:val="pl-PL"/>
                  <w:rPrChange w:id="75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призван</w:delText>
              </w:r>
              <w:r w:rsidRPr="00FC50EB" w:rsidDel="005E09FB">
                <w:rPr>
                  <w:rFonts w:eastAsia="Times New Roman"/>
                  <w:color w:val="000000"/>
                  <w:spacing w:val="-2"/>
                  <w:lang w:val="pl-PL"/>
                  <w:rPrChange w:id="75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разработанный</w:delText>
              </w:r>
              <w:r w:rsidRPr="00FC50EB" w:rsidDel="005E09FB">
                <w:rPr>
                  <w:rFonts w:eastAsia="Times New Roman"/>
                  <w:color w:val="000000"/>
                  <w:spacing w:val="-2"/>
                  <w:lang w:val="pl-PL"/>
                  <w:rPrChange w:id="75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нами</w:delText>
              </w:r>
              <w:r w:rsidRPr="00FC50EB" w:rsidDel="005E09FB">
                <w:rPr>
                  <w:rFonts w:eastAsia="Times New Roman"/>
                  <w:color w:val="000000"/>
                  <w:spacing w:val="-2"/>
                  <w:lang w:val="pl-PL"/>
                  <w:rPrChange w:id="75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знак</w:delText>
              </w:r>
              <w:r w:rsidRPr="00FC50EB" w:rsidDel="005E09FB">
                <w:rPr>
                  <w:rFonts w:eastAsia="Times New Roman"/>
                  <w:color w:val="000000"/>
                  <w:spacing w:val="-2"/>
                  <w:lang w:val="pl-PL"/>
                  <w:rPrChange w:id="75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75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фирменный</w:delText>
              </w:r>
              <w:r w:rsidRPr="00FC50EB" w:rsidDel="005E09FB">
                <w:rPr>
                  <w:rFonts w:eastAsia="Times New Roman"/>
                  <w:color w:val="000000"/>
                  <w:spacing w:val="-2"/>
                  <w:lang w:val="pl-PL"/>
                  <w:rPrChange w:id="75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стиль</w:delText>
              </w:r>
              <w:r w:rsidRPr="00FC50EB" w:rsidDel="005E09FB">
                <w:rPr>
                  <w:rFonts w:eastAsia="Times New Roman"/>
                  <w:color w:val="000000"/>
                  <w:spacing w:val="-2"/>
                  <w:lang w:val="pl-PL"/>
                  <w:rPrChange w:id="7590" w:author="Alesia Sashko" w:date="2021-12-07T10:31:00Z">
                    <w:rPr>
                      <w:rFonts w:eastAsia="Times New Roman"/>
                      <w:color w:val="000000"/>
                      <w:spacing w:val="-2"/>
                      <w:lang w:val="ru-RU"/>
                    </w:rPr>
                  </w:rPrChange>
                </w:rPr>
                <w:delText>.</w:delText>
              </w:r>
            </w:del>
          </w:p>
          <w:p w14:paraId="7C774D16" w14:textId="05687497" w:rsidR="0047548C" w:rsidRPr="00FC50EB" w:rsidDel="005E09FB" w:rsidRDefault="0047548C" w:rsidP="00B827F2">
            <w:pPr>
              <w:spacing w:after="240" w:line="240" w:lineRule="auto"/>
              <w:rPr>
                <w:del w:id="7591" w:author="Alesia Sashko" w:date="2021-12-07T10:30:00Z"/>
                <w:rFonts w:eastAsia="Times New Roman"/>
                <w:color w:val="000000"/>
                <w:spacing w:val="-2"/>
                <w:lang w:val="pl-PL"/>
                <w:rPrChange w:id="7592" w:author="Alesia Sashko" w:date="2021-12-07T10:31:00Z">
                  <w:rPr>
                    <w:del w:id="7593" w:author="Alesia Sashko" w:date="2021-12-07T10:30:00Z"/>
                    <w:rFonts w:eastAsia="Times New Roman"/>
                    <w:color w:val="000000"/>
                    <w:spacing w:val="-2"/>
                    <w:lang w:val="ru-RU"/>
                  </w:rPr>
                </w:rPrChange>
              </w:rPr>
            </w:pPr>
            <w:del w:id="7594" w:author="Alesia Sashko" w:date="2021-12-07T10:30:00Z">
              <w:r w:rsidRPr="00FD6BC5" w:rsidDel="005E09FB">
                <w:rPr>
                  <w:rFonts w:eastAsia="Times New Roman"/>
                  <w:color w:val="000000"/>
                  <w:spacing w:val="-2"/>
                  <w:lang w:val="ru-RU"/>
                </w:rPr>
                <w:delText>Фирменный</w:delText>
              </w:r>
              <w:r w:rsidRPr="00FC50EB" w:rsidDel="005E09FB">
                <w:rPr>
                  <w:rFonts w:eastAsia="Times New Roman"/>
                  <w:color w:val="000000"/>
                  <w:spacing w:val="-2"/>
                  <w:lang w:val="pl-PL"/>
                  <w:rPrChange w:id="75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знак</w:delText>
              </w:r>
              <w:r w:rsidRPr="00FC50EB" w:rsidDel="005E09FB">
                <w:rPr>
                  <w:rFonts w:eastAsia="Times New Roman"/>
                  <w:color w:val="000000"/>
                  <w:spacing w:val="-2"/>
                  <w:lang w:val="pl-PL"/>
                  <w:rPrChange w:id="75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представляет</w:delText>
              </w:r>
              <w:r w:rsidRPr="00FC50EB" w:rsidDel="005E09FB">
                <w:rPr>
                  <w:rFonts w:eastAsia="Times New Roman"/>
                  <w:color w:val="000000"/>
                  <w:spacing w:val="-2"/>
                  <w:lang w:val="pl-PL"/>
                  <w:rPrChange w:id="75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собой</w:delText>
              </w:r>
              <w:r w:rsidRPr="00FC50EB" w:rsidDel="005E09FB">
                <w:rPr>
                  <w:rFonts w:eastAsia="Times New Roman"/>
                  <w:color w:val="000000"/>
                  <w:spacing w:val="-2"/>
                  <w:lang w:val="pl-PL"/>
                  <w:rPrChange w:id="75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стилизованный</w:delText>
              </w:r>
              <w:r w:rsidRPr="00FC50EB" w:rsidDel="005E09FB">
                <w:rPr>
                  <w:rFonts w:eastAsia="Times New Roman"/>
                  <w:color w:val="000000"/>
                  <w:spacing w:val="-2"/>
                  <w:lang w:val="pl-PL"/>
                  <w:rPrChange w:id="75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год</w:delText>
              </w:r>
              <w:r w:rsidRPr="00FC50EB" w:rsidDel="005E09FB">
                <w:rPr>
                  <w:rFonts w:eastAsia="Times New Roman"/>
                  <w:color w:val="000000"/>
                  <w:spacing w:val="-2"/>
                  <w:lang w:val="pl-PL"/>
                  <w:rPrChange w:id="76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основания</w:delText>
              </w:r>
              <w:r w:rsidRPr="00FC50EB" w:rsidDel="005E09FB">
                <w:rPr>
                  <w:rFonts w:eastAsia="Times New Roman"/>
                  <w:color w:val="000000"/>
                  <w:spacing w:val="-2"/>
                  <w:lang w:val="pl-PL"/>
                  <w:rPrChange w:id="76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клуба</w:delText>
              </w:r>
              <w:r w:rsidRPr="00FC50EB" w:rsidDel="005E09FB">
                <w:rPr>
                  <w:rFonts w:eastAsia="Times New Roman"/>
                  <w:color w:val="000000"/>
                  <w:spacing w:val="-2"/>
                  <w:lang w:val="pl-PL"/>
                  <w:rPrChange w:id="76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Начертания</w:delText>
              </w:r>
              <w:r w:rsidRPr="00FC50EB" w:rsidDel="005E09FB">
                <w:rPr>
                  <w:rFonts w:eastAsia="Times New Roman"/>
                  <w:color w:val="000000"/>
                  <w:spacing w:val="-2"/>
                  <w:lang w:val="pl-PL"/>
                  <w:rPrChange w:id="76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цифр</w:delText>
              </w:r>
              <w:r w:rsidRPr="00FC50EB" w:rsidDel="005E09FB">
                <w:rPr>
                  <w:rFonts w:eastAsia="Times New Roman"/>
                  <w:color w:val="000000"/>
                  <w:spacing w:val="-2"/>
                  <w:lang w:val="pl-PL"/>
                  <w:rPrChange w:id="76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близки</w:delText>
              </w:r>
              <w:r w:rsidRPr="00FC50EB" w:rsidDel="005E09FB">
                <w:rPr>
                  <w:rFonts w:eastAsia="Times New Roman"/>
                  <w:color w:val="000000"/>
                  <w:spacing w:val="-2"/>
                  <w:lang w:val="pl-PL"/>
                  <w:rPrChange w:id="76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w:delText>
              </w:r>
              <w:r w:rsidRPr="00FC50EB" w:rsidDel="005E09FB">
                <w:rPr>
                  <w:rFonts w:eastAsia="Times New Roman"/>
                  <w:color w:val="000000"/>
                  <w:spacing w:val="-2"/>
                  <w:lang w:val="pl-PL"/>
                  <w:rPrChange w:id="76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заглавной</w:delText>
              </w:r>
              <w:r w:rsidRPr="00FC50EB" w:rsidDel="005E09FB">
                <w:rPr>
                  <w:rFonts w:eastAsia="Times New Roman"/>
                  <w:color w:val="000000"/>
                  <w:spacing w:val="-2"/>
                  <w:lang w:val="pl-PL"/>
                  <w:rPrChange w:id="76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букву</w:delText>
              </w:r>
              <w:r w:rsidRPr="00FC50EB" w:rsidDel="005E09FB">
                <w:rPr>
                  <w:rFonts w:eastAsia="Times New Roman"/>
                  <w:color w:val="000000"/>
                  <w:spacing w:val="-2"/>
                  <w:lang w:val="pl-PL"/>
                  <w:rPrChange w:id="76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w:delText>
              </w:r>
              <w:r w:rsidRPr="00FC50EB" w:rsidDel="005E09FB">
                <w:rPr>
                  <w:rFonts w:eastAsia="Times New Roman"/>
                  <w:color w:val="000000"/>
                  <w:spacing w:val="-2"/>
                  <w:lang w:val="pl-PL"/>
                  <w:rPrChange w:id="76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76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логотипе</w:delText>
              </w:r>
              <w:r w:rsidRPr="00FC50EB" w:rsidDel="005E09FB">
                <w:rPr>
                  <w:rFonts w:eastAsia="Times New Roman"/>
                  <w:color w:val="000000"/>
                  <w:spacing w:val="-2"/>
                  <w:lang w:val="pl-PL"/>
                  <w:rPrChange w:id="76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клуба</w:delText>
              </w:r>
              <w:r w:rsidRPr="00FC50EB" w:rsidDel="005E09FB">
                <w:rPr>
                  <w:rFonts w:eastAsia="Times New Roman"/>
                  <w:color w:val="000000"/>
                  <w:spacing w:val="-2"/>
                  <w:lang w:val="pl-PL"/>
                  <w:rPrChange w:id="761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w:delText>
              </w:r>
              <w:r w:rsidRPr="00FC50EB" w:rsidDel="005E09FB">
                <w:rPr>
                  <w:rFonts w:eastAsia="Times New Roman"/>
                  <w:color w:val="000000"/>
                  <w:spacing w:val="-2"/>
                  <w:lang w:val="pl-PL"/>
                  <w:rPrChange w:id="76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цифры</w:delText>
              </w:r>
              <w:r w:rsidRPr="00FC50EB" w:rsidDel="005E09FB">
                <w:rPr>
                  <w:rFonts w:eastAsia="Times New Roman"/>
                  <w:color w:val="000000"/>
                  <w:spacing w:val="-2"/>
                  <w:lang w:val="pl-PL"/>
                  <w:rPrChange w:id="7614" w:author="Alesia Sashko" w:date="2021-12-07T10:31:00Z">
                    <w:rPr>
                      <w:rFonts w:eastAsia="Times New Roman"/>
                      <w:color w:val="000000"/>
                      <w:spacing w:val="-2"/>
                      <w:lang w:val="ru-RU"/>
                    </w:rPr>
                  </w:rPrChange>
                </w:rPr>
                <w:delText xml:space="preserve"> «9»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7615" w:author="Alesia Sashko" w:date="2021-12-07T10:31:00Z">
                    <w:rPr>
                      <w:rFonts w:eastAsia="Times New Roman"/>
                      <w:color w:val="000000"/>
                      <w:spacing w:val="-2"/>
                      <w:lang w:val="ru-RU"/>
                    </w:rPr>
                  </w:rPrChange>
                </w:rPr>
                <w:delText xml:space="preserve"> «2» </w:delText>
              </w:r>
              <w:r w:rsidRPr="00FD6BC5" w:rsidDel="005E09FB">
                <w:rPr>
                  <w:rFonts w:eastAsia="Times New Roman"/>
                  <w:color w:val="000000"/>
                  <w:spacing w:val="-2"/>
                  <w:lang w:val="ru-RU"/>
                </w:rPr>
                <w:delText>имеют</w:delText>
              </w:r>
              <w:r w:rsidRPr="00FC50EB" w:rsidDel="005E09FB">
                <w:rPr>
                  <w:rFonts w:eastAsia="Times New Roman"/>
                  <w:color w:val="000000"/>
                  <w:spacing w:val="-2"/>
                  <w:lang w:val="pl-PL"/>
                  <w:rPrChange w:id="76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больший</w:delText>
              </w:r>
              <w:r w:rsidRPr="00FC50EB" w:rsidDel="005E09FB">
                <w:rPr>
                  <w:rFonts w:eastAsia="Times New Roman"/>
                  <w:color w:val="000000"/>
                  <w:spacing w:val="-2"/>
                  <w:lang w:val="pl-PL"/>
                  <w:rPrChange w:id="76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акцент</w:delText>
              </w:r>
              <w:r w:rsidRPr="00FC50EB" w:rsidDel="005E09FB">
                <w:rPr>
                  <w:rFonts w:eastAsia="Times New Roman"/>
                  <w:color w:val="000000"/>
                  <w:spacing w:val="-2"/>
                  <w:lang w:val="pl-PL"/>
                  <w:rPrChange w:id="76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являясь</w:delText>
              </w:r>
              <w:r w:rsidRPr="00FC50EB" w:rsidDel="005E09FB">
                <w:rPr>
                  <w:rFonts w:eastAsia="Times New Roman"/>
                  <w:color w:val="000000"/>
                  <w:spacing w:val="-2"/>
                  <w:lang w:val="pl-PL"/>
                  <w:rPrChange w:id="76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как</w:delText>
              </w:r>
              <w:r w:rsidRPr="00FC50EB" w:rsidDel="005E09FB">
                <w:rPr>
                  <w:rFonts w:eastAsia="Times New Roman"/>
                  <w:color w:val="000000"/>
                  <w:spacing w:val="-2"/>
                  <w:lang w:val="pl-PL"/>
                  <w:rPrChange w:id="76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частью</w:delText>
              </w:r>
              <w:r w:rsidRPr="00FC50EB" w:rsidDel="005E09FB">
                <w:rPr>
                  <w:rFonts w:eastAsia="Times New Roman"/>
                  <w:color w:val="000000"/>
                  <w:spacing w:val="-2"/>
                  <w:lang w:val="pl-PL"/>
                  <w:rPrChange w:id="76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года</w:delText>
              </w:r>
              <w:r w:rsidRPr="00FC50EB" w:rsidDel="005E09FB">
                <w:rPr>
                  <w:rFonts w:eastAsia="Times New Roman"/>
                  <w:color w:val="000000"/>
                  <w:spacing w:val="-2"/>
                  <w:lang w:val="pl-PL"/>
                  <w:rPrChange w:id="76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основания</w:delText>
              </w:r>
              <w:r w:rsidRPr="00FC50EB" w:rsidDel="005E09FB">
                <w:rPr>
                  <w:rFonts w:eastAsia="Times New Roman"/>
                  <w:color w:val="000000"/>
                  <w:spacing w:val="-2"/>
                  <w:lang w:val="pl-PL"/>
                  <w:rPrChange w:id="76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так</w:delText>
              </w:r>
              <w:r w:rsidRPr="00FC50EB" w:rsidDel="005E09FB">
                <w:rPr>
                  <w:rFonts w:eastAsia="Times New Roman"/>
                  <w:color w:val="000000"/>
                  <w:spacing w:val="-2"/>
                  <w:lang w:val="pl-PL"/>
                  <w:rPrChange w:id="76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76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возрастом</w:delText>
              </w:r>
              <w:r w:rsidRPr="00FC50EB" w:rsidDel="005E09FB">
                <w:rPr>
                  <w:rFonts w:eastAsia="Times New Roman"/>
                  <w:color w:val="000000"/>
                  <w:spacing w:val="-2"/>
                  <w:lang w:val="pl-PL"/>
                  <w:rPrChange w:id="76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клуба</w:delText>
              </w:r>
              <w:r w:rsidRPr="00FC50EB" w:rsidDel="005E09FB">
                <w:rPr>
                  <w:rFonts w:eastAsia="Times New Roman"/>
                  <w:color w:val="000000"/>
                  <w:spacing w:val="-2"/>
                  <w:lang w:val="pl-PL"/>
                  <w:rPrChange w:id="7627" w:author="Alesia Sashko" w:date="2021-12-07T10:31:00Z">
                    <w:rPr>
                      <w:rFonts w:eastAsia="Times New Roman"/>
                      <w:color w:val="000000"/>
                      <w:spacing w:val="-2"/>
                      <w:lang w:val="ru-RU"/>
                    </w:rPr>
                  </w:rPrChange>
                </w:rPr>
                <w:delText>.</w:delText>
              </w:r>
            </w:del>
          </w:p>
          <w:p w14:paraId="07D53B02" w14:textId="043149C3" w:rsidR="0047548C" w:rsidRPr="00FC50EB" w:rsidDel="005E09FB" w:rsidRDefault="0047548C" w:rsidP="00B827F2">
            <w:pPr>
              <w:spacing w:after="240" w:line="240" w:lineRule="auto"/>
              <w:rPr>
                <w:del w:id="7628" w:author="Alesia Sashko" w:date="2021-12-07T10:30:00Z"/>
                <w:lang w:val="pl-PL"/>
                <w:rPrChange w:id="7629" w:author="Alesia Sashko" w:date="2021-12-07T10:31:00Z">
                  <w:rPr>
                    <w:del w:id="7630" w:author="Alesia Sashko" w:date="2021-12-07T10:30:00Z"/>
                    <w:lang w:val="ru-RU"/>
                  </w:rPr>
                </w:rPrChange>
              </w:rPr>
            </w:pPr>
            <w:del w:id="7631" w:author="Alesia Sashko" w:date="2021-12-07T10:30:00Z">
              <w:r w:rsidRPr="00FD6BC5" w:rsidDel="005E09FB">
                <w:rPr>
                  <w:color w:val="000000"/>
                  <w:spacing w:val="-2"/>
                </w:rPr>
                <w:delText>Фирменный</w:delText>
              </w:r>
              <w:r w:rsidRPr="00FC50EB" w:rsidDel="005E09FB">
                <w:rPr>
                  <w:color w:val="000000"/>
                  <w:spacing w:val="-2"/>
                  <w:lang w:val="pl-PL"/>
                  <w:rPrChange w:id="7632" w:author="Alesia Sashko" w:date="2021-12-07T10:31:00Z">
                    <w:rPr>
                      <w:color w:val="000000"/>
                      <w:spacing w:val="-2"/>
                    </w:rPr>
                  </w:rPrChange>
                </w:rPr>
                <w:delText xml:space="preserve"> </w:delText>
              </w:r>
              <w:r w:rsidRPr="00FD6BC5" w:rsidDel="005E09FB">
                <w:rPr>
                  <w:color w:val="000000"/>
                  <w:spacing w:val="-2"/>
                </w:rPr>
                <w:delText>знак</w:delText>
              </w:r>
              <w:r w:rsidRPr="00FC50EB" w:rsidDel="005E09FB">
                <w:rPr>
                  <w:color w:val="000000"/>
                  <w:spacing w:val="-2"/>
                  <w:lang w:val="pl-PL"/>
                  <w:rPrChange w:id="7633"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7634" w:author="Alesia Sashko" w:date="2021-12-07T10:31:00Z">
                    <w:rPr>
                      <w:color w:val="000000"/>
                      <w:spacing w:val="-2"/>
                    </w:rPr>
                  </w:rPrChange>
                </w:rPr>
                <w:delText xml:space="preserve"> </w:delText>
              </w:r>
              <w:r w:rsidRPr="00FD6BC5" w:rsidDel="005E09FB">
                <w:rPr>
                  <w:color w:val="000000"/>
                  <w:spacing w:val="-2"/>
                </w:rPr>
                <w:delText>название</w:delText>
              </w:r>
              <w:r w:rsidRPr="00FC50EB" w:rsidDel="005E09FB">
                <w:rPr>
                  <w:color w:val="000000"/>
                  <w:spacing w:val="-2"/>
                  <w:lang w:val="pl-PL"/>
                  <w:rPrChange w:id="7635" w:author="Alesia Sashko" w:date="2021-12-07T10:31:00Z">
                    <w:rPr>
                      <w:color w:val="000000"/>
                      <w:spacing w:val="-2"/>
                    </w:rPr>
                  </w:rPrChange>
                </w:rPr>
                <w:delText xml:space="preserve"> </w:delText>
              </w:r>
              <w:r w:rsidRPr="00FD6BC5" w:rsidDel="005E09FB">
                <w:rPr>
                  <w:color w:val="000000"/>
                  <w:spacing w:val="-2"/>
                </w:rPr>
                <w:delText>клуба</w:delText>
              </w:r>
              <w:r w:rsidRPr="00FC50EB" w:rsidDel="005E09FB">
                <w:rPr>
                  <w:color w:val="000000"/>
                  <w:spacing w:val="-2"/>
                  <w:lang w:val="pl-PL"/>
                  <w:rPrChange w:id="7636" w:author="Alesia Sashko" w:date="2021-12-07T10:31:00Z">
                    <w:rPr>
                      <w:color w:val="000000"/>
                      <w:spacing w:val="-2"/>
                    </w:rPr>
                  </w:rPrChange>
                </w:rPr>
                <w:delText xml:space="preserve"> </w:delText>
              </w:r>
              <w:r w:rsidRPr="00FD6BC5" w:rsidDel="005E09FB">
                <w:rPr>
                  <w:color w:val="000000"/>
                  <w:spacing w:val="-2"/>
                </w:rPr>
                <w:delText>лекго</w:delText>
              </w:r>
              <w:r w:rsidRPr="00FC50EB" w:rsidDel="005E09FB">
                <w:rPr>
                  <w:color w:val="000000"/>
                  <w:spacing w:val="-2"/>
                  <w:lang w:val="pl-PL"/>
                  <w:rPrChange w:id="7637" w:author="Alesia Sashko" w:date="2021-12-07T10:31:00Z">
                    <w:rPr>
                      <w:color w:val="000000"/>
                      <w:spacing w:val="-2"/>
                    </w:rPr>
                  </w:rPrChange>
                </w:rPr>
                <w:delText xml:space="preserve"> </w:delText>
              </w:r>
              <w:r w:rsidRPr="00FD6BC5" w:rsidDel="005E09FB">
                <w:rPr>
                  <w:color w:val="000000"/>
                  <w:spacing w:val="-2"/>
                </w:rPr>
                <w:delText>вписывается</w:delText>
              </w:r>
              <w:r w:rsidRPr="00FC50EB" w:rsidDel="005E09FB">
                <w:rPr>
                  <w:color w:val="000000"/>
                  <w:spacing w:val="-2"/>
                  <w:lang w:val="pl-PL"/>
                  <w:rPrChange w:id="7638"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7639" w:author="Alesia Sashko" w:date="2021-12-07T10:31:00Z">
                    <w:rPr>
                      <w:color w:val="000000"/>
                      <w:spacing w:val="-2"/>
                    </w:rPr>
                  </w:rPrChange>
                </w:rPr>
                <w:delText xml:space="preserve"> </w:delText>
              </w:r>
              <w:r w:rsidRPr="00FD6BC5" w:rsidDel="005E09FB">
                <w:rPr>
                  <w:color w:val="000000"/>
                  <w:spacing w:val="-2"/>
                </w:rPr>
                <w:delText>пятиугольник</w:delText>
              </w:r>
              <w:r w:rsidRPr="00FC50EB" w:rsidDel="005E09FB">
                <w:rPr>
                  <w:color w:val="000000"/>
                  <w:spacing w:val="-2"/>
                  <w:lang w:val="pl-PL"/>
                  <w:rPrChange w:id="7640" w:author="Alesia Sashko" w:date="2021-12-07T10:31:00Z">
                    <w:rPr>
                      <w:color w:val="000000"/>
                      <w:spacing w:val="-2"/>
                    </w:rPr>
                  </w:rPrChange>
                </w:rPr>
                <w:delText xml:space="preserve"> </w:delText>
              </w:r>
              <w:r w:rsidRPr="00FD6BC5" w:rsidDel="005E09FB">
                <w:rPr>
                  <w:color w:val="000000"/>
                  <w:spacing w:val="-2"/>
                </w:rPr>
                <w:delText>или</w:delText>
              </w:r>
              <w:r w:rsidRPr="00FC50EB" w:rsidDel="005E09FB">
                <w:rPr>
                  <w:color w:val="000000"/>
                  <w:spacing w:val="-2"/>
                  <w:lang w:val="pl-PL"/>
                  <w:rPrChange w:id="7641" w:author="Alesia Sashko" w:date="2021-12-07T10:31:00Z">
                    <w:rPr>
                      <w:color w:val="000000"/>
                      <w:spacing w:val="-2"/>
                    </w:rPr>
                  </w:rPrChange>
                </w:rPr>
                <w:delText xml:space="preserve"> </w:delText>
              </w:r>
              <w:r w:rsidRPr="00FD6BC5" w:rsidDel="005E09FB">
                <w:rPr>
                  <w:color w:val="000000"/>
                  <w:spacing w:val="-2"/>
                </w:rPr>
                <w:delText>шестиугольник</w:delText>
              </w:r>
              <w:r w:rsidRPr="00FC50EB" w:rsidDel="005E09FB">
                <w:rPr>
                  <w:color w:val="000000"/>
                  <w:spacing w:val="-2"/>
                  <w:lang w:val="pl-PL"/>
                  <w:rPrChange w:id="7642" w:author="Alesia Sashko" w:date="2021-12-07T10:31:00Z">
                    <w:rPr>
                      <w:color w:val="000000"/>
                      <w:spacing w:val="-2"/>
                    </w:rPr>
                  </w:rPrChange>
                </w:rPr>
                <w:delText xml:space="preserve">. </w:delText>
              </w:r>
              <w:r w:rsidRPr="00FD6BC5" w:rsidDel="005E09FB">
                <w:rPr>
                  <w:color w:val="000000"/>
                  <w:spacing w:val="-2"/>
                </w:rPr>
                <w:delText>Фигуры</w:delText>
              </w:r>
              <w:r w:rsidRPr="00FC50EB" w:rsidDel="005E09FB">
                <w:rPr>
                  <w:color w:val="000000"/>
                  <w:spacing w:val="-2"/>
                  <w:lang w:val="pl-PL"/>
                  <w:rPrChange w:id="7643" w:author="Alesia Sashko" w:date="2021-12-07T10:31:00Z">
                    <w:rPr>
                      <w:color w:val="000000"/>
                      <w:spacing w:val="-2"/>
                    </w:rPr>
                  </w:rPrChange>
                </w:rPr>
                <w:delText xml:space="preserve"> </w:delText>
              </w:r>
              <w:r w:rsidRPr="00FD6BC5" w:rsidDel="005E09FB">
                <w:rPr>
                  <w:color w:val="000000"/>
                  <w:spacing w:val="-2"/>
                </w:rPr>
                <w:delText>напрямую</w:delText>
              </w:r>
              <w:r w:rsidRPr="00FC50EB" w:rsidDel="005E09FB">
                <w:rPr>
                  <w:color w:val="000000"/>
                  <w:spacing w:val="-2"/>
                  <w:lang w:val="pl-PL"/>
                  <w:rPrChange w:id="7644" w:author="Alesia Sashko" w:date="2021-12-07T10:31:00Z">
                    <w:rPr>
                      <w:color w:val="000000"/>
                      <w:spacing w:val="-2"/>
                    </w:rPr>
                  </w:rPrChange>
                </w:rPr>
                <w:delText xml:space="preserve"> </w:delText>
              </w:r>
              <w:r w:rsidRPr="00FD6BC5" w:rsidDel="005E09FB">
                <w:rPr>
                  <w:color w:val="000000"/>
                  <w:spacing w:val="-2"/>
                </w:rPr>
                <w:delText>отсылают</w:delText>
              </w:r>
              <w:r w:rsidRPr="00FC50EB" w:rsidDel="005E09FB">
                <w:rPr>
                  <w:color w:val="000000"/>
                  <w:spacing w:val="-2"/>
                  <w:lang w:val="pl-PL"/>
                  <w:rPrChange w:id="7645" w:author="Alesia Sashko" w:date="2021-12-07T10:31:00Z">
                    <w:rPr>
                      <w:color w:val="000000"/>
                      <w:spacing w:val="-2"/>
                    </w:rPr>
                  </w:rPrChange>
                </w:rPr>
                <w:delText xml:space="preserve"> </w:delText>
              </w:r>
              <w:r w:rsidRPr="00FD6BC5" w:rsidDel="005E09FB">
                <w:rPr>
                  <w:color w:val="000000"/>
                  <w:spacing w:val="-2"/>
                </w:rPr>
                <w:delText>к</w:delText>
              </w:r>
              <w:r w:rsidRPr="00FC50EB" w:rsidDel="005E09FB">
                <w:rPr>
                  <w:color w:val="000000"/>
                  <w:spacing w:val="-2"/>
                  <w:lang w:val="pl-PL"/>
                  <w:rPrChange w:id="7646" w:author="Alesia Sashko" w:date="2021-12-07T10:31:00Z">
                    <w:rPr>
                      <w:color w:val="000000"/>
                      <w:spacing w:val="-2"/>
                    </w:rPr>
                  </w:rPrChange>
                </w:rPr>
                <w:delText xml:space="preserve"> </w:delText>
              </w:r>
              <w:r w:rsidRPr="00FD6BC5" w:rsidDel="005E09FB">
                <w:rPr>
                  <w:color w:val="000000"/>
                  <w:spacing w:val="-2"/>
                </w:rPr>
                <w:delText>геометрии</w:delText>
              </w:r>
              <w:r w:rsidRPr="00FC50EB" w:rsidDel="005E09FB">
                <w:rPr>
                  <w:color w:val="000000"/>
                  <w:spacing w:val="-2"/>
                  <w:lang w:val="pl-PL"/>
                  <w:rPrChange w:id="7647" w:author="Alesia Sashko" w:date="2021-12-07T10:31:00Z">
                    <w:rPr>
                      <w:color w:val="000000"/>
                      <w:spacing w:val="-2"/>
                    </w:rPr>
                  </w:rPrChange>
                </w:rPr>
                <w:delText xml:space="preserve"> </w:delText>
              </w:r>
              <w:r w:rsidRPr="00FD6BC5" w:rsidDel="005E09FB">
                <w:rPr>
                  <w:color w:val="000000"/>
                  <w:spacing w:val="-2"/>
                </w:rPr>
                <w:delText>ячеек</w:delText>
              </w:r>
              <w:r w:rsidRPr="00FC50EB" w:rsidDel="005E09FB">
                <w:rPr>
                  <w:color w:val="000000"/>
                  <w:spacing w:val="-2"/>
                  <w:lang w:val="pl-PL"/>
                  <w:rPrChange w:id="7648" w:author="Alesia Sashko" w:date="2021-12-07T10:31:00Z">
                    <w:rPr>
                      <w:color w:val="000000"/>
                      <w:spacing w:val="-2"/>
                    </w:rPr>
                  </w:rPrChange>
                </w:rPr>
                <w:delText xml:space="preserve"> </w:delText>
              </w:r>
              <w:r w:rsidRPr="00FD6BC5" w:rsidDel="005E09FB">
                <w:rPr>
                  <w:color w:val="000000"/>
                  <w:spacing w:val="-2"/>
                </w:rPr>
                <w:delText>мяча</w:delText>
              </w:r>
              <w:r w:rsidRPr="00FC50EB" w:rsidDel="005E09FB">
                <w:rPr>
                  <w:color w:val="000000"/>
                  <w:spacing w:val="-2"/>
                  <w:lang w:val="pl-PL"/>
                  <w:rPrChange w:id="7649" w:author="Alesia Sashko" w:date="2021-12-07T10:31:00Z">
                    <w:rPr>
                      <w:color w:val="000000"/>
                      <w:spacing w:val="-2"/>
                    </w:rPr>
                  </w:rPrChange>
                </w:rPr>
                <w:delText xml:space="preserve"> </w:delText>
              </w:r>
              <w:r w:rsidRPr="00FD6BC5" w:rsidDel="005E09FB">
                <w:rPr>
                  <w:color w:val="000000"/>
                  <w:spacing w:val="-2"/>
                </w:rPr>
                <w:delText>или</w:delText>
              </w:r>
              <w:r w:rsidRPr="00FC50EB" w:rsidDel="005E09FB">
                <w:rPr>
                  <w:color w:val="000000"/>
                  <w:spacing w:val="-2"/>
                  <w:lang w:val="pl-PL"/>
                  <w:rPrChange w:id="7650" w:author="Alesia Sashko" w:date="2021-12-07T10:31:00Z">
                    <w:rPr>
                      <w:color w:val="000000"/>
                      <w:spacing w:val="-2"/>
                    </w:rPr>
                  </w:rPrChange>
                </w:rPr>
                <w:delText xml:space="preserve"> </w:delText>
              </w:r>
              <w:r w:rsidRPr="00FD6BC5" w:rsidDel="005E09FB">
                <w:rPr>
                  <w:color w:val="000000"/>
                  <w:spacing w:val="-2"/>
                </w:rPr>
                <w:delText>сетки</w:delText>
              </w:r>
              <w:r w:rsidRPr="00FC50EB" w:rsidDel="005E09FB">
                <w:rPr>
                  <w:color w:val="000000"/>
                  <w:spacing w:val="-2"/>
                  <w:lang w:val="pl-PL"/>
                  <w:rPrChange w:id="7651" w:author="Alesia Sashko" w:date="2021-12-07T10:31:00Z">
                    <w:rPr>
                      <w:color w:val="000000"/>
                      <w:spacing w:val="-2"/>
                    </w:rPr>
                  </w:rPrChange>
                </w:rPr>
                <w:delText xml:space="preserve"> </w:delText>
              </w:r>
              <w:r w:rsidRPr="00FD6BC5" w:rsidDel="005E09FB">
                <w:rPr>
                  <w:color w:val="000000"/>
                  <w:spacing w:val="-2"/>
                </w:rPr>
                <w:delText>ворот</w:delText>
              </w:r>
              <w:r w:rsidRPr="00FC50EB" w:rsidDel="005E09FB">
                <w:rPr>
                  <w:color w:val="000000"/>
                  <w:spacing w:val="-2"/>
                  <w:lang w:val="pl-PL"/>
                  <w:rPrChange w:id="7652" w:author="Alesia Sashko" w:date="2021-12-07T10:31:00Z">
                    <w:rPr>
                      <w:color w:val="000000"/>
                      <w:spacing w:val="-2"/>
                    </w:rPr>
                  </w:rPrChange>
                </w:rPr>
                <w:delText xml:space="preserve">. </w:delText>
              </w:r>
              <w:r w:rsidRPr="00FD6BC5" w:rsidDel="005E09FB">
                <w:rPr>
                  <w:color w:val="000000"/>
                  <w:spacing w:val="-2"/>
                </w:rPr>
                <w:delText>Полученные</w:delText>
              </w:r>
              <w:r w:rsidRPr="00FC50EB" w:rsidDel="005E09FB">
                <w:rPr>
                  <w:color w:val="000000"/>
                  <w:spacing w:val="-2"/>
                  <w:lang w:val="pl-PL"/>
                  <w:rPrChange w:id="7653"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7654" w:author="Alesia Sashko" w:date="2021-12-07T10:31:00Z">
                    <w:rPr>
                      <w:color w:val="000000"/>
                      <w:spacing w:val="-2"/>
                    </w:rPr>
                  </w:rPrChange>
                </w:rPr>
                <w:delText xml:space="preserve"> </w:delText>
              </w:r>
              <w:r w:rsidRPr="00FD6BC5" w:rsidDel="005E09FB">
                <w:rPr>
                  <w:color w:val="000000"/>
                  <w:spacing w:val="-2"/>
                </w:rPr>
                <w:delText>результате</w:delText>
              </w:r>
              <w:r w:rsidRPr="00FC50EB" w:rsidDel="005E09FB">
                <w:rPr>
                  <w:color w:val="000000"/>
                  <w:spacing w:val="-2"/>
                  <w:lang w:val="pl-PL"/>
                  <w:rPrChange w:id="7655" w:author="Alesia Sashko" w:date="2021-12-07T10:31:00Z">
                    <w:rPr>
                      <w:color w:val="000000"/>
                      <w:spacing w:val="-2"/>
                    </w:rPr>
                  </w:rPrChange>
                </w:rPr>
                <w:delText xml:space="preserve"> </w:delText>
              </w:r>
              <w:r w:rsidRPr="00FD6BC5" w:rsidDel="005E09FB">
                <w:rPr>
                  <w:color w:val="000000"/>
                  <w:spacing w:val="-2"/>
                </w:rPr>
                <w:delText>гербы</w:delText>
              </w:r>
              <w:r w:rsidRPr="00FC50EB" w:rsidDel="005E09FB">
                <w:rPr>
                  <w:color w:val="000000"/>
                  <w:spacing w:val="-2"/>
                  <w:lang w:val="pl-PL"/>
                  <w:rPrChange w:id="7656" w:author="Alesia Sashko" w:date="2021-12-07T10:31:00Z">
                    <w:rPr>
                      <w:color w:val="000000"/>
                      <w:spacing w:val="-2"/>
                    </w:rPr>
                  </w:rPrChange>
                </w:rPr>
                <w:delText xml:space="preserve"> </w:delText>
              </w:r>
              <w:r w:rsidRPr="00FD6BC5" w:rsidDel="005E09FB">
                <w:rPr>
                  <w:color w:val="000000"/>
                  <w:spacing w:val="-2"/>
                </w:rPr>
                <w:delText>помогают</w:delText>
              </w:r>
              <w:r w:rsidRPr="00FC50EB" w:rsidDel="005E09FB">
                <w:rPr>
                  <w:color w:val="000000"/>
                  <w:spacing w:val="-2"/>
                  <w:lang w:val="pl-PL"/>
                  <w:rPrChange w:id="7657" w:author="Alesia Sashko" w:date="2021-12-07T10:31:00Z">
                    <w:rPr>
                      <w:color w:val="000000"/>
                      <w:spacing w:val="-2"/>
                    </w:rPr>
                  </w:rPrChange>
                </w:rPr>
                <w:delText xml:space="preserve"> </w:delText>
              </w:r>
              <w:r w:rsidRPr="00FD6BC5" w:rsidDel="005E09FB">
                <w:rPr>
                  <w:color w:val="000000"/>
                  <w:spacing w:val="-2"/>
                </w:rPr>
                <w:delText>развиться</w:delText>
              </w:r>
              <w:r w:rsidRPr="00FC50EB" w:rsidDel="005E09FB">
                <w:rPr>
                  <w:color w:val="000000"/>
                  <w:spacing w:val="-2"/>
                  <w:lang w:val="pl-PL"/>
                  <w:rPrChange w:id="7658" w:author="Alesia Sashko" w:date="2021-12-07T10:31:00Z">
                    <w:rPr>
                      <w:color w:val="000000"/>
                      <w:spacing w:val="-2"/>
                    </w:rPr>
                  </w:rPrChange>
                </w:rPr>
                <w:delText xml:space="preserve"> </w:delText>
              </w:r>
              <w:r w:rsidRPr="00FD6BC5" w:rsidDel="005E09FB">
                <w:rPr>
                  <w:color w:val="000000"/>
                  <w:spacing w:val="-2"/>
                </w:rPr>
                <w:delText>фирменному</w:delText>
              </w:r>
              <w:r w:rsidRPr="00FC50EB" w:rsidDel="005E09FB">
                <w:rPr>
                  <w:color w:val="000000"/>
                  <w:spacing w:val="-2"/>
                  <w:lang w:val="pl-PL"/>
                  <w:rPrChange w:id="7659" w:author="Alesia Sashko" w:date="2021-12-07T10:31:00Z">
                    <w:rPr>
                      <w:color w:val="000000"/>
                      <w:spacing w:val="-2"/>
                    </w:rPr>
                  </w:rPrChange>
                </w:rPr>
                <w:delText xml:space="preserve"> </w:delText>
              </w:r>
              <w:r w:rsidRPr="00FD6BC5" w:rsidDel="005E09FB">
                <w:rPr>
                  <w:color w:val="000000"/>
                  <w:spacing w:val="-2"/>
                </w:rPr>
                <w:delText>стилю</w:delText>
              </w:r>
              <w:r w:rsidRPr="00FC50EB" w:rsidDel="005E09FB">
                <w:rPr>
                  <w:color w:val="000000"/>
                  <w:spacing w:val="-2"/>
                  <w:lang w:val="pl-PL"/>
                  <w:rPrChange w:id="7660"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7661" w:author="Alesia Sashko" w:date="2021-12-03T01:07:00Z">
              <w:tcPr>
                <w:tcW w:w="5387" w:type="dxa"/>
                <w:shd w:val="clear" w:color="auto" w:fill="auto"/>
                <w:tcMar>
                  <w:top w:w="100" w:type="dxa"/>
                  <w:left w:w="100" w:type="dxa"/>
                  <w:bottom w:w="100" w:type="dxa"/>
                  <w:right w:w="100" w:type="dxa"/>
                </w:tcMar>
              </w:tcPr>
            </w:tcPrChange>
          </w:tcPr>
          <w:p w14:paraId="1A457280" w14:textId="31E2A50F" w:rsidR="00432AF4" w:rsidRPr="00C60C2C" w:rsidDel="005E09FB" w:rsidRDefault="00780F67" w:rsidP="003F1970">
            <w:pPr>
              <w:spacing w:after="240" w:line="240" w:lineRule="auto"/>
              <w:rPr>
                <w:del w:id="7662" w:author="Alesia Sashko" w:date="2021-12-07T10:30:00Z"/>
                <w:rStyle w:val="jlqj4b"/>
                <w:color w:val="17365D" w:themeColor="text2" w:themeShade="BF"/>
                <w:lang w:val="pl-PL"/>
                <w:rPrChange w:id="7663" w:author="Alesia Sashko" w:date="2021-12-07T23:16:00Z">
                  <w:rPr>
                    <w:del w:id="7664" w:author="Alesia Sashko" w:date="2021-12-07T10:30:00Z"/>
                    <w:rStyle w:val="jlqj4b"/>
                    <w:color w:val="000000"/>
                    <w:lang w:val="en"/>
                  </w:rPr>
                </w:rPrChange>
              </w:rPr>
            </w:pPr>
            <w:del w:id="7665" w:author="Alesia Sashko" w:date="2021-12-07T10:30:00Z">
              <w:r w:rsidRPr="00C60C2C" w:rsidDel="005E09FB">
                <w:rPr>
                  <w:rStyle w:val="jlqj4b"/>
                  <w:color w:val="17365D" w:themeColor="text2" w:themeShade="BF"/>
                  <w:lang w:val="pl-PL"/>
                  <w:rPrChange w:id="7666" w:author="Alesia Sashko" w:date="2021-12-07T23:16:00Z">
                    <w:rPr>
                      <w:rStyle w:val="jlqj4b"/>
                      <w:color w:val="000000"/>
                      <w:lang w:val="en"/>
                    </w:rPr>
                  </w:rPrChange>
                </w:rPr>
                <w:delText>FC "Di</w:delText>
              </w:r>
              <w:r w:rsidR="00432AF4" w:rsidRPr="00C60C2C" w:rsidDel="005E09FB">
                <w:rPr>
                  <w:rStyle w:val="jlqj4b"/>
                  <w:color w:val="17365D" w:themeColor="text2" w:themeShade="BF"/>
                  <w:lang w:val="pl-PL"/>
                  <w:rPrChange w:id="7667" w:author="Alesia Sashko" w:date="2021-12-07T23:16:00Z">
                    <w:rPr>
                      <w:rStyle w:val="jlqj4b"/>
                      <w:color w:val="000000"/>
                      <w:lang w:val="en"/>
                    </w:rPr>
                  </w:rPrChange>
                </w:rPr>
                <w:delText>namo-Minsk" - Dinamo'92</w:delText>
              </w:r>
            </w:del>
          </w:p>
          <w:p w14:paraId="754669DF" w14:textId="54BBB779" w:rsidR="00432AF4" w:rsidRPr="00C60C2C" w:rsidDel="005E09FB" w:rsidRDefault="008538C1" w:rsidP="00432AF4">
            <w:pPr>
              <w:spacing w:after="240" w:line="240" w:lineRule="auto"/>
              <w:rPr>
                <w:del w:id="7668" w:author="Alesia Sashko" w:date="2021-12-07T10:30:00Z"/>
                <w:rStyle w:val="jlqj4b"/>
                <w:color w:val="17365D" w:themeColor="text2" w:themeShade="BF"/>
                <w:lang w:val="pl-PL"/>
                <w:rPrChange w:id="7669" w:author="Alesia Sashko" w:date="2021-12-07T23:16:00Z">
                  <w:rPr>
                    <w:del w:id="7670" w:author="Alesia Sashko" w:date="2021-12-07T10:30:00Z"/>
                    <w:rStyle w:val="jlqj4b"/>
                    <w:color w:val="000000"/>
                    <w:lang w:val="en"/>
                  </w:rPr>
                </w:rPrChange>
              </w:rPr>
            </w:pPr>
            <w:del w:id="7671" w:author="Alesia Sashko" w:date="2021-12-07T10:30:00Z">
              <w:r w:rsidRPr="00C60C2C" w:rsidDel="005E09FB">
                <w:rPr>
                  <w:rStyle w:val="jlqj4b"/>
                  <w:color w:val="17365D" w:themeColor="text2" w:themeShade="BF"/>
                  <w:lang w:val="pl-PL"/>
                  <w:rPrChange w:id="7672" w:author="Alesia Sashko" w:date="2021-12-07T23:16:00Z">
                    <w:rPr>
                      <w:rStyle w:val="jlqj4b"/>
                      <w:color w:val="000000"/>
                      <w:lang w:val="en"/>
                    </w:rPr>
                  </w:rPrChange>
                </w:rPr>
                <w:delText>Logomark</w:delText>
              </w:r>
              <w:r w:rsidR="00660B66" w:rsidRPr="00C60C2C" w:rsidDel="005E09FB">
                <w:rPr>
                  <w:rStyle w:val="jlqj4b"/>
                  <w:color w:val="17365D" w:themeColor="text2" w:themeShade="BF"/>
                  <w:lang w:val="pl-PL"/>
                  <w:rPrChange w:id="7673" w:author="Alesia Sashko" w:date="2021-12-07T23:16:00Z">
                    <w:rPr>
                      <w:rStyle w:val="jlqj4b"/>
                      <w:color w:val="000000"/>
                      <w:lang w:val="en"/>
                    </w:rPr>
                  </w:rPrChange>
                </w:rPr>
                <w:delText xml:space="preserve"> and </w:delText>
              </w:r>
              <w:r w:rsidR="00F50A17" w:rsidRPr="00C60C2C" w:rsidDel="005E09FB">
                <w:rPr>
                  <w:rStyle w:val="jlqj4b"/>
                  <w:color w:val="17365D" w:themeColor="text2" w:themeShade="BF"/>
                  <w:lang w:val="pl-PL"/>
                  <w:rPrChange w:id="7674" w:author="Alesia Sashko" w:date="2021-12-07T23:16:00Z">
                    <w:rPr>
                      <w:rStyle w:val="jlqj4b"/>
                      <w:color w:val="000000"/>
                      <w:lang w:val="en"/>
                    </w:rPr>
                  </w:rPrChange>
                </w:rPr>
                <w:delText>identity for the</w:delText>
              </w:r>
              <w:r w:rsidR="00432AF4" w:rsidRPr="00C60C2C" w:rsidDel="005E09FB">
                <w:rPr>
                  <w:rStyle w:val="jlqj4b"/>
                  <w:color w:val="17365D" w:themeColor="text2" w:themeShade="BF"/>
                  <w:lang w:val="pl-PL"/>
                  <w:rPrChange w:id="7675" w:author="Alesia Sashko" w:date="2021-12-07T23:16:00Z">
                    <w:rPr>
                      <w:rStyle w:val="jlqj4b"/>
                      <w:color w:val="000000"/>
                      <w:lang w:val="en"/>
                    </w:rPr>
                  </w:rPrChange>
                </w:rPr>
                <w:delText xml:space="preserve"> 92nd anniversary of FC "Dinamo-Minsk"</w:delText>
              </w:r>
            </w:del>
          </w:p>
          <w:p w14:paraId="295873E5" w14:textId="4A57E9E4" w:rsidR="00432AF4" w:rsidRPr="00C60C2C" w:rsidDel="005E09FB" w:rsidRDefault="002A456E" w:rsidP="00432AF4">
            <w:pPr>
              <w:spacing w:after="240" w:line="240" w:lineRule="auto"/>
              <w:rPr>
                <w:del w:id="7676" w:author="Alesia Sashko" w:date="2021-12-07T10:30:00Z"/>
                <w:rStyle w:val="jlqj4b"/>
                <w:color w:val="17365D" w:themeColor="text2" w:themeShade="BF"/>
                <w:lang w:val="pl-PL"/>
                <w:rPrChange w:id="7677" w:author="Alesia Sashko" w:date="2021-12-07T23:16:00Z">
                  <w:rPr>
                    <w:del w:id="7678" w:author="Alesia Sashko" w:date="2021-12-07T10:30:00Z"/>
                    <w:rStyle w:val="jlqj4b"/>
                    <w:color w:val="000000"/>
                    <w:lang w:val="en"/>
                  </w:rPr>
                </w:rPrChange>
              </w:rPr>
            </w:pPr>
            <w:del w:id="7679" w:author="Alesia Sashko" w:date="2021-12-07T10:30:00Z">
              <w:r w:rsidRPr="00C60C2C" w:rsidDel="005E09FB">
                <w:rPr>
                  <w:rStyle w:val="jlqj4b"/>
                  <w:color w:val="17365D" w:themeColor="text2" w:themeShade="BF"/>
                  <w:lang w:val="pl-PL"/>
                  <w:rPrChange w:id="7680" w:author="Alesia Sashko" w:date="2021-12-07T23:16:00Z">
                    <w:rPr>
                      <w:rStyle w:val="jlqj4b"/>
                      <w:color w:val="000000"/>
                      <w:lang w:val="en"/>
                    </w:rPr>
                  </w:rPrChange>
                </w:rPr>
                <w:delText>In 2019 Di</w:delText>
              </w:r>
              <w:r w:rsidR="00F50A17" w:rsidRPr="00C60C2C" w:rsidDel="005E09FB">
                <w:rPr>
                  <w:rStyle w:val="jlqj4b"/>
                  <w:color w:val="17365D" w:themeColor="text2" w:themeShade="BF"/>
                  <w:lang w:val="pl-PL"/>
                  <w:rPrChange w:id="7681" w:author="Alesia Sashko" w:date="2021-12-07T23:16:00Z">
                    <w:rPr>
                      <w:rStyle w:val="jlqj4b"/>
                      <w:color w:val="000000"/>
                      <w:lang w:val="en"/>
                    </w:rPr>
                  </w:rPrChange>
                </w:rPr>
                <w:delText>namo</w:delText>
              </w:r>
              <w:r w:rsidRPr="00C60C2C" w:rsidDel="005E09FB">
                <w:rPr>
                  <w:rStyle w:val="jlqj4b"/>
                  <w:color w:val="17365D" w:themeColor="text2" w:themeShade="BF"/>
                  <w:lang w:val="pl-PL"/>
                  <w:rPrChange w:id="7682" w:author="Alesia Sashko" w:date="2021-12-07T23:16:00Z">
                    <w:rPr>
                      <w:rStyle w:val="jlqj4b"/>
                      <w:color w:val="000000"/>
                      <w:lang w:val="en"/>
                    </w:rPr>
                  </w:rPrChange>
                </w:rPr>
                <w:delText>-</w:delText>
              </w:r>
              <w:r w:rsidR="00660B66" w:rsidRPr="00C60C2C" w:rsidDel="005E09FB">
                <w:rPr>
                  <w:rStyle w:val="jlqj4b"/>
                  <w:color w:val="17365D" w:themeColor="text2" w:themeShade="BF"/>
                  <w:lang w:val="pl-PL"/>
                  <w:rPrChange w:id="7683" w:author="Alesia Sashko" w:date="2021-12-07T23:16:00Z">
                    <w:rPr>
                      <w:rStyle w:val="jlqj4b"/>
                      <w:color w:val="000000"/>
                      <w:lang w:val="en"/>
                    </w:rPr>
                  </w:rPrChange>
                </w:rPr>
                <w:delText>Minsk celebrated</w:delText>
              </w:r>
              <w:r w:rsidR="00F50A17" w:rsidRPr="00C60C2C" w:rsidDel="005E09FB">
                <w:rPr>
                  <w:rStyle w:val="jlqj4b"/>
                  <w:color w:val="17365D" w:themeColor="text2" w:themeShade="BF"/>
                  <w:lang w:val="pl-PL"/>
                  <w:rPrChange w:id="7684" w:author="Alesia Sashko" w:date="2021-12-07T23:16:00Z">
                    <w:rPr>
                      <w:rStyle w:val="jlqj4b"/>
                      <w:color w:val="000000"/>
                      <w:lang w:val="en"/>
                    </w:rPr>
                  </w:rPrChange>
                </w:rPr>
                <w:delText xml:space="preserve"> its 92nd anniversary. Founded in 1927, the club has a huge history </w:delText>
              </w:r>
              <w:r w:rsidR="00432AF4" w:rsidRPr="00C60C2C" w:rsidDel="005E09FB">
                <w:rPr>
                  <w:rStyle w:val="jlqj4b"/>
                  <w:color w:val="17365D" w:themeColor="text2" w:themeShade="BF"/>
                  <w:lang w:val="pl-PL"/>
                  <w:rPrChange w:id="7685" w:author="Alesia Sashko" w:date="2021-12-07T23:16:00Z">
                    <w:rPr>
                      <w:rStyle w:val="jlqj4b"/>
                      <w:color w:val="000000"/>
                      <w:lang w:val="en"/>
                    </w:rPr>
                  </w:rPrChange>
                </w:rPr>
                <w:delText>and fans of all ages.</w:delText>
              </w:r>
            </w:del>
          </w:p>
          <w:p w14:paraId="4162D09D" w14:textId="2C16660C" w:rsidR="00432AF4" w:rsidRPr="00C60C2C" w:rsidDel="005E09FB" w:rsidRDefault="00F50A17" w:rsidP="00432AF4">
            <w:pPr>
              <w:spacing w:after="240" w:line="240" w:lineRule="auto"/>
              <w:rPr>
                <w:del w:id="7686" w:author="Alesia Sashko" w:date="2021-12-07T10:30:00Z"/>
                <w:rStyle w:val="jlqj4b"/>
                <w:color w:val="17365D" w:themeColor="text2" w:themeShade="BF"/>
                <w:lang w:val="pl-PL"/>
                <w:rPrChange w:id="7687" w:author="Alesia Sashko" w:date="2021-12-07T23:16:00Z">
                  <w:rPr>
                    <w:del w:id="7688" w:author="Alesia Sashko" w:date="2021-12-07T10:30:00Z"/>
                    <w:rStyle w:val="jlqj4b"/>
                    <w:color w:val="000000"/>
                    <w:lang w:val="en"/>
                  </w:rPr>
                </w:rPrChange>
              </w:rPr>
            </w:pPr>
            <w:del w:id="7689" w:author="Alesia Sashko" w:date="2021-12-07T10:30:00Z">
              <w:r w:rsidRPr="00C60C2C" w:rsidDel="005E09FB">
                <w:rPr>
                  <w:rStyle w:val="jlqj4b"/>
                  <w:color w:val="17365D" w:themeColor="text2" w:themeShade="BF"/>
                  <w:lang w:val="pl-PL"/>
                  <w:rPrChange w:id="7690" w:author="Alesia Sashko" w:date="2021-12-07T23:16:00Z">
                    <w:rPr>
                      <w:rStyle w:val="jlqj4b"/>
                      <w:color w:val="000000"/>
                      <w:lang w:val="en"/>
                    </w:rPr>
                  </w:rPrChange>
                </w:rPr>
                <w:delText xml:space="preserve">The </w:delText>
              </w:r>
              <w:r w:rsidR="008538C1" w:rsidRPr="00C60C2C" w:rsidDel="005E09FB">
                <w:rPr>
                  <w:rStyle w:val="jlqj4b"/>
                  <w:color w:val="17365D" w:themeColor="text2" w:themeShade="BF"/>
                  <w:lang w:val="pl-PL"/>
                  <w:rPrChange w:id="7691" w:author="Alesia Sashko" w:date="2021-12-07T23:16:00Z">
                    <w:rPr>
                      <w:rStyle w:val="jlqj4b"/>
                      <w:color w:val="000000"/>
                      <w:lang w:val="en"/>
                    </w:rPr>
                  </w:rPrChange>
                </w:rPr>
                <w:delText>logomark</w:delText>
              </w:r>
              <w:r w:rsidRPr="00C60C2C" w:rsidDel="005E09FB">
                <w:rPr>
                  <w:rStyle w:val="jlqj4b"/>
                  <w:color w:val="17365D" w:themeColor="text2" w:themeShade="BF"/>
                  <w:lang w:val="pl-PL"/>
                  <w:rPrChange w:id="7692" w:author="Alesia Sashko" w:date="2021-12-07T23:16:00Z">
                    <w:rPr>
                      <w:rStyle w:val="jlqj4b"/>
                      <w:color w:val="000000"/>
                      <w:lang w:val="en"/>
                    </w:rPr>
                  </w:rPrChange>
                </w:rPr>
                <w:delText xml:space="preserve"> and corporate identity developed by us is intended to reflect the history and once</w:delText>
              </w:r>
              <w:r w:rsidRPr="00C60C2C" w:rsidDel="005E09FB">
                <w:rPr>
                  <w:rStyle w:val="jlqj4b"/>
                  <w:color w:val="17365D" w:themeColor="text2" w:themeShade="BF"/>
                  <w:shd w:val="clear" w:color="auto" w:fill="F5F5F5"/>
                  <w:lang w:val="pl-PL"/>
                  <w:rPrChange w:id="7693" w:author="Alesia Sashko" w:date="2021-12-07T23:16:00Z">
                    <w:rPr>
                      <w:rStyle w:val="jlqj4b"/>
                      <w:color w:val="000000"/>
                      <w:shd w:val="clear" w:color="auto" w:fill="F5F5F5"/>
                      <w:lang w:val="en"/>
                    </w:rPr>
                  </w:rPrChange>
                </w:rPr>
                <w:delText xml:space="preserve"> </w:delText>
              </w:r>
              <w:r w:rsidR="00432AF4" w:rsidRPr="00C60C2C" w:rsidDel="005E09FB">
                <w:rPr>
                  <w:rStyle w:val="jlqj4b"/>
                  <w:color w:val="17365D" w:themeColor="text2" w:themeShade="BF"/>
                  <w:lang w:val="pl-PL"/>
                  <w:rPrChange w:id="7694" w:author="Alesia Sashko" w:date="2021-12-07T23:16:00Z">
                    <w:rPr>
                      <w:rStyle w:val="jlqj4b"/>
                      <w:color w:val="000000"/>
                      <w:lang w:val="en"/>
                    </w:rPr>
                  </w:rPrChange>
                </w:rPr>
                <w:delText>again cause</w:delText>
              </w:r>
              <w:r w:rsidR="002D73C3" w:rsidRPr="00C60C2C" w:rsidDel="005E09FB">
                <w:rPr>
                  <w:rStyle w:val="jlqj4b"/>
                  <w:color w:val="17365D" w:themeColor="text2" w:themeShade="BF"/>
                  <w:lang w:val="pl-PL"/>
                  <w:rPrChange w:id="7695" w:author="Alesia Sashko" w:date="2021-12-07T23:16:00Z">
                    <w:rPr>
                      <w:rStyle w:val="jlqj4b"/>
                      <w:color w:val="000000"/>
                      <w:lang w:val="en-US"/>
                    </w:rPr>
                  </w:rPrChange>
                </w:rPr>
                <w:delText xml:space="preserve"> the feeling of </w:delText>
              </w:r>
              <w:r w:rsidR="00432AF4" w:rsidRPr="00C60C2C" w:rsidDel="005E09FB">
                <w:rPr>
                  <w:rStyle w:val="jlqj4b"/>
                  <w:color w:val="17365D" w:themeColor="text2" w:themeShade="BF"/>
                  <w:lang w:val="pl-PL"/>
                  <w:rPrChange w:id="7696" w:author="Alesia Sashko" w:date="2021-12-07T23:16:00Z">
                    <w:rPr>
                      <w:rStyle w:val="jlqj4b"/>
                      <w:color w:val="000000"/>
                      <w:lang w:val="en"/>
                    </w:rPr>
                  </w:rPrChange>
                </w:rPr>
                <w:delText>pride in your club.</w:delText>
              </w:r>
            </w:del>
          </w:p>
          <w:p w14:paraId="06E9E843" w14:textId="00308891" w:rsidR="00432AF4" w:rsidRPr="00C60C2C" w:rsidDel="005E09FB" w:rsidRDefault="00F50A17" w:rsidP="00432AF4">
            <w:pPr>
              <w:spacing w:after="240" w:line="240" w:lineRule="auto"/>
              <w:rPr>
                <w:del w:id="7697" w:author="Alesia Sashko" w:date="2021-12-07T10:30:00Z"/>
                <w:rStyle w:val="jlqj4b"/>
                <w:color w:val="17365D" w:themeColor="text2" w:themeShade="BF"/>
                <w:lang w:val="pl-PL"/>
                <w:rPrChange w:id="7698" w:author="Alesia Sashko" w:date="2021-12-07T23:16:00Z">
                  <w:rPr>
                    <w:del w:id="7699" w:author="Alesia Sashko" w:date="2021-12-07T10:30:00Z"/>
                    <w:rStyle w:val="jlqj4b"/>
                    <w:color w:val="000000"/>
                    <w:lang w:val="en"/>
                  </w:rPr>
                </w:rPrChange>
              </w:rPr>
            </w:pPr>
            <w:del w:id="7700" w:author="Alesia Sashko" w:date="2021-12-07T10:30:00Z">
              <w:r w:rsidRPr="00C60C2C" w:rsidDel="005E09FB">
                <w:rPr>
                  <w:rStyle w:val="jlqj4b"/>
                  <w:color w:val="17365D" w:themeColor="text2" w:themeShade="BF"/>
                  <w:lang w:val="pl-PL"/>
                  <w:rPrChange w:id="7701" w:author="Alesia Sashko" w:date="2021-12-07T23:16:00Z">
                    <w:rPr>
                      <w:rStyle w:val="jlqj4b"/>
                      <w:color w:val="000000"/>
                      <w:lang w:val="en"/>
                    </w:rPr>
                  </w:rPrChange>
                </w:rPr>
                <w:delText xml:space="preserve">The </w:delText>
              </w:r>
              <w:r w:rsidR="008538C1" w:rsidRPr="00C60C2C" w:rsidDel="005E09FB">
                <w:rPr>
                  <w:rStyle w:val="jlqj4b"/>
                  <w:color w:val="17365D" w:themeColor="text2" w:themeShade="BF"/>
                  <w:lang w:val="pl-PL"/>
                  <w:rPrChange w:id="7702" w:author="Alesia Sashko" w:date="2021-12-07T23:16:00Z">
                    <w:rPr>
                      <w:rStyle w:val="jlqj4b"/>
                      <w:color w:val="000000"/>
                      <w:lang w:val="en"/>
                    </w:rPr>
                  </w:rPrChange>
                </w:rPr>
                <w:delText>logomark</w:delText>
              </w:r>
              <w:r w:rsidRPr="00C60C2C" w:rsidDel="005E09FB">
                <w:rPr>
                  <w:rStyle w:val="jlqj4b"/>
                  <w:color w:val="17365D" w:themeColor="text2" w:themeShade="BF"/>
                  <w:lang w:val="pl-PL"/>
                  <w:rPrChange w:id="7703" w:author="Alesia Sashko" w:date="2021-12-07T23:16:00Z">
                    <w:rPr>
                      <w:rStyle w:val="jlqj4b"/>
                      <w:color w:val="000000"/>
                      <w:lang w:val="en"/>
                    </w:rPr>
                  </w:rPrChange>
                </w:rPr>
                <w:delText xml:space="preserve"> represents</w:delText>
              </w:r>
              <w:r w:rsidR="00023F46" w:rsidRPr="00C60C2C" w:rsidDel="005E09FB">
                <w:rPr>
                  <w:rStyle w:val="jlqj4b"/>
                  <w:color w:val="17365D" w:themeColor="text2" w:themeShade="BF"/>
                  <w:lang w:val="pl-PL"/>
                  <w:rPrChange w:id="7704" w:author="Alesia Sashko" w:date="2021-12-07T23:16:00Z">
                    <w:rPr>
                      <w:rStyle w:val="jlqj4b"/>
                      <w:color w:val="000000"/>
                      <w:lang w:val="en"/>
                    </w:rPr>
                  </w:rPrChange>
                </w:rPr>
                <w:delText xml:space="preserve"> the stylized year of</w:delText>
              </w:r>
              <w:r w:rsidRPr="00C60C2C" w:rsidDel="005E09FB">
                <w:rPr>
                  <w:rStyle w:val="jlqj4b"/>
                  <w:color w:val="17365D" w:themeColor="text2" w:themeShade="BF"/>
                  <w:lang w:val="pl-PL"/>
                  <w:rPrChange w:id="7705" w:author="Alesia Sashko" w:date="2021-12-07T23:16:00Z">
                    <w:rPr>
                      <w:rStyle w:val="jlqj4b"/>
                      <w:color w:val="000000"/>
                      <w:lang w:val="en"/>
                    </w:rPr>
                  </w:rPrChange>
                </w:rPr>
                <w:delText xml:space="preserve"> found</w:delText>
              </w:r>
              <w:r w:rsidR="002D73C3" w:rsidRPr="00C60C2C" w:rsidDel="005E09FB">
                <w:rPr>
                  <w:rStyle w:val="jlqj4b"/>
                  <w:color w:val="17365D" w:themeColor="text2" w:themeShade="BF"/>
                  <w:lang w:val="pl-PL"/>
                  <w:rPrChange w:id="7706" w:author="Alesia Sashko" w:date="2021-12-07T23:16:00Z">
                    <w:rPr>
                      <w:rStyle w:val="jlqj4b"/>
                      <w:color w:val="000000"/>
                      <w:lang w:val="en-US"/>
                    </w:rPr>
                  </w:rPrChange>
                </w:rPr>
                <w:delText>ation</w:delText>
              </w:r>
              <w:r w:rsidR="00023F46" w:rsidRPr="00C60C2C" w:rsidDel="005E09FB">
                <w:rPr>
                  <w:rStyle w:val="jlqj4b"/>
                  <w:color w:val="17365D" w:themeColor="text2" w:themeShade="BF"/>
                  <w:lang w:val="pl-PL"/>
                  <w:rPrChange w:id="7707" w:author="Alesia Sashko" w:date="2021-12-07T23:16:00Z">
                    <w:rPr>
                      <w:rStyle w:val="jlqj4b"/>
                      <w:color w:val="000000"/>
                      <w:lang w:val="en-US"/>
                    </w:rPr>
                  </w:rPrChange>
                </w:rPr>
                <w:delText xml:space="preserve"> of the club</w:delText>
              </w:r>
              <w:r w:rsidRPr="00C60C2C" w:rsidDel="005E09FB">
                <w:rPr>
                  <w:rStyle w:val="jlqj4b"/>
                  <w:color w:val="17365D" w:themeColor="text2" w:themeShade="BF"/>
                  <w:lang w:val="pl-PL"/>
                  <w:rPrChange w:id="7708" w:author="Alesia Sashko" w:date="2021-12-07T23:16:00Z">
                    <w:rPr>
                      <w:rStyle w:val="jlqj4b"/>
                      <w:color w:val="000000"/>
                      <w:lang w:val="en"/>
                    </w:rPr>
                  </w:rPrChange>
                </w:rPr>
                <w:delText>. The design of the numbers is close to the capital letter "D" in the club logo, while the numbers "9" and "2" have a greater accent, being both part of the year of foun</w:delText>
              </w:r>
              <w:r w:rsidR="00432AF4" w:rsidRPr="00C60C2C" w:rsidDel="005E09FB">
                <w:rPr>
                  <w:rStyle w:val="jlqj4b"/>
                  <w:color w:val="17365D" w:themeColor="text2" w:themeShade="BF"/>
                  <w:lang w:val="pl-PL"/>
                  <w:rPrChange w:id="7709" w:author="Alesia Sashko" w:date="2021-12-07T23:16:00Z">
                    <w:rPr>
                      <w:rStyle w:val="jlqj4b"/>
                      <w:color w:val="000000"/>
                      <w:lang w:val="en"/>
                    </w:rPr>
                  </w:rPrChange>
                </w:rPr>
                <w:delText>dation and the age of the club.</w:delText>
              </w:r>
            </w:del>
          </w:p>
          <w:p w14:paraId="568001EB" w14:textId="024EFD73" w:rsidR="008D5961" w:rsidRPr="00C60C2C" w:rsidDel="005E09FB" w:rsidRDefault="00F50A17" w:rsidP="003F1970">
            <w:pPr>
              <w:spacing w:after="240" w:line="240" w:lineRule="auto"/>
              <w:rPr>
                <w:del w:id="7710" w:author="Alesia Sashko" w:date="2021-12-07T10:30:00Z"/>
                <w:rStyle w:val="jlqj4b"/>
                <w:color w:val="17365D" w:themeColor="text2" w:themeShade="BF"/>
                <w:lang w:val="pl-PL"/>
                <w:rPrChange w:id="7711" w:author="Alesia Sashko" w:date="2021-12-07T23:16:00Z">
                  <w:rPr>
                    <w:del w:id="7712" w:author="Alesia Sashko" w:date="2021-12-07T10:30:00Z"/>
                    <w:rStyle w:val="jlqj4b"/>
                    <w:color w:val="000000"/>
                    <w:lang w:val="en-US"/>
                  </w:rPr>
                </w:rPrChange>
              </w:rPr>
            </w:pPr>
            <w:del w:id="7713" w:author="Alesia Sashko" w:date="2021-12-07T10:30:00Z">
              <w:r w:rsidRPr="00C60C2C" w:rsidDel="005E09FB">
                <w:rPr>
                  <w:rStyle w:val="jlqj4b"/>
                  <w:color w:val="17365D" w:themeColor="text2" w:themeShade="BF"/>
                  <w:lang w:val="pl-PL"/>
                  <w:rPrChange w:id="7714" w:author="Alesia Sashko" w:date="2021-12-07T23:16:00Z">
                    <w:rPr>
                      <w:rStyle w:val="jlqj4b"/>
                      <w:color w:val="000000"/>
                      <w:lang w:val="en"/>
                    </w:rPr>
                  </w:rPrChange>
                </w:rPr>
                <w:delText xml:space="preserve">The </w:delText>
              </w:r>
              <w:r w:rsidR="008538C1" w:rsidRPr="00C60C2C" w:rsidDel="005E09FB">
                <w:rPr>
                  <w:rStyle w:val="jlqj4b"/>
                  <w:color w:val="17365D" w:themeColor="text2" w:themeShade="BF"/>
                  <w:lang w:val="pl-PL"/>
                  <w:rPrChange w:id="7715" w:author="Alesia Sashko" w:date="2021-12-07T23:16:00Z">
                    <w:rPr>
                      <w:rStyle w:val="jlqj4b"/>
                      <w:color w:val="000000"/>
                      <w:lang w:val="en"/>
                    </w:rPr>
                  </w:rPrChange>
                </w:rPr>
                <w:delText>logomark</w:delText>
              </w:r>
              <w:r w:rsidRPr="00C60C2C" w:rsidDel="005E09FB">
                <w:rPr>
                  <w:rStyle w:val="jlqj4b"/>
                  <w:color w:val="17365D" w:themeColor="text2" w:themeShade="BF"/>
                  <w:lang w:val="pl-PL"/>
                  <w:rPrChange w:id="7716" w:author="Alesia Sashko" w:date="2021-12-07T23:16:00Z">
                    <w:rPr>
                      <w:rStyle w:val="jlqj4b"/>
                      <w:color w:val="000000"/>
                      <w:lang w:val="en"/>
                    </w:rPr>
                  </w:rPrChange>
                </w:rPr>
                <w:delText xml:space="preserve"> and </w:delText>
              </w:r>
              <w:r w:rsidR="003F1970" w:rsidRPr="00C60C2C" w:rsidDel="005E09FB">
                <w:rPr>
                  <w:rStyle w:val="jlqj4b"/>
                  <w:color w:val="17365D" w:themeColor="text2" w:themeShade="BF"/>
                  <w:lang w:val="pl-PL"/>
                  <w:rPrChange w:id="7717" w:author="Alesia Sashko" w:date="2021-12-07T23:16:00Z">
                    <w:rPr>
                      <w:rStyle w:val="jlqj4b"/>
                      <w:color w:val="000000"/>
                      <w:lang w:val="en"/>
                    </w:rPr>
                  </w:rPrChange>
                </w:rPr>
                <w:delText xml:space="preserve">club name </w:delText>
              </w:r>
              <w:r w:rsidRPr="00C60C2C" w:rsidDel="005E09FB">
                <w:rPr>
                  <w:rStyle w:val="jlqj4b"/>
                  <w:color w:val="17365D" w:themeColor="text2" w:themeShade="BF"/>
                  <w:lang w:val="pl-PL"/>
                  <w:rPrChange w:id="7718" w:author="Alesia Sashko" w:date="2021-12-07T23:16:00Z">
                    <w:rPr>
                      <w:rStyle w:val="jlqj4b"/>
                      <w:color w:val="000000"/>
                      <w:lang w:val="en"/>
                    </w:rPr>
                  </w:rPrChange>
                </w:rPr>
                <w:delText>fits easily into a pentagon or hexagon. The shapes directly refer to the geometry of the mesh of the ball or goal net. The resulting coats of arms help to develop the corporate identity.</w:delText>
              </w:r>
            </w:del>
          </w:p>
        </w:tc>
      </w:tr>
      <w:tr w:rsidR="0047548C" w:rsidRPr="006E565D" w:rsidDel="005E09FB" w14:paraId="4A74D084" w14:textId="613A37F8" w:rsidTr="005D2297">
        <w:trPr>
          <w:del w:id="7719" w:author="Alesia Sashko" w:date="2021-12-07T10:30:00Z"/>
        </w:trPr>
        <w:tc>
          <w:tcPr>
            <w:tcW w:w="4810" w:type="dxa"/>
            <w:shd w:val="clear" w:color="auto" w:fill="auto"/>
            <w:tcMar>
              <w:top w:w="100" w:type="dxa"/>
              <w:left w:w="100" w:type="dxa"/>
              <w:bottom w:w="100" w:type="dxa"/>
              <w:right w:w="100" w:type="dxa"/>
            </w:tcMar>
            <w:tcPrChange w:id="7720" w:author="Alesia Sashko" w:date="2021-12-03T01:07:00Z">
              <w:tcPr>
                <w:tcW w:w="5387" w:type="dxa"/>
                <w:gridSpan w:val="2"/>
                <w:shd w:val="clear" w:color="auto" w:fill="auto"/>
                <w:tcMar>
                  <w:top w:w="100" w:type="dxa"/>
                  <w:left w:w="100" w:type="dxa"/>
                  <w:bottom w:w="100" w:type="dxa"/>
                  <w:right w:w="100" w:type="dxa"/>
                </w:tcMar>
              </w:tcPr>
            </w:tcPrChange>
          </w:tcPr>
          <w:p w14:paraId="4A45E8A8" w14:textId="39351130" w:rsidR="0047548C" w:rsidRPr="00FC50EB" w:rsidDel="005E09FB" w:rsidRDefault="0047548C" w:rsidP="00B827F2">
            <w:pPr>
              <w:spacing w:after="240" w:line="240" w:lineRule="auto"/>
              <w:rPr>
                <w:del w:id="7721" w:author="Alesia Sashko" w:date="2021-12-07T10:30:00Z"/>
                <w:lang w:val="pl-PL"/>
                <w:rPrChange w:id="7722" w:author="Alesia Sashko" w:date="2021-12-07T10:31:00Z">
                  <w:rPr>
                    <w:del w:id="7723" w:author="Alesia Sashko" w:date="2021-12-07T10:30:00Z"/>
                    <w:lang w:val="ru-RU"/>
                  </w:rPr>
                </w:rPrChange>
              </w:rPr>
            </w:pPr>
            <w:del w:id="7724" w:author="Alesia Sashko" w:date="2021-12-07T10:30:00Z">
              <w:r w:rsidRPr="00FD6BC5" w:rsidDel="005E09FB">
                <w:rPr>
                  <w:lang w:val="ru-RU"/>
                </w:rPr>
                <w:delText>Петруха</w:delText>
              </w:r>
              <w:r w:rsidRPr="00FC50EB" w:rsidDel="005E09FB">
                <w:rPr>
                  <w:lang w:val="pl-PL"/>
                  <w:rPrChange w:id="7725" w:author="Alesia Sashko" w:date="2021-12-07T10:31:00Z">
                    <w:rPr>
                      <w:lang w:val="ru-RU"/>
                    </w:rPr>
                  </w:rPrChange>
                </w:rPr>
                <w:delText xml:space="preserve"> –</w:delText>
              </w:r>
              <w:r w:rsidRPr="00FD6BC5" w:rsidDel="005E09FB">
                <w:rPr>
                  <w:lang w:val="ru-RU"/>
                </w:rPr>
                <w:delText>путь</w:delText>
              </w:r>
              <w:r w:rsidRPr="00FC50EB" w:rsidDel="005E09FB">
                <w:rPr>
                  <w:lang w:val="pl-PL"/>
                  <w:rPrChange w:id="7726" w:author="Alesia Sashko" w:date="2021-12-07T10:31:00Z">
                    <w:rPr>
                      <w:lang w:val="ru-RU"/>
                    </w:rPr>
                  </w:rPrChange>
                </w:rPr>
                <w:delText xml:space="preserve"> </w:delText>
              </w:r>
              <w:r w:rsidRPr="00FD6BC5" w:rsidDel="005E09FB">
                <w:rPr>
                  <w:lang w:val="ru-RU"/>
                </w:rPr>
                <w:delText>к</w:delText>
              </w:r>
              <w:r w:rsidRPr="00FC50EB" w:rsidDel="005E09FB">
                <w:rPr>
                  <w:lang w:val="pl-PL"/>
                  <w:rPrChange w:id="7727" w:author="Alesia Sashko" w:date="2021-12-07T10:31:00Z">
                    <w:rPr>
                      <w:lang w:val="ru-RU"/>
                    </w:rPr>
                  </w:rPrChange>
                </w:rPr>
                <w:delText xml:space="preserve"> </w:delText>
              </w:r>
              <w:r w:rsidRPr="00FD6BC5" w:rsidDel="005E09FB">
                <w:rPr>
                  <w:lang w:val="ru-RU"/>
                </w:rPr>
                <w:delText>сердцу</w:delText>
              </w:r>
              <w:r w:rsidRPr="00FC50EB" w:rsidDel="005E09FB">
                <w:rPr>
                  <w:lang w:val="pl-PL"/>
                  <w:rPrChange w:id="7728" w:author="Alesia Sashko" w:date="2021-12-07T10:31:00Z">
                    <w:rPr>
                      <w:lang w:val="ru-RU"/>
                    </w:rPr>
                  </w:rPrChange>
                </w:rPr>
                <w:delText xml:space="preserve"> </w:delText>
              </w:r>
              <w:r w:rsidRPr="00FD6BC5" w:rsidDel="005E09FB">
                <w:rPr>
                  <w:lang w:val="ru-RU"/>
                </w:rPr>
                <w:delText>мужчины</w:delText>
              </w:r>
            </w:del>
          </w:p>
          <w:p w14:paraId="76FB5623" w14:textId="31C012E6" w:rsidR="0047548C" w:rsidRPr="00FC50EB" w:rsidDel="005E09FB" w:rsidRDefault="0047548C" w:rsidP="00B827F2">
            <w:pPr>
              <w:pStyle w:val="Nagwek1"/>
              <w:spacing w:before="0" w:after="240" w:line="240" w:lineRule="auto"/>
              <w:rPr>
                <w:del w:id="7729" w:author="Alesia Sashko" w:date="2021-12-07T10:30:00Z"/>
                <w:color w:val="000000"/>
                <w:spacing w:val="-2"/>
                <w:sz w:val="22"/>
                <w:szCs w:val="22"/>
                <w:lang w:val="pl-PL"/>
                <w:rPrChange w:id="7730" w:author="Alesia Sashko" w:date="2021-12-07T10:31:00Z">
                  <w:rPr>
                    <w:del w:id="7731" w:author="Alesia Sashko" w:date="2021-12-07T10:30:00Z"/>
                    <w:color w:val="000000"/>
                    <w:spacing w:val="-2"/>
                    <w:sz w:val="22"/>
                    <w:szCs w:val="22"/>
                  </w:rPr>
                </w:rPrChange>
              </w:rPr>
            </w:pPr>
            <w:del w:id="7732" w:author="Alesia Sashko" w:date="2021-12-07T10:30:00Z">
              <w:r w:rsidRPr="00FD6BC5" w:rsidDel="005E09FB">
                <w:rPr>
                  <w:bCs/>
                  <w:color w:val="000000"/>
                  <w:spacing w:val="-2"/>
                  <w:sz w:val="22"/>
                  <w:szCs w:val="22"/>
                </w:rPr>
                <w:delText>Креативная</w:delText>
              </w:r>
              <w:r w:rsidRPr="00FC50EB" w:rsidDel="005E09FB">
                <w:rPr>
                  <w:bCs/>
                  <w:color w:val="000000"/>
                  <w:spacing w:val="-2"/>
                  <w:lang w:val="pl-PL"/>
                  <w:rPrChange w:id="7733" w:author="Alesia Sashko" w:date="2021-12-07T10:31:00Z">
                    <w:rPr>
                      <w:bCs/>
                      <w:color w:val="000000"/>
                      <w:spacing w:val="-2"/>
                    </w:rPr>
                  </w:rPrChange>
                </w:rPr>
                <w:delText xml:space="preserve"> </w:delText>
              </w:r>
              <w:r w:rsidRPr="00FD6BC5" w:rsidDel="005E09FB">
                <w:rPr>
                  <w:bCs/>
                  <w:color w:val="000000"/>
                  <w:spacing w:val="-2"/>
                  <w:sz w:val="22"/>
                  <w:szCs w:val="22"/>
                </w:rPr>
                <w:delText>концепция</w:delText>
              </w:r>
              <w:r w:rsidRPr="00FC50EB" w:rsidDel="005E09FB">
                <w:rPr>
                  <w:bCs/>
                  <w:color w:val="000000"/>
                  <w:spacing w:val="-2"/>
                  <w:lang w:val="pl-PL"/>
                  <w:rPrChange w:id="7734"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735" w:author="Alesia Sashko" w:date="2021-12-07T10:31:00Z">
                    <w:rPr>
                      <w:bCs/>
                      <w:color w:val="000000"/>
                      <w:spacing w:val="-2"/>
                    </w:rPr>
                  </w:rPrChange>
                </w:rPr>
                <w:delText xml:space="preserve"> </w:delText>
              </w:r>
              <w:r w:rsidRPr="00FD6BC5" w:rsidDel="005E09FB">
                <w:rPr>
                  <w:bCs/>
                  <w:color w:val="000000"/>
                  <w:spacing w:val="-2"/>
                  <w:sz w:val="22"/>
                  <w:szCs w:val="22"/>
                </w:rPr>
                <w:delText>ключевой</w:delText>
              </w:r>
              <w:r w:rsidRPr="00FC50EB" w:rsidDel="005E09FB">
                <w:rPr>
                  <w:bCs/>
                  <w:color w:val="000000"/>
                  <w:spacing w:val="-2"/>
                  <w:lang w:val="pl-PL"/>
                  <w:rPrChange w:id="7736" w:author="Alesia Sashko" w:date="2021-12-07T10:31:00Z">
                    <w:rPr>
                      <w:bCs/>
                      <w:color w:val="000000"/>
                      <w:spacing w:val="-2"/>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7737"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7738"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7739"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7740" w:author="Alesia Sashko" w:date="2021-12-07T10:31:00Z">
                    <w:rPr>
                      <w:bCs/>
                      <w:color w:val="000000"/>
                      <w:spacing w:val="-2"/>
                    </w:rPr>
                  </w:rPrChange>
                </w:rPr>
                <w:delText xml:space="preserve"> </w:delText>
              </w:r>
              <w:r w:rsidRPr="00FD6BC5" w:rsidDel="005E09FB">
                <w:rPr>
                  <w:bCs/>
                  <w:color w:val="000000"/>
                  <w:spacing w:val="-2"/>
                  <w:sz w:val="22"/>
                  <w:szCs w:val="22"/>
                </w:rPr>
                <w:delText>Петрух</w:delText>
              </w:r>
              <w:r w:rsidRPr="00FC50EB" w:rsidDel="005E09FB">
                <w:rPr>
                  <w:bCs/>
                  <w:color w:val="000000"/>
                  <w:spacing w:val="-2"/>
                  <w:lang w:val="pl-PL"/>
                  <w:rPrChange w:id="7741" w:author="Alesia Sashko" w:date="2021-12-07T10:31:00Z">
                    <w:rPr>
                      <w:bCs/>
                      <w:color w:val="000000"/>
                      <w:spacing w:val="-2"/>
                    </w:rPr>
                  </w:rPrChange>
                </w:rPr>
                <w:delText xml:space="preserve"> </w:delText>
              </w:r>
              <w:r w:rsidRPr="00FD6BC5" w:rsidDel="005E09FB">
                <w:rPr>
                  <w:bCs/>
                  <w:color w:val="000000"/>
                  <w:spacing w:val="-2"/>
                  <w:sz w:val="22"/>
                  <w:szCs w:val="22"/>
                </w:rPr>
                <w:delText>Мастер</w:delText>
              </w:r>
            </w:del>
          </w:p>
          <w:p w14:paraId="23246624" w14:textId="66D47C2A" w:rsidR="0047548C" w:rsidRPr="00FC50EB" w:rsidDel="005E09FB" w:rsidRDefault="0047548C" w:rsidP="00B827F2">
            <w:pPr>
              <w:pStyle w:val="Nagwek3"/>
              <w:spacing w:before="0" w:after="240" w:line="240" w:lineRule="auto"/>
              <w:rPr>
                <w:del w:id="7742" w:author="Alesia Sashko" w:date="2021-12-07T10:30:00Z"/>
                <w:color w:val="000000"/>
                <w:spacing w:val="-2"/>
                <w:sz w:val="22"/>
                <w:szCs w:val="22"/>
                <w:lang w:val="pl-PL"/>
                <w:rPrChange w:id="7743" w:author="Alesia Sashko" w:date="2021-12-07T10:31:00Z">
                  <w:rPr>
                    <w:del w:id="7744" w:author="Alesia Sashko" w:date="2021-12-07T10:30:00Z"/>
                    <w:color w:val="000000"/>
                    <w:spacing w:val="-2"/>
                    <w:sz w:val="22"/>
                    <w:szCs w:val="22"/>
                  </w:rPr>
                </w:rPrChange>
              </w:rPr>
            </w:pPr>
            <w:del w:id="7745" w:author="Alesia Sashko" w:date="2021-12-07T10:30:00Z">
              <w:r w:rsidRPr="00FD6BC5" w:rsidDel="005E09FB">
                <w:rPr>
                  <w:bCs/>
                  <w:color w:val="000000"/>
                  <w:spacing w:val="-2"/>
                  <w:sz w:val="22"/>
                  <w:szCs w:val="22"/>
                </w:rPr>
                <w:delText>Путь</w:delText>
              </w:r>
              <w:r w:rsidRPr="00FC50EB" w:rsidDel="005E09FB">
                <w:rPr>
                  <w:bCs/>
                  <w:color w:val="000000"/>
                  <w:spacing w:val="-2"/>
                  <w:lang w:val="pl-PL"/>
                  <w:rPrChange w:id="7746" w:author="Alesia Sashko" w:date="2021-12-07T10:31:00Z">
                    <w:rPr>
                      <w:bCs/>
                      <w:color w:val="000000"/>
                      <w:spacing w:val="-2"/>
                    </w:rPr>
                  </w:rPrChange>
                </w:rPr>
                <w:delText xml:space="preserve"> </w:delText>
              </w:r>
              <w:r w:rsidRPr="00FD6BC5" w:rsidDel="005E09FB">
                <w:rPr>
                  <w:bCs/>
                  <w:color w:val="000000"/>
                  <w:spacing w:val="-2"/>
                  <w:sz w:val="22"/>
                  <w:szCs w:val="22"/>
                </w:rPr>
                <w:delText>к</w:delText>
              </w:r>
              <w:r w:rsidRPr="00FC50EB" w:rsidDel="005E09FB">
                <w:rPr>
                  <w:bCs/>
                  <w:color w:val="000000"/>
                  <w:spacing w:val="-2"/>
                  <w:lang w:val="pl-PL"/>
                  <w:rPrChange w:id="7747" w:author="Alesia Sashko" w:date="2021-12-07T10:31:00Z">
                    <w:rPr>
                      <w:bCs/>
                      <w:color w:val="000000"/>
                      <w:spacing w:val="-2"/>
                    </w:rPr>
                  </w:rPrChange>
                </w:rPr>
                <w:delText xml:space="preserve"> </w:delText>
              </w:r>
              <w:r w:rsidRPr="00FD6BC5" w:rsidDel="005E09FB">
                <w:rPr>
                  <w:bCs/>
                  <w:color w:val="000000"/>
                  <w:spacing w:val="-2"/>
                  <w:sz w:val="22"/>
                  <w:szCs w:val="22"/>
                </w:rPr>
                <w:delText>сердцу</w:delText>
              </w:r>
              <w:r w:rsidRPr="00FC50EB" w:rsidDel="005E09FB">
                <w:rPr>
                  <w:bCs/>
                  <w:color w:val="000000"/>
                  <w:spacing w:val="-2"/>
                  <w:lang w:val="pl-PL"/>
                  <w:rPrChange w:id="7748" w:author="Alesia Sashko" w:date="2021-12-07T10:31:00Z">
                    <w:rPr>
                      <w:bCs/>
                      <w:color w:val="000000"/>
                      <w:spacing w:val="-2"/>
                    </w:rPr>
                  </w:rPrChange>
                </w:rPr>
                <w:delText xml:space="preserve"> </w:delText>
              </w:r>
              <w:r w:rsidRPr="00FD6BC5" w:rsidDel="005E09FB">
                <w:rPr>
                  <w:bCs/>
                  <w:color w:val="000000"/>
                  <w:spacing w:val="-2"/>
                  <w:sz w:val="22"/>
                  <w:szCs w:val="22"/>
                </w:rPr>
                <w:delText>мужчины</w:delText>
              </w:r>
              <w:r w:rsidRPr="00FC50EB" w:rsidDel="005E09FB">
                <w:rPr>
                  <w:bCs/>
                  <w:color w:val="000000"/>
                  <w:spacing w:val="-2"/>
                  <w:lang w:val="pl-PL"/>
                  <w:rPrChange w:id="7749" w:author="Alesia Sashko" w:date="2021-12-07T10:31:00Z">
                    <w:rPr>
                      <w:bCs/>
                      <w:color w:val="000000"/>
                      <w:spacing w:val="-2"/>
                    </w:rPr>
                  </w:rPrChange>
                </w:rPr>
                <w:delText xml:space="preserve"> </w:delText>
              </w:r>
              <w:r w:rsidRPr="00FD6BC5" w:rsidDel="005E09FB">
                <w:rPr>
                  <w:bCs/>
                  <w:color w:val="000000"/>
                  <w:spacing w:val="-2"/>
                  <w:sz w:val="22"/>
                  <w:szCs w:val="22"/>
                </w:rPr>
                <w:delText>лежит</w:delText>
              </w:r>
              <w:r w:rsidRPr="00FC50EB" w:rsidDel="005E09FB">
                <w:rPr>
                  <w:bCs/>
                  <w:color w:val="000000"/>
                  <w:spacing w:val="-2"/>
                  <w:lang w:val="pl-PL"/>
                  <w:rPrChange w:id="7750" w:author="Alesia Sashko" w:date="2021-12-07T10:31:00Z">
                    <w:rPr>
                      <w:bCs/>
                      <w:color w:val="000000"/>
                      <w:spacing w:val="-2"/>
                    </w:rPr>
                  </w:rPrChange>
                </w:rPr>
                <w:delText xml:space="preserve"> </w:delText>
              </w:r>
              <w:r w:rsidRPr="00FD6BC5" w:rsidDel="005E09FB">
                <w:rPr>
                  <w:bCs/>
                  <w:color w:val="000000"/>
                  <w:spacing w:val="-2"/>
                  <w:sz w:val="22"/>
                  <w:szCs w:val="22"/>
                </w:rPr>
                <w:delText>через</w:delText>
              </w:r>
              <w:r w:rsidRPr="00FC50EB" w:rsidDel="005E09FB">
                <w:rPr>
                  <w:bCs/>
                  <w:color w:val="000000"/>
                  <w:spacing w:val="-2"/>
                  <w:lang w:val="pl-PL"/>
                  <w:rPrChange w:id="7751" w:author="Alesia Sashko" w:date="2021-12-07T10:31:00Z">
                    <w:rPr>
                      <w:bCs/>
                      <w:color w:val="000000"/>
                      <w:spacing w:val="-2"/>
                    </w:rPr>
                  </w:rPrChange>
                </w:rPr>
                <w:delText xml:space="preserve"> </w:delText>
              </w:r>
              <w:r w:rsidRPr="00FD6BC5" w:rsidDel="005E09FB">
                <w:rPr>
                  <w:bCs/>
                  <w:color w:val="000000"/>
                  <w:spacing w:val="-2"/>
                  <w:sz w:val="22"/>
                  <w:szCs w:val="22"/>
                </w:rPr>
                <w:delText>желудок</w:delText>
              </w:r>
            </w:del>
          </w:p>
          <w:p w14:paraId="466F3C6F" w14:textId="509C6908" w:rsidR="0047548C" w:rsidRPr="00FC50EB" w:rsidDel="005E09FB" w:rsidRDefault="0047548C" w:rsidP="00B827F2">
            <w:pPr>
              <w:pStyle w:val="casetext-item"/>
              <w:spacing w:before="0" w:beforeAutospacing="0" w:after="240" w:afterAutospacing="0"/>
              <w:rPr>
                <w:del w:id="7752" w:author="Alesia Sashko" w:date="2021-12-07T10:30:00Z"/>
                <w:rFonts w:ascii="Arial" w:hAnsi="Arial" w:cs="Arial"/>
                <w:color w:val="000000"/>
                <w:spacing w:val="-2"/>
                <w:sz w:val="22"/>
                <w:szCs w:val="22"/>
                <w:lang w:val="pl-PL"/>
                <w:rPrChange w:id="7753" w:author="Alesia Sashko" w:date="2021-12-07T10:31:00Z">
                  <w:rPr>
                    <w:del w:id="7754" w:author="Alesia Sashko" w:date="2021-12-07T10:30:00Z"/>
                    <w:rFonts w:ascii="Arial" w:hAnsi="Arial" w:cs="Arial"/>
                    <w:color w:val="000000"/>
                    <w:spacing w:val="-2"/>
                    <w:sz w:val="22"/>
                    <w:szCs w:val="22"/>
                    <w:lang w:val="ru-RU"/>
                  </w:rPr>
                </w:rPrChange>
              </w:rPr>
            </w:pPr>
            <w:del w:id="7755" w:author="Alesia Sashko" w:date="2021-12-07T10:30:00Z">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7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w:delText>
              </w:r>
              <w:r w:rsidRPr="00FC50EB" w:rsidDel="005E09FB">
                <w:rPr>
                  <w:color w:val="000000"/>
                  <w:spacing w:val="-2"/>
                  <w:lang w:val="pl-PL"/>
                  <w:rPrChange w:id="77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этом</w:delText>
              </w:r>
              <w:r w:rsidRPr="00FC50EB" w:rsidDel="005E09FB">
                <w:rPr>
                  <w:color w:val="000000"/>
                  <w:spacing w:val="-2"/>
                  <w:lang w:val="pl-PL"/>
                  <w:rPrChange w:id="77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77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никто</w:delText>
              </w:r>
              <w:r w:rsidRPr="00FC50EB" w:rsidDel="005E09FB">
                <w:rPr>
                  <w:color w:val="000000"/>
                  <w:spacing w:val="-2"/>
                  <w:lang w:val="pl-PL"/>
                  <w:rPrChange w:id="77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лучше</w:delText>
              </w:r>
              <w:r w:rsidRPr="00FC50EB" w:rsidDel="005E09FB">
                <w:rPr>
                  <w:color w:val="000000"/>
                  <w:spacing w:val="-2"/>
                  <w:lang w:val="pl-PL"/>
                  <w:rPrChange w:id="77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знает</w:delText>
              </w:r>
              <w:r w:rsidRPr="00FC50EB" w:rsidDel="005E09FB">
                <w:rPr>
                  <w:color w:val="000000"/>
                  <w:spacing w:val="-2"/>
                  <w:lang w:val="pl-PL"/>
                  <w:rPrChange w:id="77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Петруха</w:delText>
              </w:r>
              <w:r w:rsidRPr="00FC50EB" w:rsidDel="005E09FB">
                <w:rPr>
                  <w:color w:val="000000"/>
                  <w:spacing w:val="-2"/>
                  <w:lang w:val="pl-PL"/>
                  <w:rPrChange w:id="77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Мастер</w:delText>
              </w:r>
              <w:r w:rsidRPr="00FC50EB" w:rsidDel="005E09FB">
                <w:rPr>
                  <w:color w:val="000000"/>
                  <w:spacing w:val="-2"/>
                  <w:lang w:val="pl-PL"/>
                  <w:rPrChange w:id="7764" w:author="Alesia Sashko" w:date="2021-12-07T10:31:00Z">
                    <w:rPr>
                      <w:color w:val="000000"/>
                      <w:spacing w:val="-2"/>
                      <w:lang w:val="ru-RU"/>
                    </w:rPr>
                  </w:rPrChange>
                </w:rPr>
                <w:delText>».</w:delText>
              </w:r>
              <w:r w:rsidRPr="00FC50EB" w:rsidDel="005E09FB">
                <w:rPr>
                  <w:color w:val="000000"/>
                  <w:spacing w:val="-2"/>
                  <w:lang w:val="pl-PL"/>
                  <w:rPrChange w:id="7765" w:author="Alesia Sashko" w:date="2021-12-07T10:31:00Z">
                    <w:rPr>
                      <w:color w:val="000000"/>
                      <w:spacing w:val="-2"/>
                    </w:rPr>
                  </w:rPrChange>
                </w:rPr>
                <w:delText> </w:delText>
              </w:r>
              <w:r w:rsidRPr="00FC50EB" w:rsidDel="005E09FB">
                <w:rPr>
                  <w:color w:val="000000"/>
                  <w:spacing w:val="-2"/>
                  <w:lang w:val="pl-PL"/>
                  <w:rPrChange w:id="77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77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продуктами</w:delText>
              </w:r>
              <w:r w:rsidRPr="00FC50EB" w:rsidDel="005E09FB">
                <w:rPr>
                  <w:color w:val="000000"/>
                  <w:spacing w:val="-2"/>
                  <w:lang w:val="pl-PL"/>
                  <w:rPrChange w:id="77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w:delText>
              </w:r>
              <w:r w:rsidRPr="00FC50EB" w:rsidDel="005E09FB">
                <w:rPr>
                  <w:color w:val="000000"/>
                  <w:spacing w:val="-2"/>
                  <w:lang w:val="pl-PL"/>
                  <w:rPrChange w:id="77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этой</w:delText>
              </w:r>
              <w:r w:rsidRPr="00FC50EB" w:rsidDel="005E09FB">
                <w:rPr>
                  <w:color w:val="000000"/>
                  <w:spacing w:val="-2"/>
                  <w:lang w:val="pl-PL"/>
                  <w:rPrChange w:id="77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линейки</w:delText>
              </w:r>
              <w:r w:rsidRPr="00FC50EB" w:rsidDel="005E09FB">
                <w:rPr>
                  <w:color w:val="000000"/>
                  <w:spacing w:val="-2"/>
                  <w:lang w:val="pl-PL"/>
                  <w:rPrChange w:id="77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77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нужно</w:delText>
              </w:r>
              <w:r w:rsidRPr="00FC50EB" w:rsidDel="005E09FB">
                <w:rPr>
                  <w:color w:val="000000"/>
                  <w:spacing w:val="-2"/>
                  <w:lang w:val="pl-PL"/>
                  <w:rPrChange w:id="77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беспокоится</w:delText>
              </w:r>
              <w:r w:rsidRPr="00FC50EB" w:rsidDel="005E09FB">
                <w:rPr>
                  <w:color w:val="000000"/>
                  <w:spacing w:val="-2"/>
                  <w:lang w:val="pl-PL"/>
                  <w:rPrChange w:id="77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77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результате</w:delText>
              </w:r>
              <w:r w:rsidRPr="00FC50EB" w:rsidDel="005E09FB">
                <w:rPr>
                  <w:color w:val="000000"/>
                  <w:spacing w:val="-2"/>
                  <w:lang w:val="pl-PL"/>
                  <w:rPrChange w:id="77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кулинарных</w:delText>
              </w:r>
              <w:r w:rsidRPr="00FC50EB" w:rsidDel="005E09FB">
                <w:rPr>
                  <w:color w:val="000000"/>
                  <w:spacing w:val="-2"/>
                  <w:lang w:val="pl-PL"/>
                  <w:rPrChange w:id="77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подвигов</w:delText>
              </w:r>
              <w:r w:rsidRPr="00FC50EB" w:rsidDel="005E09FB">
                <w:rPr>
                  <w:color w:val="000000"/>
                  <w:spacing w:val="-2"/>
                  <w:lang w:val="pl-PL"/>
                  <w:rPrChange w:id="77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потому</w:delText>
              </w:r>
              <w:r w:rsidRPr="00FC50EB" w:rsidDel="005E09FB">
                <w:rPr>
                  <w:color w:val="000000"/>
                  <w:spacing w:val="-2"/>
                  <w:lang w:val="pl-PL"/>
                  <w:rPrChange w:id="77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77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эти</w:delText>
              </w:r>
              <w:r w:rsidRPr="00FC50EB" w:rsidDel="005E09FB">
                <w:rPr>
                  <w:color w:val="000000"/>
                  <w:spacing w:val="-2"/>
                  <w:lang w:val="pl-PL"/>
                  <w:rPrChange w:id="77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блюда</w:delText>
              </w:r>
              <w:r w:rsidRPr="00FC50EB" w:rsidDel="005E09FB">
                <w:rPr>
                  <w:color w:val="000000"/>
                  <w:spacing w:val="-2"/>
                  <w:lang w:val="pl-PL"/>
                  <w:rPrChange w:id="77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всегда</w:delText>
              </w:r>
              <w:r w:rsidRPr="00FC50EB" w:rsidDel="005E09FB">
                <w:rPr>
                  <w:color w:val="000000"/>
                  <w:spacing w:val="-2"/>
                  <w:lang w:val="pl-PL"/>
                  <w:rPrChange w:id="77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получаются</w:delText>
              </w:r>
              <w:r w:rsidRPr="00FC50EB" w:rsidDel="005E09FB">
                <w:rPr>
                  <w:color w:val="000000"/>
                  <w:spacing w:val="-2"/>
                  <w:lang w:val="pl-PL"/>
                  <w:rPrChange w:id="77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безумно</w:delText>
              </w:r>
              <w:r w:rsidRPr="00FC50EB" w:rsidDel="005E09FB">
                <w:rPr>
                  <w:color w:val="000000"/>
                  <w:spacing w:val="-2"/>
                  <w:lang w:val="pl-PL"/>
                  <w:rPrChange w:id="77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вкусными</w:delText>
              </w:r>
              <w:r w:rsidRPr="00FC50EB" w:rsidDel="005E09FB">
                <w:rPr>
                  <w:color w:val="000000"/>
                  <w:spacing w:val="-2"/>
                  <w:lang w:val="pl-PL"/>
                  <w:rPrChange w:id="77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Устоять</w:delText>
              </w:r>
              <w:r w:rsidRPr="00FC50EB" w:rsidDel="005E09FB">
                <w:rPr>
                  <w:color w:val="000000"/>
                  <w:spacing w:val="-2"/>
                  <w:lang w:val="pl-PL"/>
                  <w:rPrChange w:id="77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перед</w:delText>
              </w:r>
              <w:r w:rsidRPr="00FC50EB" w:rsidDel="005E09FB">
                <w:rPr>
                  <w:color w:val="000000"/>
                  <w:spacing w:val="-2"/>
                  <w:lang w:val="pl-PL"/>
                  <w:rPrChange w:id="77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ними</w:delText>
              </w:r>
              <w:r w:rsidRPr="00FC50EB" w:rsidDel="005E09FB">
                <w:rPr>
                  <w:color w:val="000000"/>
                  <w:spacing w:val="-2"/>
                  <w:lang w:val="pl-PL"/>
                  <w:rPrChange w:id="77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77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сможет</w:delText>
              </w:r>
              <w:r w:rsidRPr="00FC50EB" w:rsidDel="005E09FB">
                <w:rPr>
                  <w:color w:val="000000"/>
                  <w:spacing w:val="-2"/>
                  <w:lang w:val="pl-PL"/>
                  <w:rPrChange w:id="77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w:delText>
              </w:r>
              <w:r w:rsidRPr="00FC50EB" w:rsidDel="005E09FB">
                <w:rPr>
                  <w:color w:val="000000"/>
                  <w:spacing w:val="-2"/>
                  <w:lang w:val="pl-PL"/>
                  <w:rPrChange w:id="77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один</w:delText>
              </w:r>
              <w:r w:rsidRPr="00FC50EB" w:rsidDel="005E09FB">
                <w:rPr>
                  <w:color w:val="000000"/>
                  <w:spacing w:val="-2"/>
                  <w:lang w:val="pl-PL"/>
                  <w:rPrChange w:id="77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мужчина</w:delText>
              </w:r>
              <w:r w:rsidRPr="00FC50EB" w:rsidDel="005E09FB">
                <w:rPr>
                  <w:color w:val="000000"/>
                  <w:spacing w:val="-2"/>
                  <w:lang w:val="pl-PL"/>
                  <w:rPrChange w:id="7794" w:author="Alesia Sashko" w:date="2021-12-07T10:31:00Z">
                    <w:rPr>
                      <w:color w:val="000000"/>
                      <w:spacing w:val="-2"/>
                      <w:lang w:val="ru-RU"/>
                    </w:rPr>
                  </w:rPrChange>
                </w:rPr>
                <w:delText>.</w:delText>
              </w:r>
            </w:del>
          </w:p>
          <w:p w14:paraId="346E417F" w14:textId="1A50E250" w:rsidR="00F50A17" w:rsidRPr="00FC50EB" w:rsidDel="005E09FB" w:rsidRDefault="0047548C" w:rsidP="00F50A17">
            <w:pPr>
              <w:pStyle w:val="casetext-item"/>
              <w:spacing w:before="0" w:beforeAutospacing="0" w:after="240" w:afterAutospacing="0"/>
              <w:rPr>
                <w:del w:id="7795" w:author="Alesia Sashko" w:date="2021-12-07T10:30:00Z"/>
                <w:rFonts w:ascii="Arial" w:hAnsi="Arial" w:cs="Arial"/>
                <w:color w:val="000000"/>
                <w:spacing w:val="-2"/>
                <w:sz w:val="22"/>
                <w:szCs w:val="22"/>
                <w:lang w:val="pl-PL"/>
                <w:rPrChange w:id="7796" w:author="Alesia Sashko" w:date="2021-12-07T10:31:00Z">
                  <w:rPr>
                    <w:del w:id="7797" w:author="Alesia Sashko" w:date="2021-12-07T10:30:00Z"/>
                    <w:rFonts w:ascii="Arial" w:hAnsi="Arial" w:cs="Arial"/>
                    <w:color w:val="000000"/>
                    <w:spacing w:val="-2"/>
                    <w:sz w:val="22"/>
                    <w:szCs w:val="22"/>
                    <w:lang w:val="ru-RU"/>
                  </w:rPr>
                </w:rPrChange>
              </w:rPr>
            </w:pPr>
            <w:del w:id="7798" w:author="Alesia Sashko" w:date="2021-12-07T10:30:00Z">
              <w:r w:rsidRPr="00FD6BC5" w:rsidDel="005E09FB">
                <w:rPr>
                  <w:rFonts w:ascii="Arial" w:hAnsi="Arial" w:cs="Arial"/>
                  <w:color w:val="000000"/>
                  <w:spacing w:val="-2"/>
                  <w:sz w:val="22"/>
                  <w:szCs w:val="22"/>
                  <w:lang w:val="ru-RU"/>
                </w:rPr>
                <w:delText>Именно</w:delText>
              </w:r>
              <w:r w:rsidRPr="00FC50EB" w:rsidDel="005E09FB">
                <w:rPr>
                  <w:color w:val="000000"/>
                  <w:spacing w:val="-2"/>
                  <w:lang w:val="pl-PL"/>
                  <w:rPrChange w:id="77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78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желание</w:delText>
              </w:r>
              <w:r w:rsidRPr="00FC50EB" w:rsidDel="005E09FB">
                <w:rPr>
                  <w:color w:val="000000"/>
                  <w:spacing w:val="-2"/>
                  <w:lang w:val="pl-PL"/>
                  <w:rPrChange w:id="78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78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недвусмыслен</w:delText>
              </w:r>
              <w:r w:rsidR="00F50A17" w:rsidRPr="00FD6BC5" w:rsidDel="005E09FB">
                <w:rPr>
                  <w:rFonts w:ascii="Arial" w:hAnsi="Arial" w:cs="Arial"/>
                  <w:color w:val="000000"/>
                  <w:spacing w:val="-2"/>
                  <w:sz w:val="22"/>
                  <w:szCs w:val="22"/>
                  <w:lang w:val="ru-RU"/>
                </w:rPr>
                <w:delText>но</w:delText>
              </w:r>
              <w:r w:rsidR="00F50A17" w:rsidRPr="00FC50EB" w:rsidDel="005E09FB">
                <w:rPr>
                  <w:color w:val="000000"/>
                  <w:spacing w:val="-2"/>
                  <w:lang w:val="pl-PL"/>
                  <w:rPrChange w:id="7803"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отражено</w:delText>
              </w:r>
              <w:r w:rsidR="00F50A17" w:rsidRPr="00FC50EB" w:rsidDel="005E09FB">
                <w:rPr>
                  <w:color w:val="000000"/>
                  <w:spacing w:val="-2"/>
                  <w:lang w:val="pl-PL"/>
                  <w:rPrChange w:id="7804"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в</w:delText>
              </w:r>
              <w:r w:rsidR="00F50A17" w:rsidRPr="00FC50EB" w:rsidDel="005E09FB">
                <w:rPr>
                  <w:color w:val="000000"/>
                  <w:spacing w:val="-2"/>
                  <w:lang w:val="pl-PL"/>
                  <w:rPrChange w:id="7805"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ключевом</w:delText>
              </w:r>
              <w:r w:rsidR="00F50A17" w:rsidRPr="00FC50EB" w:rsidDel="005E09FB">
                <w:rPr>
                  <w:color w:val="000000"/>
                  <w:spacing w:val="-2"/>
                  <w:lang w:val="pl-PL"/>
                  <w:rPrChange w:id="7806"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визуале</w:delText>
              </w:r>
              <w:r w:rsidR="00F50A17" w:rsidRPr="00FC50EB" w:rsidDel="005E09FB">
                <w:rPr>
                  <w:color w:val="000000"/>
                  <w:spacing w:val="-2"/>
                  <w:lang w:val="pl-PL"/>
                  <w:rPrChange w:id="7807" w:author="Alesia Sashko" w:date="2021-12-07T10:31:00Z">
                    <w:rPr>
                      <w:color w:val="000000"/>
                      <w:spacing w:val="-2"/>
                      <w:lang w:val="ru-RU"/>
                    </w:rPr>
                  </w:rPrChange>
                </w:rPr>
                <w:delText>.</w:delText>
              </w:r>
            </w:del>
          </w:p>
          <w:p w14:paraId="04D37072" w14:textId="1E38636A" w:rsidR="0047548C" w:rsidRPr="00FC50EB" w:rsidDel="005E09FB" w:rsidRDefault="0047548C" w:rsidP="00F50A17">
            <w:pPr>
              <w:pStyle w:val="casetext-item"/>
              <w:spacing w:before="0" w:beforeAutospacing="0" w:after="240" w:afterAutospacing="0"/>
              <w:rPr>
                <w:del w:id="7808" w:author="Alesia Sashko" w:date="2021-12-07T10:30:00Z"/>
                <w:rFonts w:ascii="Arial" w:hAnsi="Arial" w:cs="Arial"/>
                <w:color w:val="000000"/>
                <w:spacing w:val="-2"/>
                <w:sz w:val="22"/>
                <w:szCs w:val="22"/>
                <w:lang w:val="pl-PL"/>
                <w:rPrChange w:id="7809" w:author="Alesia Sashko" w:date="2021-12-07T10:31:00Z">
                  <w:rPr>
                    <w:del w:id="7810" w:author="Alesia Sashko" w:date="2021-12-07T10:30:00Z"/>
                    <w:rFonts w:ascii="Arial" w:hAnsi="Arial" w:cs="Arial"/>
                    <w:color w:val="000000"/>
                    <w:spacing w:val="-2"/>
                    <w:sz w:val="22"/>
                    <w:szCs w:val="22"/>
                    <w:lang w:val="ru-RU"/>
                  </w:rPr>
                </w:rPrChange>
              </w:rPr>
            </w:pPr>
            <w:del w:id="7811" w:author="Alesia Sashko" w:date="2021-12-07T10:30:00Z">
              <w:r w:rsidRPr="00FD6BC5" w:rsidDel="005E09FB">
                <w:rPr>
                  <w:bCs/>
                  <w:color w:val="000000"/>
                  <w:spacing w:val="-2"/>
                  <w:lang w:val="ru-RU"/>
                  <w:rPrChange w:id="7812" w:author="Roma" w:date="2021-11-24T00:50:00Z">
                    <w:rPr>
                      <w:bCs/>
                      <w:color w:val="000000"/>
                      <w:spacing w:val="-2"/>
                    </w:rPr>
                  </w:rPrChange>
                </w:rPr>
                <w:delText>Есть</w:delText>
              </w:r>
              <w:r w:rsidRPr="00FC50EB" w:rsidDel="005E09FB">
                <w:rPr>
                  <w:bCs/>
                  <w:color w:val="000000"/>
                  <w:spacing w:val="-2"/>
                  <w:lang w:val="pl-PL"/>
                  <w:rPrChange w:id="7813" w:author="Alesia Sashko" w:date="2021-12-07T10:31:00Z">
                    <w:rPr>
                      <w:bCs/>
                      <w:color w:val="000000"/>
                      <w:spacing w:val="-2"/>
                    </w:rPr>
                  </w:rPrChange>
                </w:rPr>
                <w:delText xml:space="preserve"> </w:delText>
              </w:r>
              <w:r w:rsidRPr="00FD6BC5" w:rsidDel="005E09FB">
                <w:rPr>
                  <w:bCs/>
                  <w:color w:val="000000"/>
                  <w:spacing w:val="-2"/>
                  <w:lang w:val="ru-RU"/>
                  <w:rPrChange w:id="7814" w:author="Roma" w:date="2021-11-24T00:50:00Z">
                    <w:rPr>
                      <w:bCs/>
                      <w:color w:val="000000"/>
                      <w:spacing w:val="-2"/>
                    </w:rPr>
                  </w:rPrChange>
                </w:rPr>
                <w:delText>страстное</w:delText>
              </w:r>
              <w:r w:rsidRPr="00FC50EB" w:rsidDel="005E09FB">
                <w:rPr>
                  <w:bCs/>
                  <w:color w:val="000000"/>
                  <w:spacing w:val="-2"/>
                  <w:lang w:val="pl-PL"/>
                  <w:rPrChange w:id="7815" w:author="Alesia Sashko" w:date="2021-12-07T10:31:00Z">
                    <w:rPr>
                      <w:bCs/>
                      <w:color w:val="000000"/>
                      <w:spacing w:val="-2"/>
                    </w:rPr>
                  </w:rPrChange>
                </w:rPr>
                <w:delText xml:space="preserve"> </w:delText>
              </w:r>
              <w:r w:rsidRPr="00FD6BC5" w:rsidDel="005E09FB">
                <w:rPr>
                  <w:bCs/>
                  <w:color w:val="000000"/>
                  <w:spacing w:val="-2"/>
                  <w:lang w:val="ru-RU"/>
                  <w:rPrChange w:id="7816" w:author="Roma" w:date="2021-11-24T00:50:00Z">
                    <w:rPr>
                      <w:bCs/>
                      <w:color w:val="000000"/>
                      <w:spacing w:val="-2"/>
                    </w:rPr>
                  </w:rPrChange>
                </w:rPr>
                <w:delText>желание</w:delText>
              </w:r>
            </w:del>
          </w:p>
          <w:p w14:paraId="3E8D6795" w14:textId="6942E326" w:rsidR="0047548C" w:rsidRPr="00FC50EB" w:rsidDel="005E09FB" w:rsidRDefault="0047548C" w:rsidP="00F50A17">
            <w:pPr>
              <w:pStyle w:val="casetext-item"/>
              <w:spacing w:before="0" w:beforeAutospacing="0" w:after="240" w:afterAutospacing="0"/>
              <w:rPr>
                <w:del w:id="7817" w:author="Alesia Sashko" w:date="2021-12-07T10:30:00Z"/>
                <w:rFonts w:ascii="Arial" w:hAnsi="Arial" w:cs="Arial"/>
                <w:color w:val="000000"/>
                <w:spacing w:val="-2"/>
                <w:sz w:val="22"/>
                <w:szCs w:val="22"/>
                <w:lang w:val="pl-PL"/>
                <w:rPrChange w:id="7818" w:author="Alesia Sashko" w:date="2021-12-07T10:31:00Z">
                  <w:rPr>
                    <w:del w:id="7819" w:author="Alesia Sashko" w:date="2021-12-07T10:30:00Z"/>
                    <w:rFonts w:ascii="Arial" w:hAnsi="Arial" w:cs="Arial"/>
                    <w:color w:val="000000"/>
                    <w:spacing w:val="-2"/>
                    <w:sz w:val="22"/>
                    <w:szCs w:val="22"/>
                    <w:lang w:val="ru-RU"/>
                  </w:rPr>
                </w:rPrChange>
              </w:rPr>
            </w:pPr>
            <w:del w:id="7820" w:author="Alesia Sashko" w:date="2021-12-07T10:30:00Z">
              <w:r w:rsidRPr="00FD6BC5" w:rsidDel="005E09FB">
                <w:rPr>
                  <w:rFonts w:ascii="Arial" w:hAnsi="Arial" w:cs="Arial"/>
                  <w:color w:val="000000"/>
                  <w:spacing w:val="-2"/>
                  <w:sz w:val="22"/>
                  <w:szCs w:val="22"/>
                  <w:lang w:val="ru-RU"/>
                </w:rPr>
                <w:delText>Чтобы</w:delText>
              </w:r>
              <w:r w:rsidRPr="00FC50EB" w:rsidDel="005E09FB">
                <w:rPr>
                  <w:color w:val="000000"/>
                  <w:spacing w:val="-2"/>
                  <w:lang w:val="pl-PL"/>
                  <w:rPrChange w:id="78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w:delText>
              </w:r>
              <w:r w:rsidRPr="00FC50EB" w:rsidDel="005E09FB">
                <w:rPr>
                  <w:color w:val="000000"/>
                  <w:spacing w:val="-2"/>
                  <w:lang w:val="pl-PL"/>
                  <w:rPrChange w:id="78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78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приготовили</w:delText>
              </w:r>
              <w:r w:rsidRPr="00FC50EB" w:rsidDel="005E09FB">
                <w:rPr>
                  <w:color w:val="000000"/>
                  <w:spacing w:val="-2"/>
                  <w:lang w:val="pl-PL"/>
                  <w:rPrChange w:id="78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w:delText>
              </w:r>
              <w:r w:rsidRPr="00FC50EB" w:rsidDel="005E09FB">
                <w:rPr>
                  <w:color w:val="000000"/>
                  <w:spacing w:val="-2"/>
                  <w:lang w:val="pl-PL"/>
                  <w:rPrChange w:id="78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продуктов</w:delText>
              </w:r>
              <w:r w:rsidRPr="00FC50EB" w:rsidDel="005E09FB">
                <w:rPr>
                  <w:color w:val="000000"/>
                  <w:spacing w:val="-2"/>
                  <w:lang w:val="pl-PL"/>
                  <w:rPrChange w:id="78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Петруха</w:delText>
              </w:r>
              <w:r w:rsidRPr="00FC50EB" w:rsidDel="005E09FB">
                <w:rPr>
                  <w:color w:val="000000"/>
                  <w:spacing w:val="-2"/>
                  <w:lang w:val="pl-PL"/>
                  <w:rPrChange w:id="78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Мастер</w:delText>
              </w:r>
              <w:r w:rsidRPr="00FC50EB" w:rsidDel="005E09FB">
                <w:rPr>
                  <w:color w:val="000000"/>
                  <w:spacing w:val="-2"/>
                  <w:lang w:val="pl-PL"/>
                  <w:rPrChange w:id="78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будьте</w:delText>
              </w:r>
              <w:r w:rsidRPr="00FC50EB" w:rsidDel="005E09FB">
                <w:rPr>
                  <w:color w:val="000000"/>
                  <w:spacing w:val="-2"/>
                  <w:lang w:val="pl-PL"/>
                  <w:rPrChange w:id="78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уверены</w:delText>
              </w:r>
              <w:r w:rsidRPr="00FC50EB" w:rsidDel="005E09FB">
                <w:rPr>
                  <w:color w:val="000000"/>
                  <w:spacing w:val="-2"/>
                  <w:lang w:val="pl-PL"/>
                  <w:rPrChange w:id="7830" w:author="Alesia Sashko" w:date="2021-12-07T10:31:00Z">
                    <w:rPr>
                      <w:color w:val="000000"/>
                      <w:spacing w:val="-2"/>
                      <w:lang w:val="ru-RU"/>
                    </w:rPr>
                  </w:rPrChange>
                </w:rPr>
                <w:delText xml:space="preserve"> —</w:delText>
              </w:r>
              <w:r w:rsidR="00F50A17" w:rsidRPr="00FC50EB" w:rsidDel="005E09FB">
                <w:rPr>
                  <w:color w:val="000000"/>
                  <w:spacing w:val="-2"/>
                  <w:lang w:val="pl-PL"/>
                  <w:rPrChange w:id="7831"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перед</w:delText>
              </w:r>
              <w:r w:rsidR="00F50A17" w:rsidRPr="00FC50EB" w:rsidDel="005E09FB">
                <w:rPr>
                  <w:color w:val="000000"/>
                  <w:spacing w:val="-2"/>
                  <w:lang w:val="pl-PL"/>
                  <w:rPrChange w:id="7832"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этим</w:delText>
              </w:r>
              <w:r w:rsidR="00F50A17" w:rsidRPr="00FC50EB" w:rsidDel="005E09FB">
                <w:rPr>
                  <w:color w:val="000000"/>
                  <w:spacing w:val="-2"/>
                  <w:lang w:val="pl-PL"/>
                  <w:rPrChange w:id="7833"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невозможно</w:delText>
              </w:r>
              <w:r w:rsidR="00F50A17" w:rsidRPr="00FC50EB" w:rsidDel="005E09FB">
                <w:rPr>
                  <w:color w:val="000000"/>
                  <w:spacing w:val="-2"/>
                  <w:lang w:val="pl-PL"/>
                  <w:rPrChange w:id="7834" w:author="Alesia Sashko" w:date="2021-12-07T10:31:00Z">
                    <w:rPr>
                      <w:color w:val="000000"/>
                      <w:spacing w:val="-2"/>
                      <w:lang w:val="ru-RU"/>
                    </w:rPr>
                  </w:rPrChange>
                </w:rPr>
                <w:delText xml:space="preserve"> </w:delText>
              </w:r>
              <w:r w:rsidR="00F50A17" w:rsidRPr="00FD6BC5" w:rsidDel="005E09FB">
                <w:rPr>
                  <w:rFonts w:ascii="Arial" w:hAnsi="Arial" w:cs="Arial"/>
                  <w:color w:val="000000"/>
                  <w:spacing w:val="-2"/>
                  <w:sz w:val="22"/>
                  <w:szCs w:val="22"/>
                  <w:lang w:val="ru-RU"/>
                </w:rPr>
                <w:delText>устоять</w:delText>
              </w:r>
              <w:r w:rsidR="00F50A17" w:rsidRPr="00FC50EB" w:rsidDel="005E09FB">
                <w:rPr>
                  <w:color w:val="000000"/>
                  <w:spacing w:val="-2"/>
                  <w:lang w:val="pl-PL"/>
                  <w:rPrChange w:id="7835"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7836" w:author="Alesia Sashko" w:date="2021-12-03T01:07:00Z">
              <w:tcPr>
                <w:tcW w:w="5387" w:type="dxa"/>
                <w:shd w:val="clear" w:color="auto" w:fill="auto"/>
                <w:tcMar>
                  <w:top w:w="100" w:type="dxa"/>
                  <w:left w:w="100" w:type="dxa"/>
                  <w:bottom w:w="100" w:type="dxa"/>
                  <w:right w:w="100" w:type="dxa"/>
                </w:tcMar>
              </w:tcPr>
            </w:tcPrChange>
          </w:tcPr>
          <w:p w14:paraId="51CB9260" w14:textId="784799AA" w:rsidR="00113297" w:rsidRPr="00C60C2C" w:rsidDel="005E09FB" w:rsidRDefault="00005F88" w:rsidP="00B827F2">
            <w:pPr>
              <w:spacing w:after="240" w:line="240" w:lineRule="auto"/>
              <w:rPr>
                <w:del w:id="7837" w:author="Alesia Sashko" w:date="2021-12-07T10:30:00Z"/>
                <w:color w:val="17365D" w:themeColor="text2" w:themeShade="BF"/>
                <w:lang w:val="pl-PL"/>
                <w:rPrChange w:id="7838" w:author="Alesia Sashko" w:date="2021-12-07T23:16:00Z">
                  <w:rPr>
                    <w:del w:id="7839" w:author="Alesia Sashko" w:date="2021-12-07T10:30:00Z"/>
                    <w:color w:val="000000"/>
                    <w:lang w:val="en-US"/>
                  </w:rPr>
                </w:rPrChange>
              </w:rPr>
            </w:pPr>
            <w:del w:id="7840" w:author="Alesia Sashko" w:date="2021-12-07T10:30:00Z">
              <w:r w:rsidRPr="00C60C2C" w:rsidDel="005E09FB">
                <w:rPr>
                  <w:color w:val="17365D" w:themeColor="text2" w:themeShade="BF"/>
                  <w:lang w:val="pl-PL"/>
                  <w:rPrChange w:id="7841" w:author="Alesia Sashko" w:date="2021-12-07T23:16:00Z">
                    <w:rPr>
                      <w:rFonts w:ascii="Helvetica" w:hAnsi="Helvetica"/>
                      <w:color w:val="000000"/>
                      <w:sz w:val="27"/>
                      <w:szCs w:val="27"/>
                      <w:lang w:val="en-US"/>
                    </w:rPr>
                  </w:rPrChange>
                </w:rPr>
                <w:delText>Pet</w:delText>
              </w:r>
              <w:r w:rsidR="00113297" w:rsidRPr="00C60C2C" w:rsidDel="005E09FB">
                <w:rPr>
                  <w:color w:val="17365D" w:themeColor="text2" w:themeShade="BF"/>
                  <w:lang w:val="pl-PL"/>
                  <w:rPrChange w:id="7842" w:author="Alesia Sashko" w:date="2021-12-07T23:16:00Z">
                    <w:rPr>
                      <w:rFonts w:ascii="Helvetica" w:hAnsi="Helvetica"/>
                      <w:color w:val="000000"/>
                      <w:sz w:val="27"/>
                      <w:szCs w:val="27"/>
                      <w:lang w:val="en-US"/>
                    </w:rPr>
                  </w:rPrChange>
                </w:rPr>
                <w:delText>ru</w:delText>
              </w:r>
            </w:del>
            <w:ins w:id="7843" w:author="User" w:date="2021-09-18T16:33:00Z">
              <w:del w:id="7844" w:author="Alesia Sashko" w:date="2021-12-07T10:30:00Z">
                <w:r w:rsidR="00812644" w:rsidRPr="00C60C2C" w:rsidDel="005E09FB">
                  <w:rPr>
                    <w:color w:val="17365D" w:themeColor="text2" w:themeShade="BF"/>
                    <w:lang w:val="pl-PL"/>
                    <w:rPrChange w:id="7845" w:author="Alesia Sashko" w:date="2021-12-07T23:16:00Z">
                      <w:rPr>
                        <w:rFonts w:asciiTheme="minorHAnsi" w:hAnsiTheme="minorHAnsi"/>
                        <w:color w:val="000000"/>
                        <w:sz w:val="27"/>
                        <w:szCs w:val="27"/>
                        <w:lang w:val="en-US"/>
                      </w:rPr>
                    </w:rPrChange>
                  </w:rPr>
                  <w:delText>k</w:delText>
                </w:r>
              </w:del>
            </w:ins>
            <w:del w:id="7846" w:author="Alesia Sashko" w:date="2021-12-07T10:30:00Z">
              <w:r w:rsidR="00113297" w:rsidRPr="00C60C2C" w:rsidDel="005E09FB">
                <w:rPr>
                  <w:color w:val="17365D" w:themeColor="text2" w:themeShade="BF"/>
                  <w:lang w:val="pl-PL"/>
                  <w:rPrChange w:id="7847" w:author="Alesia Sashko" w:date="2021-12-07T23:16:00Z">
                    <w:rPr>
                      <w:rFonts w:ascii="Helvetica" w:hAnsi="Helvetica"/>
                      <w:color w:val="000000"/>
                      <w:sz w:val="27"/>
                      <w:szCs w:val="27"/>
                      <w:lang w:val="en-US"/>
                    </w:rPr>
                  </w:rPrChange>
                </w:rPr>
                <w:delText>ha - the way to a man's heart</w:delText>
              </w:r>
            </w:del>
          </w:p>
          <w:p w14:paraId="09BB3F26" w14:textId="7CCFD94B" w:rsidR="00113297" w:rsidRPr="00C60C2C" w:rsidDel="005E09FB" w:rsidRDefault="00005F88" w:rsidP="00B827F2">
            <w:pPr>
              <w:spacing w:after="240" w:line="240" w:lineRule="auto"/>
              <w:rPr>
                <w:del w:id="7848" w:author="Alesia Sashko" w:date="2021-12-07T10:30:00Z"/>
                <w:color w:val="17365D" w:themeColor="text2" w:themeShade="BF"/>
                <w:lang w:val="pl-PL"/>
                <w:rPrChange w:id="7849" w:author="Alesia Sashko" w:date="2021-12-07T23:16:00Z">
                  <w:rPr>
                    <w:del w:id="7850" w:author="Alesia Sashko" w:date="2021-12-07T10:30:00Z"/>
                    <w:rFonts w:ascii="Helvetica" w:hAnsi="Helvetica"/>
                    <w:color w:val="000000"/>
                    <w:sz w:val="27"/>
                    <w:szCs w:val="27"/>
                    <w:lang w:val="en-US"/>
                  </w:rPr>
                </w:rPrChange>
              </w:rPr>
            </w:pPr>
            <w:del w:id="7851" w:author="Alesia Sashko" w:date="2021-12-07T10:30:00Z">
              <w:r w:rsidRPr="00C60C2C" w:rsidDel="005E09FB">
                <w:rPr>
                  <w:color w:val="17365D" w:themeColor="text2" w:themeShade="BF"/>
                  <w:lang w:val="pl-PL"/>
                  <w:rPrChange w:id="7852" w:author="Alesia Sashko" w:date="2021-12-07T23:16:00Z">
                    <w:rPr>
                      <w:rFonts w:ascii="Helvetica" w:hAnsi="Helvetica"/>
                      <w:color w:val="000000"/>
                      <w:sz w:val="27"/>
                      <w:szCs w:val="27"/>
                      <w:lang w:val="en-US"/>
                    </w:rPr>
                  </w:rPrChange>
                </w:rPr>
                <w:delText>Creative concept and key visual for the Petrukh</w:delText>
              </w:r>
            </w:del>
            <w:ins w:id="7853" w:author="User" w:date="2021-09-18T16:28:00Z">
              <w:del w:id="7854" w:author="Alesia Sashko" w:date="2021-12-07T10:30:00Z">
                <w:r w:rsidR="00812644" w:rsidRPr="00C60C2C" w:rsidDel="005E09FB">
                  <w:rPr>
                    <w:color w:val="17365D" w:themeColor="text2" w:themeShade="BF"/>
                    <w:lang w:val="pl-PL"/>
                    <w:rPrChange w:id="7855" w:author="Alesia Sashko" w:date="2021-12-07T23:16:00Z">
                      <w:rPr>
                        <w:rFonts w:ascii="Helvetica" w:hAnsi="Helvetica"/>
                        <w:color w:val="000000"/>
                        <w:sz w:val="27"/>
                        <w:szCs w:val="27"/>
                        <w:lang w:val="en-US"/>
                      </w:rPr>
                    </w:rPrChange>
                  </w:rPr>
                  <w:delText>a</w:delText>
                </w:r>
              </w:del>
            </w:ins>
            <w:del w:id="7856" w:author="Alesia Sashko" w:date="2021-12-07T10:30:00Z">
              <w:r w:rsidRPr="00C60C2C" w:rsidDel="005E09FB">
                <w:rPr>
                  <w:color w:val="17365D" w:themeColor="text2" w:themeShade="BF"/>
                  <w:lang w:val="pl-PL"/>
                  <w:rPrChange w:id="7857" w:author="Alesia Sashko" w:date="2021-12-07T23:16:00Z">
                    <w:rPr>
                      <w:rFonts w:ascii="Helvetica" w:hAnsi="Helvetica"/>
                      <w:color w:val="000000"/>
                      <w:sz w:val="27"/>
                      <w:szCs w:val="27"/>
                      <w:lang w:val="en-US"/>
                    </w:rPr>
                  </w:rPrChange>
                </w:rPr>
                <w:delText xml:space="preserve"> Master a</w:delText>
              </w:r>
              <w:r w:rsidR="00113297" w:rsidRPr="00C60C2C" w:rsidDel="005E09FB">
                <w:rPr>
                  <w:color w:val="17365D" w:themeColor="text2" w:themeShade="BF"/>
                  <w:lang w:val="pl-PL"/>
                  <w:rPrChange w:id="7858" w:author="Alesia Sashko" w:date="2021-12-07T23:16:00Z">
                    <w:rPr>
                      <w:rFonts w:ascii="Helvetica" w:hAnsi="Helvetica"/>
                      <w:color w:val="000000"/>
                      <w:sz w:val="27"/>
                      <w:szCs w:val="27"/>
                      <w:lang w:val="en-US"/>
                    </w:rPr>
                  </w:rPrChange>
                </w:rPr>
                <w:delText>dvertising campaign</w:delText>
              </w:r>
            </w:del>
          </w:p>
          <w:p w14:paraId="6F725936" w14:textId="0A3E179F" w:rsidR="00812644" w:rsidRPr="00C60C2C" w:rsidDel="005E09FB" w:rsidRDefault="00005F88" w:rsidP="00B827F2">
            <w:pPr>
              <w:spacing w:after="240" w:line="240" w:lineRule="auto"/>
              <w:rPr>
                <w:ins w:id="7859" w:author="User" w:date="2021-09-18T16:33:00Z"/>
                <w:del w:id="7860" w:author="Alesia Sashko" w:date="2021-12-07T10:30:00Z"/>
                <w:color w:val="17365D" w:themeColor="text2" w:themeShade="BF"/>
                <w:lang w:val="pl-PL"/>
                <w:rPrChange w:id="7861" w:author="Alesia Sashko" w:date="2021-12-07T23:16:00Z">
                  <w:rPr>
                    <w:ins w:id="7862" w:author="User" w:date="2021-09-18T16:33:00Z"/>
                    <w:del w:id="7863" w:author="Alesia Sashko" w:date="2021-12-07T10:30:00Z"/>
                    <w:rFonts w:ascii="Helvetica" w:hAnsi="Helvetica"/>
                    <w:color w:val="000000"/>
                    <w:sz w:val="27"/>
                    <w:szCs w:val="27"/>
                    <w:lang w:val="en-US"/>
                  </w:rPr>
                </w:rPrChange>
              </w:rPr>
            </w:pPr>
            <w:del w:id="7864" w:author="Alesia Sashko" w:date="2021-12-07T10:30:00Z">
              <w:r w:rsidRPr="00C60C2C" w:rsidDel="005E09FB">
                <w:rPr>
                  <w:color w:val="17365D" w:themeColor="text2" w:themeShade="BF"/>
                  <w:lang w:val="pl-PL"/>
                  <w:rPrChange w:id="7865" w:author="Alesia Sashko" w:date="2021-12-07T23:16:00Z">
                    <w:rPr>
                      <w:rFonts w:ascii="Helvetica" w:hAnsi="Helvetica"/>
                      <w:color w:val="000000"/>
                      <w:sz w:val="27"/>
                      <w:szCs w:val="27"/>
                      <w:lang w:val="en-US"/>
                    </w:rPr>
                  </w:rPrChange>
                </w:rPr>
                <w:delText>The way to a man's heart is through his</w:delText>
              </w:r>
              <w:r w:rsidRPr="00C60C2C" w:rsidDel="005E09FB">
                <w:rPr>
                  <w:color w:val="17365D" w:themeColor="text2" w:themeShade="BF"/>
                  <w:shd w:val="clear" w:color="auto" w:fill="F5F5F5"/>
                  <w:lang w:val="pl-PL"/>
                  <w:rPrChange w:id="7866"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7867" w:author="Alesia Sashko" w:date="2021-12-07T23:16:00Z">
                    <w:rPr>
                      <w:rFonts w:ascii="Helvetica" w:hAnsi="Helvetica"/>
                      <w:color w:val="000000"/>
                      <w:sz w:val="27"/>
                      <w:szCs w:val="27"/>
                      <w:lang w:val="en-US"/>
                    </w:rPr>
                  </w:rPrChange>
                </w:rPr>
                <w:delText>stomach</w:delText>
              </w:r>
            </w:del>
          </w:p>
          <w:p w14:paraId="10D5669B" w14:textId="53552BD9" w:rsidR="00113297" w:rsidRPr="00C60C2C" w:rsidDel="005E09FB" w:rsidRDefault="00005F88" w:rsidP="00B827F2">
            <w:pPr>
              <w:spacing w:after="240" w:line="240" w:lineRule="auto"/>
              <w:rPr>
                <w:del w:id="7868" w:author="Alesia Sashko" w:date="2021-12-07T10:30:00Z"/>
                <w:color w:val="17365D" w:themeColor="text2" w:themeShade="BF"/>
                <w:lang w:val="pl-PL"/>
                <w:rPrChange w:id="7869" w:author="Alesia Sashko" w:date="2021-12-07T23:16:00Z">
                  <w:rPr>
                    <w:del w:id="7870" w:author="Alesia Sashko" w:date="2021-12-07T10:30:00Z"/>
                    <w:rFonts w:ascii="Helvetica" w:hAnsi="Helvetica"/>
                    <w:color w:val="000000"/>
                    <w:sz w:val="27"/>
                    <w:szCs w:val="27"/>
                    <w:lang w:val="en-US"/>
                  </w:rPr>
                </w:rPrChange>
              </w:rPr>
            </w:pPr>
            <w:del w:id="7871" w:author="Alesia Sashko" w:date="2021-12-07T10:30:00Z">
              <w:r w:rsidRPr="00C60C2C" w:rsidDel="005E09FB">
                <w:rPr>
                  <w:color w:val="17365D" w:themeColor="text2" w:themeShade="BF"/>
                  <w:lang w:val="pl-PL"/>
                  <w:rPrChange w:id="7872" w:author="Alesia Sashko" w:date="2021-12-07T23:16:00Z">
                    <w:rPr>
                      <w:rFonts w:ascii="Helvetica" w:hAnsi="Helvetica"/>
                      <w:color w:val="000000"/>
                      <w:sz w:val="27"/>
                      <w:szCs w:val="27"/>
                      <w:lang w:val="en-US"/>
                    </w:rPr>
                  </w:rPrChange>
                </w:rPr>
                <w:delText xml:space="preserve"> And Petru</w:delText>
              </w:r>
            </w:del>
            <w:ins w:id="7873" w:author="User" w:date="2021-09-18T17:21:00Z">
              <w:del w:id="7874" w:author="Alesia Sashko" w:date="2021-12-07T10:30:00Z">
                <w:r w:rsidR="007646DC" w:rsidRPr="00C60C2C" w:rsidDel="005E09FB">
                  <w:rPr>
                    <w:color w:val="17365D" w:themeColor="text2" w:themeShade="BF"/>
                    <w:lang w:val="pl-PL"/>
                    <w:rPrChange w:id="7875" w:author="Alesia Sashko" w:date="2021-12-07T23:16:00Z">
                      <w:rPr>
                        <w:rFonts w:ascii="Helvetica" w:hAnsi="Helvetica"/>
                        <w:color w:val="000000"/>
                        <w:sz w:val="27"/>
                        <w:szCs w:val="27"/>
                        <w:lang w:val="en-US"/>
                      </w:rPr>
                    </w:rPrChange>
                  </w:rPr>
                  <w:delText>k</w:delText>
                </w:r>
              </w:del>
            </w:ins>
            <w:del w:id="7876" w:author="Alesia Sashko" w:date="2021-12-07T10:30:00Z">
              <w:r w:rsidRPr="00C60C2C" w:rsidDel="005E09FB">
                <w:rPr>
                  <w:color w:val="17365D" w:themeColor="text2" w:themeShade="BF"/>
                  <w:lang w:val="pl-PL"/>
                  <w:rPrChange w:id="7877" w:author="Alesia Sashko" w:date="2021-12-07T23:16:00Z">
                    <w:rPr>
                      <w:rFonts w:ascii="Helvetica" w:hAnsi="Helvetica"/>
                      <w:color w:val="000000"/>
                      <w:sz w:val="27"/>
                      <w:szCs w:val="27"/>
                      <w:lang w:val="en-US"/>
                    </w:rPr>
                  </w:rPrChange>
                </w:rPr>
                <w:delText xml:space="preserve">ha Master knows this better than anyone else. With products from this line, there is no need to worry about the culinary </w:delText>
              </w:r>
            </w:del>
            <w:ins w:id="7878" w:author="User" w:date="2021-09-18T17:35:00Z">
              <w:del w:id="7879" w:author="Alesia Sashko" w:date="2021-12-07T10:30:00Z">
                <w:r w:rsidR="00700D93" w:rsidRPr="00C60C2C" w:rsidDel="005E09FB">
                  <w:rPr>
                    <w:color w:val="17365D" w:themeColor="text2" w:themeShade="BF"/>
                    <w:lang w:val="pl-PL"/>
                    <w:rPrChange w:id="7880" w:author="Alesia Sashko" w:date="2021-12-07T23:16:00Z">
                      <w:rPr>
                        <w:rFonts w:asciiTheme="minorHAnsi" w:hAnsiTheme="minorHAnsi"/>
                        <w:color w:val="000000"/>
                        <w:sz w:val="27"/>
                        <w:szCs w:val="27"/>
                        <w:lang w:val="en-US"/>
                      </w:rPr>
                    </w:rPrChange>
                  </w:rPr>
                  <w:delText>delight</w:delText>
                </w:r>
              </w:del>
            </w:ins>
            <w:del w:id="7881" w:author="Alesia Sashko" w:date="2021-12-07T10:30:00Z">
              <w:r w:rsidRPr="00C60C2C" w:rsidDel="005E09FB">
                <w:rPr>
                  <w:color w:val="17365D" w:themeColor="text2" w:themeShade="BF"/>
                  <w:lang w:val="pl-PL"/>
                  <w:rPrChange w:id="7882" w:author="Alesia Sashko" w:date="2021-12-07T23:16:00Z">
                    <w:rPr>
                      <w:rFonts w:ascii="Helvetica" w:hAnsi="Helvetica"/>
                      <w:color w:val="000000"/>
                      <w:sz w:val="27"/>
                      <w:szCs w:val="27"/>
                      <w:lang w:val="en-US"/>
                    </w:rPr>
                  </w:rPrChange>
                </w:rPr>
                <w:delText>feats, because these dishes always turn out to be insanely delicious. No</w:delText>
              </w:r>
              <w:r w:rsidR="00113297" w:rsidRPr="00C60C2C" w:rsidDel="005E09FB">
                <w:rPr>
                  <w:color w:val="17365D" w:themeColor="text2" w:themeShade="BF"/>
                  <w:lang w:val="pl-PL"/>
                  <w:rPrChange w:id="7883" w:author="Alesia Sashko" w:date="2021-12-07T23:16:00Z">
                    <w:rPr>
                      <w:rFonts w:ascii="Helvetica" w:hAnsi="Helvetica"/>
                      <w:color w:val="000000"/>
                      <w:sz w:val="27"/>
                      <w:szCs w:val="27"/>
                      <w:lang w:val="en-US"/>
                    </w:rPr>
                  </w:rPrChange>
                </w:rPr>
                <w:delText>t a single man can resist them.</w:delText>
              </w:r>
            </w:del>
          </w:p>
          <w:p w14:paraId="65CDF0B1" w14:textId="249F790F" w:rsidR="00113297" w:rsidRPr="00C60C2C" w:rsidDel="005E09FB" w:rsidRDefault="00005F88" w:rsidP="00B827F2">
            <w:pPr>
              <w:spacing w:after="240" w:line="240" w:lineRule="auto"/>
              <w:rPr>
                <w:del w:id="7884" w:author="Alesia Sashko" w:date="2021-12-07T10:30:00Z"/>
                <w:color w:val="17365D" w:themeColor="text2" w:themeShade="BF"/>
                <w:lang w:val="pl-PL"/>
                <w:rPrChange w:id="7885" w:author="Alesia Sashko" w:date="2021-12-07T23:16:00Z">
                  <w:rPr>
                    <w:del w:id="7886" w:author="Alesia Sashko" w:date="2021-12-07T10:30:00Z"/>
                    <w:rFonts w:ascii="Helvetica" w:hAnsi="Helvetica"/>
                    <w:color w:val="000000"/>
                    <w:sz w:val="27"/>
                    <w:szCs w:val="27"/>
                    <w:lang w:val="en-US"/>
                  </w:rPr>
                </w:rPrChange>
              </w:rPr>
            </w:pPr>
            <w:del w:id="7887" w:author="Alesia Sashko" w:date="2021-12-07T10:30:00Z">
              <w:r w:rsidRPr="00C60C2C" w:rsidDel="005E09FB">
                <w:rPr>
                  <w:color w:val="17365D" w:themeColor="text2" w:themeShade="BF"/>
                  <w:lang w:val="pl-PL"/>
                  <w:rPrChange w:id="7888" w:author="Alesia Sashko" w:date="2021-12-07T23:16:00Z">
                    <w:rPr>
                      <w:rFonts w:ascii="Helvetica" w:hAnsi="Helvetica"/>
                      <w:color w:val="000000"/>
                      <w:sz w:val="27"/>
                      <w:szCs w:val="27"/>
                      <w:lang w:val="en-US"/>
                    </w:rPr>
                  </w:rPrChange>
                </w:rPr>
                <w:delText>It is this</w:delText>
              </w:r>
            </w:del>
            <w:ins w:id="7889" w:author="User" w:date="2021-09-18T17:38:00Z">
              <w:del w:id="7890" w:author="Alesia Sashko" w:date="2021-12-07T10:30:00Z">
                <w:r w:rsidR="00700D93" w:rsidRPr="00C60C2C" w:rsidDel="005E09FB">
                  <w:rPr>
                    <w:color w:val="17365D" w:themeColor="text2" w:themeShade="BF"/>
                    <w:lang w:val="pl-PL"/>
                    <w:rPrChange w:id="7891" w:author="Alesia Sashko" w:date="2021-12-07T23:16:00Z">
                      <w:rPr>
                        <w:rFonts w:asciiTheme="minorHAnsi" w:hAnsiTheme="minorHAnsi"/>
                        <w:color w:val="000000"/>
                        <w:sz w:val="27"/>
                        <w:szCs w:val="27"/>
                        <w:lang w:val="en-US"/>
                      </w:rPr>
                    </w:rPrChange>
                  </w:rPr>
                  <w:delText>Th</w:delText>
                </w:r>
              </w:del>
            </w:ins>
            <w:ins w:id="7892" w:author="User" w:date="2021-09-18T17:47:00Z">
              <w:del w:id="7893" w:author="Alesia Sashko" w:date="2021-12-07T10:30:00Z">
                <w:r w:rsidR="0036407A" w:rsidRPr="00C60C2C" w:rsidDel="005E09FB">
                  <w:rPr>
                    <w:color w:val="17365D" w:themeColor="text2" w:themeShade="BF"/>
                    <w:lang w:val="pl-PL"/>
                    <w:rPrChange w:id="7894" w:author="Alesia Sashko" w:date="2021-12-07T23:16:00Z">
                      <w:rPr>
                        <w:rFonts w:asciiTheme="minorHAnsi" w:hAnsiTheme="minorHAnsi"/>
                        <w:color w:val="000000"/>
                        <w:sz w:val="27"/>
                        <w:szCs w:val="27"/>
                        <w:lang w:val="en-US"/>
                      </w:rPr>
                    </w:rPrChange>
                  </w:rPr>
                  <w:delText>is</w:delText>
                </w:r>
              </w:del>
            </w:ins>
            <w:ins w:id="7895" w:author="User" w:date="2021-09-18T17:38:00Z">
              <w:del w:id="7896" w:author="Alesia Sashko" w:date="2021-12-07T10:30:00Z">
                <w:r w:rsidR="00700D93" w:rsidRPr="00C60C2C" w:rsidDel="005E09FB">
                  <w:rPr>
                    <w:color w:val="17365D" w:themeColor="text2" w:themeShade="BF"/>
                    <w:lang w:val="pl-PL"/>
                    <w:rPrChange w:id="7897" w:author="Alesia Sashko" w:date="2021-12-07T23:16:00Z">
                      <w:rPr>
                        <w:rFonts w:asciiTheme="minorHAnsi" w:hAnsiTheme="minorHAnsi"/>
                        <w:color w:val="000000"/>
                        <w:sz w:val="27"/>
                        <w:szCs w:val="27"/>
                        <w:lang w:val="en-US"/>
                      </w:rPr>
                    </w:rPrChange>
                  </w:rPr>
                  <w:delText xml:space="preserve"> particular</w:delText>
                </w:r>
              </w:del>
            </w:ins>
            <w:del w:id="7898" w:author="Alesia Sashko" w:date="2021-12-07T10:30:00Z">
              <w:r w:rsidRPr="00C60C2C" w:rsidDel="005E09FB">
                <w:rPr>
                  <w:color w:val="17365D" w:themeColor="text2" w:themeShade="BF"/>
                  <w:lang w:val="pl-PL"/>
                  <w:rPrChange w:id="7899" w:author="Alesia Sashko" w:date="2021-12-07T23:16:00Z">
                    <w:rPr>
                      <w:rFonts w:ascii="Helvetica" w:hAnsi="Helvetica"/>
                      <w:color w:val="000000"/>
                      <w:sz w:val="27"/>
                      <w:szCs w:val="27"/>
                      <w:lang w:val="en-US"/>
                    </w:rPr>
                  </w:rPrChange>
                </w:rPr>
                <w:delText xml:space="preserve"> desire that is not unequivocal</w:delText>
              </w:r>
              <w:r w:rsidR="00113297" w:rsidRPr="00C60C2C" w:rsidDel="005E09FB">
                <w:rPr>
                  <w:color w:val="17365D" w:themeColor="text2" w:themeShade="BF"/>
                  <w:lang w:val="pl-PL"/>
                  <w:rPrChange w:id="7900" w:author="Alesia Sashko" w:date="2021-12-07T23:16:00Z">
                    <w:rPr>
                      <w:rFonts w:ascii="Helvetica" w:hAnsi="Helvetica"/>
                      <w:color w:val="000000"/>
                      <w:sz w:val="27"/>
                      <w:szCs w:val="27"/>
                      <w:lang w:val="en-US"/>
                    </w:rPr>
                  </w:rPrChange>
                </w:rPr>
                <w:delText xml:space="preserve">ly </w:delText>
              </w:r>
            </w:del>
            <w:ins w:id="7901" w:author="User" w:date="2021-09-18T17:43:00Z">
              <w:del w:id="7902" w:author="Alesia Sashko" w:date="2021-12-07T10:30:00Z">
                <w:r w:rsidR="00430A58" w:rsidRPr="00C60C2C" w:rsidDel="005E09FB">
                  <w:rPr>
                    <w:color w:val="17365D" w:themeColor="text2" w:themeShade="BF"/>
                    <w:lang w:val="pl-PL"/>
                    <w:rPrChange w:id="7903" w:author="Alesia Sashko" w:date="2021-12-07T23:16:00Z">
                      <w:rPr>
                        <w:rFonts w:ascii="Helvetica" w:hAnsi="Helvetica"/>
                        <w:color w:val="000000"/>
                        <w:sz w:val="27"/>
                        <w:szCs w:val="27"/>
                        <w:lang w:val="en-US"/>
                      </w:rPr>
                    </w:rPrChange>
                  </w:rPr>
                  <w:delText>ex</w:delText>
                </w:r>
                <w:r w:rsidR="006E795F" w:rsidRPr="00C60C2C" w:rsidDel="005E09FB">
                  <w:rPr>
                    <w:color w:val="17365D" w:themeColor="text2" w:themeShade="BF"/>
                    <w:lang w:val="pl-PL"/>
                    <w:rPrChange w:id="7904" w:author="Alesia Sashko" w:date="2021-12-07T23:16:00Z">
                      <w:rPr>
                        <w:rFonts w:ascii="Helvetica" w:hAnsi="Helvetica"/>
                        <w:color w:val="000000"/>
                        <w:sz w:val="27"/>
                        <w:szCs w:val="27"/>
                        <w:lang w:val="en-US"/>
                      </w:rPr>
                    </w:rPrChange>
                  </w:rPr>
                  <w:delText>plicitly</w:delText>
                </w:r>
                <w:r w:rsidR="006E795F" w:rsidRPr="00C60C2C" w:rsidDel="005E09FB">
                  <w:rPr>
                    <w:color w:val="17365D" w:themeColor="text2" w:themeShade="BF"/>
                    <w:lang w:val="pl-PL"/>
                    <w:rPrChange w:id="7905" w:author="Alesia Sashko" w:date="2021-12-07T23:16:00Z">
                      <w:rPr>
                        <w:rFonts w:asciiTheme="minorHAnsi" w:hAnsiTheme="minorHAnsi"/>
                        <w:color w:val="000000"/>
                        <w:sz w:val="27"/>
                        <w:szCs w:val="27"/>
                        <w:lang w:val="ru-RU"/>
                      </w:rPr>
                    </w:rPrChange>
                  </w:rPr>
                  <w:delText xml:space="preserve"> </w:delText>
                </w:r>
              </w:del>
            </w:ins>
            <w:del w:id="7906" w:author="Alesia Sashko" w:date="2021-12-07T10:30:00Z">
              <w:r w:rsidR="00113297" w:rsidRPr="00C60C2C" w:rsidDel="005E09FB">
                <w:rPr>
                  <w:color w:val="17365D" w:themeColor="text2" w:themeShade="BF"/>
                  <w:lang w:val="pl-PL"/>
                  <w:rPrChange w:id="7907" w:author="Alesia Sashko" w:date="2021-12-07T23:16:00Z">
                    <w:rPr>
                      <w:rFonts w:ascii="Helvetica" w:hAnsi="Helvetica"/>
                      <w:color w:val="000000"/>
                      <w:sz w:val="27"/>
                      <w:szCs w:val="27"/>
                      <w:lang w:val="en-US"/>
                    </w:rPr>
                  </w:rPrChange>
                </w:rPr>
                <w:delText>reflected in the key visual.</w:delText>
              </w:r>
            </w:del>
          </w:p>
          <w:p w14:paraId="2897B2D5" w14:textId="50D84E37" w:rsidR="00113297" w:rsidRPr="00C60C2C" w:rsidDel="005E09FB" w:rsidRDefault="00113297" w:rsidP="00B827F2">
            <w:pPr>
              <w:spacing w:after="240" w:line="240" w:lineRule="auto"/>
              <w:rPr>
                <w:del w:id="7908" w:author="Alesia Sashko" w:date="2021-12-07T10:30:00Z"/>
                <w:color w:val="17365D" w:themeColor="text2" w:themeShade="BF"/>
                <w:lang w:val="pl-PL"/>
                <w:rPrChange w:id="7909" w:author="Alesia Sashko" w:date="2021-12-07T23:16:00Z">
                  <w:rPr>
                    <w:del w:id="7910" w:author="Alesia Sashko" w:date="2021-12-07T10:30:00Z"/>
                    <w:rFonts w:ascii="Helvetica" w:hAnsi="Helvetica"/>
                    <w:color w:val="000000"/>
                    <w:sz w:val="27"/>
                    <w:szCs w:val="27"/>
                    <w:lang w:val="en-US"/>
                  </w:rPr>
                </w:rPrChange>
              </w:rPr>
            </w:pPr>
            <w:del w:id="7911" w:author="Alesia Sashko" w:date="2021-12-07T10:30:00Z">
              <w:r w:rsidRPr="00C60C2C" w:rsidDel="005E09FB">
                <w:rPr>
                  <w:color w:val="17365D" w:themeColor="text2" w:themeShade="BF"/>
                  <w:lang w:val="pl-PL"/>
                  <w:rPrChange w:id="7912" w:author="Alesia Sashko" w:date="2021-12-07T23:16:00Z">
                    <w:rPr>
                      <w:rFonts w:ascii="Helvetica" w:hAnsi="Helvetica"/>
                      <w:color w:val="000000"/>
                      <w:sz w:val="27"/>
                      <w:szCs w:val="27"/>
                      <w:lang w:val="en-US"/>
                    </w:rPr>
                  </w:rPrChange>
                </w:rPr>
                <w:delText xml:space="preserve">There is a longing </w:delText>
              </w:r>
            </w:del>
            <w:ins w:id="7913" w:author="User" w:date="2021-09-18T17:45:00Z">
              <w:del w:id="7914" w:author="Alesia Sashko" w:date="2021-12-07T10:30:00Z">
                <w:r w:rsidR="001436E2" w:rsidRPr="00C60C2C" w:rsidDel="005E09FB">
                  <w:rPr>
                    <w:color w:val="17365D" w:themeColor="text2" w:themeShade="BF"/>
                    <w:lang w:val="pl-PL"/>
                    <w:rPrChange w:id="7915" w:author="Alesia Sashko" w:date="2021-12-07T23:16:00Z">
                      <w:rPr>
                        <w:rFonts w:ascii="Helvetica" w:hAnsi="Helvetica"/>
                        <w:color w:val="000000"/>
                        <w:sz w:val="27"/>
                        <w:szCs w:val="27"/>
                        <w:lang w:val="en-US"/>
                      </w:rPr>
                    </w:rPrChange>
                  </w:rPr>
                  <w:delText xml:space="preserve">burning </w:delText>
                </w:r>
              </w:del>
            </w:ins>
            <w:del w:id="7916" w:author="Alesia Sashko" w:date="2021-12-07T10:30:00Z">
              <w:r w:rsidRPr="00C60C2C" w:rsidDel="005E09FB">
                <w:rPr>
                  <w:color w:val="17365D" w:themeColor="text2" w:themeShade="BF"/>
                  <w:lang w:val="pl-PL"/>
                  <w:rPrChange w:id="7917" w:author="Alesia Sashko" w:date="2021-12-07T23:16:00Z">
                    <w:rPr>
                      <w:rFonts w:ascii="Helvetica" w:hAnsi="Helvetica"/>
                      <w:color w:val="000000"/>
                      <w:sz w:val="27"/>
                      <w:szCs w:val="27"/>
                      <w:lang w:val="en-US"/>
                    </w:rPr>
                  </w:rPrChange>
                </w:rPr>
                <w:delText>desire</w:delText>
              </w:r>
            </w:del>
          </w:p>
          <w:p w14:paraId="5EB46ADF" w14:textId="6CCBCB11" w:rsidR="0047548C" w:rsidRPr="00C60C2C" w:rsidDel="005E09FB" w:rsidRDefault="00005F88" w:rsidP="00B827F2">
            <w:pPr>
              <w:spacing w:after="240" w:line="240" w:lineRule="auto"/>
              <w:rPr>
                <w:del w:id="7918" w:author="Alesia Sashko" w:date="2021-12-07T10:30:00Z"/>
                <w:rStyle w:val="jlqj4b"/>
                <w:color w:val="17365D" w:themeColor="text2" w:themeShade="BF"/>
                <w:lang w:val="pl-PL"/>
                <w:rPrChange w:id="7919" w:author="Alesia Sashko" w:date="2021-12-07T23:16:00Z">
                  <w:rPr>
                    <w:del w:id="7920" w:author="Alesia Sashko" w:date="2021-12-07T10:30:00Z"/>
                    <w:rStyle w:val="jlqj4b"/>
                    <w:color w:val="000000"/>
                    <w:lang w:val="en-US"/>
                  </w:rPr>
                </w:rPrChange>
              </w:rPr>
            </w:pPr>
            <w:del w:id="7921" w:author="Alesia Sashko" w:date="2021-12-07T10:30:00Z">
              <w:r w:rsidRPr="00C60C2C" w:rsidDel="005E09FB">
                <w:rPr>
                  <w:color w:val="17365D" w:themeColor="text2" w:themeShade="BF"/>
                  <w:lang w:val="pl-PL"/>
                  <w:rPrChange w:id="7922" w:author="Alesia Sashko" w:date="2021-12-07T23:16:00Z">
                    <w:rPr>
                      <w:rFonts w:ascii="Helvetica" w:hAnsi="Helvetica"/>
                      <w:color w:val="000000"/>
                      <w:sz w:val="27"/>
                      <w:szCs w:val="27"/>
                      <w:lang w:val="en-US"/>
                    </w:rPr>
                  </w:rPrChange>
                </w:rPr>
                <w:delText xml:space="preserve">Whatever you cook </w:delText>
              </w:r>
            </w:del>
            <w:ins w:id="7923" w:author="User" w:date="2021-09-18T17:46:00Z">
              <w:del w:id="7924" w:author="Alesia Sashko" w:date="2021-12-07T10:30:00Z">
                <w:r w:rsidR="000776C9" w:rsidRPr="00C60C2C" w:rsidDel="005E09FB">
                  <w:rPr>
                    <w:color w:val="17365D" w:themeColor="text2" w:themeShade="BF"/>
                    <w:lang w:val="pl-PL"/>
                    <w:rPrChange w:id="7925" w:author="Alesia Sashko" w:date="2021-12-07T23:16:00Z">
                      <w:rPr>
                        <w:rFonts w:asciiTheme="minorHAnsi" w:hAnsiTheme="minorHAnsi"/>
                        <w:color w:val="000000"/>
                        <w:sz w:val="27"/>
                        <w:szCs w:val="27"/>
                        <w:lang w:val="en-US"/>
                      </w:rPr>
                    </w:rPrChange>
                  </w:rPr>
                  <w:delText>from</w:delText>
                </w:r>
              </w:del>
            </w:ins>
            <w:del w:id="7926" w:author="Alesia Sashko" w:date="2021-12-07T10:30:00Z">
              <w:r w:rsidRPr="00C60C2C" w:rsidDel="005E09FB">
                <w:rPr>
                  <w:color w:val="17365D" w:themeColor="text2" w:themeShade="BF"/>
                  <w:lang w:val="pl-PL"/>
                  <w:rPrChange w:id="7927" w:author="Alesia Sashko" w:date="2021-12-07T23:16:00Z">
                    <w:rPr>
                      <w:rFonts w:ascii="Helvetica" w:hAnsi="Helvetica"/>
                      <w:color w:val="000000"/>
                      <w:sz w:val="27"/>
                      <w:szCs w:val="27"/>
                      <w:lang w:val="en-US"/>
                    </w:rPr>
                  </w:rPrChange>
                </w:rPr>
                <w:delText>with Petru</w:delText>
              </w:r>
            </w:del>
            <w:ins w:id="7928" w:author="User" w:date="2021-09-18T17:45:00Z">
              <w:del w:id="7929" w:author="Alesia Sashko" w:date="2021-12-07T10:30:00Z">
                <w:r w:rsidR="000776C9" w:rsidRPr="00C60C2C" w:rsidDel="005E09FB">
                  <w:rPr>
                    <w:color w:val="17365D" w:themeColor="text2" w:themeShade="BF"/>
                    <w:lang w:val="pl-PL"/>
                    <w:rPrChange w:id="7930" w:author="Alesia Sashko" w:date="2021-12-07T23:16:00Z">
                      <w:rPr>
                        <w:rFonts w:ascii="Helvetica" w:hAnsi="Helvetica"/>
                        <w:color w:val="000000"/>
                        <w:sz w:val="27"/>
                        <w:szCs w:val="27"/>
                        <w:lang w:val="en-US"/>
                      </w:rPr>
                    </w:rPrChange>
                  </w:rPr>
                  <w:delText>k</w:delText>
                </w:r>
              </w:del>
            </w:ins>
            <w:del w:id="7931" w:author="Alesia Sashko" w:date="2021-12-07T10:30:00Z">
              <w:r w:rsidRPr="00C60C2C" w:rsidDel="005E09FB">
                <w:rPr>
                  <w:color w:val="17365D" w:themeColor="text2" w:themeShade="BF"/>
                  <w:lang w:val="pl-PL"/>
                  <w:rPrChange w:id="7932" w:author="Alesia Sashko" w:date="2021-12-07T23:16:00Z">
                    <w:rPr>
                      <w:rFonts w:ascii="Helvetica" w:hAnsi="Helvetica"/>
                      <w:color w:val="000000"/>
                      <w:sz w:val="27"/>
                      <w:szCs w:val="27"/>
                      <w:lang w:val="en-US"/>
                    </w:rPr>
                  </w:rPrChange>
                </w:rPr>
                <w:delText>ha Master products, be sure that it is impossible to resist.</w:delText>
              </w:r>
            </w:del>
          </w:p>
        </w:tc>
      </w:tr>
      <w:tr w:rsidR="0047548C" w:rsidRPr="006E565D" w:rsidDel="005E09FB" w14:paraId="75B7603E" w14:textId="21927D5D" w:rsidTr="005D2297">
        <w:trPr>
          <w:del w:id="7933" w:author="Alesia Sashko" w:date="2021-12-07T10:30:00Z"/>
        </w:trPr>
        <w:tc>
          <w:tcPr>
            <w:tcW w:w="4810" w:type="dxa"/>
            <w:shd w:val="clear" w:color="auto" w:fill="auto"/>
            <w:tcMar>
              <w:top w:w="100" w:type="dxa"/>
              <w:left w:w="100" w:type="dxa"/>
              <w:bottom w:w="100" w:type="dxa"/>
              <w:right w:w="100" w:type="dxa"/>
            </w:tcMar>
            <w:tcPrChange w:id="7934" w:author="Alesia Sashko" w:date="2021-12-03T01:07:00Z">
              <w:tcPr>
                <w:tcW w:w="5387" w:type="dxa"/>
                <w:gridSpan w:val="2"/>
                <w:shd w:val="clear" w:color="auto" w:fill="auto"/>
                <w:tcMar>
                  <w:top w:w="100" w:type="dxa"/>
                  <w:left w:w="100" w:type="dxa"/>
                  <w:bottom w:w="100" w:type="dxa"/>
                  <w:right w:w="100" w:type="dxa"/>
                </w:tcMar>
              </w:tcPr>
            </w:tcPrChange>
          </w:tcPr>
          <w:p w14:paraId="7E703A2E" w14:textId="4762375A" w:rsidR="0047548C" w:rsidRPr="00FC50EB" w:rsidDel="005E09FB" w:rsidRDefault="0047548C" w:rsidP="00B827F2">
            <w:pPr>
              <w:spacing w:after="240" w:line="240" w:lineRule="auto"/>
              <w:rPr>
                <w:del w:id="7935" w:author="Alesia Sashko" w:date="2021-12-07T10:30:00Z"/>
                <w:lang w:val="pl-PL"/>
                <w:rPrChange w:id="7936" w:author="Alesia Sashko" w:date="2021-12-07T10:31:00Z">
                  <w:rPr>
                    <w:del w:id="7937" w:author="Alesia Sashko" w:date="2021-12-07T10:30:00Z"/>
                    <w:lang w:val="ru-RU"/>
                  </w:rPr>
                </w:rPrChange>
              </w:rPr>
            </w:pPr>
            <w:del w:id="7938" w:author="Alesia Sashko" w:date="2021-12-07T10:30:00Z">
              <w:r w:rsidRPr="00FD6BC5" w:rsidDel="005E09FB">
                <w:rPr>
                  <w:lang w:val="ru-RU"/>
                </w:rPr>
                <w:delText>ФК</w:delText>
              </w:r>
              <w:r w:rsidRPr="00FC50EB" w:rsidDel="005E09FB">
                <w:rPr>
                  <w:lang w:val="pl-PL"/>
                  <w:rPrChange w:id="7939" w:author="Alesia Sashko" w:date="2021-12-07T10:31:00Z">
                    <w:rPr>
                      <w:lang w:val="ru-RU"/>
                    </w:rPr>
                  </w:rPrChange>
                </w:rPr>
                <w:delText xml:space="preserve"> «</w:delText>
              </w:r>
              <w:r w:rsidRPr="00FD6BC5" w:rsidDel="005E09FB">
                <w:rPr>
                  <w:lang w:val="ru-RU"/>
                </w:rPr>
                <w:delText>Динамо</w:delText>
              </w:r>
              <w:r w:rsidRPr="00FC50EB" w:rsidDel="005E09FB">
                <w:rPr>
                  <w:lang w:val="pl-PL"/>
                  <w:rPrChange w:id="7940" w:author="Alesia Sashko" w:date="2021-12-07T10:31:00Z">
                    <w:rPr>
                      <w:lang w:val="ru-RU"/>
                    </w:rPr>
                  </w:rPrChange>
                </w:rPr>
                <w:delText>-</w:delText>
              </w:r>
              <w:r w:rsidRPr="00FD6BC5" w:rsidDel="005E09FB">
                <w:rPr>
                  <w:lang w:val="ru-RU"/>
                </w:rPr>
                <w:delText>Минск</w:delText>
              </w:r>
              <w:r w:rsidRPr="00FC50EB" w:rsidDel="005E09FB">
                <w:rPr>
                  <w:lang w:val="pl-PL"/>
                  <w:rPrChange w:id="7941" w:author="Alesia Sashko" w:date="2021-12-07T10:31:00Z">
                    <w:rPr>
                      <w:lang w:val="ru-RU"/>
                    </w:rPr>
                  </w:rPrChange>
                </w:rPr>
                <w:delText xml:space="preserve">» - </w:delText>
              </w:r>
              <w:r w:rsidRPr="00FD6BC5" w:rsidDel="005E09FB">
                <w:rPr>
                  <w:lang w:val="ru-RU"/>
                </w:rPr>
                <w:delText>Энергия</w:delText>
              </w:r>
              <w:r w:rsidRPr="00FC50EB" w:rsidDel="005E09FB">
                <w:rPr>
                  <w:lang w:val="pl-PL"/>
                  <w:rPrChange w:id="7942" w:author="Alesia Sashko" w:date="2021-12-07T10:31:00Z">
                    <w:rPr>
                      <w:lang w:val="ru-RU"/>
                    </w:rPr>
                  </w:rPrChange>
                </w:rPr>
                <w:delText xml:space="preserve"> </w:delText>
              </w:r>
              <w:r w:rsidRPr="00FD6BC5" w:rsidDel="005E09FB">
                <w:rPr>
                  <w:lang w:val="ru-RU"/>
                </w:rPr>
                <w:delText>Динамо</w:delText>
              </w:r>
            </w:del>
          </w:p>
          <w:p w14:paraId="3274FBEF" w14:textId="7525FB51" w:rsidR="0047548C" w:rsidRPr="00FC50EB" w:rsidDel="005E09FB" w:rsidRDefault="0047548C" w:rsidP="00B827F2">
            <w:pPr>
              <w:pStyle w:val="Nagwek1"/>
              <w:spacing w:before="0" w:after="240" w:line="240" w:lineRule="auto"/>
              <w:rPr>
                <w:del w:id="7943" w:author="Alesia Sashko" w:date="2021-12-07T10:30:00Z"/>
                <w:color w:val="000000"/>
                <w:spacing w:val="-2"/>
                <w:sz w:val="22"/>
                <w:szCs w:val="22"/>
                <w:lang w:val="pl-PL"/>
                <w:rPrChange w:id="7944" w:author="Alesia Sashko" w:date="2021-12-07T10:31:00Z">
                  <w:rPr>
                    <w:del w:id="7945" w:author="Alesia Sashko" w:date="2021-12-07T10:30:00Z"/>
                    <w:color w:val="000000"/>
                    <w:spacing w:val="-2"/>
                    <w:sz w:val="22"/>
                    <w:szCs w:val="22"/>
                  </w:rPr>
                </w:rPrChange>
              </w:rPr>
            </w:pPr>
            <w:del w:id="7946" w:author="Alesia Sashko" w:date="2021-12-07T10:30:00Z">
              <w:r w:rsidRPr="00FD6BC5" w:rsidDel="005E09FB">
                <w:rPr>
                  <w:bCs/>
                  <w:color w:val="000000"/>
                  <w:spacing w:val="-2"/>
                  <w:sz w:val="22"/>
                  <w:szCs w:val="22"/>
                </w:rPr>
                <w:delText>Коммуникационное</w:delText>
              </w:r>
              <w:r w:rsidRPr="00FC50EB" w:rsidDel="005E09FB">
                <w:rPr>
                  <w:bCs/>
                  <w:color w:val="000000"/>
                  <w:spacing w:val="-2"/>
                  <w:lang w:val="pl-PL"/>
                  <w:rPrChange w:id="7947" w:author="Alesia Sashko" w:date="2021-12-07T10:31:00Z">
                    <w:rPr>
                      <w:bCs/>
                      <w:color w:val="000000"/>
                      <w:spacing w:val="-2"/>
                    </w:rPr>
                  </w:rPrChange>
                </w:rPr>
                <w:delText xml:space="preserve"> </w:delText>
              </w:r>
              <w:r w:rsidRPr="00FD6BC5" w:rsidDel="005E09FB">
                <w:rPr>
                  <w:bCs/>
                  <w:color w:val="000000"/>
                  <w:spacing w:val="-2"/>
                  <w:sz w:val="22"/>
                  <w:szCs w:val="22"/>
                </w:rPr>
                <w:delText>сообщение</w:delText>
              </w:r>
              <w:r w:rsidRPr="00FC50EB" w:rsidDel="005E09FB">
                <w:rPr>
                  <w:bCs/>
                  <w:color w:val="000000"/>
                  <w:spacing w:val="-2"/>
                  <w:lang w:val="pl-PL"/>
                  <w:rPrChange w:id="7948"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7949" w:author="Alesia Sashko" w:date="2021-12-07T10:31:00Z">
                    <w:rPr>
                      <w:bCs/>
                      <w:color w:val="000000"/>
                      <w:spacing w:val="-2"/>
                    </w:rPr>
                  </w:rPrChange>
                </w:rPr>
                <w:delText xml:space="preserve"> </w:delText>
              </w:r>
              <w:r w:rsidRPr="00FD6BC5" w:rsidDel="005E09FB">
                <w:rPr>
                  <w:bCs/>
                  <w:color w:val="000000"/>
                  <w:spacing w:val="-2"/>
                  <w:sz w:val="22"/>
                  <w:szCs w:val="22"/>
                </w:rPr>
                <w:delText>айдентика</w:delText>
              </w:r>
              <w:r w:rsidRPr="00FC50EB" w:rsidDel="005E09FB">
                <w:rPr>
                  <w:bCs/>
                  <w:color w:val="000000"/>
                  <w:spacing w:val="-2"/>
                  <w:lang w:val="pl-PL"/>
                  <w:rPrChange w:id="7950" w:author="Alesia Sashko" w:date="2021-12-07T10:31:00Z">
                    <w:rPr>
                      <w:bCs/>
                      <w:color w:val="000000"/>
                      <w:spacing w:val="-2"/>
                    </w:rPr>
                  </w:rPrChange>
                </w:rPr>
                <w:delText xml:space="preserve"> </w:delText>
              </w:r>
              <w:r w:rsidRPr="00FD6BC5" w:rsidDel="005E09FB">
                <w:rPr>
                  <w:bCs/>
                  <w:color w:val="000000"/>
                  <w:spacing w:val="-2"/>
                  <w:sz w:val="22"/>
                  <w:szCs w:val="22"/>
                </w:rPr>
                <w:delText>сезона</w:delText>
              </w:r>
              <w:r w:rsidRPr="00FC50EB" w:rsidDel="005E09FB">
                <w:rPr>
                  <w:bCs/>
                  <w:color w:val="000000"/>
                  <w:spacing w:val="-2"/>
                  <w:lang w:val="pl-PL"/>
                  <w:rPrChange w:id="7951" w:author="Alesia Sashko" w:date="2021-12-07T10:31:00Z">
                    <w:rPr>
                      <w:bCs/>
                      <w:color w:val="000000"/>
                      <w:spacing w:val="-2"/>
                    </w:rPr>
                  </w:rPrChange>
                </w:rPr>
                <w:delText xml:space="preserve"> 2019 </w:delText>
              </w:r>
              <w:r w:rsidRPr="00FD6BC5" w:rsidDel="005E09FB">
                <w:rPr>
                  <w:bCs/>
                  <w:color w:val="000000"/>
                  <w:spacing w:val="-2"/>
                  <w:sz w:val="22"/>
                  <w:szCs w:val="22"/>
                </w:rPr>
                <w:delText>года</w:delText>
              </w:r>
              <w:r w:rsidRPr="00FC50EB" w:rsidDel="005E09FB">
                <w:rPr>
                  <w:bCs/>
                  <w:color w:val="000000"/>
                  <w:spacing w:val="-2"/>
                  <w:lang w:val="pl-PL"/>
                  <w:rPrChange w:id="7952"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7953" w:author="Alesia Sashko" w:date="2021-12-07T10:31:00Z">
                    <w:rPr>
                      <w:bCs/>
                      <w:color w:val="000000"/>
                      <w:spacing w:val="-2"/>
                    </w:rPr>
                  </w:rPrChange>
                </w:rPr>
                <w:delText xml:space="preserve"> </w:delText>
              </w:r>
              <w:r w:rsidRPr="00FD6BC5" w:rsidDel="005E09FB">
                <w:rPr>
                  <w:bCs/>
                  <w:color w:val="000000"/>
                  <w:spacing w:val="-2"/>
                  <w:sz w:val="22"/>
                  <w:szCs w:val="22"/>
                </w:rPr>
                <w:delText>ФК</w:delText>
              </w:r>
              <w:r w:rsidRPr="00FC50EB" w:rsidDel="005E09FB">
                <w:rPr>
                  <w:bCs/>
                  <w:color w:val="000000"/>
                  <w:spacing w:val="-2"/>
                  <w:lang w:val="pl-PL"/>
                  <w:rPrChange w:id="7954" w:author="Alesia Sashko" w:date="2021-12-07T10:31:00Z">
                    <w:rPr>
                      <w:bCs/>
                      <w:color w:val="000000"/>
                      <w:spacing w:val="-2"/>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7955" w:author="Alesia Sashko" w:date="2021-12-07T10:31:00Z">
                    <w:rPr>
                      <w:bCs/>
                      <w:color w:val="000000"/>
                      <w:spacing w:val="-2"/>
                    </w:rPr>
                  </w:rPrChange>
                </w:rPr>
                <w:delText xml:space="preserve"> </w:delText>
              </w:r>
              <w:r w:rsidRPr="00FD6BC5" w:rsidDel="005E09FB">
                <w:rPr>
                  <w:bCs/>
                  <w:color w:val="000000"/>
                  <w:spacing w:val="-2"/>
                  <w:sz w:val="22"/>
                  <w:szCs w:val="22"/>
                </w:rPr>
                <w:delText>Минск</w:delText>
              </w:r>
              <w:r w:rsidRPr="00FC50EB" w:rsidDel="005E09FB">
                <w:rPr>
                  <w:bCs/>
                  <w:color w:val="000000"/>
                  <w:spacing w:val="-2"/>
                  <w:lang w:val="pl-PL"/>
                  <w:rPrChange w:id="7956" w:author="Alesia Sashko" w:date="2021-12-07T10:31:00Z">
                    <w:rPr>
                      <w:bCs/>
                      <w:color w:val="000000"/>
                      <w:spacing w:val="-2"/>
                    </w:rPr>
                  </w:rPrChange>
                </w:rPr>
                <w:delText>»</w:delText>
              </w:r>
            </w:del>
          </w:p>
          <w:p w14:paraId="4CF1D82A" w14:textId="19A23827" w:rsidR="00B77771" w:rsidRPr="00FC50EB" w:rsidDel="005E09FB" w:rsidRDefault="00B77771" w:rsidP="00B827F2">
            <w:pPr>
              <w:pStyle w:val="casetext-item"/>
              <w:spacing w:before="0" w:beforeAutospacing="0" w:after="240" w:afterAutospacing="0"/>
              <w:rPr>
                <w:del w:id="7957" w:author="Alesia Sashko" w:date="2021-12-07T10:30:00Z"/>
                <w:rFonts w:ascii="Arial" w:hAnsi="Arial" w:cs="Arial"/>
                <w:color w:val="000000"/>
                <w:spacing w:val="-2"/>
                <w:sz w:val="22"/>
                <w:szCs w:val="22"/>
                <w:lang w:val="pl-PL"/>
                <w:rPrChange w:id="7958" w:author="Alesia Sashko" w:date="2021-12-07T10:31:00Z">
                  <w:rPr>
                    <w:del w:id="7959" w:author="Alesia Sashko" w:date="2021-12-07T10:30:00Z"/>
                    <w:rFonts w:ascii="Arial" w:hAnsi="Arial" w:cs="Arial"/>
                    <w:color w:val="000000"/>
                    <w:spacing w:val="-2"/>
                    <w:sz w:val="22"/>
                    <w:szCs w:val="22"/>
                    <w:lang w:val="ru-RU"/>
                  </w:rPr>
                </w:rPrChange>
              </w:rPr>
            </w:pPr>
            <w:del w:id="7960" w:author="Alesia Sashko" w:date="2021-12-07T10:30:00Z">
              <w:r w:rsidRPr="00FD6BC5" w:rsidDel="005E09FB">
                <w:rPr>
                  <w:rFonts w:ascii="Arial" w:hAnsi="Arial" w:cs="Arial"/>
                  <w:color w:val="000000"/>
                  <w:spacing w:val="-2"/>
                  <w:sz w:val="22"/>
                  <w:szCs w:val="22"/>
                  <w:lang w:val="ru-RU"/>
                </w:rPr>
                <w:delText>Футбольный</w:delText>
              </w:r>
              <w:r w:rsidRPr="00FC50EB" w:rsidDel="005E09FB">
                <w:rPr>
                  <w:color w:val="000000"/>
                  <w:spacing w:val="-2"/>
                  <w:lang w:val="pl-PL"/>
                  <w:rPrChange w:id="79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стадион</w:delText>
              </w:r>
              <w:r w:rsidRPr="00FC50EB" w:rsidDel="005E09FB">
                <w:rPr>
                  <w:color w:val="000000"/>
                  <w:spacing w:val="-2"/>
                  <w:lang w:val="pl-PL"/>
                  <w:rPrChange w:id="796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место</w:delText>
              </w:r>
              <w:r w:rsidRPr="00FC50EB" w:rsidDel="005E09FB">
                <w:rPr>
                  <w:color w:val="000000"/>
                  <w:spacing w:val="-2"/>
                  <w:lang w:val="pl-PL"/>
                  <w:rPrChange w:id="79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концентрации</w:delText>
              </w:r>
              <w:r w:rsidRPr="00FC50EB" w:rsidDel="005E09FB">
                <w:rPr>
                  <w:color w:val="000000"/>
                  <w:spacing w:val="-2"/>
                  <w:lang w:val="pl-PL"/>
                  <w:rPrChange w:id="79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невероятного</w:delText>
              </w:r>
              <w:r w:rsidRPr="00FC50EB" w:rsidDel="005E09FB">
                <w:rPr>
                  <w:color w:val="000000"/>
                  <w:spacing w:val="-2"/>
                  <w:lang w:val="pl-PL"/>
                  <w:rPrChange w:id="79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количества</w:delText>
              </w:r>
              <w:r w:rsidRPr="00FC50EB" w:rsidDel="005E09FB">
                <w:rPr>
                  <w:color w:val="000000"/>
                  <w:spacing w:val="-2"/>
                  <w:lang w:val="pl-PL"/>
                  <w:rPrChange w:id="79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энергии</w:delText>
              </w:r>
              <w:r w:rsidRPr="00FC50EB" w:rsidDel="005E09FB">
                <w:rPr>
                  <w:color w:val="000000"/>
                  <w:spacing w:val="-2"/>
                  <w:lang w:val="pl-PL"/>
                  <w:rPrChange w:id="79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79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только</w:delText>
              </w:r>
              <w:r w:rsidRPr="00FC50EB" w:rsidDel="005E09FB">
                <w:rPr>
                  <w:color w:val="000000"/>
                  <w:spacing w:val="-2"/>
                  <w:lang w:val="pl-PL"/>
                  <w:rPrChange w:id="79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придя</w:delText>
              </w:r>
              <w:r w:rsidRPr="00FC50EB" w:rsidDel="005E09FB">
                <w:rPr>
                  <w:color w:val="000000"/>
                  <w:spacing w:val="-2"/>
                  <w:lang w:val="pl-PL"/>
                  <w:rPrChange w:id="79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79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матч</w:delText>
              </w:r>
              <w:r w:rsidRPr="00FC50EB" w:rsidDel="005E09FB">
                <w:rPr>
                  <w:color w:val="000000"/>
                  <w:spacing w:val="-2"/>
                  <w:lang w:val="pl-PL"/>
                  <w:rPrChange w:id="79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можно</w:delText>
              </w:r>
              <w:r w:rsidRPr="00FC50EB" w:rsidDel="005E09FB">
                <w:rPr>
                  <w:color w:val="000000"/>
                  <w:spacing w:val="-2"/>
                  <w:lang w:val="pl-PL"/>
                  <w:rPrChange w:id="79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79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полной</w:delText>
              </w:r>
              <w:r w:rsidRPr="00FC50EB" w:rsidDel="005E09FB">
                <w:rPr>
                  <w:color w:val="000000"/>
                  <w:spacing w:val="-2"/>
                  <w:lang w:val="pl-PL"/>
                  <w:rPrChange w:id="79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мере</w:delText>
              </w:r>
              <w:r w:rsidRPr="00FC50EB" w:rsidDel="005E09FB">
                <w:rPr>
                  <w:color w:val="000000"/>
                  <w:spacing w:val="-2"/>
                  <w:lang w:val="pl-PL"/>
                  <w:rPrChange w:id="79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ее</w:delText>
              </w:r>
              <w:r w:rsidRPr="00FC50EB" w:rsidDel="005E09FB">
                <w:rPr>
                  <w:color w:val="000000"/>
                  <w:spacing w:val="-2"/>
                  <w:lang w:val="pl-PL"/>
                  <w:rPrChange w:id="79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ощутить</w:delText>
              </w:r>
              <w:r w:rsidRPr="00FC50EB" w:rsidDel="005E09FB">
                <w:rPr>
                  <w:color w:val="000000"/>
                  <w:spacing w:val="-2"/>
                  <w:lang w:val="pl-PL"/>
                  <w:rPrChange w:id="79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Получить</w:delText>
              </w:r>
              <w:r w:rsidRPr="00FC50EB" w:rsidDel="005E09FB">
                <w:rPr>
                  <w:color w:val="000000"/>
                  <w:spacing w:val="-2"/>
                  <w:lang w:val="pl-PL"/>
                  <w:rPrChange w:id="79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уникальный</w:delText>
              </w:r>
              <w:r w:rsidRPr="00FC50EB" w:rsidDel="005E09FB">
                <w:rPr>
                  <w:color w:val="000000"/>
                  <w:spacing w:val="-2"/>
                  <w:lang w:val="pl-PL"/>
                  <w:rPrChange w:id="79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опыт</w:delText>
              </w:r>
              <w:r w:rsidRPr="00FC50EB" w:rsidDel="005E09FB">
                <w:rPr>
                  <w:color w:val="000000"/>
                  <w:spacing w:val="-2"/>
                  <w:lang w:val="pl-PL"/>
                  <w:rPrChange w:id="79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испытать</w:delText>
              </w:r>
              <w:r w:rsidRPr="00FC50EB" w:rsidDel="005E09FB">
                <w:rPr>
                  <w:color w:val="000000"/>
                  <w:spacing w:val="-2"/>
                  <w:lang w:val="pl-PL"/>
                  <w:rPrChange w:id="79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новые</w:delText>
              </w:r>
              <w:r w:rsidRPr="00FC50EB" w:rsidDel="005E09FB">
                <w:rPr>
                  <w:color w:val="000000"/>
                  <w:spacing w:val="-2"/>
                  <w:lang w:val="pl-PL"/>
                  <w:rPrChange w:id="79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эмоции</w:delText>
              </w:r>
              <w:r w:rsidRPr="00FC50EB" w:rsidDel="005E09FB">
                <w:rPr>
                  <w:color w:val="000000"/>
                  <w:spacing w:val="-2"/>
                  <w:lang w:val="pl-PL"/>
                  <w:rPrChange w:id="79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или</w:delText>
              </w:r>
              <w:r w:rsidRPr="00FC50EB" w:rsidDel="005E09FB">
                <w:rPr>
                  <w:color w:val="000000"/>
                  <w:spacing w:val="-2"/>
                  <w:lang w:val="pl-PL"/>
                  <w:rPrChange w:id="79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w:delText>
              </w:r>
              <w:r w:rsidRPr="00FC50EB" w:rsidDel="005E09FB">
                <w:rPr>
                  <w:color w:val="000000"/>
                  <w:spacing w:val="-2"/>
                  <w:lang w:val="pl-PL"/>
                  <w:rPrChange w:id="79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отлично</w:delText>
              </w:r>
              <w:r w:rsidRPr="00FC50EB" w:rsidDel="005E09FB">
                <w:rPr>
                  <w:color w:val="000000"/>
                  <w:spacing w:val="-2"/>
                  <w:lang w:val="pl-PL"/>
                  <w:rPrChange w:id="79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провести</w:delText>
              </w:r>
              <w:r w:rsidRPr="00FC50EB" w:rsidDel="005E09FB">
                <w:rPr>
                  <w:color w:val="000000"/>
                  <w:spacing w:val="-2"/>
                  <w:lang w:val="pl-PL"/>
                  <w:rPrChange w:id="79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время</w:delText>
              </w:r>
              <w:r w:rsidRPr="00FC50EB" w:rsidDel="005E09FB">
                <w:rPr>
                  <w:color w:val="000000"/>
                  <w:spacing w:val="-2"/>
                  <w:lang w:val="pl-PL"/>
                  <w:rPrChange w:id="79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всей</w:delText>
              </w:r>
              <w:r w:rsidRPr="00FC50EB" w:rsidDel="005E09FB">
                <w:rPr>
                  <w:color w:val="000000"/>
                  <w:spacing w:val="-2"/>
                  <w:lang w:val="pl-PL"/>
                  <w:rPrChange w:id="79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семьей</w:delText>
              </w:r>
              <w:r w:rsidRPr="00FC50EB" w:rsidDel="005E09FB">
                <w:rPr>
                  <w:color w:val="000000"/>
                  <w:spacing w:val="-2"/>
                  <w:lang w:val="pl-PL"/>
                  <w:rPrChange w:id="799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реальная</w:delText>
              </w:r>
              <w:r w:rsidRPr="00FC50EB" w:rsidDel="005E09FB">
                <w:rPr>
                  <w:color w:val="000000"/>
                  <w:spacing w:val="-2"/>
                  <w:lang w:val="pl-PL"/>
                  <w:rPrChange w:id="79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возможность</w:delText>
              </w:r>
              <w:r w:rsidRPr="00FC50EB" w:rsidDel="005E09FB">
                <w:rPr>
                  <w:color w:val="000000"/>
                  <w:spacing w:val="-2"/>
                  <w:lang w:val="pl-PL"/>
                  <w:rPrChange w:id="79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79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каждого</w:delText>
              </w:r>
              <w:r w:rsidRPr="00FC50EB" w:rsidDel="005E09FB">
                <w:rPr>
                  <w:color w:val="000000"/>
                  <w:spacing w:val="-2"/>
                  <w:lang w:val="pl-PL"/>
                  <w:rPrChange w:id="79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кто</w:delText>
              </w:r>
              <w:r w:rsidRPr="00FC50EB" w:rsidDel="005E09FB">
                <w:rPr>
                  <w:color w:val="000000"/>
                  <w:spacing w:val="-2"/>
                  <w:lang w:val="pl-PL"/>
                  <w:rPrChange w:id="79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окажется</w:delText>
              </w:r>
              <w:r w:rsidRPr="00FC50EB" w:rsidDel="005E09FB">
                <w:rPr>
                  <w:color w:val="000000"/>
                  <w:spacing w:val="-2"/>
                  <w:lang w:val="pl-PL"/>
                  <w:rPrChange w:id="79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79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Динамо</w:delText>
              </w:r>
              <w:r w:rsidRPr="00FC50EB" w:rsidDel="005E09FB">
                <w:rPr>
                  <w:color w:val="000000"/>
                  <w:spacing w:val="-2"/>
                  <w:lang w:val="pl-PL"/>
                  <w:rPrChange w:id="79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Минск</w:delText>
              </w:r>
              <w:r w:rsidRPr="00FC50EB" w:rsidDel="005E09FB">
                <w:rPr>
                  <w:color w:val="000000"/>
                  <w:spacing w:val="-2"/>
                  <w:lang w:val="pl-PL"/>
                  <w:rPrChange w:id="80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0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новом</w:delText>
              </w:r>
              <w:r w:rsidRPr="00FC50EB" w:rsidDel="005E09FB">
                <w:rPr>
                  <w:color w:val="000000"/>
                  <w:spacing w:val="-2"/>
                  <w:lang w:val="pl-PL"/>
                  <w:rPrChange w:id="80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сезоне</w:delText>
              </w:r>
              <w:r w:rsidRPr="00FC50EB" w:rsidDel="005E09FB">
                <w:rPr>
                  <w:color w:val="000000"/>
                  <w:spacing w:val="-2"/>
                  <w:lang w:val="pl-PL"/>
                  <w:rPrChange w:id="8003" w:author="Alesia Sashko" w:date="2021-12-07T10:31:00Z">
                    <w:rPr>
                      <w:color w:val="000000"/>
                      <w:spacing w:val="-2"/>
                      <w:lang w:val="ru-RU"/>
                    </w:rPr>
                  </w:rPrChange>
                </w:rPr>
                <w:delText>.</w:delText>
              </w:r>
            </w:del>
          </w:p>
          <w:p w14:paraId="74FEA303" w14:textId="5F33EBDA" w:rsidR="00B77771" w:rsidRPr="00FC50EB" w:rsidDel="005E09FB" w:rsidRDefault="00B77771" w:rsidP="00B827F2">
            <w:pPr>
              <w:pStyle w:val="casetext-item"/>
              <w:spacing w:before="0" w:beforeAutospacing="0" w:after="240" w:afterAutospacing="0"/>
              <w:rPr>
                <w:del w:id="8004" w:author="Alesia Sashko" w:date="2021-12-07T10:30:00Z"/>
                <w:rFonts w:ascii="Arial" w:hAnsi="Arial" w:cs="Arial"/>
                <w:color w:val="000000"/>
                <w:spacing w:val="-2"/>
                <w:sz w:val="22"/>
                <w:szCs w:val="22"/>
                <w:lang w:val="pl-PL"/>
                <w:rPrChange w:id="8005" w:author="Alesia Sashko" w:date="2021-12-07T10:31:00Z">
                  <w:rPr>
                    <w:del w:id="8006" w:author="Alesia Sashko" w:date="2021-12-07T10:30:00Z"/>
                    <w:rFonts w:ascii="Arial" w:hAnsi="Arial" w:cs="Arial"/>
                    <w:color w:val="000000"/>
                    <w:spacing w:val="-2"/>
                    <w:sz w:val="22"/>
                    <w:szCs w:val="22"/>
                    <w:lang w:val="ru-RU"/>
                  </w:rPr>
                </w:rPrChange>
              </w:rPr>
            </w:pPr>
            <w:del w:id="8007" w:author="Alesia Sashko" w:date="2021-12-07T10:30:00Z">
              <w:r w:rsidRPr="00FD6BC5" w:rsidDel="005E09FB">
                <w:rPr>
                  <w:rFonts w:ascii="Arial" w:hAnsi="Arial" w:cs="Arial"/>
                  <w:color w:val="000000"/>
                  <w:spacing w:val="-2"/>
                  <w:sz w:val="22"/>
                  <w:szCs w:val="22"/>
                  <w:lang w:val="ru-RU"/>
                </w:rPr>
                <w:delText>Энергия</w:delText>
              </w:r>
              <w:r w:rsidRPr="00FC50EB" w:rsidDel="005E09FB">
                <w:rPr>
                  <w:color w:val="000000"/>
                  <w:spacing w:val="-2"/>
                  <w:lang w:val="pl-PL"/>
                  <w:rPrChange w:id="80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Динамо</w:delText>
              </w:r>
              <w:r w:rsidRPr="00FC50EB" w:rsidDel="005E09FB">
                <w:rPr>
                  <w:color w:val="000000"/>
                  <w:spacing w:val="-2"/>
                  <w:lang w:val="pl-PL"/>
                  <w:rPrChange w:id="80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притягивает</w:delText>
              </w:r>
              <w:r w:rsidRPr="00FC50EB" w:rsidDel="005E09FB">
                <w:rPr>
                  <w:color w:val="000000"/>
                  <w:spacing w:val="-2"/>
                  <w:lang w:val="pl-PL"/>
                  <w:rPrChange w:id="80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0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даёт</w:delText>
              </w:r>
              <w:r w:rsidRPr="00FC50EB" w:rsidDel="005E09FB">
                <w:rPr>
                  <w:color w:val="000000"/>
                  <w:spacing w:val="-2"/>
                  <w:lang w:val="pl-PL"/>
                  <w:rPrChange w:id="80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невероятный</w:delText>
              </w:r>
              <w:r w:rsidRPr="00FC50EB" w:rsidDel="005E09FB">
                <w:rPr>
                  <w:color w:val="000000"/>
                  <w:spacing w:val="-2"/>
                  <w:lang w:val="pl-PL"/>
                  <w:rPrChange w:id="80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заряд</w:delText>
              </w:r>
              <w:r w:rsidRPr="00FC50EB" w:rsidDel="005E09FB">
                <w:rPr>
                  <w:color w:val="000000"/>
                  <w:spacing w:val="-2"/>
                  <w:lang w:val="pl-PL"/>
                  <w:rPrChange w:id="80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новых</w:delText>
              </w:r>
              <w:r w:rsidRPr="00FC50EB" w:rsidDel="005E09FB">
                <w:rPr>
                  <w:color w:val="000000"/>
                  <w:spacing w:val="-2"/>
                  <w:lang w:val="pl-PL"/>
                  <w:rPrChange w:id="80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эмоций</w:delText>
              </w:r>
              <w:r w:rsidRPr="00FC50EB" w:rsidDel="005E09FB">
                <w:rPr>
                  <w:color w:val="000000"/>
                  <w:spacing w:val="-2"/>
                  <w:lang w:val="pl-PL"/>
                  <w:rPrChange w:id="8016" w:author="Alesia Sashko" w:date="2021-12-07T10:31:00Z">
                    <w:rPr>
                      <w:color w:val="000000"/>
                      <w:spacing w:val="-2"/>
                      <w:lang w:val="ru-RU"/>
                    </w:rPr>
                  </w:rPrChange>
                </w:rPr>
                <w:delText>.</w:delText>
              </w:r>
            </w:del>
          </w:p>
          <w:p w14:paraId="67C0AF89" w14:textId="47367021" w:rsidR="00B77771" w:rsidRPr="00FC50EB" w:rsidDel="005E09FB" w:rsidRDefault="00B77771" w:rsidP="00B827F2">
            <w:pPr>
              <w:pStyle w:val="Nagwek3"/>
              <w:spacing w:before="0" w:after="240" w:line="240" w:lineRule="auto"/>
              <w:rPr>
                <w:del w:id="8017" w:author="Alesia Sashko" w:date="2021-12-07T10:30:00Z"/>
                <w:color w:val="000000"/>
                <w:spacing w:val="-2"/>
                <w:sz w:val="22"/>
                <w:szCs w:val="22"/>
                <w:lang w:val="pl-PL"/>
                <w:rPrChange w:id="8018" w:author="Alesia Sashko" w:date="2021-12-07T10:31:00Z">
                  <w:rPr>
                    <w:del w:id="8019" w:author="Alesia Sashko" w:date="2021-12-07T10:30:00Z"/>
                    <w:color w:val="000000"/>
                    <w:spacing w:val="-2"/>
                    <w:sz w:val="22"/>
                    <w:szCs w:val="22"/>
                  </w:rPr>
                </w:rPrChange>
              </w:rPr>
            </w:pPr>
            <w:del w:id="8020" w:author="Alesia Sashko" w:date="2021-12-07T10:30:00Z">
              <w:r w:rsidRPr="00FD6BC5" w:rsidDel="005E09FB">
                <w:rPr>
                  <w:bCs/>
                  <w:color w:val="000000"/>
                  <w:spacing w:val="-2"/>
                  <w:sz w:val="22"/>
                  <w:szCs w:val="22"/>
                </w:rPr>
                <w:delText>Твой</w:delText>
              </w:r>
              <w:r w:rsidRPr="00FC50EB" w:rsidDel="005E09FB">
                <w:rPr>
                  <w:bCs/>
                  <w:color w:val="000000"/>
                  <w:spacing w:val="-2"/>
                  <w:lang w:val="pl-PL"/>
                  <w:rPrChange w:id="8021" w:author="Alesia Sashko" w:date="2021-12-07T10:31:00Z">
                    <w:rPr>
                      <w:bCs/>
                      <w:color w:val="000000"/>
                      <w:spacing w:val="-2"/>
                    </w:rPr>
                  </w:rPrChange>
                </w:rPr>
                <w:delText xml:space="preserve"> </w:delText>
              </w:r>
              <w:r w:rsidRPr="00FD6BC5" w:rsidDel="005E09FB">
                <w:rPr>
                  <w:bCs/>
                  <w:color w:val="000000"/>
                  <w:spacing w:val="-2"/>
                  <w:sz w:val="22"/>
                  <w:szCs w:val="22"/>
                </w:rPr>
                <w:delText>клуб</w:delText>
              </w:r>
              <w:r w:rsidRPr="00FC50EB" w:rsidDel="005E09FB">
                <w:rPr>
                  <w:bCs/>
                  <w:color w:val="000000"/>
                  <w:spacing w:val="-2"/>
                  <w:lang w:val="pl-PL"/>
                  <w:rPrChange w:id="8022" w:author="Alesia Sashko" w:date="2021-12-07T10:31:00Z">
                    <w:rPr>
                      <w:bCs/>
                      <w:color w:val="000000"/>
                      <w:spacing w:val="-2"/>
                    </w:rPr>
                  </w:rPrChange>
                </w:rPr>
                <w:delText xml:space="preserve">. </w:delText>
              </w:r>
              <w:r w:rsidRPr="00FD6BC5" w:rsidDel="005E09FB">
                <w:rPr>
                  <w:bCs/>
                  <w:color w:val="000000"/>
                  <w:spacing w:val="-2"/>
                  <w:sz w:val="22"/>
                  <w:szCs w:val="22"/>
                </w:rPr>
                <w:delText>Твои</w:delText>
              </w:r>
              <w:r w:rsidRPr="00FC50EB" w:rsidDel="005E09FB">
                <w:rPr>
                  <w:bCs/>
                  <w:color w:val="000000"/>
                  <w:spacing w:val="-2"/>
                  <w:lang w:val="pl-PL"/>
                  <w:rPrChange w:id="8023" w:author="Alesia Sashko" w:date="2021-12-07T10:31:00Z">
                    <w:rPr>
                      <w:bCs/>
                      <w:color w:val="000000"/>
                      <w:spacing w:val="-2"/>
                    </w:rPr>
                  </w:rPrChange>
                </w:rPr>
                <w:delText xml:space="preserve"> </w:delText>
              </w:r>
              <w:r w:rsidRPr="00FD6BC5" w:rsidDel="005E09FB">
                <w:rPr>
                  <w:bCs/>
                  <w:color w:val="000000"/>
                  <w:spacing w:val="-2"/>
                  <w:sz w:val="22"/>
                  <w:szCs w:val="22"/>
                </w:rPr>
                <w:delText>эмоции</w:delText>
              </w:r>
              <w:r w:rsidRPr="00FC50EB" w:rsidDel="005E09FB">
                <w:rPr>
                  <w:bCs/>
                  <w:color w:val="000000"/>
                  <w:spacing w:val="-2"/>
                  <w:lang w:val="pl-PL"/>
                  <w:rPrChange w:id="8024" w:author="Alesia Sashko" w:date="2021-12-07T10:31:00Z">
                    <w:rPr>
                      <w:bCs/>
                      <w:color w:val="000000"/>
                      <w:spacing w:val="-2"/>
                    </w:rPr>
                  </w:rPrChange>
                </w:rPr>
                <w:delText xml:space="preserve">. </w:delText>
              </w:r>
              <w:r w:rsidRPr="00FD6BC5" w:rsidDel="005E09FB">
                <w:rPr>
                  <w:bCs/>
                  <w:color w:val="000000"/>
                  <w:spacing w:val="-2"/>
                  <w:sz w:val="22"/>
                  <w:szCs w:val="22"/>
                </w:rPr>
                <w:delText>Твоя</w:delText>
              </w:r>
              <w:r w:rsidRPr="00FC50EB" w:rsidDel="005E09FB">
                <w:rPr>
                  <w:bCs/>
                  <w:color w:val="000000"/>
                  <w:spacing w:val="-2"/>
                  <w:lang w:val="pl-PL"/>
                  <w:rPrChange w:id="8025" w:author="Alesia Sashko" w:date="2021-12-07T10:31:00Z">
                    <w:rPr>
                      <w:bCs/>
                      <w:color w:val="000000"/>
                      <w:spacing w:val="-2"/>
                    </w:rPr>
                  </w:rPrChange>
                </w:rPr>
                <w:delText xml:space="preserve"> </w:delText>
              </w:r>
              <w:r w:rsidRPr="00FD6BC5" w:rsidDel="005E09FB">
                <w:rPr>
                  <w:bCs/>
                  <w:color w:val="000000"/>
                  <w:spacing w:val="-2"/>
                  <w:sz w:val="22"/>
                  <w:szCs w:val="22"/>
                </w:rPr>
                <w:delText>энергия</w:delText>
              </w:r>
              <w:r w:rsidRPr="00FC50EB" w:rsidDel="005E09FB">
                <w:rPr>
                  <w:bCs/>
                  <w:color w:val="000000"/>
                  <w:spacing w:val="-2"/>
                  <w:lang w:val="pl-PL"/>
                  <w:rPrChange w:id="8026" w:author="Alesia Sashko" w:date="2021-12-07T10:31:00Z">
                    <w:rPr>
                      <w:bCs/>
                      <w:color w:val="000000"/>
                      <w:spacing w:val="-2"/>
                    </w:rPr>
                  </w:rPrChange>
                </w:rPr>
                <w:delText xml:space="preserve">. </w:delText>
              </w:r>
              <w:r w:rsidRPr="00FD6BC5" w:rsidDel="005E09FB">
                <w:rPr>
                  <w:bCs/>
                  <w:color w:val="000000"/>
                  <w:spacing w:val="-2"/>
                  <w:sz w:val="22"/>
                  <w:szCs w:val="22"/>
                </w:rPr>
                <w:delText>Энергия</w:delText>
              </w:r>
              <w:r w:rsidRPr="00FC50EB" w:rsidDel="005E09FB">
                <w:rPr>
                  <w:bCs/>
                  <w:color w:val="000000"/>
                  <w:spacing w:val="-2"/>
                  <w:lang w:val="pl-PL"/>
                  <w:rPrChange w:id="8027" w:author="Alesia Sashko" w:date="2021-12-07T10:31:00Z">
                    <w:rPr>
                      <w:bCs/>
                      <w:color w:val="000000"/>
                      <w:spacing w:val="-2"/>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8028" w:author="Alesia Sashko" w:date="2021-12-07T10:31:00Z">
                    <w:rPr>
                      <w:bCs/>
                      <w:color w:val="000000"/>
                      <w:spacing w:val="-2"/>
                    </w:rPr>
                  </w:rPrChange>
                </w:rPr>
                <w:delText>.</w:delText>
              </w:r>
            </w:del>
          </w:p>
          <w:p w14:paraId="661B07F0" w14:textId="3FEE1D48" w:rsidR="00B77771" w:rsidRPr="00FC50EB" w:rsidDel="005E09FB" w:rsidRDefault="00B77771" w:rsidP="00B827F2">
            <w:pPr>
              <w:pStyle w:val="Nagwek3"/>
              <w:spacing w:before="0" w:after="240" w:line="240" w:lineRule="auto"/>
              <w:rPr>
                <w:del w:id="8029" w:author="Alesia Sashko" w:date="2021-12-07T10:30:00Z"/>
                <w:color w:val="000000"/>
                <w:spacing w:val="-2"/>
                <w:sz w:val="22"/>
                <w:szCs w:val="22"/>
                <w:lang w:val="pl-PL"/>
                <w:rPrChange w:id="8030" w:author="Alesia Sashko" w:date="2021-12-07T10:31:00Z">
                  <w:rPr>
                    <w:del w:id="8031" w:author="Alesia Sashko" w:date="2021-12-07T10:30:00Z"/>
                    <w:color w:val="000000"/>
                    <w:spacing w:val="-2"/>
                    <w:sz w:val="22"/>
                    <w:szCs w:val="22"/>
                  </w:rPr>
                </w:rPrChange>
              </w:rPr>
            </w:pPr>
            <w:del w:id="8032" w:author="Alesia Sashko" w:date="2021-12-07T10:30:00Z">
              <w:r w:rsidRPr="00FD6BC5" w:rsidDel="005E09FB">
                <w:rPr>
                  <w:bCs/>
                  <w:color w:val="000000"/>
                  <w:spacing w:val="-2"/>
                  <w:sz w:val="22"/>
                  <w:szCs w:val="22"/>
                </w:rPr>
                <w:delText>Динамо</w:delText>
              </w:r>
              <w:r w:rsidRPr="00FC50EB" w:rsidDel="005E09FB">
                <w:rPr>
                  <w:bCs/>
                  <w:color w:val="000000"/>
                  <w:spacing w:val="-2"/>
                  <w:lang w:val="pl-PL"/>
                  <w:rPrChange w:id="8033" w:author="Alesia Sashko" w:date="2021-12-07T10:31:00Z">
                    <w:rPr>
                      <w:bCs/>
                      <w:color w:val="000000"/>
                      <w:spacing w:val="-2"/>
                    </w:rPr>
                  </w:rPrChange>
                </w:rPr>
                <w:delText xml:space="preserve"> </w:delText>
              </w:r>
              <w:r w:rsidRPr="00FD6BC5" w:rsidDel="005E09FB">
                <w:rPr>
                  <w:bCs/>
                  <w:color w:val="000000"/>
                  <w:spacing w:val="-2"/>
                  <w:sz w:val="22"/>
                  <w:szCs w:val="22"/>
                </w:rPr>
                <w:delText>Минск</w:delText>
              </w:r>
              <w:r w:rsidRPr="00FC50EB" w:rsidDel="005E09FB">
                <w:rPr>
                  <w:bCs/>
                  <w:color w:val="000000"/>
                  <w:spacing w:val="-2"/>
                  <w:lang w:val="pl-PL"/>
                  <w:rPrChange w:id="8034" w:author="Alesia Sashko" w:date="2021-12-07T10:31:00Z">
                    <w:rPr>
                      <w:bCs/>
                      <w:color w:val="000000"/>
                      <w:spacing w:val="-2"/>
                    </w:rPr>
                  </w:rPrChange>
                </w:rPr>
                <w:delText xml:space="preserve"> — </w:delText>
              </w:r>
              <w:r w:rsidRPr="00FD6BC5" w:rsidDel="005E09FB">
                <w:rPr>
                  <w:bCs/>
                  <w:color w:val="000000"/>
                  <w:spacing w:val="-2"/>
                  <w:sz w:val="22"/>
                  <w:szCs w:val="22"/>
                </w:rPr>
                <w:delText>твоя</w:delText>
              </w:r>
              <w:r w:rsidRPr="00FC50EB" w:rsidDel="005E09FB">
                <w:rPr>
                  <w:bCs/>
                  <w:color w:val="000000"/>
                  <w:spacing w:val="-2"/>
                  <w:lang w:val="pl-PL"/>
                  <w:rPrChange w:id="8035" w:author="Alesia Sashko" w:date="2021-12-07T10:31:00Z">
                    <w:rPr>
                      <w:bCs/>
                      <w:color w:val="000000"/>
                      <w:spacing w:val="-2"/>
                    </w:rPr>
                  </w:rPrChange>
                </w:rPr>
                <w:delText xml:space="preserve"> </w:delText>
              </w:r>
              <w:r w:rsidRPr="00FD6BC5" w:rsidDel="005E09FB">
                <w:rPr>
                  <w:bCs/>
                  <w:color w:val="000000"/>
                  <w:spacing w:val="-2"/>
                  <w:sz w:val="22"/>
                  <w:szCs w:val="22"/>
                </w:rPr>
                <w:delText>команда</w:delText>
              </w:r>
              <w:r w:rsidRPr="00FC50EB" w:rsidDel="005E09FB">
                <w:rPr>
                  <w:bCs/>
                  <w:color w:val="000000"/>
                  <w:spacing w:val="-2"/>
                  <w:lang w:val="pl-PL"/>
                  <w:rPrChange w:id="8036" w:author="Alesia Sashko" w:date="2021-12-07T10:31:00Z">
                    <w:rPr>
                      <w:bCs/>
                      <w:color w:val="000000"/>
                      <w:spacing w:val="-2"/>
                    </w:rPr>
                  </w:rPrChange>
                </w:rPr>
                <w:delText xml:space="preserve">. </w:delText>
              </w:r>
              <w:r w:rsidRPr="00FD6BC5" w:rsidDel="005E09FB">
                <w:rPr>
                  <w:bCs/>
                  <w:color w:val="000000"/>
                  <w:spacing w:val="-2"/>
                  <w:sz w:val="22"/>
                  <w:szCs w:val="22"/>
                </w:rPr>
                <w:delText>А</w:delText>
              </w:r>
              <w:r w:rsidRPr="00FC50EB" w:rsidDel="005E09FB">
                <w:rPr>
                  <w:bCs/>
                  <w:color w:val="000000"/>
                  <w:spacing w:val="-2"/>
                  <w:lang w:val="pl-PL"/>
                  <w:rPrChange w:id="8037" w:author="Alesia Sashko" w:date="2021-12-07T10:31:00Z">
                    <w:rPr>
                      <w:bCs/>
                      <w:color w:val="000000"/>
                      <w:spacing w:val="-2"/>
                    </w:rPr>
                  </w:rPrChange>
                </w:rPr>
                <w:delText xml:space="preserve"> </w:delText>
              </w:r>
              <w:r w:rsidRPr="00FD6BC5" w:rsidDel="005E09FB">
                <w:rPr>
                  <w:bCs/>
                  <w:color w:val="000000"/>
                  <w:spacing w:val="-2"/>
                  <w:sz w:val="22"/>
                  <w:szCs w:val="22"/>
                </w:rPr>
                <w:delText>стадион</w:delText>
              </w:r>
              <w:r w:rsidRPr="00FC50EB" w:rsidDel="005E09FB">
                <w:rPr>
                  <w:bCs/>
                  <w:color w:val="000000"/>
                  <w:spacing w:val="-2"/>
                  <w:lang w:val="pl-PL"/>
                  <w:rPrChange w:id="8038" w:author="Alesia Sashko" w:date="2021-12-07T10:31:00Z">
                    <w:rPr>
                      <w:bCs/>
                      <w:color w:val="000000"/>
                      <w:spacing w:val="-2"/>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8039" w:author="Alesia Sashko" w:date="2021-12-07T10:31:00Z">
                    <w:rPr>
                      <w:bCs/>
                      <w:color w:val="000000"/>
                      <w:spacing w:val="-2"/>
                    </w:rPr>
                  </w:rPrChange>
                </w:rPr>
                <w:delText xml:space="preserve"> — </w:delText>
              </w:r>
              <w:r w:rsidRPr="00FD6BC5" w:rsidDel="005E09FB">
                <w:rPr>
                  <w:bCs/>
                  <w:color w:val="000000"/>
                  <w:spacing w:val="-2"/>
                  <w:sz w:val="22"/>
                  <w:szCs w:val="22"/>
                </w:rPr>
                <w:delText>твоё</w:delText>
              </w:r>
              <w:r w:rsidRPr="00FC50EB" w:rsidDel="005E09FB">
                <w:rPr>
                  <w:bCs/>
                  <w:color w:val="000000"/>
                  <w:spacing w:val="-2"/>
                  <w:lang w:val="pl-PL"/>
                  <w:rPrChange w:id="8040" w:author="Alesia Sashko" w:date="2021-12-07T10:31:00Z">
                    <w:rPr>
                      <w:bCs/>
                      <w:color w:val="000000"/>
                      <w:spacing w:val="-2"/>
                    </w:rPr>
                  </w:rPrChange>
                </w:rPr>
                <w:delText xml:space="preserve"> </w:delText>
              </w:r>
              <w:r w:rsidRPr="00FD6BC5" w:rsidDel="005E09FB">
                <w:rPr>
                  <w:bCs/>
                  <w:color w:val="000000"/>
                  <w:spacing w:val="-2"/>
                  <w:sz w:val="22"/>
                  <w:szCs w:val="22"/>
                </w:rPr>
                <w:delText>энергетическое</w:delText>
              </w:r>
              <w:r w:rsidRPr="00FC50EB" w:rsidDel="005E09FB">
                <w:rPr>
                  <w:bCs/>
                  <w:color w:val="000000"/>
                  <w:spacing w:val="-2"/>
                  <w:lang w:val="pl-PL"/>
                  <w:rPrChange w:id="8041" w:author="Alesia Sashko" w:date="2021-12-07T10:31:00Z">
                    <w:rPr>
                      <w:bCs/>
                      <w:color w:val="000000"/>
                      <w:spacing w:val="-2"/>
                    </w:rPr>
                  </w:rPrChange>
                </w:rPr>
                <w:delText xml:space="preserve"> </w:delText>
              </w:r>
              <w:r w:rsidRPr="00FD6BC5" w:rsidDel="005E09FB">
                <w:rPr>
                  <w:bCs/>
                  <w:color w:val="000000"/>
                  <w:spacing w:val="-2"/>
                  <w:sz w:val="22"/>
                  <w:szCs w:val="22"/>
                </w:rPr>
                <w:delText>поле</w:delText>
              </w:r>
              <w:r w:rsidRPr="00FC50EB" w:rsidDel="005E09FB">
                <w:rPr>
                  <w:bCs/>
                  <w:color w:val="000000"/>
                  <w:spacing w:val="-2"/>
                  <w:lang w:val="pl-PL"/>
                  <w:rPrChange w:id="8042" w:author="Alesia Sashko" w:date="2021-12-07T10:31:00Z">
                    <w:rPr>
                      <w:bCs/>
                      <w:color w:val="000000"/>
                      <w:spacing w:val="-2"/>
                    </w:rPr>
                  </w:rPrChange>
                </w:rPr>
                <w:delText>.</w:delText>
              </w:r>
            </w:del>
          </w:p>
          <w:p w14:paraId="360C74FB" w14:textId="5DDA61C2" w:rsidR="00B77771" w:rsidRPr="00FC50EB" w:rsidDel="005E09FB" w:rsidRDefault="00B77771" w:rsidP="00B827F2">
            <w:pPr>
              <w:pStyle w:val="casetext-item"/>
              <w:spacing w:before="0" w:beforeAutospacing="0" w:after="240" w:afterAutospacing="0"/>
              <w:rPr>
                <w:del w:id="8043" w:author="Alesia Sashko" w:date="2021-12-07T10:30:00Z"/>
                <w:rFonts w:ascii="Arial" w:hAnsi="Arial" w:cs="Arial"/>
                <w:color w:val="000000"/>
                <w:spacing w:val="-2"/>
                <w:sz w:val="22"/>
                <w:szCs w:val="22"/>
                <w:lang w:val="pl-PL"/>
                <w:rPrChange w:id="8044" w:author="Alesia Sashko" w:date="2021-12-07T10:31:00Z">
                  <w:rPr>
                    <w:del w:id="8045" w:author="Alesia Sashko" w:date="2021-12-07T10:30:00Z"/>
                    <w:rFonts w:ascii="Arial" w:hAnsi="Arial" w:cs="Arial"/>
                    <w:color w:val="000000"/>
                    <w:spacing w:val="-2"/>
                    <w:sz w:val="22"/>
                    <w:szCs w:val="22"/>
                    <w:lang w:val="ru-RU"/>
                  </w:rPr>
                </w:rPrChange>
              </w:rPr>
            </w:pPr>
            <w:del w:id="8046" w:author="Alesia Sashko" w:date="2021-12-07T10:30:00Z">
              <w:r w:rsidRPr="00FD6BC5" w:rsidDel="005E09FB">
                <w:rPr>
                  <w:rFonts w:ascii="Arial" w:hAnsi="Arial" w:cs="Arial"/>
                  <w:color w:val="000000"/>
                  <w:spacing w:val="-2"/>
                  <w:sz w:val="22"/>
                  <w:szCs w:val="22"/>
                  <w:lang w:val="ru-RU"/>
                </w:rPr>
                <w:delText>Продолжить</w:delText>
              </w:r>
              <w:r w:rsidRPr="00FC50EB" w:rsidDel="005E09FB">
                <w:rPr>
                  <w:color w:val="000000"/>
                  <w:spacing w:val="-2"/>
                  <w:lang w:val="pl-PL"/>
                  <w:rPrChange w:id="80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0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развить</w:delText>
              </w:r>
              <w:r w:rsidRPr="00FC50EB" w:rsidDel="005E09FB">
                <w:rPr>
                  <w:color w:val="000000"/>
                  <w:spacing w:val="-2"/>
                  <w:lang w:val="pl-PL"/>
                  <w:rPrChange w:id="80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коммуникационное</w:delText>
              </w:r>
              <w:r w:rsidRPr="00FC50EB" w:rsidDel="005E09FB">
                <w:rPr>
                  <w:color w:val="000000"/>
                  <w:spacing w:val="-2"/>
                  <w:lang w:val="pl-PL"/>
                  <w:rPrChange w:id="80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сообщение</w:delText>
              </w:r>
              <w:r w:rsidRPr="00FC50EB" w:rsidDel="005E09FB">
                <w:rPr>
                  <w:color w:val="000000"/>
                  <w:spacing w:val="-2"/>
                  <w:lang w:val="pl-PL"/>
                  <w:rPrChange w:id="80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призвана</w:delText>
              </w:r>
              <w:r w:rsidRPr="00FC50EB" w:rsidDel="005E09FB">
                <w:rPr>
                  <w:color w:val="000000"/>
                  <w:spacing w:val="-2"/>
                  <w:lang w:val="pl-PL"/>
                  <w:rPrChange w:id="80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айдентика</w:delText>
              </w:r>
              <w:r w:rsidRPr="00FC50EB" w:rsidDel="005E09FB">
                <w:rPr>
                  <w:color w:val="000000"/>
                  <w:spacing w:val="-2"/>
                  <w:lang w:val="pl-PL"/>
                  <w:rPrChange w:id="80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сезона</w:delText>
              </w:r>
              <w:r w:rsidRPr="00FC50EB" w:rsidDel="005E09FB">
                <w:rPr>
                  <w:color w:val="000000"/>
                  <w:spacing w:val="-2"/>
                  <w:lang w:val="pl-PL"/>
                  <w:rPrChange w:id="80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0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ее</w:delText>
              </w:r>
              <w:r w:rsidRPr="00FC50EB" w:rsidDel="005E09FB">
                <w:rPr>
                  <w:color w:val="000000"/>
                  <w:spacing w:val="-2"/>
                  <w:lang w:val="pl-PL"/>
                  <w:rPrChange w:id="80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основе</w:delText>
              </w:r>
              <w:r w:rsidRPr="00FC50EB" w:rsidDel="005E09FB">
                <w:rPr>
                  <w:color w:val="000000"/>
                  <w:spacing w:val="-2"/>
                  <w:lang w:val="pl-PL"/>
                  <w:rPrChange w:id="80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лежит</w:delText>
              </w:r>
              <w:r w:rsidRPr="00FC50EB" w:rsidDel="005E09FB">
                <w:rPr>
                  <w:color w:val="000000"/>
                  <w:spacing w:val="-2"/>
                  <w:lang w:val="pl-PL"/>
                  <w:rPrChange w:id="80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геометрия</w:delText>
              </w:r>
              <w:r w:rsidRPr="00FC50EB" w:rsidDel="005E09FB">
                <w:rPr>
                  <w:color w:val="000000"/>
                  <w:spacing w:val="-2"/>
                  <w:lang w:val="pl-PL"/>
                  <w:rPrChange w:id="80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расходящихся</w:delText>
              </w:r>
              <w:r w:rsidRPr="00FC50EB" w:rsidDel="005E09FB">
                <w:rPr>
                  <w:color w:val="000000"/>
                  <w:spacing w:val="-2"/>
                  <w:lang w:val="pl-PL"/>
                  <w:rPrChange w:id="80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волнами</w:delText>
              </w:r>
              <w:r w:rsidRPr="00FC50EB" w:rsidDel="005E09FB">
                <w:rPr>
                  <w:color w:val="000000"/>
                  <w:spacing w:val="-2"/>
                  <w:lang w:val="pl-PL"/>
                  <w:rPrChange w:id="80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линий</w:delText>
              </w:r>
              <w:r w:rsidRPr="00FC50EB" w:rsidDel="005E09FB">
                <w:rPr>
                  <w:color w:val="000000"/>
                  <w:spacing w:val="-2"/>
                  <w:lang w:val="pl-PL"/>
                  <w:rPrChange w:id="80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Эти</w:delText>
              </w:r>
              <w:r w:rsidRPr="00FC50EB" w:rsidDel="005E09FB">
                <w:rPr>
                  <w:color w:val="000000"/>
                  <w:spacing w:val="-2"/>
                  <w:lang w:val="pl-PL"/>
                  <w:rPrChange w:id="80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линии</w:delText>
              </w:r>
              <w:r w:rsidRPr="00FC50EB" w:rsidDel="005E09FB">
                <w:rPr>
                  <w:color w:val="000000"/>
                  <w:spacing w:val="-2"/>
                  <w:lang w:val="pl-PL"/>
                  <w:rPrChange w:id="80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объединяясь</w:delText>
              </w:r>
              <w:r w:rsidRPr="00FC50EB" w:rsidDel="005E09FB">
                <w:rPr>
                  <w:color w:val="000000"/>
                  <w:spacing w:val="-2"/>
                  <w:lang w:val="pl-PL"/>
                  <w:rPrChange w:id="80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образуют</w:delText>
              </w:r>
              <w:r w:rsidRPr="00FC50EB" w:rsidDel="005E09FB">
                <w:rPr>
                  <w:color w:val="000000"/>
                  <w:spacing w:val="-2"/>
                  <w:lang w:val="pl-PL"/>
                  <w:rPrChange w:id="80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уникальное</w:delText>
              </w:r>
              <w:r w:rsidRPr="00FC50EB" w:rsidDel="005E09FB">
                <w:rPr>
                  <w:color w:val="000000"/>
                  <w:spacing w:val="-2"/>
                  <w:lang w:val="pl-PL"/>
                  <w:rPrChange w:id="80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энергетическое</w:delText>
              </w:r>
              <w:r w:rsidRPr="00FC50EB" w:rsidDel="005E09FB">
                <w:rPr>
                  <w:color w:val="000000"/>
                  <w:spacing w:val="-2"/>
                  <w:lang w:val="pl-PL"/>
                  <w:rPrChange w:id="80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поле</w:delText>
              </w:r>
              <w:r w:rsidRPr="00FC50EB" w:rsidDel="005E09FB">
                <w:rPr>
                  <w:color w:val="000000"/>
                  <w:spacing w:val="-2"/>
                  <w:lang w:val="pl-PL"/>
                  <w:rPrChange w:id="8069" w:author="Alesia Sashko" w:date="2021-12-07T10:31:00Z">
                    <w:rPr>
                      <w:color w:val="000000"/>
                      <w:spacing w:val="-2"/>
                      <w:lang w:val="ru-RU"/>
                    </w:rPr>
                  </w:rPrChange>
                </w:rPr>
                <w:delText>.</w:delText>
              </w:r>
            </w:del>
          </w:p>
          <w:p w14:paraId="16F07F27" w14:textId="7F9C29FC" w:rsidR="0047548C" w:rsidRPr="00FC50EB" w:rsidDel="005E09FB" w:rsidRDefault="00B77771" w:rsidP="00B827F2">
            <w:pPr>
              <w:spacing w:after="240" w:line="240" w:lineRule="auto"/>
              <w:rPr>
                <w:del w:id="8070" w:author="Alesia Sashko" w:date="2021-12-07T10:30:00Z"/>
                <w:color w:val="000000"/>
                <w:spacing w:val="-2"/>
                <w:lang w:val="pl-PL"/>
                <w:rPrChange w:id="8071" w:author="Alesia Sashko" w:date="2021-12-07T10:31:00Z">
                  <w:rPr>
                    <w:del w:id="8072" w:author="Alesia Sashko" w:date="2021-12-07T10:30:00Z"/>
                    <w:color w:val="000000"/>
                    <w:spacing w:val="-2"/>
                  </w:rPr>
                </w:rPrChange>
              </w:rPr>
            </w:pPr>
            <w:del w:id="8073" w:author="Alesia Sashko" w:date="2021-12-07T10:30:00Z">
              <w:r w:rsidRPr="00FD6BC5" w:rsidDel="005E09FB">
                <w:rPr>
                  <w:color w:val="000000"/>
                  <w:spacing w:val="-2"/>
                </w:rPr>
                <w:delText>Этот</w:delText>
              </w:r>
              <w:r w:rsidRPr="00FC50EB" w:rsidDel="005E09FB">
                <w:rPr>
                  <w:color w:val="000000"/>
                  <w:spacing w:val="-2"/>
                  <w:lang w:val="pl-PL"/>
                  <w:rPrChange w:id="8074" w:author="Alesia Sashko" w:date="2021-12-07T10:31:00Z">
                    <w:rPr>
                      <w:color w:val="000000"/>
                      <w:spacing w:val="-2"/>
                    </w:rPr>
                  </w:rPrChange>
                </w:rPr>
                <w:delText xml:space="preserve"> </w:delText>
              </w:r>
              <w:r w:rsidRPr="00FD6BC5" w:rsidDel="005E09FB">
                <w:rPr>
                  <w:color w:val="000000"/>
                  <w:spacing w:val="-2"/>
                </w:rPr>
                <w:delText>прием</w:delText>
              </w:r>
              <w:r w:rsidRPr="00FC50EB" w:rsidDel="005E09FB">
                <w:rPr>
                  <w:color w:val="000000"/>
                  <w:spacing w:val="-2"/>
                  <w:lang w:val="pl-PL"/>
                  <w:rPrChange w:id="8075" w:author="Alesia Sashko" w:date="2021-12-07T10:31:00Z">
                    <w:rPr>
                      <w:color w:val="000000"/>
                      <w:spacing w:val="-2"/>
                    </w:rPr>
                  </w:rPrChange>
                </w:rPr>
                <w:delText xml:space="preserve"> </w:delText>
              </w:r>
              <w:r w:rsidRPr="00FD6BC5" w:rsidDel="005E09FB">
                <w:rPr>
                  <w:color w:val="000000"/>
                  <w:spacing w:val="-2"/>
                </w:rPr>
                <w:delText>прекрасно</w:delText>
              </w:r>
              <w:r w:rsidRPr="00FC50EB" w:rsidDel="005E09FB">
                <w:rPr>
                  <w:color w:val="000000"/>
                  <w:spacing w:val="-2"/>
                  <w:lang w:val="pl-PL"/>
                  <w:rPrChange w:id="8076" w:author="Alesia Sashko" w:date="2021-12-07T10:31:00Z">
                    <w:rPr>
                      <w:color w:val="000000"/>
                      <w:spacing w:val="-2"/>
                    </w:rPr>
                  </w:rPrChange>
                </w:rPr>
                <w:delText xml:space="preserve"> </w:delText>
              </w:r>
              <w:r w:rsidRPr="00FD6BC5" w:rsidDel="005E09FB">
                <w:rPr>
                  <w:color w:val="000000"/>
                  <w:spacing w:val="-2"/>
                </w:rPr>
                <w:delText>адаптируется</w:delText>
              </w:r>
              <w:r w:rsidRPr="00FC50EB" w:rsidDel="005E09FB">
                <w:rPr>
                  <w:color w:val="000000"/>
                  <w:spacing w:val="-2"/>
                  <w:lang w:val="pl-PL"/>
                  <w:rPrChange w:id="8077" w:author="Alesia Sashko" w:date="2021-12-07T10:31:00Z">
                    <w:rPr>
                      <w:color w:val="000000"/>
                      <w:spacing w:val="-2"/>
                    </w:rPr>
                  </w:rPrChange>
                </w:rPr>
                <w:delText xml:space="preserve"> </w:delText>
              </w:r>
              <w:r w:rsidRPr="00FD6BC5" w:rsidDel="005E09FB">
                <w:rPr>
                  <w:color w:val="000000"/>
                  <w:spacing w:val="-2"/>
                </w:rPr>
                <w:delText>на</w:delText>
              </w:r>
              <w:r w:rsidRPr="00FC50EB" w:rsidDel="005E09FB">
                <w:rPr>
                  <w:color w:val="000000"/>
                  <w:spacing w:val="-2"/>
                  <w:lang w:val="pl-PL"/>
                  <w:rPrChange w:id="8078" w:author="Alesia Sashko" w:date="2021-12-07T10:31:00Z">
                    <w:rPr>
                      <w:color w:val="000000"/>
                      <w:spacing w:val="-2"/>
                    </w:rPr>
                  </w:rPrChange>
                </w:rPr>
                <w:delText xml:space="preserve"> </w:delText>
              </w:r>
              <w:r w:rsidRPr="00FD6BC5" w:rsidDel="005E09FB">
                <w:rPr>
                  <w:color w:val="000000"/>
                  <w:spacing w:val="-2"/>
                </w:rPr>
                <w:delText>абсолютно</w:delText>
              </w:r>
              <w:r w:rsidRPr="00FC50EB" w:rsidDel="005E09FB">
                <w:rPr>
                  <w:color w:val="000000"/>
                  <w:spacing w:val="-2"/>
                  <w:lang w:val="pl-PL"/>
                  <w:rPrChange w:id="8079" w:author="Alesia Sashko" w:date="2021-12-07T10:31:00Z">
                    <w:rPr>
                      <w:color w:val="000000"/>
                      <w:spacing w:val="-2"/>
                    </w:rPr>
                  </w:rPrChange>
                </w:rPr>
                <w:delText xml:space="preserve"> </w:delText>
              </w:r>
              <w:r w:rsidRPr="00FD6BC5" w:rsidDel="005E09FB">
                <w:rPr>
                  <w:color w:val="000000"/>
                  <w:spacing w:val="-2"/>
                </w:rPr>
                <w:delText>любые</w:delText>
              </w:r>
              <w:r w:rsidRPr="00FC50EB" w:rsidDel="005E09FB">
                <w:rPr>
                  <w:color w:val="000000"/>
                  <w:spacing w:val="-2"/>
                  <w:lang w:val="pl-PL"/>
                  <w:rPrChange w:id="8080" w:author="Alesia Sashko" w:date="2021-12-07T10:31:00Z">
                    <w:rPr>
                      <w:color w:val="000000"/>
                      <w:spacing w:val="-2"/>
                    </w:rPr>
                  </w:rPrChange>
                </w:rPr>
                <w:delText xml:space="preserve"> </w:delText>
              </w:r>
              <w:r w:rsidRPr="00FD6BC5" w:rsidDel="005E09FB">
                <w:rPr>
                  <w:color w:val="000000"/>
                  <w:spacing w:val="-2"/>
                </w:rPr>
                <w:delText>носители</w:delText>
              </w:r>
              <w:r w:rsidRPr="00FC50EB" w:rsidDel="005E09FB">
                <w:rPr>
                  <w:color w:val="000000"/>
                  <w:spacing w:val="-2"/>
                  <w:lang w:val="pl-PL"/>
                  <w:rPrChange w:id="8081" w:author="Alesia Sashko" w:date="2021-12-07T10:31:00Z">
                    <w:rPr>
                      <w:color w:val="000000"/>
                      <w:spacing w:val="-2"/>
                    </w:rPr>
                  </w:rPrChange>
                </w:rPr>
                <w:delText xml:space="preserve">. </w:delText>
              </w:r>
              <w:r w:rsidRPr="00FD6BC5" w:rsidDel="005E09FB">
                <w:rPr>
                  <w:color w:val="000000"/>
                  <w:spacing w:val="-2"/>
                </w:rPr>
                <w:delText>Разнообразие</w:delText>
              </w:r>
              <w:r w:rsidRPr="00FC50EB" w:rsidDel="005E09FB">
                <w:rPr>
                  <w:color w:val="000000"/>
                  <w:spacing w:val="-2"/>
                  <w:lang w:val="pl-PL"/>
                  <w:rPrChange w:id="8082" w:author="Alesia Sashko" w:date="2021-12-07T10:31:00Z">
                    <w:rPr>
                      <w:color w:val="000000"/>
                      <w:spacing w:val="-2"/>
                    </w:rPr>
                  </w:rPrChange>
                </w:rPr>
                <w:delText xml:space="preserve"> </w:delText>
              </w:r>
              <w:r w:rsidRPr="00FD6BC5" w:rsidDel="005E09FB">
                <w:rPr>
                  <w:color w:val="000000"/>
                  <w:spacing w:val="-2"/>
                </w:rPr>
                <w:delText>образующих</w:delText>
              </w:r>
              <w:r w:rsidRPr="00FC50EB" w:rsidDel="005E09FB">
                <w:rPr>
                  <w:color w:val="000000"/>
                  <w:spacing w:val="-2"/>
                  <w:lang w:val="pl-PL"/>
                  <w:rPrChange w:id="8083" w:author="Alesia Sashko" w:date="2021-12-07T10:31:00Z">
                    <w:rPr>
                      <w:color w:val="000000"/>
                      <w:spacing w:val="-2"/>
                    </w:rPr>
                  </w:rPrChange>
                </w:rPr>
                <w:delText xml:space="preserve"> </w:delText>
              </w:r>
              <w:r w:rsidRPr="00FD6BC5" w:rsidDel="005E09FB">
                <w:rPr>
                  <w:color w:val="000000"/>
                  <w:spacing w:val="-2"/>
                </w:rPr>
                <w:delText>форм</w:delText>
              </w:r>
              <w:r w:rsidRPr="00FC50EB" w:rsidDel="005E09FB">
                <w:rPr>
                  <w:color w:val="000000"/>
                  <w:spacing w:val="-2"/>
                  <w:lang w:val="pl-PL"/>
                  <w:rPrChange w:id="8084" w:author="Alesia Sashko" w:date="2021-12-07T10:31:00Z">
                    <w:rPr>
                      <w:color w:val="000000"/>
                      <w:spacing w:val="-2"/>
                    </w:rPr>
                  </w:rPrChange>
                </w:rPr>
                <w:delText xml:space="preserve"> </w:delText>
              </w:r>
              <w:r w:rsidRPr="00FD6BC5" w:rsidDel="005E09FB">
                <w:rPr>
                  <w:color w:val="000000"/>
                  <w:spacing w:val="-2"/>
                </w:rPr>
                <w:delText>позволяет</w:delText>
              </w:r>
              <w:r w:rsidRPr="00FC50EB" w:rsidDel="005E09FB">
                <w:rPr>
                  <w:color w:val="000000"/>
                  <w:spacing w:val="-2"/>
                  <w:lang w:val="pl-PL"/>
                  <w:rPrChange w:id="8085" w:author="Alesia Sashko" w:date="2021-12-07T10:31:00Z">
                    <w:rPr>
                      <w:color w:val="000000"/>
                      <w:spacing w:val="-2"/>
                    </w:rPr>
                  </w:rPrChange>
                </w:rPr>
                <w:delText xml:space="preserve"> </w:delText>
              </w:r>
              <w:r w:rsidRPr="00FD6BC5" w:rsidDel="005E09FB">
                <w:rPr>
                  <w:color w:val="000000"/>
                  <w:spacing w:val="-2"/>
                </w:rPr>
                <w:delText>создавать</w:delText>
              </w:r>
              <w:r w:rsidRPr="00FC50EB" w:rsidDel="005E09FB">
                <w:rPr>
                  <w:color w:val="000000"/>
                  <w:spacing w:val="-2"/>
                  <w:lang w:val="pl-PL"/>
                  <w:rPrChange w:id="8086" w:author="Alesia Sashko" w:date="2021-12-07T10:31:00Z">
                    <w:rPr>
                      <w:color w:val="000000"/>
                      <w:spacing w:val="-2"/>
                    </w:rPr>
                  </w:rPrChange>
                </w:rPr>
                <w:delText xml:space="preserve"> </w:delText>
              </w:r>
              <w:r w:rsidRPr="00FD6BC5" w:rsidDel="005E09FB">
                <w:rPr>
                  <w:color w:val="000000"/>
                  <w:spacing w:val="-2"/>
                </w:rPr>
                <w:delText>бесконечные</w:delText>
              </w:r>
              <w:r w:rsidRPr="00FC50EB" w:rsidDel="005E09FB">
                <w:rPr>
                  <w:color w:val="000000"/>
                  <w:spacing w:val="-2"/>
                  <w:lang w:val="pl-PL"/>
                  <w:rPrChange w:id="8087" w:author="Alesia Sashko" w:date="2021-12-07T10:31:00Z">
                    <w:rPr>
                      <w:color w:val="000000"/>
                      <w:spacing w:val="-2"/>
                    </w:rPr>
                  </w:rPrChange>
                </w:rPr>
                <w:delText xml:space="preserve"> </w:delText>
              </w:r>
              <w:r w:rsidRPr="00FD6BC5" w:rsidDel="005E09FB">
                <w:rPr>
                  <w:color w:val="000000"/>
                  <w:spacing w:val="-2"/>
                </w:rPr>
                <w:delText>вариации</w:delText>
              </w:r>
              <w:r w:rsidRPr="00FC50EB" w:rsidDel="005E09FB">
                <w:rPr>
                  <w:color w:val="000000"/>
                  <w:spacing w:val="-2"/>
                  <w:lang w:val="pl-PL"/>
                  <w:rPrChange w:id="8088" w:author="Alesia Sashko" w:date="2021-12-07T10:31:00Z">
                    <w:rPr>
                      <w:color w:val="000000"/>
                      <w:spacing w:val="-2"/>
                    </w:rPr>
                  </w:rPrChange>
                </w:rPr>
                <w:delText xml:space="preserve"> </w:delText>
              </w:r>
              <w:r w:rsidRPr="00FD6BC5" w:rsidDel="005E09FB">
                <w:rPr>
                  <w:color w:val="000000"/>
                  <w:spacing w:val="-2"/>
                </w:rPr>
                <w:delText>полей</w:delText>
              </w:r>
              <w:r w:rsidRPr="00FC50EB" w:rsidDel="005E09FB">
                <w:rPr>
                  <w:color w:val="000000"/>
                  <w:spacing w:val="-2"/>
                  <w:lang w:val="pl-PL"/>
                  <w:rPrChange w:id="8089" w:author="Alesia Sashko" w:date="2021-12-07T10:31:00Z">
                    <w:rPr>
                      <w:color w:val="000000"/>
                      <w:spacing w:val="-2"/>
                    </w:rPr>
                  </w:rPrChange>
                </w:rPr>
                <w:delText>.</w:delText>
              </w:r>
            </w:del>
          </w:p>
          <w:p w14:paraId="234AB6F6" w14:textId="486675F7" w:rsidR="00B77771" w:rsidRPr="00FC50EB" w:rsidDel="005E09FB" w:rsidRDefault="00B77771" w:rsidP="00B827F2">
            <w:pPr>
              <w:spacing w:after="240" w:line="240" w:lineRule="auto"/>
              <w:rPr>
                <w:del w:id="8090" w:author="Alesia Sashko" w:date="2021-12-07T10:30:00Z"/>
                <w:lang w:val="pl-PL"/>
                <w:rPrChange w:id="8091" w:author="Alesia Sashko" w:date="2021-12-07T10:31:00Z">
                  <w:rPr>
                    <w:del w:id="8092" w:author="Alesia Sashko" w:date="2021-12-07T10:30:00Z"/>
                    <w:lang w:val="ru-RU"/>
                  </w:rPr>
                </w:rPrChange>
              </w:rPr>
            </w:pPr>
            <w:del w:id="8093" w:author="Alesia Sashko" w:date="2021-12-07T10:30:00Z">
              <w:r w:rsidRPr="00FD6BC5" w:rsidDel="005E09FB">
                <w:rPr>
                  <w:color w:val="000000"/>
                  <w:spacing w:val="-2"/>
                </w:rPr>
                <w:delText>Визуализация</w:delText>
              </w:r>
              <w:r w:rsidRPr="00FC50EB" w:rsidDel="005E09FB">
                <w:rPr>
                  <w:color w:val="000000"/>
                  <w:spacing w:val="-2"/>
                  <w:lang w:val="pl-PL"/>
                  <w:rPrChange w:id="8094" w:author="Alesia Sashko" w:date="2021-12-07T10:31:00Z">
                    <w:rPr>
                      <w:color w:val="000000"/>
                      <w:spacing w:val="-2"/>
                    </w:rPr>
                  </w:rPrChange>
                </w:rPr>
                <w:delText xml:space="preserve"> </w:delText>
              </w:r>
              <w:r w:rsidRPr="00FD6BC5" w:rsidDel="005E09FB">
                <w:rPr>
                  <w:color w:val="000000"/>
                  <w:spacing w:val="-2"/>
                </w:rPr>
                <w:delText>всех</w:delText>
              </w:r>
              <w:r w:rsidRPr="00FC50EB" w:rsidDel="005E09FB">
                <w:rPr>
                  <w:color w:val="000000"/>
                  <w:spacing w:val="-2"/>
                  <w:lang w:val="pl-PL"/>
                  <w:rPrChange w:id="8095" w:author="Alesia Sashko" w:date="2021-12-07T10:31:00Z">
                    <w:rPr>
                      <w:color w:val="000000"/>
                      <w:spacing w:val="-2"/>
                    </w:rPr>
                  </w:rPrChange>
                </w:rPr>
                <w:delText xml:space="preserve"> </w:delText>
              </w:r>
              <w:r w:rsidRPr="00FD6BC5" w:rsidDel="005E09FB">
                <w:rPr>
                  <w:color w:val="000000"/>
                  <w:spacing w:val="-2"/>
                </w:rPr>
                <w:delText>событий</w:delText>
              </w:r>
              <w:r w:rsidRPr="00FC50EB" w:rsidDel="005E09FB">
                <w:rPr>
                  <w:color w:val="000000"/>
                  <w:spacing w:val="-2"/>
                  <w:lang w:val="pl-PL"/>
                  <w:rPrChange w:id="8096" w:author="Alesia Sashko" w:date="2021-12-07T10:31:00Z">
                    <w:rPr>
                      <w:color w:val="000000"/>
                      <w:spacing w:val="-2"/>
                    </w:rPr>
                  </w:rPrChange>
                </w:rPr>
                <w:delText xml:space="preserve"> </w:delText>
              </w:r>
              <w:r w:rsidRPr="00FD6BC5" w:rsidDel="005E09FB">
                <w:rPr>
                  <w:color w:val="000000"/>
                  <w:spacing w:val="-2"/>
                </w:rPr>
                <w:delText>происходящий</w:delText>
              </w:r>
              <w:r w:rsidRPr="00FC50EB" w:rsidDel="005E09FB">
                <w:rPr>
                  <w:color w:val="000000"/>
                  <w:spacing w:val="-2"/>
                  <w:lang w:val="pl-PL"/>
                  <w:rPrChange w:id="8097" w:author="Alesia Sashko" w:date="2021-12-07T10:31:00Z">
                    <w:rPr>
                      <w:color w:val="000000"/>
                      <w:spacing w:val="-2"/>
                    </w:rPr>
                  </w:rPrChange>
                </w:rPr>
                <w:delText xml:space="preserve"> </w:delText>
              </w:r>
              <w:r w:rsidRPr="00FD6BC5" w:rsidDel="005E09FB">
                <w:rPr>
                  <w:color w:val="000000"/>
                  <w:spacing w:val="-2"/>
                </w:rPr>
                <w:delText>на</w:delText>
              </w:r>
              <w:r w:rsidRPr="00FC50EB" w:rsidDel="005E09FB">
                <w:rPr>
                  <w:color w:val="000000"/>
                  <w:spacing w:val="-2"/>
                  <w:lang w:val="pl-PL"/>
                  <w:rPrChange w:id="8098" w:author="Alesia Sashko" w:date="2021-12-07T10:31:00Z">
                    <w:rPr>
                      <w:color w:val="000000"/>
                      <w:spacing w:val="-2"/>
                    </w:rPr>
                  </w:rPrChange>
                </w:rPr>
                <w:delText xml:space="preserve"> </w:delText>
              </w:r>
              <w:r w:rsidRPr="00FD6BC5" w:rsidDel="005E09FB">
                <w:rPr>
                  <w:color w:val="000000"/>
                  <w:spacing w:val="-2"/>
                </w:rPr>
                <w:delText>поле</w:delText>
              </w:r>
              <w:r w:rsidRPr="00FC50EB" w:rsidDel="005E09FB">
                <w:rPr>
                  <w:color w:val="000000"/>
                  <w:spacing w:val="-2"/>
                  <w:lang w:val="pl-PL"/>
                  <w:rPrChange w:id="8099" w:author="Alesia Sashko" w:date="2021-12-07T10:31:00Z">
                    <w:rPr>
                      <w:color w:val="000000"/>
                      <w:spacing w:val="-2"/>
                    </w:rPr>
                  </w:rPrChange>
                </w:rPr>
                <w:delText xml:space="preserve"> — </w:delText>
              </w:r>
              <w:r w:rsidRPr="00FD6BC5" w:rsidDel="005E09FB">
                <w:rPr>
                  <w:color w:val="000000"/>
                  <w:spacing w:val="-2"/>
                </w:rPr>
                <w:delText>от</w:delText>
              </w:r>
              <w:r w:rsidRPr="00FC50EB" w:rsidDel="005E09FB">
                <w:rPr>
                  <w:color w:val="000000"/>
                  <w:spacing w:val="-2"/>
                  <w:lang w:val="pl-PL"/>
                  <w:rPrChange w:id="8100" w:author="Alesia Sashko" w:date="2021-12-07T10:31:00Z">
                    <w:rPr>
                      <w:color w:val="000000"/>
                      <w:spacing w:val="-2"/>
                    </w:rPr>
                  </w:rPrChange>
                </w:rPr>
                <w:delText xml:space="preserve"> </w:delText>
              </w:r>
              <w:r w:rsidRPr="00FD6BC5" w:rsidDel="005E09FB">
                <w:rPr>
                  <w:color w:val="000000"/>
                  <w:spacing w:val="-2"/>
                </w:rPr>
                <w:delText>забитого</w:delText>
              </w:r>
              <w:r w:rsidRPr="00FC50EB" w:rsidDel="005E09FB">
                <w:rPr>
                  <w:color w:val="000000"/>
                  <w:spacing w:val="-2"/>
                  <w:lang w:val="pl-PL"/>
                  <w:rPrChange w:id="8101" w:author="Alesia Sashko" w:date="2021-12-07T10:31:00Z">
                    <w:rPr>
                      <w:color w:val="000000"/>
                      <w:spacing w:val="-2"/>
                    </w:rPr>
                  </w:rPrChange>
                </w:rPr>
                <w:delText xml:space="preserve"> </w:delText>
              </w:r>
              <w:r w:rsidRPr="00FD6BC5" w:rsidDel="005E09FB">
                <w:rPr>
                  <w:color w:val="000000"/>
                  <w:spacing w:val="-2"/>
                </w:rPr>
                <w:delText>мяча</w:delText>
              </w:r>
              <w:r w:rsidRPr="00FC50EB" w:rsidDel="005E09FB">
                <w:rPr>
                  <w:color w:val="000000"/>
                  <w:spacing w:val="-2"/>
                  <w:lang w:val="pl-PL"/>
                  <w:rPrChange w:id="8102"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103" w:author="Alesia Sashko" w:date="2021-12-07T10:31:00Z">
                    <w:rPr>
                      <w:color w:val="000000"/>
                      <w:spacing w:val="-2"/>
                    </w:rPr>
                  </w:rPrChange>
                </w:rPr>
                <w:delText xml:space="preserve"> </w:delText>
              </w:r>
              <w:r w:rsidRPr="00FD6BC5" w:rsidDel="005E09FB">
                <w:rPr>
                  <w:color w:val="000000"/>
                  <w:spacing w:val="-2"/>
                </w:rPr>
                <w:delText>до</w:delText>
              </w:r>
              <w:r w:rsidRPr="00FC50EB" w:rsidDel="005E09FB">
                <w:rPr>
                  <w:color w:val="000000"/>
                  <w:spacing w:val="-2"/>
                  <w:lang w:val="pl-PL"/>
                  <w:rPrChange w:id="8104" w:author="Alesia Sashko" w:date="2021-12-07T10:31:00Z">
                    <w:rPr>
                      <w:color w:val="000000"/>
                      <w:spacing w:val="-2"/>
                    </w:rPr>
                  </w:rPrChange>
                </w:rPr>
                <w:delText xml:space="preserve"> </w:delText>
              </w:r>
              <w:r w:rsidRPr="00FD6BC5" w:rsidDel="005E09FB">
                <w:rPr>
                  <w:color w:val="000000"/>
                  <w:spacing w:val="-2"/>
                </w:rPr>
                <w:delText>удаления</w:delText>
              </w:r>
              <w:r w:rsidRPr="00FC50EB" w:rsidDel="005E09FB">
                <w:rPr>
                  <w:color w:val="000000"/>
                  <w:spacing w:val="-2"/>
                  <w:lang w:val="pl-PL"/>
                  <w:rPrChange w:id="8105" w:author="Alesia Sashko" w:date="2021-12-07T10:31:00Z">
                    <w:rPr>
                      <w:color w:val="000000"/>
                      <w:spacing w:val="-2"/>
                    </w:rPr>
                  </w:rPrChange>
                </w:rPr>
                <w:delText xml:space="preserve"> </w:delText>
              </w:r>
              <w:r w:rsidRPr="00FD6BC5" w:rsidDel="005E09FB">
                <w:rPr>
                  <w:color w:val="000000"/>
                  <w:spacing w:val="-2"/>
                </w:rPr>
                <w:delText>продолжает</w:delText>
              </w:r>
              <w:r w:rsidRPr="00FC50EB" w:rsidDel="005E09FB">
                <w:rPr>
                  <w:color w:val="000000"/>
                  <w:spacing w:val="-2"/>
                  <w:lang w:val="pl-PL"/>
                  <w:rPrChange w:id="8106" w:author="Alesia Sashko" w:date="2021-12-07T10:31:00Z">
                    <w:rPr>
                      <w:color w:val="000000"/>
                      <w:spacing w:val="-2"/>
                    </w:rPr>
                  </w:rPrChange>
                </w:rPr>
                <w:delText xml:space="preserve"> </w:delText>
              </w:r>
              <w:r w:rsidRPr="00FD6BC5" w:rsidDel="005E09FB">
                <w:rPr>
                  <w:color w:val="000000"/>
                  <w:spacing w:val="-2"/>
                </w:rPr>
                <w:delText>концепцию</w:delText>
              </w:r>
              <w:r w:rsidRPr="00FC50EB" w:rsidDel="005E09FB">
                <w:rPr>
                  <w:color w:val="000000"/>
                  <w:spacing w:val="-2"/>
                  <w:lang w:val="pl-PL"/>
                  <w:rPrChange w:id="8107" w:author="Alesia Sashko" w:date="2021-12-07T10:31:00Z">
                    <w:rPr>
                      <w:color w:val="000000"/>
                      <w:spacing w:val="-2"/>
                    </w:rPr>
                  </w:rPrChange>
                </w:rPr>
                <w:delText xml:space="preserve"> </w:delText>
              </w:r>
              <w:r w:rsidRPr="00FD6BC5" w:rsidDel="005E09FB">
                <w:rPr>
                  <w:color w:val="000000"/>
                  <w:spacing w:val="-2"/>
                </w:rPr>
                <w:delText>фирменного</w:delText>
              </w:r>
              <w:r w:rsidRPr="00FC50EB" w:rsidDel="005E09FB">
                <w:rPr>
                  <w:color w:val="000000"/>
                  <w:spacing w:val="-2"/>
                  <w:lang w:val="pl-PL"/>
                  <w:rPrChange w:id="8108" w:author="Alesia Sashko" w:date="2021-12-07T10:31:00Z">
                    <w:rPr>
                      <w:color w:val="000000"/>
                      <w:spacing w:val="-2"/>
                    </w:rPr>
                  </w:rPrChange>
                </w:rPr>
                <w:delText xml:space="preserve"> </w:delText>
              </w:r>
              <w:r w:rsidRPr="00FD6BC5" w:rsidDel="005E09FB">
                <w:rPr>
                  <w:color w:val="000000"/>
                  <w:spacing w:val="-2"/>
                </w:rPr>
                <w:delText>стиля</w:delText>
              </w:r>
              <w:r w:rsidRPr="00FC50EB" w:rsidDel="005E09FB">
                <w:rPr>
                  <w:color w:val="000000"/>
                  <w:spacing w:val="-2"/>
                  <w:lang w:val="pl-PL"/>
                  <w:rPrChange w:id="8109" w:author="Alesia Sashko" w:date="2021-12-07T10:31:00Z">
                    <w:rPr>
                      <w:color w:val="000000"/>
                      <w:spacing w:val="-2"/>
                    </w:rPr>
                  </w:rPrChange>
                </w:rPr>
                <w:delText xml:space="preserve"> </w:delText>
              </w:r>
              <w:r w:rsidRPr="00FD6BC5" w:rsidDel="005E09FB">
                <w:rPr>
                  <w:color w:val="000000"/>
                  <w:spacing w:val="-2"/>
                </w:rPr>
                <w:delText>сезона</w:delText>
              </w:r>
              <w:r w:rsidRPr="00FC50EB" w:rsidDel="005E09FB">
                <w:rPr>
                  <w:color w:val="000000"/>
                  <w:spacing w:val="-2"/>
                  <w:lang w:val="pl-PL"/>
                  <w:rPrChange w:id="8110"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8111" w:author="Alesia Sashko" w:date="2021-12-03T01:07:00Z">
              <w:tcPr>
                <w:tcW w:w="5387" w:type="dxa"/>
                <w:shd w:val="clear" w:color="auto" w:fill="auto"/>
                <w:tcMar>
                  <w:top w:w="100" w:type="dxa"/>
                  <w:left w:w="100" w:type="dxa"/>
                  <w:bottom w:w="100" w:type="dxa"/>
                  <w:right w:w="100" w:type="dxa"/>
                </w:tcMar>
              </w:tcPr>
            </w:tcPrChange>
          </w:tcPr>
          <w:p w14:paraId="0459D343" w14:textId="229840D8" w:rsidR="00F603FA" w:rsidRPr="00C60C2C" w:rsidDel="005E09FB" w:rsidRDefault="00F603FA" w:rsidP="00F603FA">
            <w:pPr>
              <w:spacing w:after="240" w:line="240" w:lineRule="auto"/>
              <w:rPr>
                <w:del w:id="8112" w:author="Alesia Sashko" w:date="2021-12-07T10:30:00Z"/>
                <w:rStyle w:val="jlqj4b"/>
                <w:color w:val="17365D" w:themeColor="text2" w:themeShade="BF"/>
                <w:lang w:val="pl-PL"/>
                <w:rPrChange w:id="8113" w:author="Alesia Sashko" w:date="2021-12-07T23:16:00Z">
                  <w:rPr>
                    <w:del w:id="8114" w:author="Alesia Sashko" w:date="2021-12-07T10:30:00Z"/>
                    <w:rStyle w:val="jlqj4b"/>
                    <w:color w:val="000000"/>
                    <w:lang w:val="en"/>
                  </w:rPr>
                </w:rPrChange>
              </w:rPr>
            </w:pPr>
            <w:del w:id="8115" w:author="Alesia Sashko" w:date="2021-12-07T10:30:00Z">
              <w:r w:rsidRPr="00C60C2C" w:rsidDel="005E09FB">
                <w:rPr>
                  <w:rStyle w:val="jlqj4b"/>
                  <w:color w:val="17365D" w:themeColor="text2" w:themeShade="BF"/>
                  <w:lang w:val="pl-PL"/>
                  <w:rPrChange w:id="8116" w:author="Alesia Sashko" w:date="2021-12-07T23:16:00Z">
                    <w:rPr>
                      <w:rStyle w:val="jlqj4b"/>
                      <w:rFonts w:ascii="Helvetica" w:hAnsi="Helvetica"/>
                      <w:color w:val="000000"/>
                      <w:sz w:val="27"/>
                      <w:szCs w:val="27"/>
                      <w:lang w:val="en"/>
                    </w:rPr>
                  </w:rPrChange>
                </w:rPr>
                <w:delText xml:space="preserve">FC </w:delText>
              </w:r>
            </w:del>
            <w:ins w:id="8117" w:author="User" w:date="2021-09-18T18:48:00Z">
              <w:del w:id="8118" w:author="Alesia Sashko" w:date="2021-12-07T10:30:00Z">
                <w:r w:rsidR="00C409AE" w:rsidRPr="00C60C2C" w:rsidDel="005E09FB">
                  <w:rPr>
                    <w:rStyle w:val="jlqj4b"/>
                    <w:color w:val="17365D" w:themeColor="text2" w:themeShade="BF"/>
                    <w:lang w:val="pl-PL"/>
                    <w:rPrChange w:id="8119" w:author="Alesia Sashko" w:date="2021-12-07T23:16:00Z">
                      <w:rPr>
                        <w:rStyle w:val="jlqj4b"/>
                        <w:rFonts w:ascii="Helvetica" w:hAnsi="Helvetica"/>
                        <w:color w:val="000000"/>
                        <w:sz w:val="27"/>
                        <w:szCs w:val="27"/>
                        <w:lang w:val="en"/>
                      </w:rPr>
                    </w:rPrChange>
                  </w:rPr>
                  <w:delText>“</w:delText>
                </w:r>
              </w:del>
            </w:ins>
            <w:del w:id="8120" w:author="Alesia Sashko" w:date="2021-12-07T10:30:00Z">
              <w:r w:rsidRPr="00C60C2C" w:rsidDel="005E09FB">
                <w:rPr>
                  <w:rStyle w:val="jlqj4b"/>
                  <w:color w:val="17365D" w:themeColor="text2" w:themeShade="BF"/>
                  <w:lang w:val="pl-PL"/>
                  <w:rPrChange w:id="8121" w:author="Alesia Sashko" w:date="2021-12-07T23:16:00Z">
                    <w:rPr>
                      <w:rStyle w:val="jlqj4b"/>
                      <w:rFonts w:ascii="Helvetica" w:hAnsi="Helvetica"/>
                      <w:color w:val="000000"/>
                      <w:sz w:val="27"/>
                      <w:szCs w:val="27"/>
                      <w:lang w:val="en"/>
                    </w:rPr>
                  </w:rPrChange>
                </w:rPr>
                <w:delText>"D</w:delText>
              </w:r>
              <w:r w:rsidRPr="00C60C2C" w:rsidDel="005E09FB">
                <w:rPr>
                  <w:rStyle w:val="jlqj4b"/>
                  <w:color w:val="17365D" w:themeColor="text2" w:themeShade="BF"/>
                  <w:lang w:val="pl-PL"/>
                  <w:rPrChange w:id="8122" w:author="Alesia Sashko" w:date="2021-12-07T23:16:00Z">
                    <w:rPr>
                      <w:rStyle w:val="jlqj4b"/>
                      <w:rFonts w:ascii="Helvetica" w:hAnsi="Helvetica"/>
                      <w:color w:val="000000"/>
                      <w:sz w:val="27"/>
                      <w:szCs w:val="27"/>
                      <w:lang w:val="en-US"/>
                    </w:rPr>
                  </w:rPrChange>
                </w:rPr>
                <w:delText>i</w:delText>
              </w:r>
              <w:r w:rsidRPr="00C60C2C" w:rsidDel="005E09FB">
                <w:rPr>
                  <w:rStyle w:val="jlqj4b"/>
                  <w:color w:val="17365D" w:themeColor="text2" w:themeShade="BF"/>
                  <w:lang w:val="pl-PL"/>
                  <w:rPrChange w:id="8123" w:author="Alesia Sashko" w:date="2021-12-07T23:16:00Z">
                    <w:rPr>
                      <w:rStyle w:val="jlqj4b"/>
                      <w:rFonts w:ascii="Helvetica" w:hAnsi="Helvetica"/>
                      <w:color w:val="000000"/>
                      <w:sz w:val="27"/>
                      <w:szCs w:val="27"/>
                      <w:lang w:val="en"/>
                    </w:rPr>
                  </w:rPrChange>
                </w:rPr>
                <w:delText>namo-Minsk</w:delText>
              </w:r>
            </w:del>
            <w:ins w:id="8124" w:author="User" w:date="2021-09-18T18:48:00Z">
              <w:del w:id="8125" w:author="Alesia Sashko" w:date="2021-12-07T10:30:00Z">
                <w:r w:rsidR="00C409AE" w:rsidRPr="00C60C2C" w:rsidDel="005E09FB">
                  <w:rPr>
                    <w:rStyle w:val="jlqj4b"/>
                    <w:color w:val="17365D" w:themeColor="text2" w:themeShade="BF"/>
                    <w:lang w:val="pl-PL"/>
                    <w:rPrChange w:id="8126" w:author="Alesia Sashko" w:date="2021-12-07T23:16:00Z">
                      <w:rPr>
                        <w:rStyle w:val="jlqj4b"/>
                        <w:rFonts w:ascii="Helvetica" w:hAnsi="Helvetica"/>
                        <w:color w:val="000000"/>
                        <w:sz w:val="27"/>
                        <w:szCs w:val="27"/>
                        <w:lang w:val="en"/>
                      </w:rPr>
                    </w:rPrChange>
                  </w:rPr>
                  <w:delText>”</w:delText>
                </w:r>
              </w:del>
            </w:ins>
            <w:del w:id="8127" w:author="Alesia Sashko" w:date="2021-12-07T10:30:00Z">
              <w:r w:rsidRPr="00C60C2C" w:rsidDel="005E09FB">
                <w:rPr>
                  <w:rStyle w:val="jlqj4b"/>
                  <w:color w:val="17365D" w:themeColor="text2" w:themeShade="BF"/>
                  <w:lang w:val="pl-PL"/>
                  <w:rPrChange w:id="8128" w:author="Alesia Sashko" w:date="2021-12-07T23:16:00Z">
                    <w:rPr>
                      <w:rStyle w:val="jlqj4b"/>
                      <w:rFonts w:ascii="Helvetica" w:hAnsi="Helvetica"/>
                      <w:color w:val="000000"/>
                      <w:sz w:val="27"/>
                      <w:szCs w:val="27"/>
                      <w:lang w:val="en"/>
                    </w:rPr>
                  </w:rPrChange>
                </w:rPr>
                <w:delText>" - Di</w:delText>
              </w:r>
              <w:r w:rsidR="00005F88" w:rsidRPr="00C60C2C" w:rsidDel="005E09FB">
                <w:rPr>
                  <w:rStyle w:val="jlqj4b"/>
                  <w:color w:val="17365D" w:themeColor="text2" w:themeShade="BF"/>
                  <w:lang w:val="pl-PL"/>
                  <w:rPrChange w:id="8129" w:author="Alesia Sashko" w:date="2021-12-07T23:16:00Z">
                    <w:rPr>
                      <w:rStyle w:val="jlqj4b"/>
                      <w:rFonts w:ascii="Helvetica" w:hAnsi="Helvetica"/>
                      <w:color w:val="000000"/>
                      <w:sz w:val="27"/>
                      <w:szCs w:val="27"/>
                      <w:lang w:val="en"/>
                    </w:rPr>
                  </w:rPrChange>
                </w:rPr>
                <w:delText>namo</w:delText>
              </w:r>
              <w:r w:rsidRPr="00C60C2C" w:rsidDel="005E09FB">
                <w:rPr>
                  <w:rStyle w:val="jlqj4b"/>
                  <w:color w:val="17365D" w:themeColor="text2" w:themeShade="BF"/>
                  <w:lang w:val="pl-PL"/>
                  <w:rPrChange w:id="8130" w:author="Alesia Sashko" w:date="2021-12-07T23:16:00Z">
                    <w:rPr>
                      <w:rStyle w:val="jlqj4b"/>
                      <w:rFonts w:ascii="Helvetica" w:hAnsi="Helvetica"/>
                      <w:color w:val="000000"/>
                      <w:sz w:val="27"/>
                      <w:szCs w:val="27"/>
                      <w:lang w:val="en"/>
                    </w:rPr>
                  </w:rPrChange>
                </w:rPr>
                <w:delText xml:space="preserve"> Energy</w:delText>
              </w:r>
            </w:del>
          </w:p>
          <w:p w14:paraId="050A674B" w14:textId="117B3B19" w:rsidR="00F603FA" w:rsidRPr="00C60C2C" w:rsidDel="005E09FB" w:rsidRDefault="00005F88" w:rsidP="00F603FA">
            <w:pPr>
              <w:spacing w:after="240" w:line="240" w:lineRule="auto"/>
              <w:rPr>
                <w:del w:id="8131" w:author="Alesia Sashko" w:date="2021-12-07T10:30:00Z"/>
                <w:rStyle w:val="jlqj4b"/>
                <w:color w:val="17365D" w:themeColor="text2" w:themeShade="BF"/>
                <w:lang w:val="pl-PL"/>
                <w:rPrChange w:id="8132" w:author="Alesia Sashko" w:date="2021-12-07T23:16:00Z">
                  <w:rPr>
                    <w:del w:id="8133" w:author="Alesia Sashko" w:date="2021-12-07T10:30:00Z"/>
                    <w:rStyle w:val="jlqj4b"/>
                    <w:rFonts w:ascii="Helvetica" w:hAnsi="Helvetica"/>
                    <w:color w:val="000000"/>
                    <w:sz w:val="27"/>
                    <w:szCs w:val="27"/>
                    <w:lang w:val="en"/>
                  </w:rPr>
                </w:rPrChange>
              </w:rPr>
            </w:pPr>
            <w:del w:id="8134" w:author="Alesia Sashko" w:date="2021-12-07T10:30:00Z">
              <w:r w:rsidRPr="00C60C2C" w:rsidDel="005E09FB">
                <w:rPr>
                  <w:rStyle w:val="jlqj4b"/>
                  <w:color w:val="17365D" w:themeColor="text2" w:themeShade="BF"/>
                  <w:lang w:val="pl-PL"/>
                  <w:rPrChange w:id="8135" w:author="Alesia Sashko" w:date="2021-12-07T23:16:00Z">
                    <w:rPr>
                      <w:rStyle w:val="jlqj4b"/>
                      <w:rFonts w:ascii="Helvetica" w:hAnsi="Helvetica"/>
                      <w:color w:val="000000"/>
                      <w:sz w:val="27"/>
                      <w:szCs w:val="27"/>
                      <w:lang w:val="en"/>
                    </w:rPr>
                  </w:rPrChange>
                </w:rPr>
                <w:delText>Communication message and identi</w:delText>
              </w:r>
              <w:r w:rsidR="00F603FA" w:rsidRPr="00C60C2C" w:rsidDel="005E09FB">
                <w:rPr>
                  <w:rStyle w:val="jlqj4b"/>
                  <w:color w:val="17365D" w:themeColor="text2" w:themeShade="BF"/>
                  <w:lang w:val="pl-PL"/>
                  <w:rPrChange w:id="8136" w:author="Alesia Sashko" w:date="2021-12-07T23:16:00Z">
                    <w:rPr>
                      <w:rStyle w:val="jlqj4b"/>
                      <w:rFonts w:ascii="Helvetica" w:hAnsi="Helvetica"/>
                      <w:color w:val="000000"/>
                      <w:sz w:val="27"/>
                      <w:szCs w:val="27"/>
                      <w:lang w:val="en"/>
                    </w:rPr>
                  </w:rPrChange>
                </w:rPr>
                <w:delText xml:space="preserve">ty of </w:delText>
              </w:r>
            </w:del>
            <w:ins w:id="8137" w:author="User" w:date="2021-09-18T17:50:00Z">
              <w:del w:id="8138" w:author="Alesia Sashko" w:date="2021-12-07T10:30:00Z">
                <w:r w:rsidR="007D0200" w:rsidRPr="00C60C2C" w:rsidDel="005E09FB">
                  <w:rPr>
                    <w:rStyle w:val="jlqj4b"/>
                    <w:color w:val="17365D" w:themeColor="text2" w:themeShade="BF"/>
                    <w:lang w:val="pl-PL"/>
                    <w:rPrChange w:id="8139" w:author="Alesia Sashko" w:date="2021-12-07T23:16:00Z">
                      <w:rPr>
                        <w:rStyle w:val="jlqj4b"/>
                        <w:rFonts w:ascii="Helvetica" w:hAnsi="Helvetica"/>
                        <w:color w:val="000000"/>
                        <w:sz w:val="27"/>
                        <w:szCs w:val="27"/>
                        <w:lang w:val="en"/>
                      </w:rPr>
                    </w:rPrChange>
                  </w:rPr>
                  <w:delText>S</w:delText>
                </w:r>
              </w:del>
            </w:ins>
            <w:del w:id="8140" w:author="Alesia Sashko" w:date="2021-12-07T10:30:00Z">
              <w:r w:rsidR="00F603FA" w:rsidRPr="00C60C2C" w:rsidDel="005E09FB">
                <w:rPr>
                  <w:rStyle w:val="jlqj4b"/>
                  <w:color w:val="17365D" w:themeColor="text2" w:themeShade="BF"/>
                  <w:lang w:val="pl-PL"/>
                  <w:rPrChange w:id="8141" w:author="Alesia Sashko" w:date="2021-12-07T23:16:00Z">
                    <w:rPr>
                      <w:rStyle w:val="jlqj4b"/>
                      <w:rFonts w:ascii="Helvetica" w:hAnsi="Helvetica"/>
                      <w:color w:val="000000"/>
                      <w:sz w:val="27"/>
                      <w:szCs w:val="27"/>
                      <w:lang w:val="en"/>
                    </w:rPr>
                  </w:rPrChange>
                </w:rPr>
                <w:delText>the 2019 season</w:delText>
              </w:r>
            </w:del>
            <w:ins w:id="8142" w:author="User" w:date="2021-09-18T17:49:00Z">
              <w:del w:id="8143" w:author="Alesia Sashko" w:date="2021-12-07T10:30:00Z">
                <w:r w:rsidR="007D0200" w:rsidRPr="00C60C2C" w:rsidDel="005E09FB">
                  <w:rPr>
                    <w:rStyle w:val="jlqj4b"/>
                    <w:color w:val="17365D" w:themeColor="text2" w:themeShade="BF"/>
                    <w:lang w:val="pl-PL"/>
                    <w:rPrChange w:id="8144" w:author="Alesia Sashko" w:date="2021-12-07T23:16:00Z">
                      <w:rPr>
                        <w:rStyle w:val="jlqj4b"/>
                        <w:rFonts w:ascii="Helvetica" w:hAnsi="Helvetica"/>
                        <w:color w:val="000000"/>
                        <w:sz w:val="27"/>
                        <w:szCs w:val="27"/>
                        <w:lang w:val="en"/>
                      </w:rPr>
                    </w:rPrChange>
                  </w:rPr>
                  <w:delText xml:space="preserve"> 2019</w:delText>
                </w:r>
              </w:del>
            </w:ins>
            <w:del w:id="8145" w:author="Alesia Sashko" w:date="2021-12-07T10:30:00Z">
              <w:r w:rsidR="00F603FA" w:rsidRPr="00C60C2C" w:rsidDel="005E09FB">
                <w:rPr>
                  <w:rStyle w:val="jlqj4b"/>
                  <w:color w:val="17365D" w:themeColor="text2" w:themeShade="BF"/>
                  <w:lang w:val="pl-PL"/>
                  <w:rPrChange w:id="8146" w:author="Alesia Sashko" w:date="2021-12-07T23:16:00Z">
                    <w:rPr>
                      <w:rStyle w:val="jlqj4b"/>
                      <w:rFonts w:ascii="Helvetica" w:hAnsi="Helvetica"/>
                      <w:color w:val="000000"/>
                      <w:sz w:val="27"/>
                      <w:szCs w:val="27"/>
                      <w:lang w:val="en"/>
                    </w:rPr>
                  </w:rPrChange>
                </w:rPr>
                <w:delText xml:space="preserve"> for FC </w:delText>
              </w:r>
            </w:del>
            <w:ins w:id="8147" w:author="User" w:date="2021-09-18T18:48:00Z">
              <w:del w:id="8148" w:author="Alesia Sashko" w:date="2021-12-07T10:30:00Z">
                <w:r w:rsidR="00C409AE" w:rsidRPr="00C60C2C" w:rsidDel="005E09FB">
                  <w:rPr>
                    <w:rStyle w:val="jlqj4b"/>
                    <w:color w:val="17365D" w:themeColor="text2" w:themeShade="BF"/>
                    <w:lang w:val="pl-PL"/>
                    <w:rPrChange w:id="8149" w:author="Alesia Sashko" w:date="2021-12-07T23:16:00Z">
                      <w:rPr>
                        <w:rStyle w:val="jlqj4b"/>
                        <w:rFonts w:ascii="Helvetica" w:hAnsi="Helvetica"/>
                        <w:color w:val="000000"/>
                        <w:sz w:val="27"/>
                        <w:szCs w:val="27"/>
                        <w:lang w:val="en"/>
                      </w:rPr>
                    </w:rPrChange>
                  </w:rPr>
                  <w:delText>“</w:delText>
                </w:r>
              </w:del>
            </w:ins>
            <w:del w:id="8150" w:author="Alesia Sashko" w:date="2021-12-07T10:30:00Z">
              <w:r w:rsidR="00F603FA" w:rsidRPr="00C60C2C" w:rsidDel="005E09FB">
                <w:rPr>
                  <w:rStyle w:val="jlqj4b"/>
                  <w:color w:val="17365D" w:themeColor="text2" w:themeShade="BF"/>
                  <w:lang w:val="pl-PL"/>
                  <w:rPrChange w:id="8151" w:author="Alesia Sashko" w:date="2021-12-07T23:16:00Z">
                    <w:rPr>
                      <w:rStyle w:val="jlqj4b"/>
                      <w:rFonts w:ascii="Helvetica" w:hAnsi="Helvetica"/>
                      <w:color w:val="000000"/>
                      <w:sz w:val="27"/>
                      <w:szCs w:val="27"/>
                      <w:lang w:val="en"/>
                    </w:rPr>
                  </w:rPrChange>
                </w:rPr>
                <w:delText>"Dinamo-</w:delText>
              </w:r>
            </w:del>
            <w:ins w:id="8152" w:author="User" w:date="2021-09-18T18:29:00Z">
              <w:del w:id="8153" w:author="Alesia Sashko" w:date="2021-12-07T10:30:00Z">
                <w:r w:rsidR="00766825" w:rsidRPr="00C60C2C" w:rsidDel="005E09FB">
                  <w:rPr>
                    <w:rStyle w:val="jlqj4b"/>
                    <w:color w:val="17365D" w:themeColor="text2" w:themeShade="BF"/>
                    <w:lang w:val="pl-PL"/>
                    <w:rPrChange w:id="8154" w:author="Alesia Sashko" w:date="2021-12-07T23:16:00Z">
                      <w:rPr>
                        <w:rStyle w:val="jlqj4b"/>
                        <w:rFonts w:ascii="Helvetica" w:hAnsi="Helvetica"/>
                        <w:color w:val="000000"/>
                        <w:sz w:val="27"/>
                        <w:szCs w:val="27"/>
                        <w:lang w:val="en"/>
                      </w:rPr>
                    </w:rPrChange>
                  </w:rPr>
                  <w:delText>-</w:delText>
                </w:r>
              </w:del>
            </w:ins>
            <w:del w:id="8155" w:author="Alesia Sashko" w:date="2021-12-07T10:30:00Z">
              <w:r w:rsidRPr="00C60C2C" w:rsidDel="005E09FB">
                <w:rPr>
                  <w:rStyle w:val="jlqj4b"/>
                  <w:color w:val="17365D" w:themeColor="text2" w:themeShade="BF"/>
                  <w:lang w:val="pl-PL"/>
                  <w:rPrChange w:id="8156" w:author="Alesia Sashko" w:date="2021-12-07T23:16:00Z">
                    <w:rPr>
                      <w:rStyle w:val="jlqj4b"/>
                      <w:rFonts w:ascii="Helvetica" w:hAnsi="Helvetica"/>
                      <w:color w:val="000000"/>
                      <w:sz w:val="27"/>
                      <w:szCs w:val="27"/>
                      <w:lang w:val="en"/>
                    </w:rPr>
                  </w:rPrChange>
                </w:rPr>
                <w:delText>Minsk</w:delText>
              </w:r>
            </w:del>
            <w:ins w:id="8157" w:author="User" w:date="2021-09-18T18:48:00Z">
              <w:del w:id="8158" w:author="Alesia Sashko" w:date="2021-12-07T10:30:00Z">
                <w:r w:rsidR="00C409AE" w:rsidRPr="00C60C2C" w:rsidDel="005E09FB">
                  <w:rPr>
                    <w:rStyle w:val="jlqj4b"/>
                    <w:color w:val="17365D" w:themeColor="text2" w:themeShade="BF"/>
                    <w:lang w:val="pl-PL"/>
                    <w:rPrChange w:id="8159" w:author="Alesia Sashko" w:date="2021-12-07T23:16:00Z">
                      <w:rPr>
                        <w:rStyle w:val="jlqj4b"/>
                        <w:rFonts w:ascii="Helvetica" w:hAnsi="Helvetica"/>
                        <w:color w:val="000000"/>
                        <w:sz w:val="27"/>
                        <w:szCs w:val="27"/>
                        <w:lang w:val="en"/>
                      </w:rPr>
                    </w:rPrChange>
                  </w:rPr>
                  <w:delText>”</w:delText>
                </w:r>
              </w:del>
            </w:ins>
            <w:del w:id="8160" w:author="Alesia Sashko" w:date="2021-12-07T10:30:00Z">
              <w:r w:rsidRPr="00C60C2C" w:rsidDel="005E09FB">
                <w:rPr>
                  <w:rStyle w:val="jlqj4b"/>
                  <w:color w:val="17365D" w:themeColor="text2" w:themeShade="BF"/>
                  <w:lang w:val="pl-PL"/>
                  <w:rPrChange w:id="8161" w:author="Alesia Sashko" w:date="2021-12-07T23:16:00Z">
                    <w:rPr>
                      <w:rStyle w:val="jlqj4b"/>
                      <w:rFonts w:ascii="Helvetica" w:hAnsi="Helvetica"/>
                      <w:color w:val="000000"/>
                      <w:sz w:val="27"/>
                      <w:szCs w:val="27"/>
                      <w:lang w:val="en"/>
                    </w:rPr>
                  </w:rPrChange>
                </w:rPr>
                <w:delText>"</w:delText>
              </w:r>
            </w:del>
          </w:p>
          <w:p w14:paraId="7B295354" w14:textId="16AE8057" w:rsidR="00F802A1" w:rsidRPr="00C60C2C" w:rsidDel="005E09FB" w:rsidRDefault="00005F88" w:rsidP="00F603FA">
            <w:pPr>
              <w:spacing w:after="240" w:line="240" w:lineRule="auto"/>
              <w:rPr>
                <w:del w:id="8162" w:author="Alesia Sashko" w:date="2021-12-07T10:30:00Z"/>
                <w:rStyle w:val="jlqj4b"/>
                <w:color w:val="17365D" w:themeColor="text2" w:themeShade="BF"/>
                <w:lang w:val="pl-PL"/>
                <w:rPrChange w:id="8163" w:author="Alesia Sashko" w:date="2021-12-07T23:16:00Z">
                  <w:rPr>
                    <w:del w:id="8164" w:author="Alesia Sashko" w:date="2021-12-07T10:30:00Z"/>
                    <w:rStyle w:val="jlqj4b"/>
                    <w:rFonts w:ascii="Helvetica" w:hAnsi="Helvetica"/>
                    <w:color w:val="000000"/>
                    <w:sz w:val="27"/>
                    <w:szCs w:val="27"/>
                    <w:lang w:val="en"/>
                  </w:rPr>
                </w:rPrChange>
              </w:rPr>
            </w:pPr>
            <w:del w:id="8165" w:author="Alesia Sashko" w:date="2021-12-07T10:30:00Z">
              <w:r w:rsidRPr="00C60C2C" w:rsidDel="005E09FB">
                <w:rPr>
                  <w:rStyle w:val="jlqj4b"/>
                  <w:color w:val="17365D" w:themeColor="text2" w:themeShade="BF"/>
                  <w:lang w:val="pl-PL"/>
                  <w:rPrChange w:id="8166" w:author="Alesia Sashko" w:date="2021-12-07T23:16:00Z">
                    <w:rPr>
                      <w:rStyle w:val="jlqj4b"/>
                      <w:rFonts w:ascii="Helvetica" w:hAnsi="Helvetica"/>
                      <w:color w:val="000000"/>
                      <w:sz w:val="27"/>
                      <w:szCs w:val="27"/>
                      <w:lang w:val="en"/>
                    </w:rPr>
                  </w:rPrChange>
                </w:rPr>
                <w:delText xml:space="preserve">The football stadium is a place where an incredible amount of energy is concentrated. And only when you come to </w:delText>
              </w:r>
            </w:del>
            <w:ins w:id="8167" w:author="User" w:date="2021-09-18T17:51:00Z">
              <w:del w:id="8168" w:author="Alesia Sashko" w:date="2021-12-07T10:30:00Z">
                <w:r w:rsidR="007D0200" w:rsidRPr="00C60C2C" w:rsidDel="005E09FB">
                  <w:rPr>
                    <w:rStyle w:val="jlqj4b"/>
                    <w:color w:val="17365D" w:themeColor="text2" w:themeShade="BF"/>
                    <w:lang w:val="pl-PL"/>
                    <w:rPrChange w:id="8169" w:author="Alesia Sashko" w:date="2021-12-07T23:16:00Z">
                      <w:rPr>
                        <w:rStyle w:val="jlqj4b"/>
                        <w:rFonts w:ascii="Helvetica" w:hAnsi="Helvetica"/>
                        <w:color w:val="000000"/>
                        <w:sz w:val="27"/>
                        <w:szCs w:val="27"/>
                        <w:lang w:val="en"/>
                      </w:rPr>
                    </w:rPrChange>
                  </w:rPr>
                  <w:delText xml:space="preserve">a </w:delText>
                </w:r>
              </w:del>
            </w:ins>
            <w:del w:id="8170" w:author="Alesia Sashko" w:date="2021-12-07T10:30:00Z">
              <w:r w:rsidRPr="00C60C2C" w:rsidDel="005E09FB">
                <w:rPr>
                  <w:rStyle w:val="jlqj4b"/>
                  <w:color w:val="17365D" w:themeColor="text2" w:themeShade="BF"/>
                  <w:lang w:val="pl-PL"/>
                  <w:rPrChange w:id="8171" w:author="Alesia Sashko" w:date="2021-12-07T23:16:00Z">
                    <w:rPr>
                      <w:rStyle w:val="jlqj4b"/>
                      <w:rFonts w:ascii="Helvetica" w:hAnsi="Helvetica"/>
                      <w:color w:val="000000"/>
                      <w:sz w:val="27"/>
                      <w:szCs w:val="27"/>
                      <w:lang w:val="en"/>
                    </w:rPr>
                  </w:rPrChange>
                </w:rPr>
                <w:delText>the match, you can fully experience it</w:delText>
              </w:r>
            </w:del>
            <w:ins w:id="8172" w:author="User" w:date="2021-09-18T17:56:00Z">
              <w:del w:id="8173" w:author="Alesia Sashko" w:date="2021-12-07T10:30:00Z">
                <w:r w:rsidR="00296FAB" w:rsidRPr="00C60C2C" w:rsidDel="005E09FB">
                  <w:rPr>
                    <w:rStyle w:val="jlqj4b"/>
                    <w:color w:val="17365D" w:themeColor="text2" w:themeShade="BF"/>
                    <w:lang w:val="pl-PL"/>
                    <w:rPrChange w:id="8174" w:author="Alesia Sashko" w:date="2021-12-07T23:16:00Z">
                      <w:rPr>
                        <w:rStyle w:val="jlqj4b"/>
                        <w:rFonts w:ascii="Helvetica" w:hAnsi="Helvetica"/>
                        <w:color w:val="000000"/>
                        <w:sz w:val="27"/>
                        <w:szCs w:val="27"/>
                        <w:lang w:val="en"/>
                      </w:rPr>
                    </w:rPrChange>
                  </w:rPr>
                  <w:delText>feel</w:delText>
                </w:r>
              </w:del>
            </w:ins>
            <w:ins w:id="8175" w:author="User" w:date="2021-09-18T17:54:00Z">
              <w:del w:id="8176" w:author="Alesia Sashko" w:date="2021-12-07T10:30:00Z">
                <w:r w:rsidR="001F5C8C" w:rsidRPr="00C60C2C" w:rsidDel="005E09FB">
                  <w:rPr>
                    <w:rStyle w:val="jlqj4b"/>
                    <w:color w:val="17365D" w:themeColor="text2" w:themeShade="BF"/>
                    <w:lang w:val="pl-PL"/>
                    <w:rPrChange w:id="8177" w:author="Alesia Sashko" w:date="2021-12-07T23:16:00Z">
                      <w:rPr>
                        <w:rStyle w:val="jlqj4b"/>
                        <w:rFonts w:ascii="Helvetica" w:hAnsi="Helvetica"/>
                        <w:color w:val="000000"/>
                        <w:sz w:val="27"/>
                        <w:szCs w:val="27"/>
                        <w:lang w:val="en"/>
                      </w:rPr>
                    </w:rPrChange>
                  </w:rPr>
                  <w:delText xml:space="preserve"> </w:delText>
                </w:r>
                <w:r w:rsidR="00677D44" w:rsidRPr="00C60C2C" w:rsidDel="005E09FB">
                  <w:rPr>
                    <w:rStyle w:val="jlqj4b"/>
                    <w:color w:val="17365D" w:themeColor="text2" w:themeShade="BF"/>
                    <w:lang w:val="pl-PL"/>
                    <w:rPrChange w:id="8178" w:author="Alesia Sashko" w:date="2021-12-07T23:16:00Z">
                      <w:rPr>
                        <w:rStyle w:val="jlqj4b"/>
                        <w:rFonts w:ascii="Helvetica" w:hAnsi="Helvetica"/>
                        <w:color w:val="000000"/>
                        <w:sz w:val="27"/>
                        <w:szCs w:val="27"/>
                        <w:lang w:val="en"/>
                      </w:rPr>
                    </w:rPrChange>
                  </w:rPr>
                  <w:delText>it in full</w:delText>
                </w:r>
              </w:del>
            </w:ins>
            <w:ins w:id="8179" w:author="User" w:date="2021-09-18T17:53:00Z">
              <w:del w:id="8180" w:author="Alesia Sashko" w:date="2021-12-07T10:30:00Z">
                <w:r w:rsidR="008A0B1F" w:rsidRPr="00C60C2C" w:rsidDel="005E09FB">
                  <w:rPr>
                    <w:rStyle w:val="jlqj4b"/>
                    <w:color w:val="17365D" w:themeColor="text2" w:themeShade="BF"/>
                    <w:lang w:val="pl-PL"/>
                    <w:rPrChange w:id="8181" w:author="Alesia Sashko" w:date="2021-12-07T23:16:00Z">
                      <w:rPr>
                        <w:rStyle w:val="jlqj4b"/>
                        <w:rFonts w:asciiTheme="minorHAnsi" w:hAnsiTheme="minorHAnsi"/>
                        <w:color w:val="000000"/>
                        <w:sz w:val="27"/>
                        <w:szCs w:val="27"/>
                        <w:lang w:val="en-US"/>
                      </w:rPr>
                    </w:rPrChange>
                  </w:rPr>
                  <w:delText xml:space="preserve"> </w:delText>
                </w:r>
              </w:del>
            </w:ins>
            <w:del w:id="8182" w:author="Alesia Sashko" w:date="2021-12-07T10:30:00Z">
              <w:r w:rsidRPr="00C60C2C" w:rsidDel="005E09FB">
                <w:rPr>
                  <w:rStyle w:val="jlqj4b"/>
                  <w:color w:val="17365D" w:themeColor="text2" w:themeShade="BF"/>
                  <w:lang w:val="pl-PL"/>
                  <w:rPrChange w:id="8183" w:author="Alesia Sashko" w:date="2021-12-07T23:16:00Z">
                    <w:rPr>
                      <w:rStyle w:val="jlqj4b"/>
                      <w:rFonts w:ascii="Helvetica" w:hAnsi="Helvetica"/>
                      <w:color w:val="000000"/>
                      <w:sz w:val="27"/>
                      <w:szCs w:val="27"/>
                      <w:lang w:val="en"/>
                    </w:rPr>
                  </w:rPrChange>
                </w:rPr>
                <w:delText>. To get a unique experience, experience</w:delText>
              </w:r>
            </w:del>
            <w:ins w:id="8184" w:author="User" w:date="2021-09-18T18:05:00Z">
              <w:del w:id="8185" w:author="Alesia Sashko" w:date="2021-12-07T10:30:00Z">
                <w:r w:rsidR="006D4CC5" w:rsidRPr="00C60C2C" w:rsidDel="005E09FB">
                  <w:rPr>
                    <w:rStyle w:val="jlqj4b"/>
                    <w:color w:val="17365D" w:themeColor="text2" w:themeShade="BF"/>
                    <w:lang w:val="pl-PL"/>
                    <w:rPrChange w:id="8186" w:author="Alesia Sashko" w:date="2021-12-07T23:16:00Z">
                      <w:rPr>
                        <w:rStyle w:val="jlqj4b"/>
                        <w:rFonts w:ascii="Helvetica" w:hAnsi="Helvetica"/>
                        <w:color w:val="000000"/>
                        <w:sz w:val="27"/>
                        <w:szCs w:val="27"/>
                        <w:lang w:val="en"/>
                      </w:rPr>
                    </w:rPrChange>
                  </w:rPr>
                  <w:delText xml:space="preserve"> feel</w:delText>
                </w:r>
              </w:del>
            </w:ins>
            <w:del w:id="8187" w:author="Alesia Sashko" w:date="2021-12-07T10:30:00Z">
              <w:r w:rsidRPr="00C60C2C" w:rsidDel="005E09FB">
                <w:rPr>
                  <w:rStyle w:val="jlqj4b"/>
                  <w:color w:val="17365D" w:themeColor="text2" w:themeShade="BF"/>
                  <w:lang w:val="pl-PL"/>
                  <w:rPrChange w:id="8188" w:author="Alesia Sashko" w:date="2021-12-07T23:16:00Z">
                    <w:rPr>
                      <w:rStyle w:val="jlqj4b"/>
                      <w:rFonts w:ascii="Helvetica" w:hAnsi="Helvetica"/>
                      <w:color w:val="000000"/>
                      <w:sz w:val="27"/>
                      <w:szCs w:val="27"/>
                      <w:lang w:val="en"/>
                    </w:rPr>
                  </w:rPrChange>
                </w:rPr>
                <w:delText xml:space="preserve"> new emotions or just have a great time with the whole family is a real opportunity for everyone who will be with </w:delText>
              </w:r>
              <w:r w:rsidR="00F802A1" w:rsidRPr="00C60C2C" w:rsidDel="005E09FB">
                <w:rPr>
                  <w:rStyle w:val="jlqj4b"/>
                  <w:color w:val="17365D" w:themeColor="text2" w:themeShade="BF"/>
                  <w:lang w:val="pl-PL"/>
                  <w:rPrChange w:id="8189" w:author="Alesia Sashko" w:date="2021-12-07T23:16:00Z">
                    <w:rPr>
                      <w:rStyle w:val="jlqj4b"/>
                      <w:rFonts w:ascii="Helvetica" w:hAnsi="Helvetica"/>
                      <w:color w:val="000000"/>
                      <w:sz w:val="27"/>
                      <w:szCs w:val="27"/>
                      <w:lang w:val="en"/>
                    </w:rPr>
                  </w:rPrChange>
                </w:rPr>
                <w:delText>D</w:delText>
              </w:r>
            </w:del>
            <w:ins w:id="8190" w:author="User" w:date="2021-09-18T18:05:00Z">
              <w:del w:id="8191" w:author="Alesia Sashko" w:date="2021-12-07T10:30:00Z">
                <w:r w:rsidR="006D4CC5" w:rsidRPr="00C60C2C" w:rsidDel="005E09FB">
                  <w:rPr>
                    <w:rStyle w:val="jlqj4b"/>
                    <w:color w:val="17365D" w:themeColor="text2" w:themeShade="BF"/>
                    <w:lang w:val="pl-PL"/>
                    <w:rPrChange w:id="8192" w:author="Alesia Sashko" w:date="2021-12-07T23:16:00Z">
                      <w:rPr>
                        <w:rStyle w:val="jlqj4b"/>
                        <w:rFonts w:ascii="Helvetica" w:hAnsi="Helvetica"/>
                        <w:color w:val="000000"/>
                        <w:sz w:val="27"/>
                        <w:szCs w:val="27"/>
                        <w:lang w:val="en"/>
                      </w:rPr>
                    </w:rPrChange>
                  </w:rPr>
                  <w:delText>i</w:delText>
                </w:r>
              </w:del>
            </w:ins>
            <w:del w:id="8193" w:author="Alesia Sashko" w:date="2021-12-07T10:30:00Z">
              <w:r w:rsidR="00F802A1" w:rsidRPr="00C60C2C" w:rsidDel="005E09FB">
                <w:rPr>
                  <w:rStyle w:val="jlqj4b"/>
                  <w:color w:val="17365D" w:themeColor="text2" w:themeShade="BF"/>
                  <w:lang w:val="pl-PL"/>
                  <w:rPrChange w:id="8194" w:author="Alesia Sashko" w:date="2021-12-07T23:16:00Z">
                    <w:rPr>
                      <w:rStyle w:val="jlqj4b"/>
                      <w:rFonts w:ascii="Helvetica" w:hAnsi="Helvetica"/>
                      <w:color w:val="000000"/>
                      <w:sz w:val="27"/>
                      <w:szCs w:val="27"/>
                      <w:lang w:val="en"/>
                    </w:rPr>
                  </w:rPrChange>
                </w:rPr>
                <w:delText>ynamo</w:delText>
              </w:r>
            </w:del>
            <w:ins w:id="8195" w:author="User" w:date="2021-09-18T18:05:00Z">
              <w:del w:id="8196" w:author="Alesia Sashko" w:date="2021-12-07T10:30:00Z">
                <w:r w:rsidR="00766825" w:rsidRPr="00C60C2C" w:rsidDel="005E09FB">
                  <w:rPr>
                    <w:rStyle w:val="jlqj4b"/>
                    <w:color w:val="17365D" w:themeColor="text2" w:themeShade="BF"/>
                    <w:lang w:val="pl-PL"/>
                    <w:rPrChange w:id="8197" w:author="Alesia Sashko" w:date="2021-12-07T23:16:00Z">
                      <w:rPr>
                        <w:rStyle w:val="jlqj4b"/>
                        <w:rFonts w:ascii="Helvetica" w:hAnsi="Helvetica"/>
                        <w:color w:val="000000"/>
                        <w:sz w:val="27"/>
                        <w:szCs w:val="27"/>
                        <w:lang w:val="en"/>
                      </w:rPr>
                    </w:rPrChange>
                  </w:rPr>
                  <w:delText>-</w:delText>
                </w:r>
              </w:del>
            </w:ins>
            <w:del w:id="8198" w:author="Alesia Sashko" w:date="2021-12-07T10:30:00Z">
              <w:r w:rsidR="00F802A1" w:rsidRPr="00C60C2C" w:rsidDel="005E09FB">
                <w:rPr>
                  <w:rStyle w:val="jlqj4b"/>
                  <w:color w:val="17365D" w:themeColor="text2" w:themeShade="BF"/>
                  <w:lang w:val="pl-PL"/>
                  <w:rPrChange w:id="8199" w:author="Alesia Sashko" w:date="2021-12-07T23:16:00Z">
                    <w:rPr>
                      <w:rStyle w:val="jlqj4b"/>
                      <w:rFonts w:ascii="Helvetica" w:hAnsi="Helvetica"/>
                      <w:color w:val="000000"/>
                      <w:sz w:val="27"/>
                      <w:szCs w:val="27"/>
                      <w:lang w:val="en"/>
                    </w:rPr>
                  </w:rPrChange>
                </w:rPr>
                <w:delText xml:space="preserve"> Minsk in the new season.</w:delText>
              </w:r>
            </w:del>
          </w:p>
          <w:p w14:paraId="7B6EA85C" w14:textId="02256EA8" w:rsidR="00F802A1" w:rsidRPr="00C60C2C" w:rsidDel="005E09FB" w:rsidRDefault="00005F88" w:rsidP="00F603FA">
            <w:pPr>
              <w:spacing w:after="240" w:line="240" w:lineRule="auto"/>
              <w:rPr>
                <w:del w:id="8200" w:author="Alesia Sashko" w:date="2021-12-07T10:30:00Z"/>
                <w:rStyle w:val="jlqj4b"/>
                <w:color w:val="17365D" w:themeColor="text2" w:themeShade="BF"/>
                <w:lang w:val="pl-PL"/>
                <w:rPrChange w:id="8201" w:author="Alesia Sashko" w:date="2021-12-07T23:16:00Z">
                  <w:rPr>
                    <w:del w:id="8202" w:author="Alesia Sashko" w:date="2021-12-07T10:30:00Z"/>
                    <w:rStyle w:val="jlqj4b"/>
                    <w:rFonts w:ascii="Helvetica" w:hAnsi="Helvetica"/>
                    <w:color w:val="000000"/>
                    <w:sz w:val="27"/>
                    <w:szCs w:val="27"/>
                    <w:lang w:val="en"/>
                  </w:rPr>
                </w:rPrChange>
              </w:rPr>
            </w:pPr>
            <w:del w:id="8203" w:author="Alesia Sashko" w:date="2021-12-07T10:30:00Z">
              <w:r w:rsidRPr="00C60C2C" w:rsidDel="005E09FB">
                <w:rPr>
                  <w:rStyle w:val="jlqj4b"/>
                  <w:color w:val="17365D" w:themeColor="text2" w:themeShade="BF"/>
                  <w:lang w:val="pl-PL"/>
                  <w:rPrChange w:id="8204" w:author="Alesia Sashko" w:date="2021-12-07T23:16:00Z">
                    <w:rPr>
                      <w:rStyle w:val="jlqj4b"/>
                      <w:rFonts w:ascii="Helvetica" w:hAnsi="Helvetica"/>
                      <w:color w:val="000000"/>
                      <w:sz w:val="27"/>
                      <w:szCs w:val="27"/>
                      <w:lang w:val="en"/>
                    </w:rPr>
                  </w:rPrChange>
                </w:rPr>
                <w:delText>D</w:delText>
              </w:r>
            </w:del>
            <w:ins w:id="8205" w:author="User" w:date="2021-09-18T18:06:00Z">
              <w:del w:id="8206" w:author="Alesia Sashko" w:date="2021-12-07T10:30:00Z">
                <w:r w:rsidR="006D4CC5" w:rsidRPr="00C60C2C" w:rsidDel="005E09FB">
                  <w:rPr>
                    <w:rStyle w:val="jlqj4b"/>
                    <w:color w:val="17365D" w:themeColor="text2" w:themeShade="BF"/>
                    <w:lang w:val="pl-PL"/>
                    <w:rPrChange w:id="8207" w:author="Alesia Sashko" w:date="2021-12-07T23:16:00Z">
                      <w:rPr>
                        <w:rStyle w:val="jlqj4b"/>
                        <w:rFonts w:ascii="Helvetica" w:hAnsi="Helvetica"/>
                        <w:color w:val="000000"/>
                        <w:sz w:val="27"/>
                        <w:szCs w:val="27"/>
                        <w:lang w:val="en"/>
                      </w:rPr>
                    </w:rPrChange>
                  </w:rPr>
                  <w:delText>i</w:delText>
                </w:r>
              </w:del>
            </w:ins>
            <w:del w:id="8208" w:author="Alesia Sashko" w:date="2021-12-07T10:30:00Z">
              <w:r w:rsidRPr="00C60C2C" w:rsidDel="005E09FB">
                <w:rPr>
                  <w:rStyle w:val="jlqj4b"/>
                  <w:color w:val="17365D" w:themeColor="text2" w:themeShade="BF"/>
                  <w:lang w:val="pl-PL"/>
                  <w:rPrChange w:id="8209" w:author="Alesia Sashko" w:date="2021-12-07T23:16:00Z">
                    <w:rPr>
                      <w:rStyle w:val="jlqj4b"/>
                      <w:rFonts w:ascii="Helvetica" w:hAnsi="Helvetica"/>
                      <w:color w:val="000000"/>
                      <w:sz w:val="27"/>
                      <w:szCs w:val="27"/>
                      <w:lang w:val="en"/>
                    </w:rPr>
                  </w:rPrChange>
                </w:rPr>
                <w:delText>ynamo e</w:delText>
              </w:r>
            </w:del>
            <w:ins w:id="8210" w:author="User" w:date="2021-09-18T18:06:00Z">
              <w:del w:id="8211" w:author="Alesia Sashko" w:date="2021-12-07T10:30:00Z">
                <w:r w:rsidR="006D4CC5" w:rsidRPr="00C60C2C" w:rsidDel="005E09FB">
                  <w:rPr>
                    <w:rStyle w:val="jlqj4b"/>
                    <w:color w:val="17365D" w:themeColor="text2" w:themeShade="BF"/>
                    <w:lang w:val="pl-PL"/>
                    <w:rPrChange w:id="8212" w:author="Alesia Sashko" w:date="2021-12-07T23:16:00Z">
                      <w:rPr>
                        <w:rStyle w:val="jlqj4b"/>
                        <w:rFonts w:ascii="Helvetica" w:hAnsi="Helvetica"/>
                        <w:color w:val="000000"/>
                        <w:sz w:val="27"/>
                        <w:szCs w:val="27"/>
                        <w:lang w:val="en"/>
                      </w:rPr>
                    </w:rPrChange>
                  </w:rPr>
                  <w:delText>E</w:delText>
                </w:r>
              </w:del>
            </w:ins>
            <w:del w:id="8213" w:author="Alesia Sashko" w:date="2021-12-07T10:30:00Z">
              <w:r w:rsidRPr="00C60C2C" w:rsidDel="005E09FB">
                <w:rPr>
                  <w:rStyle w:val="jlqj4b"/>
                  <w:color w:val="17365D" w:themeColor="text2" w:themeShade="BF"/>
                  <w:lang w:val="pl-PL"/>
                  <w:rPrChange w:id="8214" w:author="Alesia Sashko" w:date="2021-12-07T23:16:00Z">
                    <w:rPr>
                      <w:rStyle w:val="jlqj4b"/>
                      <w:rFonts w:ascii="Helvetica" w:hAnsi="Helvetica"/>
                      <w:color w:val="000000"/>
                      <w:sz w:val="27"/>
                      <w:szCs w:val="27"/>
                      <w:lang w:val="en"/>
                    </w:rPr>
                  </w:rPrChange>
                </w:rPr>
                <w:delText>nergy attracts and gives an inc</w:delText>
              </w:r>
              <w:r w:rsidR="00F802A1" w:rsidRPr="00C60C2C" w:rsidDel="005E09FB">
                <w:rPr>
                  <w:rStyle w:val="jlqj4b"/>
                  <w:color w:val="17365D" w:themeColor="text2" w:themeShade="BF"/>
                  <w:lang w:val="pl-PL"/>
                  <w:rPrChange w:id="8215" w:author="Alesia Sashko" w:date="2021-12-07T23:16:00Z">
                    <w:rPr>
                      <w:rStyle w:val="jlqj4b"/>
                      <w:rFonts w:ascii="Helvetica" w:hAnsi="Helvetica"/>
                      <w:color w:val="000000"/>
                      <w:sz w:val="27"/>
                      <w:szCs w:val="27"/>
                      <w:lang w:val="en"/>
                    </w:rPr>
                  </w:rPrChange>
                </w:rPr>
                <w:delText>redible charge of new emotions.</w:delText>
              </w:r>
            </w:del>
          </w:p>
          <w:p w14:paraId="5F3DD286" w14:textId="3B8B26ED" w:rsidR="00F802A1" w:rsidRPr="00C60C2C" w:rsidDel="005E09FB" w:rsidRDefault="00005F88" w:rsidP="00F603FA">
            <w:pPr>
              <w:spacing w:after="240" w:line="240" w:lineRule="auto"/>
              <w:rPr>
                <w:del w:id="8216" w:author="Alesia Sashko" w:date="2021-12-07T10:30:00Z"/>
                <w:rStyle w:val="jlqj4b"/>
                <w:color w:val="17365D" w:themeColor="text2" w:themeShade="BF"/>
                <w:lang w:val="pl-PL"/>
                <w:rPrChange w:id="8217" w:author="Alesia Sashko" w:date="2021-12-07T23:16:00Z">
                  <w:rPr>
                    <w:del w:id="8218" w:author="Alesia Sashko" w:date="2021-12-07T10:30:00Z"/>
                    <w:rStyle w:val="jlqj4b"/>
                    <w:rFonts w:ascii="Helvetica" w:hAnsi="Helvetica"/>
                    <w:color w:val="000000"/>
                    <w:sz w:val="27"/>
                    <w:szCs w:val="27"/>
                    <w:lang w:val="en"/>
                  </w:rPr>
                </w:rPrChange>
              </w:rPr>
            </w:pPr>
            <w:del w:id="8219" w:author="Alesia Sashko" w:date="2021-12-07T10:30:00Z">
              <w:r w:rsidRPr="00C60C2C" w:rsidDel="005E09FB">
                <w:rPr>
                  <w:rStyle w:val="jlqj4b"/>
                  <w:color w:val="17365D" w:themeColor="text2" w:themeShade="BF"/>
                  <w:lang w:val="pl-PL"/>
                  <w:rPrChange w:id="8220" w:author="Alesia Sashko" w:date="2021-12-07T23:16:00Z">
                    <w:rPr>
                      <w:rStyle w:val="jlqj4b"/>
                      <w:rFonts w:ascii="Helvetica" w:hAnsi="Helvetica"/>
                      <w:color w:val="000000"/>
                      <w:sz w:val="27"/>
                      <w:szCs w:val="27"/>
                      <w:lang w:val="en"/>
                    </w:rPr>
                  </w:rPrChange>
                </w:rPr>
                <w:delText>Your club. Your emotio</w:delText>
              </w:r>
              <w:r w:rsidR="00F802A1" w:rsidRPr="00C60C2C" w:rsidDel="005E09FB">
                <w:rPr>
                  <w:rStyle w:val="jlqj4b"/>
                  <w:color w:val="17365D" w:themeColor="text2" w:themeShade="BF"/>
                  <w:lang w:val="pl-PL"/>
                  <w:rPrChange w:id="8221" w:author="Alesia Sashko" w:date="2021-12-07T23:16:00Z">
                    <w:rPr>
                      <w:rStyle w:val="jlqj4b"/>
                      <w:rFonts w:ascii="Helvetica" w:hAnsi="Helvetica"/>
                      <w:color w:val="000000"/>
                      <w:sz w:val="27"/>
                      <w:szCs w:val="27"/>
                      <w:lang w:val="en"/>
                    </w:rPr>
                  </w:rPrChange>
                </w:rPr>
                <w:delText>ns. Your energy. Dy</w:delText>
              </w:r>
            </w:del>
            <w:ins w:id="8222" w:author="User" w:date="2021-09-18T18:07:00Z">
              <w:del w:id="8223" w:author="Alesia Sashko" w:date="2021-12-07T10:30:00Z">
                <w:r w:rsidR="006D4CC5" w:rsidRPr="00C60C2C" w:rsidDel="005E09FB">
                  <w:rPr>
                    <w:rStyle w:val="jlqj4b"/>
                    <w:color w:val="17365D" w:themeColor="text2" w:themeShade="BF"/>
                    <w:lang w:val="pl-PL"/>
                    <w:rPrChange w:id="8224" w:author="Alesia Sashko" w:date="2021-12-07T23:16:00Z">
                      <w:rPr>
                        <w:rStyle w:val="jlqj4b"/>
                        <w:rFonts w:ascii="Helvetica" w:hAnsi="Helvetica"/>
                        <w:color w:val="000000"/>
                        <w:sz w:val="27"/>
                        <w:szCs w:val="27"/>
                        <w:lang w:val="en"/>
                      </w:rPr>
                    </w:rPrChange>
                  </w:rPr>
                  <w:delText>i</w:delText>
                </w:r>
              </w:del>
            </w:ins>
            <w:del w:id="8225" w:author="Alesia Sashko" w:date="2021-12-07T10:30:00Z">
              <w:r w:rsidR="00F802A1" w:rsidRPr="00C60C2C" w:rsidDel="005E09FB">
                <w:rPr>
                  <w:rStyle w:val="jlqj4b"/>
                  <w:color w:val="17365D" w:themeColor="text2" w:themeShade="BF"/>
                  <w:lang w:val="pl-PL"/>
                  <w:rPrChange w:id="8226" w:author="Alesia Sashko" w:date="2021-12-07T23:16:00Z">
                    <w:rPr>
                      <w:rStyle w:val="jlqj4b"/>
                      <w:rFonts w:ascii="Helvetica" w:hAnsi="Helvetica"/>
                      <w:color w:val="000000"/>
                      <w:sz w:val="27"/>
                      <w:szCs w:val="27"/>
                      <w:lang w:val="en"/>
                    </w:rPr>
                  </w:rPrChange>
                </w:rPr>
                <w:delText xml:space="preserve">namo </w:delText>
              </w:r>
            </w:del>
            <w:ins w:id="8227" w:author="User" w:date="2021-09-18T18:07:00Z">
              <w:del w:id="8228" w:author="Alesia Sashko" w:date="2021-12-07T10:30:00Z">
                <w:r w:rsidR="006D4CC5" w:rsidRPr="00C60C2C" w:rsidDel="005E09FB">
                  <w:rPr>
                    <w:rStyle w:val="jlqj4b"/>
                    <w:color w:val="17365D" w:themeColor="text2" w:themeShade="BF"/>
                    <w:lang w:val="pl-PL"/>
                    <w:rPrChange w:id="8229" w:author="Alesia Sashko" w:date="2021-12-07T23:16:00Z">
                      <w:rPr>
                        <w:rStyle w:val="jlqj4b"/>
                        <w:rFonts w:ascii="Helvetica" w:hAnsi="Helvetica"/>
                        <w:color w:val="000000"/>
                        <w:sz w:val="27"/>
                        <w:szCs w:val="27"/>
                        <w:lang w:val="en"/>
                      </w:rPr>
                    </w:rPrChange>
                  </w:rPr>
                  <w:delText>E</w:delText>
                </w:r>
              </w:del>
            </w:ins>
            <w:del w:id="8230" w:author="Alesia Sashko" w:date="2021-12-07T10:30:00Z">
              <w:r w:rsidR="00F802A1" w:rsidRPr="00C60C2C" w:rsidDel="005E09FB">
                <w:rPr>
                  <w:rStyle w:val="jlqj4b"/>
                  <w:color w:val="17365D" w:themeColor="text2" w:themeShade="BF"/>
                  <w:lang w:val="pl-PL"/>
                  <w:rPrChange w:id="8231" w:author="Alesia Sashko" w:date="2021-12-07T23:16:00Z">
                    <w:rPr>
                      <w:rStyle w:val="jlqj4b"/>
                      <w:rFonts w:ascii="Helvetica" w:hAnsi="Helvetica"/>
                      <w:color w:val="000000"/>
                      <w:sz w:val="27"/>
                      <w:szCs w:val="27"/>
                      <w:lang w:val="en"/>
                    </w:rPr>
                  </w:rPrChange>
                </w:rPr>
                <w:delText>energy.</w:delText>
              </w:r>
            </w:del>
          </w:p>
          <w:p w14:paraId="61C23751" w14:textId="5F5488AA" w:rsidR="009007FA" w:rsidRPr="00C60C2C" w:rsidDel="005E09FB" w:rsidRDefault="00005F88" w:rsidP="00F603FA">
            <w:pPr>
              <w:spacing w:after="240" w:line="240" w:lineRule="auto"/>
              <w:rPr>
                <w:ins w:id="8232" w:author="User" w:date="2021-09-18T16:26:00Z"/>
                <w:del w:id="8233" w:author="Alesia Sashko" w:date="2021-12-07T10:30:00Z"/>
                <w:rStyle w:val="jlqj4b"/>
                <w:color w:val="17365D" w:themeColor="text2" w:themeShade="BF"/>
                <w:lang w:val="pl-PL"/>
                <w:rPrChange w:id="8234" w:author="Alesia Sashko" w:date="2021-12-07T23:16:00Z">
                  <w:rPr>
                    <w:ins w:id="8235" w:author="User" w:date="2021-09-18T16:26:00Z"/>
                    <w:del w:id="8236" w:author="Alesia Sashko" w:date="2021-12-07T10:30:00Z"/>
                    <w:rStyle w:val="jlqj4b"/>
                    <w:rFonts w:ascii="Helvetica" w:hAnsi="Helvetica"/>
                    <w:color w:val="000000"/>
                    <w:sz w:val="27"/>
                    <w:szCs w:val="27"/>
                    <w:lang w:val="en"/>
                  </w:rPr>
                </w:rPrChange>
              </w:rPr>
            </w:pPr>
            <w:del w:id="8237" w:author="Alesia Sashko" w:date="2021-12-07T10:30:00Z">
              <w:r w:rsidRPr="00C60C2C" w:rsidDel="005E09FB">
                <w:rPr>
                  <w:rStyle w:val="jlqj4b"/>
                  <w:color w:val="17365D" w:themeColor="text2" w:themeShade="BF"/>
                  <w:lang w:val="pl-PL"/>
                  <w:rPrChange w:id="8238" w:author="Alesia Sashko" w:date="2021-12-07T23:16:00Z">
                    <w:rPr>
                      <w:rStyle w:val="jlqj4b"/>
                      <w:rFonts w:ascii="Helvetica" w:hAnsi="Helvetica"/>
                      <w:color w:val="000000"/>
                      <w:sz w:val="27"/>
                      <w:szCs w:val="27"/>
                      <w:lang w:val="en"/>
                    </w:rPr>
                  </w:rPrChange>
                </w:rPr>
                <w:delText>D</w:delText>
              </w:r>
            </w:del>
            <w:ins w:id="8239" w:author="User" w:date="2021-09-18T18:07:00Z">
              <w:del w:id="8240" w:author="Alesia Sashko" w:date="2021-12-07T10:30:00Z">
                <w:r w:rsidR="006D4CC5" w:rsidRPr="00C60C2C" w:rsidDel="005E09FB">
                  <w:rPr>
                    <w:rStyle w:val="jlqj4b"/>
                    <w:color w:val="17365D" w:themeColor="text2" w:themeShade="BF"/>
                    <w:lang w:val="pl-PL"/>
                    <w:rPrChange w:id="8241" w:author="Alesia Sashko" w:date="2021-12-07T23:16:00Z">
                      <w:rPr>
                        <w:rStyle w:val="jlqj4b"/>
                        <w:rFonts w:ascii="Helvetica" w:hAnsi="Helvetica"/>
                        <w:color w:val="000000"/>
                        <w:sz w:val="27"/>
                        <w:szCs w:val="27"/>
                        <w:lang w:val="en"/>
                      </w:rPr>
                    </w:rPrChange>
                  </w:rPr>
                  <w:delText>i</w:delText>
                </w:r>
              </w:del>
            </w:ins>
            <w:del w:id="8242" w:author="Alesia Sashko" w:date="2021-12-07T10:30:00Z">
              <w:r w:rsidRPr="00C60C2C" w:rsidDel="005E09FB">
                <w:rPr>
                  <w:rStyle w:val="jlqj4b"/>
                  <w:color w:val="17365D" w:themeColor="text2" w:themeShade="BF"/>
                  <w:lang w:val="pl-PL"/>
                  <w:rPrChange w:id="8243" w:author="Alesia Sashko" w:date="2021-12-07T23:16:00Z">
                    <w:rPr>
                      <w:rStyle w:val="jlqj4b"/>
                      <w:rFonts w:ascii="Helvetica" w:hAnsi="Helvetica"/>
                      <w:color w:val="000000"/>
                      <w:sz w:val="27"/>
                      <w:szCs w:val="27"/>
                      <w:lang w:val="en"/>
                    </w:rPr>
                  </w:rPrChange>
                </w:rPr>
                <w:delText xml:space="preserve">ynamo </w:delText>
              </w:r>
            </w:del>
            <w:ins w:id="8244" w:author="User" w:date="2021-09-18T18:07:00Z">
              <w:del w:id="8245" w:author="Alesia Sashko" w:date="2021-12-07T10:30:00Z">
                <w:r w:rsidR="00766825" w:rsidRPr="00C60C2C" w:rsidDel="005E09FB">
                  <w:rPr>
                    <w:rStyle w:val="jlqj4b"/>
                    <w:color w:val="17365D" w:themeColor="text2" w:themeShade="BF"/>
                    <w:lang w:val="pl-PL"/>
                    <w:rPrChange w:id="8246" w:author="Alesia Sashko" w:date="2021-12-07T23:16:00Z">
                      <w:rPr>
                        <w:rStyle w:val="jlqj4b"/>
                        <w:rFonts w:ascii="Helvetica" w:hAnsi="Helvetica"/>
                        <w:color w:val="000000"/>
                        <w:sz w:val="27"/>
                        <w:szCs w:val="27"/>
                        <w:lang w:val="en"/>
                      </w:rPr>
                    </w:rPrChange>
                  </w:rPr>
                  <w:delText>-</w:delText>
                </w:r>
              </w:del>
            </w:ins>
            <w:del w:id="8247" w:author="Alesia Sashko" w:date="2021-12-07T10:30:00Z">
              <w:r w:rsidRPr="00C60C2C" w:rsidDel="005E09FB">
                <w:rPr>
                  <w:rStyle w:val="jlqj4b"/>
                  <w:color w:val="17365D" w:themeColor="text2" w:themeShade="BF"/>
                  <w:lang w:val="pl-PL"/>
                  <w:rPrChange w:id="8248" w:author="Alesia Sashko" w:date="2021-12-07T23:16:00Z">
                    <w:rPr>
                      <w:rStyle w:val="jlqj4b"/>
                      <w:rFonts w:ascii="Helvetica" w:hAnsi="Helvetica"/>
                      <w:color w:val="000000"/>
                      <w:sz w:val="27"/>
                      <w:szCs w:val="27"/>
                      <w:lang w:val="en"/>
                    </w:rPr>
                  </w:rPrChange>
                </w:rPr>
                <w:delText xml:space="preserve">Minsk is your team. And the </w:delText>
              </w:r>
            </w:del>
            <w:ins w:id="8249" w:author="User" w:date="2021-09-18T18:48:00Z">
              <w:del w:id="8250" w:author="Alesia Sashko" w:date="2021-12-07T10:30:00Z">
                <w:r w:rsidR="00C409AE" w:rsidRPr="00C60C2C" w:rsidDel="005E09FB">
                  <w:rPr>
                    <w:rStyle w:val="jlqj4b"/>
                    <w:color w:val="17365D" w:themeColor="text2" w:themeShade="BF"/>
                    <w:lang w:val="pl-PL"/>
                    <w:rPrChange w:id="8251" w:author="Alesia Sashko" w:date="2021-12-07T23:16:00Z">
                      <w:rPr>
                        <w:rStyle w:val="jlqj4b"/>
                        <w:rFonts w:ascii="Helvetica" w:hAnsi="Helvetica"/>
                        <w:color w:val="000000"/>
                        <w:sz w:val="27"/>
                        <w:szCs w:val="27"/>
                        <w:lang w:val="en"/>
                      </w:rPr>
                    </w:rPrChange>
                  </w:rPr>
                  <w:delText xml:space="preserve"> </w:delText>
                </w:r>
              </w:del>
            </w:ins>
            <w:del w:id="8252" w:author="Alesia Sashko" w:date="2021-12-07T10:30:00Z">
              <w:r w:rsidRPr="00C60C2C" w:rsidDel="005E09FB">
                <w:rPr>
                  <w:rStyle w:val="jlqj4b"/>
                  <w:color w:val="17365D" w:themeColor="text2" w:themeShade="BF"/>
                  <w:lang w:val="pl-PL"/>
                  <w:rPrChange w:id="8253" w:author="Alesia Sashko" w:date="2021-12-07T23:16:00Z">
                    <w:rPr>
                      <w:rStyle w:val="jlqj4b"/>
                      <w:rFonts w:ascii="Helvetica" w:hAnsi="Helvetica"/>
                      <w:color w:val="000000"/>
                      <w:sz w:val="27"/>
                      <w:szCs w:val="27"/>
                      <w:lang w:val="en"/>
                    </w:rPr>
                  </w:rPrChange>
                </w:rPr>
                <w:delText>D</w:delText>
              </w:r>
            </w:del>
            <w:ins w:id="8254" w:author="User" w:date="2021-09-18T18:07:00Z">
              <w:del w:id="8255" w:author="Alesia Sashko" w:date="2021-12-07T10:30:00Z">
                <w:r w:rsidR="006D4CC5" w:rsidRPr="00C60C2C" w:rsidDel="005E09FB">
                  <w:rPr>
                    <w:rStyle w:val="jlqj4b"/>
                    <w:color w:val="17365D" w:themeColor="text2" w:themeShade="BF"/>
                    <w:lang w:val="pl-PL"/>
                    <w:rPrChange w:id="8256" w:author="Alesia Sashko" w:date="2021-12-07T23:16:00Z">
                      <w:rPr>
                        <w:rStyle w:val="jlqj4b"/>
                        <w:rFonts w:ascii="Helvetica" w:hAnsi="Helvetica"/>
                        <w:color w:val="000000"/>
                        <w:sz w:val="27"/>
                        <w:szCs w:val="27"/>
                        <w:lang w:val="en"/>
                      </w:rPr>
                    </w:rPrChange>
                  </w:rPr>
                  <w:delText>i</w:delText>
                </w:r>
              </w:del>
            </w:ins>
            <w:del w:id="8257" w:author="Alesia Sashko" w:date="2021-12-07T10:30:00Z">
              <w:r w:rsidRPr="00C60C2C" w:rsidDel="005E09FB">
                <w:rPr>
                  <w:rStyle w:val="jlqj4b"/>
                  <w:color w:val="17365D" w:themeColor="text2" w:themeShade="BF"/>
                  <w:lang w:val="pl-PL"/>
                  <w:rPrChange w:id="8258" w:author="Alesia Sashko" w:date="2021-12-07T23:16:00Z">
                    <w:rPr>
                      <w:rStyle w:val="jlqj4b"/>
                      <w:rFonts w:ascii="Helvetica" w:hAnsi="Helvetica"/>
                      <w:color w:val="000000"/>
                      <w:sz w:val="27"/>
                      <w:szCs w:val="27"/>
                      <w:lang w:val="en"/>
                    </w:rPr>
                  </w:rPrChange>
                </w:rPr>
                <w:delText>ynamo stadium is your energy field.</w:delText>
              </w:r>
            </w:del>
          </w:p>
          <w:p w14:paraId="72D11A0E" w14:textId="62200EA4" w:rsidR="00485B6F" w:rsidRPr="00C60C2C" w:rsidDel="005E09FB" w:rsidRDefault="00005F88" w:rsidP="00F603FA">
            <w:pPr>
              <w:spacing w:after="240" w:line="240" w:lineRule="auto"/>
              <w:rPr>
                <w:ins w:id="8259" w:author="User" w:date="2021-09-18T16:27:00Z"/>
                <w:del w:id="8260" w:author="Alesia Sashko" w:date="2021-12-07T10:30:00Z"/>
                <w:rStyle w:val="jlqj4b"/>
                <w:color w:val="17365D" w:themeColor="text2" w:themeShade="BF"/>
                <w:lang w:val="pl-PL"/>
                <w:rPrChange w:id="8261" w:author="Alesia Sashko" w:date="2021-12-07T23:16:00Z">
                  <w:rPr>
                    <w:ins w:id="8262" w:author="User" w:date="2021-09-18T16:27:00Z"/>
                    <w:del w:id="8263" w:author="Alesia Sashko" w:date="2021-12-07T10:30:00Z"/>
                    <w:rStyle w:val="jlqj4b"/>
                    <w:rFonts w:ascii="Helvetica" w:hAnsi="Helvetica"/>
                    <w:color w:val="000000"/>
                    <w:sz w:val="27"/>
                    <w:szCs w:val="27"/>
                    <w:lang w:val="en"/>
                  </w:rPr>
                </w:rPrChange>
              </w:rPr>
            </w:pPr>
            <w:del w:id="8264" w:author="Alesia Sashko" w:date="2021-12-07T10:30:00Z">
              <w:r w:rsidRPr="00C60C2C" w:rsidDel="005E09FB">
                <w:rPr>
                  <w:rStyle w:val="jlqj4b"/>
                  <w:color w:val="17365D" w:themeColor="text2" w:themeShade="BF"/>
                  <w:lang w:val="pl-PL"/>
                  <w:rPrChange w:id="8265" w:author="Alesia Sashko" w:date="2021-12-07T23:16:00Z">
                    <w:rPr>
                      <w:rStyle w:val="jlqj4b"/>
                      <w:rFonts w:ascii="Helvetica" w:hAnsi="Helvetica"/>
                      <w:color w:val="000000"/>
                      <w:sz w:val="27"/>
                      <w:szCs w:val="27"/>
                      <w:lang w:val="en"/>
                    </w:rPr>
                  </w:rPrChange>
                </w:rPr>
                <w:delText xml:space="preserve"> The identity of the season is intended to continue and develop the communication message. It is based on the geometry of lines diverging in waves. These lines combine to form a unique energy field.</w:delText>
              </w:r>
            </w:del>
          </w:p>
          <w:p w14:paraId="5AE1800C" w14:textId="7F207F80" w:rsidR="00DA6EA8" w:rsidRPr="00C60C2C" w:rsidDel="005E09FB" w:rsidRDefault="00005F88" w:rsidP="00F603FA">
            <w:pPr>
              <w:spacing w:after="240" w:line="240" w:lineRule="auto"/>
              <w:rPr>
                <w:ins w:id="8266" w:author="User" w:date="2021-09-18T16:27:00Z"/>
                <w:del w:id="8267" w:author="Alesia Sashko" w:date="2021-12-07T10:30:00Z"/>
                <w:rStyle w:val="jlqj4b"/>
                <w:color w:val="17365D" w:themeColor="text2" w:themeShade="BF"/>
                <w:lang w:val="pl-PL"/>
                <w:rPrChange w:id="8268" w:author="Alesia Sashko" w:date="2021-12-07T23:16:00Z">
                  <w:rPr>
                    <w:ins w:id="8269" w:author="User" w:date="2021-09-18T16:27:00Z"/>
                    <w:del w:id="8270" w:author="Alesia Sashko" w:date="2021-12-07T10:30:00Z"/>
                    <w:rStyle w:val="jlqj4b"/>
                    <w:rFonts w:ascii="Helvetica" w:hAnsi="Helvetica"/>
                    <w:color w:val="000000"/>
                    <w:sz w:val="27"/>
                    <w:szCs w:val="27"/>
                    <w:lang w:val="en"/>
                  </w:rPr>
                </w:rPrChange>
              </w:rPr>
            </w:pPr>
            <w:del w:id="8271" w:author="Alesia Sashko" w:date="2021-12-07T10:30:00Z">
              <w:r w:rsidRPr="00C60C2C" w:rsidDel="005E09FB">
                <w:rPr>
                  <w:rStyle w:val="jlqj4b"/>
                  <w:color w:val="17365D" w:themeColor="text2" w:themeShade="BF"/>
                  <w:lang w:val="pl-PL"/>
                  <w:rPrChange w:id="8272" w:author="Alesia Sashko" w:date="2021-12-07T23:16:00Z">
                    <w:rPr>
                      <w:rStyle w:val="jlqj4b"/>
                      <w:rFonts w:ascii="Helvetica" w:hAnsi="Helvetica"/>
                      <w:color w:val="000000"/>
                      <w:sz w:val="27"/>
                      <w:szCs w:val="27"/>
                      <w:lang w:val="en"/>
                    </w:rPr>
                  </w:rPrChange>
                </w:rPr>
                <w:delText xml:space="preserve"> This technique perfectly adapts to absolutely any media. The variety of forming shapes allows you to create endless field variations.</w:delText>
              </w:r>
            </w:del>
          </w:p>
          <w:p w14:paraId="17FA3B08" w14:textId="4B15E22C" w:rsidR="0047548C" w:rsidRPr="00C60C2C" w:rsidDel="005E09FB" w:rsidRDefault="00005F88" w:rsidP="00F603FA">
            <w:pPr>
              <w:spacing w:after="240" w:line="240" w:lineRule="auto"/>
              <w:rPr>
                <w:del w:id="8273" w:author="Alesia Sashko" w:date="2021-12-07T10:30:00Z"/>
                <w:rStyle w:val="jlqj4b"/>
                <w:color w:val="17365D" w:themeColor="text2" w:themeShade="BF"/>
                <w:lang w:val="pl-PL"/>
                <w:rPrChange w:id="8274" w:author="Alesia Sashko" w:date="2021-12-07T23:16:00Z">
                  <w:rPr>
                    <w:del w:id="8275" w:author="Alesia Sashko" w:date="2021-12-07T10:30:00Z"/>
                    <w:rStyle w:val="jlqj4b"/>
                    <w:color w:val="000000"/>
                    <w:lang w:val="en-US"/>
                  </w:rPr>
                </w:rPrChange>
              </w:rPr>
            </w:pPr>
            <w:del w:id="8276" w:author="Alesia Sashko" w:date="2021-12-07T10:30:00Z">
              <w:r w:rsidRPr="00C60C2C" w:rsidDel="005E09FB">
                <w:rPr>
                  <w:rStyle w:val="jlqj4b"/>
                  <w:color w:val="17365D" w:themeColor="text2" w:themeShade="BF"/>
                  <w:lang w:val="pl-PL"/>
                  <w:rPrChange w:id="8277" w:author="Alesia Sashko" w:date="2021-12-07T23:16:00Z">
                    <w:rPr>
                      <w:rStyle w:val="jlqj4b"/>
                      <w:rFonts w:ascii="Helvetica" w:hAnsi="Helvetica"/>
                      <w:color w:val="000000"/>
                      <w:sz w:val="27"/>
                      <w:szCs w:val="27"/>
                      <w:lang w:val="en"/>
                    </w:rPr>
                  </w:rPrChange>
                </w:rPr>
                <w:delText xml:space="preserve"> Visualization of all the events taking place on the field - from the goal scored to the removal continues the concept of the corporate identity of the season.</w:delText>
              </w:r>
            </w:del>
          </w:p>
        </w:tc>
      </w:tr>
      <w:tr w:rsidR="0047548C" w:rsidRPr="006E565D" w:rsidDel="005E09FB" w14:paraId="7B270FE5" w14:textId="7985BAE5" w:rsidTr="005D2297">
        <w:trPr>
          <w:trHeight w:val="731"/>
          <w:del w:id="8278" w:author="Alesia Sashko" w:date="2021-12-07T10:30:00Z"/>
          <w:trPrChange w:id="8279" w:author="Alesia Sashko" w:date="2021-12-03T01:07:00Z">
            <w:trPr>
              <w:trHeight w:val="731"/>
            </w:trPr>
          </w:trPrChange>
        </w:trPr>
        <w:tc>
          <w:tcPr>
            <w:tcW w:w="4810" w:type="dxa"/>
            <w:shd w:val="clear" w:color="auto" w:fill="auto"/>
            <w:tcMar>
              <w:top w:w="100" w:type="dxa"/>
              <w:left w:w="100" w:type="dxa"/>
              <w:bottom w:w="100" w:type="dxa"/>
              <w:right w:w="100" w:type="dxa"/>
            </w:tcMar>
            <w:tcPrChange w:id="8280" w:author="Alesia Sashko" w:date="2021-12-03T01:07:00Z">
              <w:tcPr>
                <w:tcW w:w="5387" w:type="dxa"/>
                <w:gridSpan w:val="2"/>
                <w:shd w:val="clear" w:color="auto" w:fill="auto"/>
                <w:tcMar>
                  <w:top w:w="100" w:type="dxa"/>
                  <w:left w:w="100" w:type="dxa"/>
                  <w:bottom w:w="100" w:type="dxa"/>
                  <w:right w:w="100" w:type="dxa"/>
                </w:tcMar>
              </w:tcPr>
            </w:tcPrChange>
          </w:tcPr>
          <w:p w14:paraId="16F42F86" w14:textId="21A75797" w:rsidR="0047548C" w:rsidRPr="00FC50EB" w:rsidDel="005E09FB" w:rsidRDefault="00B77771" w:rsidP="00B827F2">
            <w:pPr>
              <w:spacing w:after="240" w:line="240" w:lineRule="auto"/>
              <w:rPr>
                <w:del w:id="8281" w:author="Alesia Sashko" w:date="2021-12-07T10:30:00Z"/>
                <w:lang w:val="pl-PL"/>
                <w:rPrChange w:id="8282" w:author="Alesia Sashko" w:date="2021-12-07T10:31:00Z">
                  <w:rPr>
                    <w:del w:id="8283" w:author="Alesia Sashko" w:date="2021-12-07T10:30:00Z"/>
                    <w:lang w:val="ru-RU"/>
                  </w:rPr>
                </w:rPrChange>
              </w:rPr>
            </w:pPr>
            <w:del w:id="8284" w:author="Alesia Sashko" w:date="2021-12-07T10:30:00Z">
              <w:r w:rsidRPr="00FC50EB" w:rsidDel="005E09FB">
                <w:rPr>
                  <w:lang w:val="pl-PL"/>
                  <w:rPrChange w:id="8285" w:author="Alesia Sashko" w:date="2021-12-07T10:31:00Z">
                    <w:rPr>
                      <w:lang w:val="en-US"/>
                    </w:rPr>
                  </w:rPrChange>
                </w:rPr>
                <w:delText>DEEX</w:delText>
              </w:r>
              <w:r w:rsidRPr="00FC50EB" w:rsidDel="005E09FB">
                <w:rPr>
                  <w:lang w:val="pl-PL"/>
                  <w:rPrChange w:id="8286" w:author="Alesia Sashko" w:date="2021-12-07T10:31:00Z">
                    <w:rPr>
                      <w:lang w:val="ru-RU"/>
                    </w:rPr>
                  </w:rPrChange>
                </w:rPr>
                <w:delText xml:space="preserve"> – </w:delText>
              </w:r>
              <w:r w:rsidRPr="00FD6BC5" w:rsidDel="005E09FB">
                <w:rPr>
                  <w:lang w:val="ru-RU"/>
                </w:rPr>
                <w:delText>обмен</w:delText>
              </w:r>
              <w:r w:rsidRPr="00FC50EB" w:rsidDel="005E09FB">
                <w:rPr>
                  <w:lang w:val="pl-PL"/>
                  <w:rPrChange w:id="8287" w:author="Alesia Sashko" w:date="2021-12-07T10:31:00Z">
                    <w:rPr>
                      <w:lang w:val="ru-RU"/>
                    </w:rPr>
                  </w:rPrChange>
                </w:rPr>
                <w:delText xml:space="preserve"> </w:delText>
              </w:r>
              <w:r w:rsidRPr="00FD6BC5" w:rsidDel="005E09FB">
                <w:rPr>
                  <w:lang w:val="ru-RU"/>
                </w:rPr>
                <w:delText>криптовалюты</w:delText>
              </w:r>
            </w:del>
          </w:p>
          <w:p w14:paraId="30CFEB0B" w14:textId="1807EA67" w:rsidR="00B77771" w:rsidRPr="00FC50EB" w:rsidDel="005E09FB" w:rsidRDefault="00B77771" w:rsidP="00B827F2">
            <w:pPr>
              <w:pStyle w:val="Nagwek1"/>
              <w:spacing w:before="0" w:after="240" w:line="240" w:lineRule="auto"/>
              <w:rPr>
                <w:del w:id="8288" w:author="Alesia Sashko" w:date="2021-12-07T10:30:00Z"/>
                <w:color w:val="000000"/>
                <w:spacing w:val="-2"/>
                <w:sz w:val="22"/>
                <w:szCs w:val="22"/>
                <w:lang w:val="pl-PL"/>
                <w:rPrChange w:id="8289" w:author="Alesia Sashko" w:date="2021-12-07T10:31:00Z">
                  <w:rPr>
                    <w:del w:id="8290" w:author="Alesia Sashko" w:date="2021-12-07T10:30:00Z"/>
                    <w:color w:val="000000"/>
                    <w:spacing w:val="-2"/>
                    <w:sz w:val="22"/>
                    <w:szCs w:val="22"/>
                  </w:rPr>
                </w:rPrChange>
              </w:rPr>
            </w:pPr>
            <w:del w:id="8291" w:author="Alesia Sashko" w:date="2021-12-07T10:30:00Z">
              <w:r w:rsidRPr="00FD6BC5" w:rsidDel="005E09FB">
                <w:rPr>
                  <w:bCs/>
                  <w:color w:val="000000"/>
                  <w:spacing w:val="-2"/>
                  <w:sz w:val="22"/>
                  <w:szCs w:val="22"/>
                </w:rPr>
                <w:delText>Видеоролик</w:delText>
              </w:r>
              <w:r w:rsidRPr="00FC50EB" w:rsidDel="005E09FB">
                <w:rPr>
                  <w:bCs/>
                  <w:color w:val="000000"/>
                  <w:spacing w:val="-2"/>
                  <w:lang w:val="pl-PL"/>
                  <w:rPrChange w:id="8292" w:author="Alesia Sashko" w:date="2021-12-07T10:31:00Z">
                    <w:rPr>
                      <w:bCs/>
                      <w:color w:val="000000"/>
                      <w:spacing w:val="-2"/>
                    </w:rPr>
                  </w:rPrChange>
                </w:rPr>
                <w:delText xml:space="preserve"> </w:delText>
              </w:r>
              <w:r w:rsidRPr="00FD6BC5" w:rsidDel="005E09FB">
                <w:rPr>
                  <w:bCs/>
                  <w:color w:val="000000"/>
                  <w:spacing w:val="-2"/>
                  <w:sz w:val="22"/>
                  <w:szCs w:val="22"/>
                </w:rPr>
                <w:delText>о</w:delText>
              </w:r>
              <w:r w:rsidRPr="00FC50EB" w:rsidDel="005E09FB">
                <w:rPr>
                  <w:bCs/>
                  <w:color w:val="000000"/>
                  <w:spacing w:val="-2"/>
                  <w:lang w:val="pl-PL"/>
                  <w:rPrChange w:id="8293" w:author="Alesia Sashko" w:date="2021-12-07T10:31:00Z">
                    <w:rPr>
                      <w:bCs/>
                      <w:color w:val="000000"/>
                      <w:spacing w:val="-2"/>
                    </w:rPr>
                  </w:rPrChange>
                </w:rPr>
                <w:delText xml:space="preserve"> </w:delText>
              </w:r>
              <w:r w:rsidRPr="00FD6BC5" w:rsidDel="005E09FB">
                <w:rPr>
                  <w:bCs/>
                  <w:color w:val="000000"/>
                  <w:spacing w:val="-2"/>
                  <w:sz w:val="22"/>
                  <w:szCs w:val="22"/>
                </w:rPr>
                <w:delText>криптовалютной</w:delText>
              </w:r>
              <w:r w:rsidRPr="00FC50EB" w:rsidDel="005E09FB">
                <w:rPr>
                  <w:bCs/>
                  <w:color w:val="000000"/>
                  <w:spacing w:val="-2"/>
                  <w:lang w:val="pl-PL"/>
                  <w:rPrChange w:id="8294" w:author="Alesia Sashko" w:date="2021-12-07T10:31:00Z">
                    <w:rPr>
                      <w:bCs/>
                      <w:color w:val="000000"/>
                      <w:spacing w:val="-2"/>
                    </w:rPr>
                  </w:rPrChange>
                </w:rPr>
                <w:delText xml:space="preserve"> </w:delText>
              </w:r>
              <w:r w:rsidRPr="00FD6BC5" w:rsidDel="005E09FB">
                <w:rPr>
                  <w:bCs/>
                  <w:color w:val="000000"/>
                  <w:spacing w:val="-2"/>
                  <w:sz w:val="22"/>
                  <w:szCs w:val="22"/>
                </w:rPr>
                <w:delText>бирже</w:delText>
              </w:r>
              <w:r w:rsidRPr="00FC50EB" w:rsidDel="005E09FB">
                <w:rPr>
                  <w:bCs/>
                  <w:color w:val="000000"/>
                  <w:spacing w:val="-2"/>
                  <w:lang w:val="pl-PL"/>
                  <w:rPrChange w:id="8295" w:author="Alesia Sashko" w:date="2021-12-07T10:31:00Z">
                    <w:rPr>
                      <w:bCs/>
                      <w:color w:val="000000"/>
                      <w:spacing w:val="-2"/>
                    </w:rPr>
                  </w:rPrChange>
                </w:rPr>
                <w:delText xml:space="preserve"> DEEX</w:delText>
              </w:r>
            </w:del>
          </w:p>
          <w:p w14:paraId="3378C3C9" w14:textId="71CA648E" w:rsidR="00B77771" w:rsidRPr="00FC50EB" w:rsidDel="005E09FB" w:rsidRDefault="00B77771" w:rsidP="00B827F2">
            <w:pPr>
              <w:pStyle w:val="Nagwek3"/>
              <w:spacing w:before="0" w:after="240" w:line="240" w:lineRule="auto"/>
              <w:rPr>
                <w:del w:id="8296" w:author="Alesia Sashko" w:date="2021-12-07T10:30:00Z"/>
                <w:color w:val="000000"/>
                <w:spacing w:val="-2"/>
                <w:sz w:val="22"/>
                <w:szCs w:val="22"/>
                <w:lang w:val="pl-PL"/>
                <w:rPrChange w:id="8297" w:author="Alesia Sashko" w:date="2021-12-07T10:31:00Z">
                  <w:rPr>
                    <w:del w:id="8298" w:author="Alesia Sashko" w:date="2021-12-07T10:30:00Z"/>
                    <w:color w:val="000000"/>
                    <w:spacing w:val="-2"/>
                    <w:sz w:val="22"/>
                    <w:szCs w:val="22"/>
                  </w:rPr>
                </w:rPrChange>
              </w:rPr>
            </w:pPr>
            <w:del w:id="8299" w:author="Alesia Sashko" w:date="2021-12-07T10:30:00Z">
              <w:r w:rsidRPr="00FD6BC5" w:rsidDel="005E09FB">
                <w:rPr>
                  <w:bCs/>
                  <w:color w:val="000000"/>
                  <w:spacing w:val="-2"/>
                  <w:sz w:val="22"/>
                  <w:szCs w:val="22"/>
                </w:rPr>
                <w:delText>Децентрализованная</w:delText>
              </w:r>
              <w:r w:rsidRPr="00FC50EB" w:rsidDel="005E09FB">
                <w:rPr>
                  <w:bCs/>
                  <w:color w:val="000000"/>
                  <w:spacing w:val="-2"/>
                  <w:lang w:val="pl-PL"/>
                  <w:rPrChange w:id="8300" w:author="Alesia Sashko" w:date="2021-12-07T10:31:00Z">
                    <w:rPr>
                      <w:bCs/>
                      <w:color w:val="000000"/>
                      <w:spacing w:val="-2"/>
                    </w:rPr>
                  </w:rPrChange>
                </w:rPr>
                <w:delText xml:space="preserve"> </w:delText>
              </w:r>
              <w:r w:rsidRPr="00FD6BC5" w:rsidDel="005E09FB">
                <w:rPr>
                  <w:bCs/>
                  <w:color w:val="000000"/>
                  <w:spacing w:val="-2"/>
                  <w:sz w:val="22"/>
                  <w:szCs w:val="22"/>
                </w:rPr>
                <w:delText>биржа</w:delText>
              </w:r>
            </w:del>
          </w:p>
          <w:p w14:paraId="3AFBD81A" w14:textId="70E277E7" w:rsidR="00B77771" w:rsidRPr="00FC50EB" w:rsidDel="005E09FB" w:rsidRDefault="00B77771" w:rsidP="00B827F2">
            <w:pPr>
              <w:pStyle w:val="casetext-item"/>
              <w:spacing w:before="0" w:beforeAutospacing="0" w:after="240" w:afterAutospacing="0"/>
              <w:rPr>
                <w:del w:id="8301" w:author="Alesia Sashko" w:date="2021-12-07T10:30:00Z"/>
                <w:rFonts w:ascii="Arial" w:hAnsi="Arial" w:cs="Arial"/>
                <w:color w:val="000000"/>
                <w:spacing w:val="-2"/>
                <w:sz w:val="22"/>
                <w:szCs w:val="22"/>
                <w:lang w:val="pl-PL"/>
                <w:rPrChange w:id="8302" w:author="Alesia Sashko" w:date="2021-12-07T10:31:00Z">
                  <w:rPr>
                    <w:del w:id="8303" w:author="Alesia Sashko" w:date="2021-12-07T10:30:00Z"/>
                    <w:rFonts w:ascii="Arial" w:hAnsi="Arial" w:cs="Arial"/>
                    <w:color w:val="000000"/>
                    <w:spacing w:val="-2"/>
                    <w:sz w:val="22"/>
                    <w:szCs w:val="22"/>
                    <w:lang w:val="ru-RU"/>
                  </w:rPr>
                </w:rPrChange>
              </w:rPr>
            </w:pPr>
            <w:del w:id="8304" w:author="Alesia Sashko" w:date="2021-12-07T10:30:00Z">
              <w:r w:rsidRPr="00FC50EB" w:rsidDel="005E09FB">
                <w:rPr>
                  <w:color w:val="000000"/>
                  <w:spacing w:val="-2"/>
                  <w:lang w:val="pl-PL"/>
                  <w:rPrChange w:id="8305" w:author="Alesia Sashko" w:date="2021-12-07T10:31:00Z">
                    <w:rPr>
                      <w:color w:val="000000"/>
                      <w:spacing w:val="-2"/>
                    </w:rPr>
                  </w:rPrChange>
                </w:rPr>
                <w:delText>DEX</w:delText>
              </w:r>
              <w:r w:rsidRPr="00FC50EB" w:rsidDel="005E09FB">
                <w:rPr>
                  <w:color w:val="000000"/>
                  <w:spacing w:val="-2"/>
                  <w:lang w:val="pl-PL"/>
                  <w:rPrChange w:id="8306" w:author="Alesia Sashko" w:date="2021-12-07T10:31:00Z">
                    <w:rPr>
                      <w:color w:val="000000"/>
                      <w:spacing w:val="-2"/>
                      <w:lang w:val="ru-RU"/>
                    </w:rPr>
                  </w:rPrChange>
                </w:rPr>
                <w:delText xml:space="preserve">, </w:delText>
              </w:r>
              <w:r w:rsidRPr="00FC50EB" w:rsidDel="005E09FB">
                <w:rPr>
                  <w:color w:val="000000"/>
                  <w:spacing w:val="-2"/>
                  <w:lang w:val="pl-PL"/>
                  <w:rPrChange w:id="8307" w:author="Alesia Sashko" w:date="2021-12-07T10:31:00Z">
                    <w:rPr>
                      <w:color w:val="000000"/>
                      <w:spacing w:val="-2"/>
                    </w:rPr>
                  </w:rPrChange>
                </w:rPr>
                <w:delText>decentralized</w:delText>
              </w:r>
              <w:r w:rsidRPr="00FC50EB" w:rsidDel="005E09FB">
                <w:rPr>
                  <w:color w:val="000000"/>
                  <w:spacing w:val="-2"/>
                  <w:lang w:val="pl-PL"/>
                  <w:rPrChange w:id="8308" w:author="Alesia Sashko" w:date="2021-12-07T10:31:00Z">
                    <w:rPr>
                      <w:color w:val="000000"/>
                      <w:spacing w:val="-2"/>
                      <w:lang w:val="ru-RU"/>
                    </w:rPr>
                  </w:rPrChange>
                </w:rPr>
                <w:delText xml:space="preserve"> </w:delText>
              </w:r>
              <w:r w:rsidRPr="00FC50EB" w:rsidDel="005E09FB">
                <w:rPr>
                  <w:color w:val="000000"/>
                  <w:spacing w:val="-2"/>
                  <w:lang w:val="pl-PL"/>
                  <w:rPrChange w:id="8309" w:author="Alesia Sashko" w:date="2021-12-07T10:31:00Z">
                    <w:rPr>
                      <w:color w:val="000000"/>
                      <w:spacing w:val="-2"/>
                    </w:rPr>
                  </w:rPrChange>
                </w:rPr>
                <w:delText>exchange</w:delText>
              </w:r>
              <w:r w:rsidRPr="00FC50EB" w:rsidDel="005E09FB">
                <w:rPr>
                  <w:color w:val="000000"/>
                  <w:spacing w:val="-2"/>
                  <w:lang w:val="pl-PL"/>
                  <w:rPrChange w:id="8310"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83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биржа</w:delText>
              </w:r>
              <w:r w:rsidRPr="00FC50EB" w:rsidDel="005E09FB">
                <w:rPr>
                  <w:color w:val="000000"/>
                  <w:spacing w:val="-2"/>
                  <w:lang w:val="pl-PL"/>
                  <w:rPrChange w:id="83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которая</w:delText>
              </w:r>
              <w:r w:rsidRPr="00FC50EB" w:rsidDel="005E09FB">
                <w:rPr>
                  <w:color w:val="000000"/>
                  <w:spacing w:val="-2"/>
                  <w:lang w:val="pl-PL"/>
                  <w:rPrChange w:id="83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работает</w:delText>
              </w:r>
              <w:r w:rsidRPr="00FC50EB" w:rsidDel="005E09FB">
                <w:rPr>
                  <w:color w:val="000000"/>
                  <w:spacing w:val="-2"/>
                  <w:lang w:val="pl-PL"/>
                  <w:rPrChange w:id="83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83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основе</w:delText>
              </w:r>
              <w:r w:rsidRPr="00FC50EB" w:rsidDel="005E09FB">
                <w:rPr>
                  <w:color w:val="000000"/>
                  <w:spacing w:val="-2"/>
                  <w:lang w:val="pl-PL"/>
                  <w:rPrChange w:id="83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распределенного</w:delText>
              </w:r>
              <w:r w:rsidRPr="00FC50EB" w:rsidDel="005E09FB">
                <w:rPr>
                  <w:color w:val="000000"/>
                  <w:spacing w:val="-2"/>
                  <w:lang w:val="pl-PL"/>
                  <w:rPrChange w:id="83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реестра</w:delText>
              </w:r>
              <w:r w:rsidRPr="00FC50EB" w:rsidDel="005E09FB">
                <w:rPr>
                  <w:color w:val="000000"/>
                  <w:spacing w:val="-2"/>
                  <w:lang w:val="pl-PL"/>
                  <w:rPrChange w:id="83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83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хранит</w:delText>
              </w:r>
              <w:r w:rsidRPr="00FC50EB" w:rsidDel="005E09FB">
                <w:rPr>
                  <w:color w:val="000000"/>
                  <w:spacing w:val="-2"/>
                  <w:lang w:val="pl-PL"/>
                  <w:rPrChange w:id="83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средства</w:delText>
              </w:r>
              <w:r w:rsidRPr="00FC50EB" w:rsidDel="005E09FB">
                <w:rPr>
                  <w:color w:val="000000"/>
                  <w:spacing w:val="-2"/>
                  <w:lang w:val="pl-PL"/>
                  <w:rPrChange w:id="83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3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персональные</w:delText>
              </w:r>
              <w:r w:rsidRPr="00FC50EB" w:rsidDel="005E09FB">
                <w:rPr>
                  <w:color w:val="000000"/>
                  <w:spacing w:val="-2"/>
                  <w:lang w:val="pl-PL"/>
                  <w:rPrChange w:id="83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данные</w:delText>
              </w:r>
              <w:r w:rsidRPr="00FC50EB" w:rsidDel="005E09FB">
                <w:rPr>
                  <w:color w:val="000000"/>
                  <w:spacing w:val="-2"/>
                  <w:lang w:val="pl-PL"/>
                  <w:rPrChange w:id="83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пользователей</w:delText>
              </w:r>
              <w:r w:rsidRPr="00FC50EB" w:rsidDel="005E09FB">
                <w:rPr>
                  <w:color w:val="000000"/>
                  <w:spacing w:val="-2"/>
                  <w:lang w:val="pl-PL"/>
                  <w:rPrChange w:id="83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83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своих</w:delText>
              </w:r>
              <w:r w:rsidRPr="00FC50EB" w:rsidDel="005E09FB">
                <w:rPr>
                  <w:color w:val="000000"/>
                  <w:spacing w:val="-2"/>
                  <w:lang w:val="pl-PL"/>
                  <w:rPrChange w:id="83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серверах</w:delText>
              </w:r>
              <w:r w:rsidRPr="00FC50EB" w:rsidDel="005E09FB">
                <w:rPr>
                  <w:color w:val="000000"/>
                  <w:spacing w:val="-2"/>
                  <w:lang w:val="pl-PL"/>
                  <w:rPrChange w:id="83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3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выступает</w:delText>
              </w:r>
              <w:r w:rsidRPr="00FC50EB" w:rsidDel="005E09FB">
                <w:rPr>
                  <w:color w:val="000000"/>
                  <w:spacing w:val="-2"/>
                  <w:lang w:val="pl-PL"/>
                  <w:rPrChange w:id="83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только</w:delText>
              </w:r>
              <w:r w:rsidRPr="00FC50EB" w:rsidDel="005E09FB">
                <w:rPr>
                  <w:color w:val="000000"/>
                  <w:spacing w:val="-2"/>
                  <w:lang w:val="pl-PL"/>
                  <w:rPrChange w:id="83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платформой</w:delText>
              </w:r>
              <w:r w:rsidRPr="00FC50EB" w:rsidDel="005E09FB">
                <w:rPr>
                  <w:color w:val="000000"/>
                  <w:spacing w:val="-2"/>
                  <w:lang w:val="pl-PL"/>
                  <w:rPrChange w:id="83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83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поиска</w:delText>
              </w:r>
              <w:r w:rsidRPr="00FC50EB" w:rsidDel="005E09FB">
                <w:rPr>
                  <w:color w:val="000000"/>
                  <w:spacing w:val="-2"/>
                  <w:lang w:val="pl-PL"/>
                  <w:rPrChange w:id="83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совпадений</w:delText>
              </w:r>
              <w:r w:rsidRPr="00FC50EB" w:rsidDel="005E09FB">
                <w:rPr>
                  <w:color w:val="000000"/>
                  <w:spacing w:val="-2"/>
                  <w:lang w:val="pl-PL"/>
                  <w:rPrChange w:id="83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83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заявкам</w:delText>
              </w:r>
              <w:r w:rsidRPr="00FC50EB" w:rsidDel="005E09FB">
                <w:rPr>
                  <w:color w:val="000000"/>
                  <w:spacing w:val="-2"/>
                  <w:lang w:val="pl-PL"/>
                  <w:rPrChange w:id="83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83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покупку</w:delText>
              </w:r>
              <w:r w:rsidRPr="00FC50EB" w:rsidDel="005E09FB">
                <w:rPr>
                  <w:color w:val="000000"/>
                  <w:spacing w:val="-2"/>
                  <w:lang w:val="pl-PL"/>
                  <w:rPrChange w:id="83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или</w:delText>
              </w:r>
              <w:r w:rsidRPr="00FC50EB" w:rsidDel="005E09FB">
                <w:rPr>
                  <w:color w:val="000000"/>
                  <w:spacing w:val="-2"/>
                  <w:lang w:val="pl-PL"/>
                  <w:rPrChange w:id="83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продажу</w:delText>
              </w:r>
              <w:r w:rsidRPr="00FC50EB" w:rsidDel="005E09FB">
                <w:rPr>
                  <w:color w:val="000000"/>
                  <w:spacing w:val="-2"/>
                  <w:lang w:val="pl-PL"/>
                  <w:rPrChange w:id="83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активов</w:delText>
              </w:r>
              <w:r w:rsidRPr="00FC50EB" w:rsidDel="005E09FB">
                <w:rPr>
                  <w:color w:val="000000"/>
                  <w:spacing w:val="-2"/>
                  <w:lang w:val="pl-PL"/>
                  <w:rPrChange w:id="83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пользователей</w:delText>
              </w:r>
              <w:r w:rsidRPr="00FC50EB" w:rsidDel="005E09FB">
                <w:rPr>
                  <w:color w:val="000000"/>
                  <w:spacing w:val="-2"/>
                  <w:lang w:val="pl-PL"/>
                  <w:rPrChange w:id="8343"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8344" w:author="Alesia Sashko" w:date="2021-12-03T01:07:00Z">
              <w:tcPr>
                <w:tcW w:w="5387" w:type="dxa"/>
                <w:shd w:val="clear" w:color="auto" w:fill="auto"/>
                <w:tcMar>
                  <w:top w:w="100" w:type="dxa"/>
                  <w:left w:w="100" w:type="dxa"/>
                  <w:bottom w:w="100" w:type="dxa"/>
                  <w:right w:w="100" w:type="dxa"/>
                </w:tcMar>
              </w:tcPr>
            </w:tcPrChange>
          </w:tcPr>
          <w:p w14:paraId="6A9E2E5E" w14:textId="11136EF3" w:rsidR="00E854FB" w:rsidRPr="00C60C2C" w:rsidDel="005E09FB" w:rsidRDefault="00005F88" w:rsidP="00E854FB">
            <w:pPr>
              <w:spacing w:after="240" w:line="240" w:lineRule="auto"/>
              <w:rPr>
                <w:del w:id="8345" w:author="Alesia Sashko" w:date="2021-12-07T10:30:00Z"/>
                <w:rStyle w:val="jlqj4b"/>
                <w:color w:val="17365D" w:themeColor="text2" w:themeShade="BF"/>
                <w:lang w:val="pl-PL"/>
                <w:rPrChange w:id="8346" w:author="Alesia Sashko" w:date="2021-12-07T23:16:00Z">
                  <w:rPr>
                    <w:del w:id="8347" w:author="Alesia Sashko" w:date="2021-12-07T10:30:00Z"/>
                    <w:rStyle w:val="jlqj4b"/>
                    <w:rFonts w:ascii="Times New Roman" w:hAnsi="Times New Roman" w:cs="Times New Roman"/>
                    <w:color w:val="000000"/>
                    <w:sz w:val="24"/>
                    <w:szCs w:val="24"/>
                    <w:lang w:val="en"/>
                  </w:rPr>
                </w:rPrChange>
              </w:rPr>
            </w:pPr>
            <w:del w:id="8348" w:author="Alesia Sashko" w:date="2021-12-07T10:30:00Z">
              <w:r w:rsidRPr="00C60C2C" w:rsidDel="005E09FB">
                <w:rPr>
                  <w:rStyle w:val="jlqj4b"/>
                  <w:color w:val="17365D" w:themeColor="text2" w:themeShade="BF"/>
                  <w:lang w:val="pl-PL"/>
                  <w:rPrChange w:id="8349" w:author="Alesia Sashko" w:date="2021-12-07T23:16:00Z">
                    <w:rPr>
                      <w:rStyle w:val="jlqj4b"/>
                      <w:rFonts w:ascii="Helvetica" w:hAnsi="Helvetica"/>
                      <w:color w:val="000000"/>
                      <w:sz w:val="27"/>
                      <w:szCs w:val="27"/>
                      <w:lang w:val="en"/>
                    </w:rPr>
                  </w:rPrChange>
                </w:rPr>
                <w:delText xml:space="preserve">DEEX - cryptocurrency exchange </w:delText>
              </w:r>
            </w:del>
          </w:p>
          <w:p w14:paraId="5165AC95" w14:textId="7EB8B2DF" w:rsidR="00E854FB" w:rsidRPr="00C60C2C" w:rsidDel="005E09FB" w:rsidRDefault="00005F88" w:rsidP="00B827F2">
            <w:pPr>
              <w:spacing w:after="240" w:line="240" w:lineRule="auto"/>
              <w:rPr>
                <w:ins w:id="8350" w:author="User" w:date="2021-09-18T18:52:00Z"/>
                <w:del w:id="8351" w:author="Alesia Sashko" w:date="2021-12-07T10:30:00Z"/>
                <w:rStyle w:val="jlqj4b"/>
                <w:color w:val="17365D" w:themeColor="text2" w:themeShade="BF"/>
                <w:lang w:val="pl-PL"/>
                <w:rPrChange w:id="8352" w:author="Alesia Sashko" w:date="2021-12-07T23:16:00Z">
                  <w:rPr>
                    <w:ins w:id="8353" w:author="User" w:date="2021-09-18T18:52:00Z"/>
                    <w:del w:id="8354" w:author="Alesia Sashko" w:date="2021-12-07T10:30:00Z"/>
                    <w:rStyle w:val="jlqj4b"/>
                    <w:rFonts w:ascii="Helvetica" w:hAnsi="Helvetica"/>
                    <w:color w:val="000000"/>
                    <w:sz w:val="27"/>
                    <w:szCs w:val="27"/>
                    <w:lang w:val="en"/>
                  </w:rPr>
                </w:rPrChange>
              </w:rPr>
            </w:pPr>
            <w:del w:id="8355" w:author="Alesia Sashko" w:date="2021-12-07T10:30:00Z">
              <w:r w:rsidRPr="00C60C2C" w:rsidDel="005E09FB">
                <w:rPr>
                  <w:rStyle w:val="jlqj4b"/>
                  <w:color w:val="17365D" w:themeColor="text2" w:themeShade="BF"/>
                  <w:lang w:val="pl-PL"/>
                  <w:rPrChange w:id="8356" w:author="Alesia Sashko" w:date="2021-12-07T23:16:00Z">
                    <w:rPr>
                      <w:rStyle w:val="jlqj4b"/>
                      <w:rFonts w:ascii="Helvetica" w:hAnsi="Helvetica"/>
                      <w:color w:val="000000"/>
                      <w:sz w:val="27"/>
                      <w:szCs w:val="27"/>
                      <w:lang w:val="en"/>
                    </w:rPr>
                  </w:rPrChange>
                </w:rPr>
                <w:delText xml:space="preserve">Video about the </w:delText>
              </w:r>
            </w:del>
            <w:ins w:id="8357" w:author="User" w:date="2021-09-18T19:02:00Z">
              <w:del w:id="8358" w:author="Alesia Sashko" w:date="2021-12-07T10:30:00Z">
                <w:r w:rsidR="00E16AF8" w:rsidRPr="00C60C2C" w:rsidDel="005E09FB">
                  <w:rPr>
                    <w:rStyle w:val="jlqj4b"/>
                    <w:color w:val="17365D" w:themeColor="text2" w:themeShade="BF"/>
                    <w:lang w:val="pl-PL"/>
                    <w:rPrChange w:id="8359" w:author="Alesia Sashko" w:date="2021-12-07T23:16:00Z">
                      <w:rPr>
                        <w:rStyle w:val="jlqj4b"/>
                        <w:rFonts w:ascii="Helvetica" w:hAnsi="Helvetica"/>
                        <w:color w:val="000000"/>
                        <w:sz w:val="27"/>
                        <w:szCs w:val="27"/>
                        <w:lang w:val="en"/>
                      </w:rPr>
                    </w:rPrChange>
                  </w:rPr>
                  <w:delText xml:space="preserve">the </w:delText>
                </w:r>
              </w:del>
            </w:ins>
            <w:del w:id="8360" w:author="Alesia Sashko" w:date="2021-12-07T10:30:00Z">
              <w:r w:rsidRPr="00C60C2C" w:rsidDel="005E09FB">
                <w:rPr>
                  <w:rStyle w:val="jlqj4b"/>
                  <w:color w:val="17365D" w:themeColor="text2" w:themeShade="BF"/>
                  <w:lang w:val="pl-PL"/>
                  <w:rPrChange w:id="8361" w:author="Alesia Sashko" w:date="2021-12-07T23:16:00Z">
                    <w:rPr>
                      <w:rStyle w:val="jlqj4b"/>
                      <w:rFonts w:ascii="Helvetica" w:hAnsi="Helvetica"/>
                      <w:color w:val="000000"/>
                      <w:sz w:val="27"/>
                      <w:szCs w:val="27"/>
                      <w:lang w:val="en"/>
                    </w:rPr>
                  </w:rPrChange>
                </w:rPr>
                <w:delText>DEEX cryptocurrency exchange</w:delText>
              </w:r>
            </w:del>
          </w:p>
          <w:p w14:paraId="449AA134" w14:textId="3268CCCE" w:rsidR="0047548C" w:rsidRPr="00C60C2C" w:rsidDel="005E09FB" w:rsidRDefault="00E854FB" w:rsidP="00E854FB">
            <w:pPr>
              <w:spacing w:after="240" w:line="240" w:lineRule="auto"/>
              <w:rPr>
                <w:del w:id="8362" w:author="Alesia Sashko" w:date="2021-12-07T10:30:00Z"/>
                <w:rStyle w:val="jlqj4b"/>
                <w:color w:val="17365D" w:themeColor="text2" w:themeShade="BF"/>
                <w:lang w:val="pl-PL"/>
                <w:rPrChange w:id="8363" w:author="Alesia Sashko" w:date="2021-12-07T23:16:00Z">
                  <w:rPr>
                    <w:del w:id="8364" w:author="Alesia Sashko" w:date="2021-12-07T10:30:00Z"/>
                    <w:rStyle w:val="jlqj4b"/>
                    <w:color w:val="000000"/>
                    <w:lang w:val="en-US"/>
                  </w:rPr>
                </w:rPrChange>
              </w:rPr>
            </w:pPr>
            <w:ins w:id="8365" w:author="User" w:date="2021-09-18T18:52:00Z">
              <w:del w:id="8366" w:author="Alesia Sashko" w:date="2021-12-07T10:30:00Z">
                <w:r w:rsidRPr="00C60C2C" w:rsidDel="005E09FB">
                  <w:rPr>
                    <w:rStyle w:val="jlqj4b"/>
                    <w:color w:val="17365D" w:themeColor="text2" w:themeShade="BF"/>
                    <w:lang w:val="pl-PL"/>
                    <w:rPrChange w:id="8367" w:author="Alesia Sashko" w:date="2021-12-07T23:16:00Z">
                      <w:rPr>
                        <w:rStyle w:val="jlqj4b"/>
                        <w:rFonts w:ascii="Helvetica" w:hAnsi="Helvetica"/>
                        <w:color w:val="000000"/>
                        <w:sz w:val="27"/>
                        <w:szCs w:val="27"/>
                        <w:lang w:val="en"/>
                      </w:rPr>
                    </w:rPrChange>
                  </w:rPr>
                  <w:delText xml:space="preserve">DEX, </w:delText>
                </w:r>
              </w:del>
            </w:ins>
            <w:del w:id="8368" w:author="Alesia Sashko" w:date="2021-12-07T10:30:00Z">
              <w:r w:rsidR="00005F88" w:rsidRPr="00C60C2C" w:rsidDel="005E09FB">
                <w:rPr>
                  <w:rStyle w:val="jlqj4b"/>
                  <w:color w:val="17365D" w:themeColor="text2" w:themeShade="BF"/>
                  <w:lang w:val="pl-PL"/>
                  <w:rPrChange w:id="8369" w:author="Alesia Sashko" w:date="2021-12-07T23:16:00Z">
                    <w:rPr>
                      <w:rStyle w:val="jlqj4b"/>
                      <w:rFonts w:ascii="Helvetica" w:hAnsi="Helvetica"/>
                      <w:color w:val="000000"/>
                      <w:sz w:val="27"/>
                      <w:szCs w:val="27"/>
                      <w:lang w:val="en"/>
                    </w:rPr>
                  </w:rPrChange>
                </w:rPr>
                <w:delText xml:space="preserve"> D</w:delText>
              </w:r>
            </w:del>
            <w:ins w:id="8370" w:author="User" w:date="2021-09-18T18:52:00Z">
              <w:del w:id="8371" w:author="Alesia Sashko" w:date="2021-12-07T10:30:00Z">
                <w:r w:rsidRPr="00C60C2C" w:rsidDel="005E09FB">
                  <w:rPr>
                    <w:rStyle w:val="jlqj4b"/>
                    <w:color w:val="17365D" w:themeColor="text2" w:themeShade="BF"/>
                    <w:lang w:val="pl-PL"/>
                    <w:rPrChange w:id="8372" w:author="Alesia Sashko" w:date="2021-12-07T23:16:00Z">
                      <w:rPr>
                        <w:rStyle w:val="jlqj4b"/>
                        <w:rFonts w:ascii="Helvetica" w:hAnsi="Helvetica"/>
                        <w:color w:val="000000"/>
                        <w:sz w:val="27"/>
                        <w:szCs w:val="27"/>
                        <w:lang w:val="en"/>
                      </w:rPr>
                    </w:rPrChange>
                  </w:rPr>
                  <w:delText>d</w:delText>
                </w:r>
              </w:del>
            </w:ins>
            <w:del w:id="8373" w:author="Alesia Sashko" w:date="2021-12-07T10:30:00Z">
              <w:r w:rsidR="00005F88" w:rsidRPr="00C60C2C" w:rsidDel="005E09FB">
                <w:rPr>
                  <w:rStyle w:val="jlqj4b"/>
                  <w:color w:val="17365D" w:themeColor="text2" w:themeShade="BF"/>
                  <w:lang w:val="pl-PL"/>
                  <w:rPrChange w:id="8374" w:author="Alesia Sashko" w:date="2021-12-07T23:16:00Z">
                    <w:rPr>
                      <w:rStyle w:val="jlqj4b"/>
                      <w:rFonts w:ascii="Helvetica" w:hAnsi="Helvetica"/>
                      <w:color w:val="000000"/>
                      <w:sz w:val="27"/>
                      <w:szCs w:val="27"/>
                      <w:lang w:val="en"/>
                    </w:rPr>
                  </w:rPrChange>
                </w:rPr>
                <w:delText>ecentralized exchange DEX</w:delText>
              </w:r>
            </w:del>
            <w:ins w:id="8375" w:author="User" w:date="2021-09-18T18:52:00Z">
              <w:del w:id="8376" w:author="Alesia Sashko" w:date="2021-12-07T10:30:00Z">
                <w:r w:rsidRPr="00C60C2C" w:rsidDel="005E09FB">
                  <w:rPr>
                    <w:rStyle w:val="jlqj4b"/>
                    <w:color w:val="17365D" w:themeColor="text2" w:themeShade="BF"/>
                    <w:lang w:val="pl-PL"/>
                    <w:rPrChange w:id="8377" w:author="Alesia Sashko" w:date="2021-12-07T23:16:00Z">
                      <w:rPr>
                        <w:rStyle w:val="jlqj4b"/>
                        <w:rFonts w:ascii="Helvetica" w:hAnsi="Helvetica"/>
                        <w:color w:val="000000"/>
                        <w:sz w:val="27"/>
                        <w:szCs w:val="27"/>
                        <w:lang w:val="en"/>
                      </w:rPr>
                    </w:rPrChange>
                  </w:rPr>
                  <w:delText xml:space="preserve"> </w:delText>
                </w:r>
              </w:del>
            </w:ins>
            <w:del w:id="8378" w:author="Alesia Sashko" w:date="2021-12-07T10:30:00Z">
              <w:r w:rsidR="00005F88" w:rsidRPr="00C60C2C" w:rsidDel="005E09FB">
                <w:rPr>
                  <w:rStyle w:val="jlqj4b"/>
                  <w:color w:val="17365D" w:themeColor="text2" w:themeShade="BF"/>
                  <w:lang w:val="pl-PL"/>
                  <w:rPrChange w:id="8379" w:author="Alesia Sashko" w:date="2021-12-07T23:16:00Z">
                    <w:rPr>
                      <w:rStyle w:val="jlqj4b"/>
                      <w:rFonts w:ascii="Helvetica" w:hAnsi="Helvetica"/>
                      <w:color w:val="000000"/>
                      <w:sz w:val="27"/>
                      <w:szCs w:val="27"/>
                      <w:lang w:val="en"/>
                    </w:rPr>
                  </w:rPrChange>
                </w:rPr>
                <w:delText>, a decentralized exchange, is an exchange that operates on the basis of a distributed ledger,</w:delText>
              </w:r>
              <w:r w:rsidR="00005F88" w:rsidRPr="00C60C2C" w:rsidDel="005E09FB">
                <w:rPr>
                  <w:rStyle w:val="jlqj4b"/>
                  <w:color w:val="17365D" w:themeColor="text2" w:themeShade="BF"/>
                  <w:shd w:val="clear" w:color="auto" w:fill="F5F5F5"/>
                  <w:lang w:val="pl-PL"/>
                  <w:rPrChange w:id="8380" w:author="Alesia Sashko" w:date="2021-12-07T23:16:00Z">
                    <w:rPr>
                      <w:rStyle w:val="jlqj4b"/>
                      <w:rFonts w:ascii="Helvetica" w:hAnsi="Helvetica"/>
                      <w:color w:val="000000"/>
                      <w:sz w:val="27"/>
                      <w:szCs w:val="27"/>
                      <w:shd w:val="clear" w:color="auto" w:fill="F5F5F5"/>
                      <w:lang w:val="en"/>
                    </w:rPr>
                  </w:rPrChange>
                </w:rPr>
                <w:delText xml:space="preserve"> </w:delText>
              </w:r>
              <w:r w:rsidR="00005F88" w:rsidRPr="00C60C2C" w:rsidDel="005E09FB">
                <w:rPr>
                  <w:rStyle w:val="jlqj4b"/>
                  <w:color w:val="17365D" w:themeColor="text2" w:themeShade="BF"/>
                  <w:lang w:val="pl-PL"/>
                  <w:rPrChange w:id="8381" w:author="Alesia Sashko" w:date="2021-12-07T23:16:00Z">
                    <w:rPr>
                      <w:rStyle w:val="jlqj4b"/>
                      <w:rFonts w:ascii="Helvetica" w:hAnsi="Helvetica"/>
                      <w:color w:val="000000"/>
                      <w:sz w:val="27"/>
                      <w:szCs w:val="27"/>
                      <w:lang w:val="en"/>
                    </w:rPr>
                  </w:rPrChange>
                </w:rPr>
                <w:delText>does not store users '</w:delText>
              </w:r>
            </w:del>
            <w:ins w:id="8382" w:author="User" w:date="2021-09-18T19:04:00Z">
              <w:del w:id="8383" w:author="Alesia Sashko" w:date="2021-12-07T10:30:00Z">
                <w:r w:rsidR="00C94B3B" w:rsidRPr="00C60C2C" w:rsidDel="005E09FB">
                  <w:rPr>
                    <w:rStyle w:val="jlqj4b"/>
                    <w:color w:val="17365D" w:themeColor="text2" w:themeShade="BF"/>
                    <w:lang w:val="pl-PL"/>
                    <w:rPrChange w:id="8384" w:author="Alesia Sashko" w:date="2021-12-07T23:16:00Z">
                      <w:rPr>
                        <w:rStyle w:val="jlqj4b"/>
                        <w:rFonts w:ascii="Helvetica" w:hAnsi="Helvetica"/>
                        <w:color w:val="000000"/>
                        <w:sz w:val="27"/>
                        <w:szCs w:val="27"/>
                        <w:lang w:val="en"/>
                      </w:rPr>
                    </w:rPrChange>
                  </w:rPr>
                  <w:delText xml:space="preserve"> </w:delText>
                </w:r>
              </w:del>
            </w:ins>
            <w:del w:id="8385" w:author="Alesia Sashko" w:date="2021-12-07T10:30:00Z">
              <w:r w:rsidR="00005F88" w:rsidRPr="00C60C2C" w:rsidDel="005E09FB">
                <w:rPr>
                  <w:rStyle w:val="jlqj4b"/>
                  <w:color w:val="17365D" w:themeColor="text2" w:themeShade="BF"/>
                  <w:lang w:val="pl-PL"/>
                  <w:rPrChange w:id="8386" w:author="Alesia Sashko" w:date="2021-12-07T23:16:00Z">
                    <w:rPr>
                      <w:rStyle w:val="jlqj4b"/>
                      <w:rFonts w:ascii="Helvetica" w:hAnsi="Helvetica"/>
                      <w:color w:val="000000"/>
                      <w:sz w:val="27"/>
                      <w:szCs w:val="27"/>
                      <w:lang w:val="en"/>
                    </w:rPr>
                  </w:rPrChange>
                </w:rPr>
                <w:delText>funds and personal data on its servers, and acts only as a platform for searching for matches on requests for the purchase or sale of users' assets.</w:delText>
              </w:r>
            </w:del>
          </w:p>
        </w:tc>
      </w:tr>
      <w:tr w:rsidR="0047548C" w:rsidRPr="006E565D" w:rsidDel="005E09FB" w14:paraId="6190CADE" w14:textId="5A9FB837" w:rsidTr="005D2297">
        <w:trPr>
          <w:del w:id="8387" w:author="Alesia Sashko" w:date="2021-12-07T10:30:00Z"/>
        </w:trPr>
        <w:tc>
          <w:tcPr>
            <w:tcW w:w="4810" w:type="dxa"/>
            <w:shd w:val="clear" w:color="auto" w:fill="auto"/>
            <w:tcMar>
              <w:top w:w="100" w:type="dxa"/>
              <w:left w:w="100" w:type="dxa"/>
              <w:bottom w:w="100" w:type="dxa"/>
              <w:right w:w="100" w:type="dxa"/>
            </w:tcMar>
            <w:tcPrChange w:id="8388" w:author="Alesia Sashko" w:date="2021-12-03T01:07:00Z">
              <w:tcPr>
                <w:tcW w:w="5387" w:type="dxa"/>
                <w:gridSpan w:val="2"/>
                <w:shd w:val="clear" w:color="auto" w:fill="auto"/>
                <w:tcMar>
                  <w:top w:w="100" w:type="dxa"/>
                  <w:left w:w="100" w:type="dxa"/>
                  <w:bottom w:w="100" w:type="dxa"/>
                  <w:right w:w="100" w:type="dxa"/>
                </w:tcMar>
              </w:tcPr>
            </w:tcPrChange>
          </w:tcPr>
          <w:p w14:paraId="2499B363" w14:textId="6D60F777" w:rsidR="0047548C" w:rsidRPr="00FC50EB" w:rsidDel="005E09FB" w:rsidRDefault="00B77771" w:rsidP="00B827F2">
            <w:pPr>
              <w:spacing w:after="240" w:line="240" w:lineRule="auto"/>
              <w:rPr>
                <w:del w:id="8389" w:author="Alesia Sashko" w:date="2021-12-07T10:30:00Z"/>
                <w:lang w:val="pl-PL"/>
                <w:rPrChange w:id="8390" w:author="Alesia Sashko" w:date="2021-12-07T10:31:00Z">
                  <w:rPr>
                    <w:del w:id="8391" w:author="Alesia Sashko" w:date="2021-12-07T10:30:00Z"/>
                    <w:lang w:val="ru-RU"/>
                  </w:rPr>
                </w:rPrChange>
              </w:rPr>
            </w:pPr>
            <w:del w:id="8392" w:author="Alesia Sashko" w:date="2021-12-07T10:30:00Z">
              <w:r w:rsidRPr="00FD6BC5" w:rsidDel="005E09FB">
                <w:rPr>
                  <w:lang w:val="ru-RU"/>
                </w:rPr>
                <w:delText>Банк</w:delText>
              </w:r>
              <w:r w:rsidRPr="00FC50EB" w:rsidDel="005E09FB">
                <w:rPr>
                  <w:lang w:val="pl-PL"/>
                  <w:rPrChange w:id="8393" w:author="Alesia Sashko" w:date="2021-12-07T10:31:00Z">
                    <w:rPr>
                      <w:lang w:val="ru-RU"/>
                    </w:rPr>
                  </w:rPrChange>
                </w:rPr>
                <w:delText xml:space="preserve"> </w:delText>
              </w:r>
              <w:r w:rsidRPr="00FD6BC5" w:rsidDel="005E09FB">
                <w:rPr>
                  <w:lang w:val="ru-RU"/>
                </w:rPr>
                <w:delText>Дабрабыт</w:delText>
              </w:r>
              <w:r w:rsidRPr="00FC50EB" w:rsidDel="005E09FB">
                <w:rPr>
                  <w:lang w:val="pl-PL"/>
                  <w:rPrChange w:id="8394" w:author="Alesia Sashko" w:date="2021-12-07T10:31:00Z">
                    <w:rPr>
                      <w:lang w:val="ru-RU"/>
                    </w:rPr>
                  </w:rPrChange>
                </w:rPr>
                <w:delText xml:space="preserve"> – </w:delText>
              </w:r>
              <w:r w:rsidRPr="00FD6BC5" w:rsidDel="005E09FB">
                <w:rPr>
                  <w:lang w:val="ru-RU"/>
                </w:rPr>
                <w:delText>Айдентика</w:delText>
              </w:r>
            </w:del>
          </w:p>
          <w:p w14:paraId="3783A5B9" w14:textId="3C0284F8" w:rsidR="00FD37B3" w:rsidRPr="00FC50EB" w:rsidDel="005E09FB" w:rsidRDefault="00FD37B3">
            <w:pPr>
              <w:spacing w:after="240" w:line="240" w:lineRule="auto"/>
              <w:rPr>
                <w:ins w:id="8395" w:author="User" w:date="2021-09-20T08:49:00Z"/>
                <w:del w:id="8396" w:author="Alesia Sashko" w:date="2021-12-07T10:30:00Z"/>
                <w:bCs/>
                <w:color w:val="000000"/>
                <w:spacing w:val="-2"/>
                <w:lang w:val="pl-PL"/>
                <w:rPrChange w:id="8397" w:author="Alesia Sashko" w:date="2021-12-07T10:31:00Z">
                  <w:rPr>
                    <w:ins w:id="8398" w:author="User" w:date="2021-09-20T08:49:00Z"/>
                    <w:del w:id="8399" w:author="Alesia Sashko" w:date="2021-12-07T10:30:00Z"/>
                    <w:bCs/>
                    <w:color w:val="000000"/>
                    <w:spacing w:val="-2"/>
                  </w:rPr>
                </w:rPrChange>
              </w:rPr>
              <w:pPrChange w:id="8400" w:author="User" w:date="2021-09-20T08:49:00Z">
                <w:pPr>
                  <w:pStyle w:val="Nagwek1"/>
                  <w:spacing w:before="0" w:after="240" w:line="240" w:lineRule="auto"/>
                </w:pPr>
              </w:pPrChange>
            </w:pPr>
          </w:p>
          <w:p w14:paraId="50796BFE" w14:textId="5E3B5D7F" w:rsidR="00B77771" w:rsidRPr="00FC50EB" w:rsidDel="005E09FB" w:rsidRDefault="00B77771">
            <w:pPr>
              <w:spacing w:after="240" w:line="240" w:lineRule="auto"/>
              <w:rPr>
                <w:del w:id="8401" w:author="Alesia Sashko" w:date="2021-12-07T10:30:00Z"/>
                <w:color w:val="000000"/>
                <w:spacing w:val="-2"/>
                <w:lang w:val="pl-PL"/>
                <w:rPrChange w:id="8402" w:author="Alesia Sashko" w:date="2021-12-07T10:31:00Z">
                  <w:rPr>
                    <w:del w:id="8403" w:author="Alesia Sashko" w:date="2021-12-07T10:30:00Z"/>
                    <w:color w:val="000000"/>
                    <w:spacing w:val="-2"/>
                  </w:rPr>
                </w:rPrChange>
              </w:rPr>
              <w:pPrChange w:id="8404" w:author="User" w:date="2021-09-20T08:49:00Z">
                <w:pPr>
                  <w:pStyle w:val="Nagwek1"/>
                  <w:spacing w:before="0" w:after="240" w:line="240" w:lineRule="auto"/>
                </w:pPr>
              </w:pPrChange>
            </w:pPr>
            <w:del w:id="8405" w:author="Alesia Sashko" w:date="2021-12-07T10:30:00Z">
              <w:r w:rsidRPr="00F66C73" w:rsidDel="005E09FB">
                <w:rPr>
                  <w:bCs/>
                  <w:color w:val="000000"/>
                  <w:spacing w:val="-2"/>
                </w:rPr>
                <w:delText>Система</w:delText>
              </w:r>
              <w:r w:rsidRPr="00FC50EB" w:rsidDel="005E09FB">
                <w:rPr>
                  <w:bCs/>
                  <w:color w:val="000000"/>
                  <w:spacing w:val="-2"/>
                  <w:lang w:val="pl-PL"/>
                  <w:rPrChange w:id="8406" w:author="Alesia Sashko" w:date="2021-12-07T10:31:00Z">
                    <w:rPr>
                      <w:bCs/>
                      <w:color w:val="000000"/>
                      <w:spacing w:val="-2"/>
                    </w:rPr>
                  </w:rPrChange>
                </w:rPr>
                <w:delText xml:space="preserve"> </w:delText>
              </w:r>
              <w:r w:rsidRPr="00F66C73" w:rsidDel="005E09FB">
                <w:rPr>
                  <w:bCs/>
                  <w:color w:val="000000"/>
                  <w:spacing w:val="-2"/>
                </w:rPr>
                <w:delText>идентификации</w:delText>
              </w:r>
              <w:r w:rsidRPr="00FC50EB" w:rsidDel="005E09FB">
                <w:rPr>
                  <w:bCs/>
                  <w:color w:val="000000"/>
                  <w:spacing w:val="-2"/>
                  <w:lang w:val="pl-PL"/>
                  <w:rPrChange w:id="8407" w:author="Alesia Sashko" w:date="2021-12-07T10:31:00Z">
                    <w:rPr>
                      <w:bCs/>
                      <w:color w:val="000000"/>
                      <w:spacing w:val="-2"/>
                    </w:rPr>
                  </w:rPrChange>
                </w:rPr>
                <w:delText xml:space="preserve"> </w:delText>
              </w:r>
              <w:r w:rsidRPr="00F66C73" w:rsidDel="005E09FB">
                <w:rPr>
                  <w:bCs/>
                  <w:color w:val="000000"/>
                  <w:spacing w:val="-2"/>
                </w:rPr>
                <w:delText>банка</w:delText>
              </w:r>
              <w:r w:rsidRPr="00FC50EB" w:rsidDel="005E09FB">
                <w:rPr>
                  <w:bCs/>
                  <w:color w:val="000000"/>
                  <w:spacing w:val="-2"/>
                  <w:lang w:val="pl-PL"/>
                  <w:rPrChange w:id="8408" w:author="Alesia Sashko" w:date="2021-12-07T10:31:00Z">
                    <w:rPr>
                      <w:bCs/>
                      <w:color w:val="000000"/>
                      <w:spacing w:val="-2"/>
                    </w:rPr>
                  </w:rPrChange>
                </w:rPr>
                <w:delText xml:space="preserve"> </w:delText>
              </w:r>
              <w:r w:rsidRPr="00F66C73" w:rsidDel="005E09FB">
                <w:rPr>
                  <w:bCs/>
                  <w:color w:val="000000"/>
                  <w:spacing w:val="-2"/>
                </w:rPr>
                <w:delText>Дабрабыт</w:delText>
              </w:r>
            </w:del>
          </w:p>
          <w:p w14:paraId="5D30DB8B" w14:textId="1C7E0145" w:rsidR="00B77771" w:rsidRPr="00FC50EB" w:rsidDel="005E09FB" w:rsidRDefault="00B77771" w:rsidP="00B827F2">
            <w:pPr>
              <w:pStyle w:val="casetext-item"/>
              <w:spacing w:before="0" w:beforeAutospacing="0" w:after="240" w:afterAutospacing="0"/>
              <w:rPr>
                <w:del w:id="8409" w:author="Alesia Sashko" w:date="2021-12-07T10:30:00Z"/>
                <w:rFonts w:ascii="Arial" w:hAnsi="Arial" w:cs="Arial"/>
                <w:color w:val="000000"/>
                <w:spacing w:val="-2"/>
                <w:sz w:val="22"/>
                <w:szCs w:val="22"/>
                <w:lang w:val="pl-PL"/>
                <w:rPrChange w:id="8410" w:author="Alesia Sashko" w:date="2021-12-07T10:31:00Z">
                  <w:rPr>
                    <w:del w:id="8411" w:author="Alesia Sashko" w:date="2021-12-07T10:30:00Z"/>
                    <w:rFonts w:ascii="Arial" w:hAnsi="Arial" w:cs="Arial"/>
                    <w:color w:val="000000"/>
                    <w:spacing w:val="-2"/>
                    <w:sz w:val="22"/>
                    <w:szCs w:val="22"/>
                  </w:rPr>
                </w:rPrChange>
              </w:rPr>
            </w:pPr>
            <w:del w:id="8412" w:author="Alesia Sashko" w:date="2021-12-07T10:30:00Z">
              <w:r w:rsidRPr="00FD6BC5" w:rsidDel="005E09FB">
                <w:rPr>
                  <w:rFonts w:ascii="Arial" w:hAnsi="Arial" w:cs="Arial"/>
                  <w:color w:val="000000"/>
                  <w:spacing w:val="-2"/>
                  <w:sz w:val="22"/>
                  <w:szCs w:val="22"/>
                  <w:lang w:val="ru-RU"/>
                  <w:rPrChange w:id="8413" w:author="Roma" w:date="2021-11-24T00:50:00Z">
                    <w:rPr>
                      <w:color w:val="000000"/>
                      <w:spacing w:val="-2"/>
                      <w:lang w:val="ru-RU"/>
                    </w:rPr>
                  </w:rPrChange>
                </w:rPr>
                <w:delText>Банк</w:delText>
              </w:r>
              <w:r w:rsidRPr="00FC50EB" w:rsidDel="005E09FB">
                <w:rPr>
                  <w:rFonts w:ascii="Arial" w:hAnsi="Arial" w:cs="Arial"/>
                  <w:color w:val="000000"/>
                  <w:spacing w:val="-2"/>
                  <w:sz w:val="22"/>
                  <w:szCs w:val="22"/>
                  <w:lang w:val="pl-PL"/>
                  <w:rPrChange w:id="84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15" w:author="Roma" w:date="2021-11-24T00:50:00Z">
                    <w:rPr>
                      <w:color w:val="000000"/>
                      <w:spacing w:val="-2"/>
                      <w:lang w:val="ru-RU"/>
                    </w:rPr>
                  </w:rPrChange>
                </w:rPr>
                <w:delText>Дабрабыт</w:delText>
              </w:r>
              <w:r w:rsidRPr="00FC50EB" w:rsidDel="005E09FB">
                <w:rPr>
                  <w:rFonts w:ascii="Arial" w:hAnsi="Arial" w:cs="Arial"/>
                  <w:color w:val="000000"/>
                  <w:spacing w:val="-2"/>
                  <w:sz w:val="22"/>
                  <w:szCs w:val="22"/>
                  <w:lang w:val="pl-PL"/>
                  <w:rPrChange w:id="8416"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Change w:id="8417" w:author="Roma" w:date="2021-11-24T00:50:00Z">
                    <w:rPr>
                      <w:color w:val="000000"/>
                      <w:spacing w:val="-2"/>
                      <w:lang w:val="ru-RU"/>
                    </w:rPr>
                  </w:rPrChange>
                </w:rPr>
                <w:delText>это</w:delText>
              </w:r>
              <w:r w:rsidRPr="00FC50EB" w:rsidDel="005E09FB">
                <w:rPr>
                  <w:rFonts w:ascii="Arial" w:hAnsi="Arial" w:cs="Arial"/>
                  <w:color w:val="000000"/>
                  <w:spacing w:val="-2"/>
                  <w:sz w:val="22"/>
                  <w:szCs w:val="22"/>
                  <w:lang w:val="pl-PL"/>
                  <w:rPrChange w:id="84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19" w:author="Roma" w:date="2021-11-24T00:50:00Z">
                    <w:rPr>
                      <w:color w:val="000000"/>
                      <w:spacing w:val="-2"/>
                      <w:lang w:val="ru-RU"/>
                    </w:rPr>
                  </w:rPrChange>
                </w:rPr>
                <w:delText>новое</w:delText>
              </w:r>
              <w:r w:rsidRPr="00FC50EB" w:rsidDel="005E09FB">
                <w:rPr>
                  <w:rFonts w:ascii="Arial" w:hAnsi="Arial" w:cs="Arial"/>
                  <w:color w:val="000000"/>
                  <w:spacing w:val="-2"/>
                  <w:sz w:val="22"/>
                  <w:szCs w:val="22"/>
                  <w:lang w:val="pl-PL"/>
                  <w:rPrChange w:id="84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21" w:author="Roma" w:date="2021-11-24T00:50:00Z">
                    <w:rPr>
                      <w:color w:val="000000"/>
                      <w:spacing w:val="-2"/>
                      <w:lang w:val="ru-RU"/>
                    </w:rPr>
                  </w:rPrChange>
                </w:rPr>
                <w:delText>имя</w:delText>
              </w:r>
              <w:r w:rsidRPr="00FC50EB" w:rsidDel="005E09FB">
                <w:rPr>
                  <w:rFonts w:ascii="Arial" w:hAnsi="Arial" w:cs="Arial"/>
                  <w:color w:val="000000"/>
                  <w:spacing w:val="-2"/>
                  <w:sz w:val="22"/>
                  <w:szCs w:val="22"/>
                  <w:lang w:val="pl-PL"/>
                  <w:rPrChange w:id="84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23" w:author="Roma" w:date="2021-11-24T00:50:00Z">
                    <w:rPr>
                      <w:color w:val="000000"/>
                      <w:spacing w:val="-2"/>
                      <w:lang w:val="ru-RU"/>
                    </w:rPr>
                  </w:rPrChange>
                </w:rPr>
                <w:delText>Банка</w:delText>
              </w:r>
              <w:r w:rsidRPr="00FC50EB" w:rsidDel="005E09FB">
                <w:rPr>
                  <w:rFonts w:ascii="Arial" w:hAnsi="Arial" w:cs="Arial"/>
                  <w:color w:val="000000"/>
                  <w:spacing w:val="-2"/>
                  <w:sz w:val="22"/>
                  <w:szCs w:val="22"/>
                  <w:lang w:val="pl-PL"/>
                  <w:rPrChange w:id="84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25" w:author="Roma" w:date="2021-11-24T00:50:00Z">
                    <w:rPr>
                      <w:color w:val="000000"/>
                      <w:spacing w:val="-2"/>
                      <w:lang w:val="ru-RU"/>
                    </w:rPr>
                  </w:rPrChange>
                </w:rPr>
                <w:delText>Москва</w:delText>
              </w:r>
              <w:r w:rsidRPr="00FC50EB" w:rsidDel="005E09FB">
                <w:rPr>
                  <w:rFonts w:ascii="Arial" w:hAnsi="Arial" w:cs="Arial"/>
                  <w:color w:val="000000"/>
                  <w:spacing w:val="-2"/>
                  <w:sz w:val="22"/>
                  <w:szCs w:val="22"/>
                  <w:lang w:val="pl-PL"/>
                  <w:rPrChange w:id="8426"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Change w:id="8427" w:author="Roma" w:date="2021-11-24T00:50:00Z">
                    <w:rPr>
                      <w:color w:val="000000"/>
                      <w:spacing w:val="-2"/>
                      <w:lang w:val="ru-RU"/>
                    </w:rPr>
                  </w:rPrChange>
                </w:rPr>
                <w:delText>Минск</w:delText>
              </w:r>
              <w:r w:rsidRPr="00FC50EB" w:rsidDel="005E09FB">
                <w:rPr>
                  <w:rFonts w:ascii="Arial" w:hAnsi="Arial" w:cs="Arial"/>
                  <w:color w:val="000000"/>
                  <w:spacing w:val="-2"/>
                  <w:sz w:val="22"/>
                  <w:szCs w:val="22"/>
                  <w:lang w:val="pl-PL"/>
                  <w:rPrChange w:id="84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29" w:author="Roma" w:date="2021-11-24T00:50:00Z">
                    <w:rPr>
                      <w:color w:val="000000"/>
                      <w:spacing w:val="-2"/>
                      <w:lang w:val="ru-RU"/>
                    </w:rPr>
                  </w:rPrChange>
                </w:rPr>
                <w:delText>Ребрендинг</w:delText>
              </w:r>
              <w:r w:rsidRPr="00FC50EB" w:rsidDel="005E09FB">
                <w:rPr>
                  <w:rFonts w:ascii="Arial" w:hAnsi="Arial" w:cs="Arial"/>
                  <w:color w:val="000000"/>
                  <w:spacing w:val="-2"/>
                  <w:sz w:val="22"/>
                  <w:szCs w:val="22"/>
                  <w:lang w:val="pl-PL"/>
                  <w:rPrChange w:id="84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31" w:author="Roma" w:date="2021-11-24T00:50:00Z">
                    <w:rPr>
                      <w:color w:val="000000"/>
                      <w:spacing w:val="-2"/>
                      <w:lang w:val="ru-RU"/>
                    </w:rPr>
                  </w:rPrChange>
                </w:rPr>
                <w:delText>призван</w:delText>
              </w:r>
              <w:r w:rsidRPr="00FC50EB" w:rsidDel="005E09FB">
                <w:rPr>
                  <w:rFonts w:ascii="Arial" w:hAnsi="Arial" w:cs="Arial"/>
                  <w:color w:val="000000"/>
                  <w:spacing w:val="-2"/>
                  <w:sz w:val="22"/>
                  <w:szCs w:val="22"/>
                  <w:lang w:val="pl-PL"/>
                  <w:rPrChange w:id="84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33" w:author="Roma" w:date="2021-11-24T00:50:00Z">
                    <w:rPr>
                      <w:color w:val="000000"/>
                      <w:spacing w:val="-2"/>
                      <w:lang w:val="ru-RU"/>
                    </w:rPr>
                  </w:rPrChange>
                </w:rPr>
                <w:delText>осовременить</w:delText>
              </w:r>
              <w:r w:rsidRPr="00FC50EB" w:rsidDel="005E09FB">
                <w:rPr>
                  <w:rFonts w:ascii="Arial" w:hAnsi="Arial" w:cs="Arial"/>
                  <w:color w:val="000000"/>
                  <w:spacing w:val="-2"/>
                  <w:sz w:val="22"/>
                  <w:szCs w:val="22"/>
                  <w:lang w:val="pl-PL"/>
                  <w:rPrChange w:id="84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35" w:author="Roma" w:date="2021-11-24T00:50:00Z">
                    <w:rPr>
                      <w:color w:val="000000"/>
                      <w:spacing w:val="-2"/>
                      <w:lang w:val="ru-RU"/>
                    </w:rPr>
                  </w:rPrChange>
                </w:rPr>
                <w:delText>восприятие</w:delText>
              </w:r>
              <w:r w:rsidRPr="00FC50EB" w:rsidDel="005E09FB">
                <w:rPr>
                  <w:rFonts w:ascii="Arial" w:hAnsi="Arial" w:cs="Arial"/>
                  <w:color w:val="000000"/>
                  <w:spacing w:val="-2"/>
                  <w:sz w:val="22"/>
                  <w:szCs w:val="22"/>
                  <w:lang w:val="pl-PL"/>
                  <w:rPrChange w:id="84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37" w:author="Roma" w:date="2021-11-24T00:50:00Z">
                    <w:rPr>
                      <w:color w:val="000000"/>
                      <w:spacing w:val="-2"/>
                      <w:lang w:val="ru-RU"/>
                    </w:rPr>
                  </w:rPrChange>
                </w:rPr>
                <w:delText>банка</w:delText>
              </w:r>
              <w:r w:rsidRPr="00FC50EB" w:rsidDel="005E09FB">
                <w:rPr>
                  <w:rFonts w:ascii="Arial" w:hAnsi="Arial" w:cs="Arial"/>
                  <w:color w:val="000000"/>
                  <w:spacing w:val="-2"/>
                  <w:sz w:val="22"/>
                  <w:szCs w:val="22"/>
                  <w:lang w:val="pl-PL"/>
                  <w:rPrChange w:id="84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39" w:author="Roma" w:date="2021-11-24T00:50:00Z">
                    <w:rPr>
                      <w:color w:val="000000"/>
                      <w:spacing w:val="-2"/>
                      <w:lang w:val="ru-RU"/>
                    </w:rPr>
                  </w:rPrChange>
                </w:rPr>
                <w:delText>привести</w:delText>
              </w:r>
              <w:r w:rsidRPr="00FC50EB" w:rsidDel="005E09FB">
                <w:rPr>
                  <w:rFonts w:ascii="Arial" w:hAnsi="Arial" w:cs="Arial"/>
                  <w:color w:val="000000"/>
                  <w:spacing w:val="-2"/>
                  <w:sz w:val="22"/>
                  <w:szCs w:val="22"/>
                  <w:lang w:val="pl-PL"/>
                  <w:rPrChange w:id="84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41" w:author="Roma" w:date="2021-11-24T00:50:00Z">
                    <w:rPr>
                      <w:color w:val="000000"/>
                      <w:spacing w:val="-2"/>
                      <w:lang w:val="ru-RU"/>
                    </w:rPr>
                  </w:rPrChange>
                </w:rPr>
                <w:delText>его</w:delText>
              </w:r>
              <w:r w:rsidRPr="00FC50EB" w:rsidDel="005E09FB">
                <w:rPr>
                  <w:rFonts w:ascii="Arial" w:hAnsi="Arial" w:cs="Arial"/>
                  <w:color w:val="000000"/>
                  <w:spacing w:val="-2"/>
                  <w:sz w:val="22"/>
                  <w:szCs w:val="22"/>
                  <w:lang w:val="pl-PL"/>
                  <w:rPrChange w:id="84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43" w:author="Roma" w:date="2021-11-24T00:50:00Z">
                    <w:rPr>
                      <w:color w:val="000000"/>
                      <w:spacing w:val="-2"/>
                      <w:lang w:val="ru-RU"/>
                    </w:rPr>
                  </w:rPrChange>
                </w:rPr>
                <w:delText>в</w:delText>
              </w:r>
              <w:r w:rsidRPr="00FC50EB" w:rsidDel="005E09FB">
                <w:rPr>
                  <w:rFonts w:ascii="Arial" w:hAnsi="Arial" w:cs="Arial"/>
                  <w:color w:val="000000"/>
                  <w:spacing w:val="-2"/>
                  <w:sz w:val="22"/>
                  <w:szCs w:val="22"/>
                  <w:lang w:val="pl-PL"/>
                  <w:rPrChange w:id="84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45" w:author="Roma" w:date="2021-11-24T00:50:00Z">
                    <w:rPr>
                      <w:color w:val="000000"/>
                      <w:spacing w:val="-2"/>
                      <w:lang w:val="ru-RU"/>
                    </w:rPr>
                  </w:rPrChange>
                </w:rPr>
                <w:delText>соответствии</w:delText>
              </w:r>
              <w:r w:rsidRPr="00FC50EB" w:rsidDel="005E09FB">
                <w:rPr>
                  <w:rFonts w:ascii="Arial" w:hAnsi="Arial" w:cs="Arial"/>
                  <w:color w:val="000000"/>
                  <w:spacing w:val="-2"/>
                  <w:sz w:val="22"/>
                  <w:szCs w:val="22"/>
                  <w:lang w:val="pl-PL"/>
                  <w:rPrChange w:id="84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47" w:author="Roma" w:date="2021-11-24T00:50:00Z">
                    <w:rPr>
                      <w:color w:val="000000"/>
                      <w:spacing w:val="-2"/>
                      <w:lang w:val="ru-RU"/>
                    </w:rPr>
                  </w:rPrChange>
                </w:rPr>
                <w:delText>с</w:delText>
              </w:r>
              <w:r w:rsidRPr="00FC50EB" w:rsidDel="005E09FB">
                <w:rPr>
                  <w:rFonts w:ascii="Arial" w:hAnsi="Arial" w:cs="Arial"/>
                  <w:color w:val="000000"/>
                  <w:spacing w:val="-2"/>
                  <w:sz w:val="22"/>
                  <w:szCs w:val="22"/>
                  <w:lang w:val="pl-PL"/>
                  <w:rPrChange w:id="84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49" w:author="Roma" w:date="2021-11-24T00:50:00Z">
                    <w:rPr>
                      <w:color w:val="000000"/>
                      <w:spacing w:val="-2"/>
                      <w:lang w:val="ru-RU"/>
                    </w:rPr>
                  </w:rPrChange>
                </w:rPr>
                <w:delText>текущей</w:delText>
              </w:r>
              <w:r w:rsidRPr="00FC50EB" w:rsidDel="005E09FB">
                <w:rPr>
                  <w:rFonts w:ascii="Arial" w:hAnsi="Arial" w:cs="Arial"/>
                  <w:color w:val="000000"/>
                  <w:spacing w:val="-2"/>
                  <w:sz w:val="22"/>
                  <w:szCs w:val="22"/>
                  <w:lang w:val="pl-PL"/>
                  <w:rPrChange w:id="84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51" w:author="Roma" w:date="2021-11-24T00:50:00Z">
                    <w:rPr>
                      <w:color w:val="000000"/>
                      <w:spacing w:val="-2"/>
                      <w:lang w:val="ru-RU"/>
                    </w:rPr>
                  </w:rPrChange>
                </w:rPr>
                <w:delText>ситуацией</w:delText>
              </w:r>
              <w:r w:rsidRPr="00FC50EB" w:rsidDel="005E09FB">
                <w:rPr>
                  <w:rFonts w:ascii="Arial" w:hAnsi="Arial" w:cs="Arial"/>
                  <w:color w:val="000000"/>
                  <w:spacing w:val="-2"/>
                  <w:sz w:val="22"/>
                  <w:szCs w:val="22"/>
                  <w:lang w:val="pl-PL"/>
                  <w:rPrChange w:id="84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8453" w:author="Roma" w:date="2021-11-24T00:50:00Z">
                    <w:rPr>
                      <w:color w:val="000000"/>
                      <w:spacing w:val="-2"/>
                    </w:rPr>
                  </w:rPrChange>
                </w:rPr>
                <w:delText>Сформировать</w:delText>
              </w:r>
              <w:r w:rsidRPr="00FC50EB" w:rsidDel="005E09FB">
                <w:rPr>
                  <w:rFonts w:ascii="Arial" w:hAnsi="Arial" w:cs="Arial"/>
                  <w:color w:val="000000"/>
                  <w:spacing w:val="-2"/>
                  <w:sz w:val="22"/>
                  <w:szCs w:val="22"/>
                  <w:lang w:val="pl-PL"/>
                  <w:rPrChange w:id="8454"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lang w:val="ru-RU"/>
                  <w:rPrChange w:id="8455" w:author="Roma" w:date="2021-11-24T00:50:00Z">
                    <w:rPr>
                      <w:color w:val="000000"/>
                      <w:spacing w:val="-2"/>
                    </w:rPr>
                  </w:rPrChange>
                </w:rPr>
                <w:delText>новое</w:delText>
              </w:r>
              <w:r w:rsidRPr="00FC50EB" w:rsidDel="005E09FB">
                <w:rPr>
                  <w:rFonts w:ascii="Arial" w:hAnsi="Arial" w:cs="Arial"/>
                  <w:color w:val="000000"/>
                  <w:spacing w:val="-2"/>
                  <w:sz w:val="22"/>
                  <w:szCs w:val="22"/>
                  <w:lang w:val="pl-PL"/>
                  <w:rPrChange w:id="8456"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lang w:val="ru-RU"/>
                  <w:rPrChange w:id="8457" w:author="Roma" w:date="2021-11-24T00:50:00Z">
                    <w:rPr>
                      <w:color w:val="000000"/>
                      <w:spacing w:val="-2"/>
                    </w:rPr>
                  </w:rPrChange>
                </w:rPr>
                <w:delText>позиционирование</w:delText>
              </w:r>
              <w:r w:rsidRPr="00FC50EB" w:rsidDel="005E09FB">
                <w:rPr>
                  <w:rFonts w:ascii="Arial" w:hAnsi="Arial" w:cs="Arial"/>
                  <w:color w:val="000000"/>
                  <w:spacing w:val="-2"/>
                  <w:sz w:val="22"/>
                  <w:szCs w:val="22"/>
                  <w:lang w:val="pl-PL"/>
                  <w:rPrChange w:id="8458" w:author="Alesia Sashko" w:date="2021-12-07T10:31:00Z">
                    <w:rPr>
                      <w:color w:val="000000"/>
                      <w:spacing w:val="-2"/>
                    </w:rPr>
                  </w:rPrChange>
                </w:rPr>
                <w:delText>:</w:delText>
              </w:r>
            </w:del>
            <w:ins w:id="8459" w:author="User" w:date="2021-09-18T19:12:00Z">
              <w:del w:id="8460" w:author="Alesia Sashko" w:date="2021-12-07T10:30:00Z">
                <w:r w:rsidR="00247A9A" w:rsidRPr="00FC50EB" w:rsidDel="005E09FB">
                  <w:rPr>
                    <w:rFonts w:ascii="Arial" w:hAnsi="Arial" w:cs="Arial"/>
                    <w:color w:val="000000"/>
                    <w:spacing w:val="-2"/>
                    <w:sz w:val="22"/>
                    <w:szCs w:val="22"/>
                    <w:lang w:val="pl-PL"/>
                    <w:rPrChange w:id="8461" w:author="Alesia Sashko" w:date="2021-12-07T10:31:00Z">
                      <w:rPr>
                        <w:color w:val="000000"/>
                        <w:spacing w:val="-2"/>
                        <w:lang w:val="ru-RU"/>
                      </w:rPr>
                    </w:rPrChange>
                  </w:rPr>
                  <w:delText xml:space="preserve"> </w:delText>
                </w:r>
              </w:del>
            </w:ins>
          </w:p>
          <w:p w14:paraId="36634F65" w14:textId="5F0F2D83" w:rsidR="00B77771" w:rsidRPr="00FC50EB" w:rsidDel="005E09FB" w:rsidRDefault="00B77771">
            <w:pPr>
              <w:pStyle w:val="casetext-item"/>
              <w:spacing w:before="0" w:beforeAutospacing="0" w:after="240" w:afterAutospacing="0"/>
              <w:rPr>
                <w:del w:id="8462" w:author="Alesia Sashko" w:date="2021-12-07T10:30:00Z"/>
                <w:bCs/>
                <w:color w:val="000000"/>
                <w:spacing w:val="-2"/>
                <w:sz w:val="22"/>
                <w:szCs w:val="22"/>
                <w:lang w:val="pl-PL"/>
                <w:rPrChange w:id="8463" w:author="Alesia Sashko" w:date="2021-12-07T10:31:00Z">
                  <w:rPr>
                    <w:del w:id="8464" w:author="Alesia Sashko" w:date="2021-12-07T10:30:00Z"/>
                    <w:bCs/>
                    <w:color w:val="000000"/>
                    <w:spacing w:val="-2"/>
                    <w:sz w:val="22"/>
                    <w:szCs w:val="22"/>
                  </w:rPr>
                </w:rPrChange>
              </w:rPr>
              <w:pPrChange w:id="8465" w:author="User" w:date="2021-09-18T19:12:00Z">
                <w:pPr>
                  <w:pStyle w:val="Nagwek3"/>
                  <w:spacing w:before="0" w:after="240" w:line="240" w:lineRule="auto"/>
                </w:pPr>
              </w:pPrChange>
            </w:pPr>
            <w:del w:id="8466" w:author="Alesia Sashko" w:date="2021-12-07T10:30:00Z">
              <w:r w:rsidRPr="00FD6BC5" w:rsidDel="005E09FB">
                <w:rPr>
                  <w:bCs/>
                  <w:color w:val="000000"/>
                  <w:spacing w:val="-2"/>
                  <w:lang w:val="ru-RU"/>
                  <w:rPrChange w:id="8467" w:author="Roma" w:date="2021-11-24T00:50:00Z">
                    <w:rPr>
                      <w:bCs/>
                      <w:color w:val="000000"/>
                      <w:spacing w:val="-2"/>
                    </w:rPr>
                  </w:rPrChange>
                </w:rPr>
                <w:delText>Банк</w:delText>
              </w:r>
              <w:r w:rsidRPr="00FC50EB" w:rsidDel="005E09FB">
                <w:rPr>
                  <w:bCs/>
                  <w:color w:val="000000"/>
                  <w:spacing w:val="-2"/>
                  <w:lang w:val="pl-PL"/>
                  <w:rPrChange w:id="8468" w:author="Alesia Sashko" w:date="2021-12-07T10:31:00Z">
                    <w:rPr>
                      <w:bCs/>
                      <w:color w:val="000000"/>
                      <w:spacing w:val="-2"/>
                    </w:rPr>
                  </w:rPrChange>
                </w:rPr>
                <w:delText xml:space="preserve"> </w:delText>
              </w:r>
              <w:r w:rsidRPr="00FD6BC5" w:rsidDel="005E09FB">
                <w:rPr>
                  <w:bCs/>
                  <w:color w:val="000000"/>
                  <w:spacing w:val="-2"/>
                  <w:lang w:val="ru-RU"/>
                  <w:rPrChange w:id="8469" w:author="Roma" w:date="2021-11-24T00:50:00Z">
                    <w:rPr>
                      <w:bCs/>
                      <w:color w:val="000000"/>
                      <w:spacing w:val="-2"/>
                    </w:rPr>
                  </w:rPrChange>
                </w:rPr>
                <w:delText>Дабрабыт</w:delText>
              </w:r>
              <w:r w:rsidRPr="00FC50EB" w:rsidDel="005E09FB">
                <w:rPr>
                  <w:bCs/>
                  <w:color w:val="000000"/>
                  <w:spacing w:val="-2"/>
                  <w:lang w:val="pl-PL"/>
                  <w:rPrChange w:id="8470" w:author="Alesia Sashko" w:date="2021-12-07T10:31:00Z">
                    <w:rPr>
                      <w:bCs/>
                      <w:color w:val="000000"/>
                      <w:spacing w:val="-2"/>
                    </w:rPr>
                  </w:rPrChange>
                </w:rPr>
                <w:delText xml:space="preserve"> — </w:delText>
              </w:r>
              <w:r w:rsidRPr="00FD6BC5" w:rsidDel="005E09FB">
                <w:rPr>
                  <w:bCs/>
                  <w:color w:val="000000"/>
                  <w:spacing w:val="-2"/>
                  <w:lang w:val="ru-RU"/>
                  <w:rPrChange w:id="8471" w:author="Roma" w:date="2021-11-24T00:50:00Z">
                    <w:rPr>
                      <w:bCs/>
                      <w:color w:val="000000"/>
                      <w:spacing w:val="-2"/>
                    </w:rPr>
                  </w:rPrChange>
                </w:rPr>
                <w:delText>это</w:delText>
              </w:r>
              <w:r w:rsidRPr="00FC50EB" w:rsidDel="005E09FB">
                <w:rPr>
                  <w:bCs/>
                  <w:color w:val="000000"/>
                  <w:spacing w:val="-2"/>
                  <w:lang w:val="pl-PL"/>
                  <w:rPrChange w:id="8472" w:author="Alesia Sashko" w:date="2021-12-07T10:31:00Z">
                    <w:rPr>
                      <w:bCs/>
                      <w:color w:val="000000"/>
                      <w:spacing w:val="-2"/>
                    </w:rPr>
                  </w:rPrChange>
                </w:rPr>
                <w:delText xml:space="preserve"> </w:delText>
              </w:r>
              <w:r w:rsidRPr="00FD6BC5" w:rsidDel="005E09FB">
                <w:rPr>
                  <w:bCs/>
                  <w:color w:val="000000"/>
                  <w:spacing w:val="-2"/>
                  <w:lang w:val="ru-RU"/>
                  <w:rPrChange w:id="8473" w:author="Roma" w:date="2021-11-24T00:50:00Z">
                    <w:rPr>
                      <w:bCs/>
                      <w:color w:val="000000"/>
                      <w:spacing w:val="-2"/>
                    </w:rPr>
                  </w:rPrChange>
                </w:rPr>
                <w:delText>белорусский</w:delText>
              </w:r>
              <w:r w:rsidRPr="00FC50EB" w:rsidDel="005E09FB">
                <w:rPr>
                  <w:bCs/>
                  <w:color w:val="000000"/>
                  <w:spacing w:val="-2"/>
                  <w:lang w:val="pl-PL"/>
                  <w:rPrChange w:id="8474" w:author="Alesia Sashko" w:date="2021-12-07T10:31:00Z">
                    <w:rPr>
                      <w:bCs/>
                      <w:color w:val="000000"/>
                      <w:spacing w:val="-2"/>
                    </w:rPr>
                  </w:rPrChange>
                </w:rPr>
                <w:delText xml:space="preserve"> </w:delText>
              </w:r>
              <w:r w:rsidRPr="00FD6BC5" w:rsidDel="005E09FB">
                <w:rPr>
                  <w:bCs/>
                  <w:color w:val="000000"/>
                  <w:spacing w:val="-2"/>
                  <w:lang w:val="ru-RU"/>
                  <w:rPrChange w:id="8475" w:author="Roma" w:date="2021-11-24T00:50:00Z">
                    <w:rPr>
                      <w:bCs/>
                      <w:color w:val="000000"/>
                      <w:spacing w:val="-2"/>
                    </w:rPr>
                  </w:rPrChange>
                </w:rPr>
                <w:delText>банк</w:delText>
              </w:r>
              <w:r w:rsidRPr="00FC50EB" w:rsidDel="005E09FB">
                <w:rPr>
                  <w:bCs/>
                  <w:color w:val="000000"/>
                  <w:spacing w:val="-2"/>
                  <w:lang w:val="pl-PL"/>
                  <w:rPrChange w:id="8476" w:author="Alesia Sashko" w:date="2021-12-07T10:31:00Z">
                    <w:rPr>
                      <w:bCs/>
                      <w:color w:val="000000"/>
                      <w:spacing w:val="-2"/>
                    </w:rPr>
                  </w:rPrChange>
                </w:rPr>
                <w:delText xml:space="preserve">, </w:delText>
              </w:r>
              <w:r w:rsidRPr="00FD6BC5" w:rsidDel="005E09FB">
                <w:rPr>
                  <w:bCs/>
                  <w:color w:val="000000"/>
                  <w:spacing w:val="-2"/>
                  <w:lang w:val="ru-RU"/>
                  <w:rPrChange w:id="8477" w:author="Roma" w:date="2021-11-24T00:50:00Z">
                    <w:rPr>
                      <w:bCs/>
                      <w:color w:val="000000"/>
                      <w:spacing w:val="-2"/>
                    </w:rPr>
                  </w:rPrChange>
                </w:rPr>
                <w:delText>который</w:delText>
              </w:r>
              <w:r w:rsidRPr="00FC50EB" w:rsidDel="005E09FB">
                <w:rPr>
                  <w:bCs/>
                  <w:color w:val="000000"/>
                  <w:spacing w:val="-2"/>
                  <w:lang w:val="pl-PL"/>
                  <w:rPrChange w:id="8478" w:author="Alesia Sashko" w:date="2021-12-07T10:31:00Z">
                    <w:rPr>
                      <w:bCs/>
                      <w:color w:val="000000"/>
                      <w:spacing w:val="-2"/>
                    </w:rPr>
                  </w:rPrChange>
                </w:rPr>
                <w:delText xml:space="preserve"> </w:delText>
              </w:r>
              <w:r w:rsidRPr="00FD6BC5" w:rsidDel="005E09FB">
                <w:rPr>
                  <w:bCs/>
                  <w:color w:val="000000"/>
                  <w:spacing w:val="-2"/>
                  <w:lang w:val="ru-RU"/>
                  <w:rPrChange w:id="8479" w:author="Roma" w:date="2021-11-24T00:50:00Z">
                    <w:rPr>
                      <w:bCs/>
                      <w:color w:val="000000"/>
                      <w:spacing w:val="-2"/>
                    </w:rPr>
                  </w:rPrChange>
                </w:rPr>
                <w:delText>видит</w:delText>
              </w:r>
              <w:r w:rsidRPr="00FC50EB" w:rsidDel="005E09FB">
                <w:rPr>
                  <w:bCs/>
                  <w:color w:val="000000"/>
                  <w:spacing w:val="-2"/>
                  <w:lang w:val="pl-PL"/>
                  <w:rPrChange w:id="8480" w:author="Alesia Sashko" w:date="2021-12-07T10:31:00Z">
                    <w:rPr>
                      <w:bCs/>
                      <w:color w:val="000000"/>
                      <w:spacing w:val="-2"/>
                    </w:rPr>
                  </w:rPrChange>
                </w:rPr>
                <w:delText xml:space="preserve"> </w:delText>
              </w:r>
              <w:r w:rsidRPr="00FD6BC5" w:rsidDel="005E09FB">
                <w:rPr>
                  <w:bCs/>
                  <w:color w:val="000000"/>
                  <w:spacing w:val="-2"/>
                  <w:lang w:val="ru-RU"/>
                  <w:rPrChange w:id="8481" w:author="Roma" w:date="2021-11-24T00:50:00Z">
                    <w:rPr>
                      <w:bCs/>
                      <w:color w:val="000000"/>
                      <w:spacing w:val="-2"/>
                    </w:rPr>
                  </w:rPrChange>
                </w:rPr>
                <w:delText>своей</w:delText>
              </w:r>
              <w:r w:rsidRPr="00FC50EB" w:rsidDel="005E09FB">
                <w:rPr>
                  <w:bCs/>
                  <w:color w:val="000000"/>
                  <w:spacing w:val="-2"/>
                  <w:lang w:val="pl-PL"/>
                  <w:rPrChange w:id="8482" w:author="Alesia Sashko" w:date="2021-12-07T10:31:00Z">
                    <w:rPr>
                      <w:bCs/>
                      <w:color w:val="000000"/>
                      <w:spacing w:val="-2"/>
                    </w:rPr>
                  </w:rPrChange>
                </w:rPr>
                <w:delText xml:space="preserve"> </w:delText>
              </w:r>
              <w:r w:rsidRPr="00FD6BC5" w:rsidDel="005E09FB">
                <w:rPr>
                  <w:bCs/>
                  <w:color w:val="000000"/>
                  <w:spacing w:val="-2"/>
                  <w:lang w:val="ru-RU"/>
                  <w:rPrChange w:id="8483" w:author="Roma" w:date="2021-11-24T00:50:00Z">
                    <w:rPr>
                      <w:bCs/>
                      <w:color w:val="000000"/>
                      <w:spacing w:val="-2"/>
                    </w:rPr>
                  </w:rPrChange>
                </w:rPr>
                <w:delText>главной</w:delText>
              </w:r>
              <w:r w:rsidRPr="00FC50EB" w:rsidDel="005E09FB">
                <w:rPr>
                  <w:bCs/>
                  <w:color w:val="000000"/>
                  <w:spacing w:val="-2"/>
                  <w:lang w:val="pl-PL"/>
                  <w:rPrChange w:id="8484" w:author="Alesia Sashko" w:date="2021-12-07T10:31:00Z">
                    <w:rPr>
                      <w:bCs/>
                      <w:color w:val="000000"/>
                      <w:spacing w:val="-2"/>
                    </w:rPr>
                  </w:rPrChange>
                </w:rPr>
                <w:delText xml:space="preserve"> </w:delText>
              </w:r>
              <w:r w:rsidRPr="00FD6BC5" w:rsidDel="005E09FB">
                <w:rPr>
                  <w:bCs/>
                  <w:color w:val="000000"/>
                  <w:spacing w:val="-2"/>
                  <w:lang w:val="ru-RU"/>
                  <w:rPrChange w:id="8485" w:author="Roma" w:date="2021-11-24T00:50:00Z">
                    <w:rPr>
                      <w:bCs/>
                      <w:color w:val="000000"/>
                      <w:spacing w:val="-2"/>
                    </w:rPr>
                  </w:rPrChange>
                </w:rPr>
                <w:delText>задачей</w:delText>
              </w:r>
              <w:r w:rsidRPr="00FC50EB" w:rsidDel="005E09FB">
                <w:rPr>
                  <w:bCs/>
                  <w:color w:val="000000"/>
                  <w:spacing w:val="-2"/>
                  <w:lang w:val="pl-PL"/>
                  <w:rPrChange w:id="8486" w:author="Alesia Sashko" w:date="2021-12-07T10:31:00Z">
                    <w:rPr>
                      <w:bCs/>
                      <w:color w:val="000000"/>
                      <w:spacing w:val="-2"/>
                    </w:rPr>
                  </w:rPrChange>
                </w:rPr>
                <w:delText xml:space="preserve"> </w:delText>
              </w:r>
              <w:r w:rsidRPr="00FD6BC5" w:rsidDel="005E09FB">
                <w:rPr>
                  <w:bCs/>
                  <w:color w:val="000000"/>
                  <w:spacing w:val="-2"/>
                  <w:lang w:val="ru-RU"/>
                  <w:rPrChange w:id="8487" w:author="Roma" w:date="2021-11-24T00:50:00Z">
                    <w:rPr>
                      <w:bCs/>
                      <w:color w:val="000000"/>
                      <w:spacing w:val="-2"/>
                    </w:rPr>
                  </w:rPrChange>
                </w:rPr>
                <w:delText>помощь</w:delText>
              </w:r>
              <w:r w:rsidRPr="00FC50EB" w:rsidDel="005E09FB">
                <w:rPr>
                  <w:bCs/>
                  <w:color w:val="000000"/>
                  <w:spacing w:val="-2"/>
                  <w:lang w:val="pl-PL"/>
                  <w:rPrChange w:id="8488" w:author="Alesia Sashko" w:date="2021-12-07T10:31:00Z">
                    <w:rPr>
                      <w:bCs/>
                      <w:color w:val="000000"/>
                      <w:spacing w:val="-2"/>
                    </w:rPr>
                  </w:rPrChange>
                </w:rPr>
                <w:delText xml:space="preserve"> </w:delText>
              </w:r>
              <w:r w:rsidRPr="00FD6BC5" w:rsidDel="005E09FB">
                <w:rPr>
                  <w:bCs/>
                  <w:color w:val="000000"/>
                  <w:spacing w:val="-2"/>
                  <w:lang w:val="ru-RU"/>
                  <w:rPrChange w:id="8489" w:author="Roma" w:date="2021-11-24T00:50:00Z">
                    <w:rPr>
                      <w:bCs/>
                      <w:color w:val="000000"/>
                      <w:spacing w:val="-2"/>
                    </w:rPr>
                  </w:rPrChange>
                </w:rPr>
                <w:delText>клиентам</w:delText>
              </w:r>
              <w:r w:rsidRPr="00FC50EB" w:rsidDel="005E09FB">
                <w:rPr>
                  <w:bCs/>
                  <w:color w:val="000000"/>
                  <w:spacing w:val="-2"/>
                  <w:lang w:val="pl-PL"/>
                  <w:rPrChange w:id="8490" w:author="Alesia Sashko" w:date="2021-12-07T10:31:00Z">
                    <w:rPr>
                      <w:bCs/>
                      <w:color w:val="000000"/>
                      <w:spacing w:val="-2"/>
                    </w:rPr>
                  </w:rPrChange>
                </w:rPr>
                <w:delText xml:space="preserve"> </w:delText>
              </w:r>
              <w:r w:rsidRPr="00FD6BC5" w:rsidDel="005E09FB">
                <w:rPr>
                  <w:bCs/>
                  <w:color w:val="000000"/>
                  <w:spacing w:val="-2"/>
                  <w:lang w:val="ru-RU"/>
                  <w:rPrChange w:id="8491" w:author="Roma" w:date="2021-11-24T00:50:00Z">
                    <w:rPr>
                      <w:bCs/>
                      <w:color w:val="000000"/>
                      <w:spacing w:val="-2"/>
                    </w:rPr>
                  </w:rPrChange>
                </w:rPr>
                <w:delText>в</w:delText>
              </w:r>
              <w:r w:rsidRPr="00FC50EB" w:rsidDel="005E09FB">
                <w:rPr>
                  <w:bCs/>
                  <w:color w:val="000000"/>
                  <w:spacing w:val="-2"/>
                  <w:lang w:val="pl-PL"/>
                  <w:rPrChange w:id="8492" w:author="Alesia Sashko" w:date="2021-12-07T10:31:00Z">
                    <w:rPr>
                      <w:bCs/>
                      <w:color w:val="000000"/>
                      <w:spacing w:val="-2"/>
                    </w:rPr>
                  </w:rPrChange>
                </w:rPr>
                <w:delText xml:space="preserve"> </w:delText>
              </w:r>
              <w:r w:rsidRPr="00FD6BC5" w:rsidDel="005E09FB">
                <w:rPr>
                  <w:bCs/>
                  <w:color w:val="000000"/>
                  <w:spacing w:val="-2"/>
                  <w:lang w:val="ru-RU"/>
                  <w:rPrChange w:id="8493" w:author="Roma" w:date="2021-11-24T00:50:00Z">
                    <w:rPr>
                      <w:bCs/>
                      <w:color w:val="000000"/>
                      <w:spacing w:val="-2"/>
                    </w:rPr>
                  </w:rPrChange>
                </w:rPr>
                <w:delText>росте</w:delText>
              </w:r>
              <w:r w:rsidRPr="00FC50EB" w:rsidDel="005E09FB">
                <w:rPr>
                  <w:bCs/>
                  <w:color w:val="000000"/>
                  <w:spacing w:val="-2"/>
                  <w:lang w:val="pl-PL"/>
                  <w:rPrChange w:id="8494" w:author="Alesia Sashko" w:date="2021-12-07T10:31:00Z">
                    <w:rPr>
                      <w:bCs/>
                      <w:color w:val="000000"/>
                      <w:spacing w:val="-2"/>
                    </w:rPr>
                  </w:rPrChange>
                </w:rPr>
                <w:delText xml:space="preserve"> </w:delText>
              </w:r>
              <w:r w:rsidRPr="00FD6BC5" w:rsidDel="005E09FB">
                <w:rPr>
                  <w:bCs/>
                  <w:color w:val="000000"/>
                  <w:spacing w:val="-2"/>
                  <w:lang w:val="ru-RU"/>
                  <w:rPrChange w:id="8495" w:author="Roma" w:date="2021-11-24T00:50:00Z">
                    <w:rPr>
                      <w:bCs/>
                      <w:color w:val="000000"/>
                      <w:spacing w:val="-2"/>
                    </w:rPr>
                  </w:rPrChange>
                </w:rPr>
                <w:delText>их</w:delText>
              </w:r>
              <w:r w:rsidRPr="00FC50EB" w:rsidDel="005E09FB">
                <w:rPr>
                  <w:bCs/>
                  <w:color w:val="000000"/>
                  <w:spacing w:val="-2"/>
                  <w:lang w:val="pl-PL"/>
                  <w:rPrChange w:id="8496" w:author="Alesia Sashko" w:date="2021-12-07T10:31:00Z">
                    <w:rPr>
                      <w:bCs/>
                      <w:color w:val="000000"/>
                      <w:spacing w:val="-2"/>
                    </w:rPr>
                  </w:rPrChange>
                </w:rPr>
                <w:delText xml:space="preserve"> </w:delText>
              </w:r>
              <w:r w:rsidRPr="00FD6BC5" w:rsidDel="005E09FB">
                <w:rPr>
                  <w:bCs/>
                  <w:color w:val="000000"/>
                  <w:spacing w:val="-2"/>
                  <w:lang w:val="ru-RU"/>
                  <w:rPrChange w:id="8497" w:author="Roma" w:date="2021-11-24T00:50:00Z">
                    <w:rPr>
                      <w:bCs/>
                      <w:color w:val="000000"/>
                      <w:spacing w:val="-2"/>
                    </w:rPr>
                  </w:rPrChange>
                </w:rPr>
                <w:delText>благосостояния</w:delText>
              </w:r>
              <w:r w:rsidRPr="00FC50EB" w:rsidDel="005E09FB">
                <w:rPr>
                  <w:bCs/>
                  <w:color w:val="000000"/>
                  <w:spacing w:val="-2"/>
                  <w:lang w:val="pl-PL"/>
                  <w:rPrChange w:id="8498" w:author="Alesia Sashko" w:date="2021-12-07T10:31:00Z">
                    <w:rPr>
                      <w:bCs/>
                      <w:color w:val="000000"/>
                      <w:spacing w:val="-2"/>
                    </w:rPr>
                  </w:rPrChange>
                </w:rPr>
                <w:delText>.</w:delText>
              </w:r>
            </w:del>
          </w:p>
          <w:p w14:paraId="1AE99EC0" w14:textId="35F5879A" w:rsidR="00B77771" w:rsidRPr="00FC50EB" w:rsidDel="005E09FB" w:rsidRDefault="00B77771" w:rsidP="00B827F2">
            <w:pPr>
              <w:spacing w:after="240" w:line="240" w:lineRule="auto"/>
              <w:rPr>
                <w:del w:id="8499" w:author="Alesia Sashko" w:date="2021-12-07T10:30:00Z"/>
                <w:lang w:val="pl-PL"/>
                <w:rPrChange w:id="8500" w:author="Alesia Sashko" w:date="2021-12-07T10:31:00Z">
                  <w:rPr>
                    <w:del w:id="8501" w:author="Alesia Sashko" w:date="2021-12-07T10:30:00Z"/>
                  </w:rPr>
                </w:rPrChange>
              </w:rPr>
            </w:pPr>
            <w:del w:id="8502" w:author="Alesia Sashko" w:date="2021-12-07T10:30:00Z">
              <w:r w:rsidRPr="00FD6BC5" w:rsidDel="005E09FB">
                <w:rPr>
                  <w:color w:val="000000"/>
                  <w:spacing w:val="-2"/>
                </w:rPr>
                <w:delText>Использую</w:delText>
              </w:r>
              <w:r w:rsidRPr="00FC50EB" w:rsidDel="005E09FB">
                <w:rPr>
                  <w:color w:val="000000"/>
                  <w:spacing w:val="-2"/>
                  <w:lang w:val="pl-PL"/>
                  <w:rPrChange w:id="8503" w:author="Alesia Sashko" w:date="2021-12-07T10:31:00Z">
                    <w:rPr>
                      <w:color w:val="000000"/>
                      <w:spacing w:val="-2"/>
                    </w:rPr>
                  </w:rPrChange>
                </w:rPr>
                <w:delText xml:space="preserve"> </w:delText>
              </w:r>
              <w:r w:rsidRPr="00FD6BC5" w:rsidDel="005E09FB">
                <w:rPr>
                  <w:color w:val="000000"/>
                  <w:spacing w:val="-2"/>
                </w:rPr>
                <w:delText>за</w:delText>
              </w:r>
              <w:r w:rsidRPr="00FC50EB" w:rsidDel="005E09FB">
                <w:rPr>
                  <w:color w:val="000000"/>
                  <w:spacing w:val="-2"/>
                  <w:lang w:val="pl-PL"/>
                  <w:rPrChange w:id="8504" w:author="Alesia Sashko" w:date="2021-12-07T10:31:00Z">
                    <w:rPr>
                      <w:color w:val="000000"/>
                      <w:spacing w:val="-2"/>
                    </w:rPr>
                  </w:rPrChange>
                </w:rPr>
                <w:delText xml:space="preserve"> </w:delText>
              </w:r>
              <w:r w:rsidRPr="00FD6BC5" w:rsidDel="005E09FB">
                <w:rPr>
                  <w:color w:val="000000"/>
                  <w:spacing w:val="-2"/>
                </w:rPr>
                <w:delText>основу</w:delText>
              </w:r>
              <w:r w:rsidRPr="00FC50EB" w:rsidDel="005E09FB">
                <w:rPr>
                  <w:color w:val="000000"/>
                  <w:spacing w:val="-2"/>
                  <w:lang w:val="pl-PL"/>
                  <w:rPrChange w:id="8505" w:author="Alesia Sashko" w:date="2021-12-07T10:31:00Z">
                    <w:rPr>
                      <w:color w:val="000000"/>
                      <w:spacing w:val="-2"/>
                    </w:rPr>
                  </w:rPrChange>
                </w:rPr>
                <w:delText xml:space="preserve"> </w:delText>
              </w:r>
              <w:r w:rsidRPr="00FD6BC5" w:rsidDel="005E09FB">
                <w:rPr>
                  <w:color w:val="000000"/>
                  <w:spacing w:val="-2"/>
                </w:rPr>
                <w:delText>название</w:delText>
              </w:r>
              <w:r w:rsidRPr="00FC50EB" w:rsidDel="005E09FB">
                <w:rPr>
                  <w:color w:val="000000"/>
                  <w:spacing w:val="-2"/>
                  <w:lang w:val="pl-PL"/>
                  <w:rPrChange w:id="8506"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507" w:author="Alesia Sashko" w:date="2021-12-07T10:31:00Z">
                    <w:rPr>
                      <w:color w:val="000000"/>
                      <w:spacing w:val="-2"/>
                    </w:rPr>
                  </w:rPrChange>
                </w:rPr>
                <w:delText xml:space="preserve"> </w:delText>
              </w:r>
              <w:r w:rsidRPr="00FD6BC5" w:rsidDel="005E09FB">
                <w:rPr>
                  <w:color w:val="000000"/>
                  <w:spacing w:val="-2"/>
                </w:rPr>
                <w:delText>логотип</w:delText>
              </w:r>
              <w:r w:rsidRPr="00FC50EB" w:rsidDel="005E09FB">
                <w:rPr>
                  <w:color w:val="000000"/>
                  <w:spacing w:val="-2"/>
                  <w:lang w:val="pl-PL"/>
                  <w:rPrChange w:id="8508" w:author="Alesia Sashko" w:date="2021-12-07T10:31:00Z">
                    <w:rPr>
                      <w:color w:val="000000"/>
                      <w:spacing w:val="-2"/>
                    </w:rPr>
                  </w:rPrChange>
                </w:rPr>
                <w:delText xml:space="preserve">, </w:delText>
              </w:r>
              <w:r w:rsidRPr="00FD6BC5" w:rsidDel="005E09FB">
                <w:rPr>
                  <w:color w:val="000000"/>
                  <w:spacing w:val="-2"/>
                </w:rPr>
                <w:delText>разработанные</w:delText>
              </w:r>
              <w:r w:rsidRPr="00FC50EB" w:rsidDel="005E09FB">
                <w:rPr>
                  <w:color w:val="000000"/>
                  <w:spacing w:val="-2"/>
                  <w:lang w:val="pl-PL"/>
                  <w:rPrChange w:id="8509" w:author="Alesia Sashko" w:date="2021-12-07T10:31:00Z">
                    <w:rPr>
                      <w:color w:val="000000"/>
                      <w:spacing w:val="-2"/>
                    </w:rPr>
                  </w:rPrChange>
                </w:rPr>
                <w:delText xml:space="preserve"> </w:delText>
              </w:r>
              <w:r w:rsidRPr="00FD6BC5" w:rsidDel="005E09FB">
                <w:rPr>
                  <w:color w:val="000000"/>
                  <w:spacing w:val="-2"/>
                </w:rPr>
                <w:delText>клиентом</w:delText>
              </w:r>
              <w:r w:rsidRPr="00FC50EB" w:rsidDel="005E09FB">
                <w:rPr>
                  <w:color w:val="000000"/>
                  <w:spacing w:val="-2"/>
                  <w:lang w:val="pl-PL"/>
                  <w:rPrChange w:id="8510" w:author="Alesia Sashko" w:date="2021-12-07T10:31:00Z">
                    <w:rPr>
                      <w:color w:val="000000"/>
                      <w:spacing w:val="-2"/>
                    </w:rPr>
                  </w:rPrChange>
                </w:rPr>
                <w:delText xml:space="preserve"> </w:delText>
              </w:r>
              <w:r w:rsidRPr="00FD6BC5" w:rsidDel="005E09FB">
                <w:rPr>
                  <w:color w:val="000000"/>
                  <w:spacing w:val="-2"/>
                </w:rPr>
                <w:delText>мы</w:delText>
              </w:r>
              <w:r w:rsidRPr="00FC50EB" w:rsidDel="005E09FB">
                <w:rPr>
                  <w:color w:val="000000"/>
                  <w:spacing w:val="-2"/>
                  <w:lang w:val="pl-PL"/>
                  <w:rPrChange w:id="8511" w:author="Alesia Sashko" w:date="2021-12-07T10:31:00Z">
                    <w:rPr>
                      <w:color w:val="000000"/>
                      <w:spacing w:val="-2"/>
                    </w:rPr>
                  </w:rPrChange>
                </w:rPr>
                <w:delText xml:space="preserve"> </w:delText>
              </w:r>
              <w:r w:rsidRPr="00FD6BC5" w:rsidDel="005E09FB">
                <w:rPr>
                  <w:color w:val="000000"/>
                  <w:spacing w:val="-2"/>
                </w:rPr>
                <w:delText>создали</w:delText>
              </w:r>
              <w:r w:rsidRPr="00FC50EB" w:rsidDel="005E09FB">
                <w:rPr>
                  <w:color w:val="000000"/>
                  <w:spacing w:val="-2"/>
                  <w:lang w:val="pl-PL"/>
                  <w:rPrChange w:id="8512" w:author="Alesia Sashko" w:date="2021-12-07T10:31:00Z">
                    <w:rPr>
                      <w:color w:val="000000"/>
                      <w:spacing w:val="-2"/>
                    </w:rPr>
                  </w:rPrChange>
                </w:rPr>
                <w:delText xml:space="preserve"> </w:delText>
              </w:r>
              <w:r w:rsidRPr="00FD6BC5" w:rsidDel="005E09FB">
                <w:rPr>
                  <w:color w:val="000000"/>
                  <w:spacing w:val="-2"/>
                </w:rPr>
                <w:delText>константы</w:delText>
              </w:r>
              <w:r w:rsidRPr="00FC50EB" w:rsidDel="005E09FB">
                <w:rPr>
                  <w:color w:val="000000"/>
                  <w:spacing w:val="-2"/>
                  <w:lang w:val="pl-PL"/>
                  <w:rPrChange w:id="8513" w:author="Alesia Sashko" w:date="2021-12-07T10:31:00Z">
                    <w:rPr>
                      <w:color w:val="000000"/>
                      <w:spacing w:val="-2"/>
                    </w:rPr>
                  </w:rPrChange>
                </w:rPr>
                <w:delText xml:space="preserve"> </w:delText>
              </w:r>
              <w:r w:rsidRPr="00FD6BC5" w:rsidDel="005E09FB">
                <w:rPr>
                  <w:color w:val="000000"/>
                  <w:spacing w:val="-2"/>
                </w:rPr>
                <w:delText>фирменного</w:delText>
              </w:r>
              <w:r w:rsidRPr="00FC50EB" w:rsidDel="005E09FB">
                <w:rPr>
                  <w:color w:val="000000"/>
                  <w:spacing w:val="-2"/>
                  <w:lang w:val="pl-PL"/>
                  <w:rPrChange w:id="8514" w:author="Alesia Sashko" w:date="2021-12-07T10:31:00Z">
                    <w:rPr>
                      <w:color w:val="000000"/>
                      <w:spacing w:val="-2"/>
                    </w:rPr>
                  </w:rPrChange>
                </w:rPr>
                <w:delText xml:space="preserve"> </w:delText>
              </w:r>
              <w:r w:rsidRPr="00FD6BC5" w:rsidDel="005E09FB">
                <w:rPr>
                  <w:color w:val="000000"/>
                  <w:spacing w:val="-2"/>
                </w:rPr>
                <w:delText>стиля</w:delText>
              </w:r>
              <w:r w:rsidRPr="00FC50EB" w:rsidDel="005E09FB">
                <w:rPr>
                  <w:color w:val="000000"/>
                  <w:spacing w:val="-2"/>
                  <w:lang w:val="pl-PL"/>
                  <w:rPrChange w:id="8515" w:author="Alesia Sashko" w:date="2021-12-07T10:31:00Z">
                    <w:rPr>
                      <w:color w:val="000000"/>
                      <w:spacing w:val="-2"/>
                    </w:rPr>
                  </w:rPrChange>
                </w:rPr>
                <w:delText xml:space="preserve">, </w:delText>
              </w:r>
              <w:r w:rsidRPr="00FD6BC5" w:rsidDel="005E09FB">
                <w:rPr>
                  <w:color w:val="000000"/>
                  <w:spacing w:val="-2"/>
                </w:rPr>
                <w:delText>способствующие</w:delText>
              </w:r>
              <w:r w:rsidRPr="00FC50EB" w:rsidDel="005E09FB">
                <w:rPr>
                  <w:color w:val="000000"/>
                  <w:spacing w:val="-2"/>
                  <w:lang w:val="pl-PL"/>
                  <w:rPrChange w:id="8516" w:author="Alesia Sashko" w:date="2021-12-07T10:31:00Z">
                    <w:rPr>
                      <w:color w:val="000000"/>
                      <w:spacing w:val="-2"/>
                    </w:rPr>
                  </w:rPrChange>
                </w:rPr>
                <w:delText xml:space="preserve"> </w:delText>
              </w:r>
              <w:r w:rsidRPr="00FD6BC5" w:rsidDel="005E09FB">
                <w:rPr>
                  <w:color w:val="000000"/>
                  <w:spacing w:val="-2"/>
                </w:rPr>
                <w:delText>позитивному</w:delText>
              </w:r>
              <w:r w:rsidRPr="00FC50EB" w:rsidDel="005E09FB">
                <w:rPr>
                  <w:color w:val="000000"/>
                  <w:spacing w:val="-2"/>
                  <w:lang w:val="pl-PL"/>
                  <w:rPrChange w:id="8517" w:author="Alesia Sashko" w:date="2021-12-07T10:31:00Z">
                    <w:rPr>
                      <w:color w:val="000000"/>
                      <w:spacing w:val="-2"/>
                    </w:rPr>
                  </w:rPrChange>
                </w:rPr>
                <w:delText xml:space="preserve"> </w:delText>
              </w:r>
              <w:r w:rsidRPr="00FD6BC5" w:rsidDel="005E09FB">
                <w:rPr>
                  <w:color w:val="000000"/>
                  <w:spacing w:val="-2"/>
                </w:rPr>
                <w:delText>восприятию</w:delText>
              </w:r>
              <w:r w:rsidRPr="00FC50EB" w:rsidDel="005E09FB">
                <w:rPr>
                  <w:color w:val="000000"/>
                  <w:spacing w:val="-2"/>
                  <w:lang w:val="pl-PL"/>
                  <w:rPrChange w:id="8518" w:author="Alesia Sashko" w:date="2021-12-07T10:31:00Z">
                    <w:rPr>
                      <w:color w:val="000000"/>
                      <w:spacing w:val="-2"/>
                    </w:rPr>
                  </w:rPrChange>
                </w:rPr>
                <w:delText xml:space="preserve"> </w:delText>
              </w:r>
              <w:r w:rsidRPr="00FD6BC5" w:rsidDel="005E09FB">
                <w:rPr>
                  <w:color w:val="000000"/>
                  <w:spacing w:val="-2"/>
                </w:rPr>
                <w:delText>обновления</w:delText>
              </w:r>
              <w:r w:rsidRPr="00FC50EB" w:rsidDel="005E09FB">
                <w:rPr>
                  <w:color w:val="000000"/>
                  <w:spacing w:val="-2"/>
                  <w:lang w:val="pl-PL"/>
                  <w:rPrChange w:id="8519" w:author="Alesia Sashko" w:date="2021-12-07T10:31:00Z">
                    <w:rPr>
                      <w:color w:val="000000"/>
                      <w:spacing w:val="-2"/>
                    </w:rPr>
                  </w:rPrChange>
                </w:rPr>
                <w:delText xml:space="preserve"> </w:delText>
              </w:r>
              <w:r w:rsidRPr="00FD6BC5" w:rsidDel="005E09FB">
                <w:rPr>
                  <w:color w:val="000000"/>
                  <w:spacing w:val="-2"/>
                </w:rPr>
                <w:delText>банка</w:delText>
              </w:r>
              <w:r w:rsidRPr="00FC50EB" w:rsidDel="005E09FB">
                <w:rPr>
                  <w:color w:val="000000"/>
                  <w:spacing w:val="-2"/>
                  <w:lang w:val="pl-PL"/>
                  <w:rPrChange w:id="8520" w:author="Alesia Sashko" w:date="2021-12-07T10:31:00Z">
                    <w:rPr>
                      <w:color w:val="000000"/>
                      <w:spacing w:val="-2"/>
                    </w:rPr>
                  </w:rPrChange>
                </w:rPr>
                <w:delText xml:space="preserve"> </w:delText>
              </w:r>
              <w:r w:rsidRPr="00FD6BC5" w:rsidDel="005E09FB">
                <w:rPr>
                  <w:color w:val="000000"/>
                  <w:spacing w:val="-2"/>
                </w:rPr>
                <w:delText>потребителями</w:delText>
              </w:r>
              <w:r w:rsidRPr="00FC50EB" w:rsidDel="005E09FB">
                <w:rPr>
                  <w:color w:val="000000"/>
                  <w:spacing w:val="-2"/>
                  <w:lang w:val="pl-PL"/>
                  <w:rPrChange w:id="8521"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8522" w:author="Alesia Sashko" w:date="2021-12-03T01:07:00Z">
              <w:tcPr>
                <w:tcW w:w="5387" w:type="dxa"/>
                <w:shd w:val="clear" w:color="auto" w:fill="auto"/>
                <w:tcMar>
                  <w:top w:w="100" w:type="dxa"/>
                  <w:left w:w="100" w:type="dxa"/>
                  <w:bottom w:w="100" w:type="dxa"/>
                  <w:right w:w="100" w:type="dxa"/>
                </w:tcMar>
              </w:tcPr>
            </w:tcPrChange>
          </w:tcPr>
          <w:p w14:paraId="0F7BE30D" w14:textId="79B2BFDF" w:rsidR="005F4BD8" w:rsidRPr="00C60C2C" w:rsidDel="005E09FB" w:rsidRDefault="00005F88" w:rsidP="00217DA3">
            <w:pPr>
              <w:spacing w:after="240" w:line="240" w:lineRule="auto"/>
              <w:rPr>
                <w:del w:id="8523" w:author="Alesia Sashko" w:date="2021-12-07T10:30:00Z"/>
                <w:rStyle w:val="jlqj4b"/>
                <w:color w:val="17365D" w:themeColor="text2" w:themeShade="BF"/>
                <w:lang w:val="pl-PL"/>
                <w:rPrChange w:id="8524" w:author="Alesia Sashko" w:date="2021-12-07T23:16:00Z">
                  <w:rPr>
                    <w:del w:id="8525" w:author="Alesia Sashko" w:date="2021-12-07T10:30:00Z"/>
                    <w:rStyle w:val="jlqj4b"/>
                    <w:color w:val="000000"/>
                    <w:lang w:val="en"/>
                  </w:rPr>
                </w:rPrChange>
              </w:rPr>
            </w:pPr>
            <w:del w:id="8526" w:author="Alesia Sashko" w:date="2021-12-07T10:30:00Z">
              <w:r w:rsidRPr="00C60C2C" w:rsidDel="005E09FB">
                <w:rPr>
                  <w:rStyle w:val="jlqj4b"/>
                  <w:color w:val="17365D" w:themeColor="text2" w:themeShade="BF"/>
                  <w:lang w:val="pl-PL"/>
                  <w:rPrChange w:id="8527" w:author="Alesia Sashko" w:date="2021-12-07T23:16:00Z">
                    <w:rPr>
                      <w:rStyle w:val="jlqj4b"/>
                      <w:rFonts w:ascii="Helvetica" w:hAnsi="Helvetica"/>
                      <w:color w:val="000000"/>
                      <w:sz w:val="27"/>
                      <w:szCs w:val="27"/>
                      <w:lang w:val="en"/>
                    </w:rPr>
                  </w:rPrChange>
                </w:rPr>
                <w:delText xml:space="preserve">Bank Dabrabyt </w:delText>
              </w:r>
            </w:del>
            <w:ins w:id="8528" w:author="User" w:date="2021-09-18T19:09:00Z">
              <w:del w:id="8529" w:author="Alesia Sashko" w:date="2021-12-07T10:30:00Z">
                <w:r w:rsidR="00C94B3B" w:rsidRPr="00C60C2C" w:rsidDel="005E09FB">
                  <w:rPr>
                    <w:rStyle w:val="jlqj4b"/>
                    <w:color w:val="17365D" w:themeColor="text2" w:themeShade="BF"/>
                    <w:lang w:val="pl-PL"/>
                    <w:rPrChange w:id="8530" w:author="Alesia Sashko" w:date="2021-12-07T23:16:00Z">
                      <w:rPr>
                        <w:rStyle w:val="jlqj4b"/>
                        <w:rFonts w:ascii="Helvetica" w:hAnsi="Helvetica"/>
                        <w:color w:val="000000"/>
                        <w:sz w:val="27"/>
                        <w:szCs w:val="27"/>
                        <w:lang w:val="en"/>
                      </w:rPr>
                    </w:rPrChange>
                  </w:rPr>
                  <w:delText xml:space="preserve">Bank </w:delText>
                </w:r>
              </w:del>
            </w:ins>
            <w:del w:id="8531" w:author="Alesia Sashko" w:date="2021-12-07T10:30:00Z">
              <w:r w:rsidRPr="00C60C2C" w:rsidDel="005E09FB">
                <w:rPr>
                  <w:rStyle w:val="jlqj4b"/>
                  <w:color w:val="17365D" w:themeColor="text2" w:themeShade="BF"/>
                  <w:lang w:val="pl-PL"/>
                  <w:rPrChange w:id="8532" w:author="Alesia Sashko" w:date="2021-12-07T23:16:00Z">
                    <w:rPr>
                      <w:rStyle w:val="jlqj4b"/>
                      <w:rFonts w:ascii="Helvetica" w:hAnsi="Helvetica"/>
                      <w:color w:val="000000"/>
                      <w:sz w:val="27"/>
                      <w:szCs w:val="27"/>
                      <w:lang w:val="en"/>
                    </w:rPr>
                  </w:rPrChange>
                </w:rPr>
                <w:delText>-</w:delText>
              </w:r>
            </w:del>
            <w:ins w:id="8533" w:author="User" w:date="2021-09-18T19:02:00Z">
              <w:del w:id="8534" w:author="Alesia Sashko" w:date="2021-12-07T10:30:00Z">
                <w:r w:rsidR="005F4BD8" w:rsidRPr="00C60C2C" w:rsidDel="005E09FB">
                  <w:rPr>
                    <w:rStyle w:val="jlqj4b"/>
                    <w:color w:val="17365D" w:themeColor="text2" w:themeShade="BF"/>
                    <w:lang w:val="pl-PL"/>
                    <w:rPrChange w:id="8535" w:author="Alesia Sashko" w:date="2021-12-07T23:16:00Z">
                      <w:rPr>
                        <w:rStyle w:val="jlqj4b"/>
                        <w:rFonts w:ascii="Helvetica" w:hAnsi="Helvetica"/>
                        <w:color w:val="000000"/>
                        <w:sz w:val="27"/>
                        <w:szCs w:val="27"/>
                        <w:lang w:val="en"/>
                      </w:rPr>
                    </w:rPrChange>
                  </w:rPr>
                  <w:delText>–</w:delText>
                </w:r>
              </w:del>
            </w:ins>
            <w:del w:id="8536" w:author="Alesia Sashko" w:date="2021-12-07T10:30:00Z">
              <w:r w:rsidRPr="00C60C2C" w:rsidDel="005E09FB">
                <w:rPr>
                  <w:rStyle w:val="jlqj4b"/>
                  <w:color w:val="17365D" w:themeColor="text2" w:themeShade="BF"/>
                  <w:lang w:val="pl-PL"/>
                  <w:rPrChange w:id="8537" w:author="Alesia Sashko" w:date="2021-12-07T23:16:00Z">
                    <w:rPr>
                      <w:rStyle w:val="jlqj4b"/>
                      <w:rFonts w:ascii="Helvetica" w:hAnsi="Helvetica"/>
                      <w:color w:val="000000"/>
                      <w:sz w:val="27"/>
                      <w:szCs w:val="27"/>
                      <w:lang w:val="en"/>
                    </w:rPr>
                  </w:rPrChange>
                </w:rPr>
                <w:delText xml:space="preserve"> Identity</w:delText>
              </w:r>
            </w:del>
          </w:p>
          <w:p w14:paraId="1EC21F26" w14:textId="2A415C3E" w:rsidR="00FB4E02" w:rsidRPr="00C60C2C" w:rsidDel="005E09FB" w:rsidRDefault="00FD37B3" w:rsidP="00FB4E02">
            <w:pPr>
              <w:spacing w:after="240" w:line="240" w:lineRule="auto"/>
              <w:rPr>
                <w:ins w:id="8538" w:author="User" w:date="2021-09-18T19:10:00Z"/>
                <w:del w:id="8539" w:author="Alesia Sashko" w:date="2021-12-07T10:30:00Z"/>
                <w:rStyle w:val="jlqj4b"/>
                <w:color w:val="17365D" w:themeColor="text2" w:themeShade="BF"/>
                <w:lang w:val="pl-PL"/>
                <w:rPrChange w:id="8540" w:author="Alesia Sashko" w:date="2021-12-07T23:16:00Z">
                  <w:rPr>
                    <w:ins w:id="8541" w:author="User" w:date="2021-09-18T19:10:00Z"/>
                    <w:del w:id="8542" w:author="Alesia Sashko" w:date="2021-12-07T10:30:00Z"/>
                    <w:rStyle w:val="jlqj4b"/>
                    <w:rFonts w:ascii="Helvetica" w:hAnsi="Helvetica"/>
                    <w:color w:val="000000"/>
                    <w:sz w:val="27"/>
                    <w:szCs w:val="27"/>
                    <w:lang w:val="en"/>
                  </w:rPr>
                </w:rPrChange>
              </w:rPr>
            </w:pPr>
            <w:ins w:id="8543" w:author="User" w:date="2021-09-20T08:49:00Z">
              <w:del w:id="8544" w:author="Alesia Sashko" w:date="2021-12-07T10:30:00Z">
                <w:r w:rsidRPr="00C60C2C" w:rsidDel="005E09FB">
                  <w:rPr>
                    <w:rStyle w:val="jlqj4b"/>
                    <w:color w:val="17365D" w:themeColor="text2" w:themeShade="BF"/>
                    <w:lang w:val="pl-PL"/>
                    <w:rPrChange w:id="8545" w:author="Alesia Sashko" w:date="2021-12-07T23:16:00Z">
                      <w:rPr>
                        <w:rStyle w:val="jlqj4b"/>
                        <w:color w:val="000000"/>
                        <w:lang w:val="en"/>
                      </w:rPr>
                    </w:rPrChange>
                  </w:rPr>
                  <w:delText>Dabrabyt Bank</w:delText>
                </w:r>
              </w:del>
            </w:ins>
            <w:del w:id="8546" w:author="Alesia Sashko" w:date="2021-12-07T10:30:00Z">
              <w:r w:rsidR="00005F88" w:rsidRPr="00C60C2C" w:rsidDel="005E09FB">
                <w:rPr>
                  <w:rStyle w:val="jlqj4b"/>
                  <w:color w:val="17365D" w:themeColor="text2" w:themeShade="BF"/>
                  <w:lang w:val="pl-PL"/>
                  <w:rPrChange w:id="8547" w:author="Alesia Sashko" w:date="2021-12-07T23:16:00Z">
                    <w:rPr>
                      <w:rStyle w:val="jlqj4b"/>
                      <w:rFonts w:ascii="Helvetica" w:hAnsi="Helvetica"/>
                      <w:color w:val="000000"/>
                      <w:sz w:val="27"/>
                      <w:szCs w:val="27"/>
                      <w:lang w:val="en"/>
                    </w:rPr>
                  </w:rPrChange>
                </w:rPr>
                <w:delText xml:space="preserve"> Bank identification system Dabrabyt Bank </w:delText>
              </w:r>
            </w:del>
          </w:p>
          <w:p w14:paraId="1831BBD7" w14:textId="73605CC7" w:rsidR="00247A9A" w:rsidRPr="00C60C2C" w:rsidDel="005E09FB" w:rsidRDefault="00005F88" w:rsidP="00FB4E02">
            <w:pPr>
              <w:spacing w:after="240" w:line="240" w:lineRule="auto"/>
              <w:rPr>
                <w:ins w:id="8548" w:author="User" w:date="2021-09-18T19:13:00Z"/>
                <w:del w:id="8549" w:author="Alesia Sashko" w:date="2021-12-07T10:30:00Z"/>
                <w:rStyle w:val="jlqj4b"/>
                <w:color w:val="17365D" w:themeColor="text2" w:themeShade="BF"/>
                <w:lang w:val="pl-PL"/>
                <w:rPrChange w:id="8550" w:author="Alesia Sashko" w:date="2021-12-07T23:16:00Z">
                  <w:rPr>
                    <w:ins w:id="8551" w:author="User" w:date="2021-09-18T19:13:00Z"/>
                    <w:del w:id="8552" w:author="Alesia Sashko" w:date="2021-12-07T10:30:00Z"/>
                    <w:rStyle w:val="jlqj4b"/>
                    <w:rFonts w:ascii="Helvetica" w:hAnsi="Helvetica"/>
                    <w:color w:val="000000"/>
                    <w:sz w:val="27"/>
                    <w:szCs w:val="27"/>
                    <w:lang w:val="en"/>
                  </w:rPr>
                </w:rPrChange>
              </w:rPr>
            </w:pPr>
            <w:del w:id="8553" w:author="Alesia Sashko" w:date="2021-12-07T10:30:00Z">
              <w:r w:rsidRPr="00C60C2C" w:rsidDel="005E09FB">
                <w:rPr>
                  <w:rStyle w:val="jlqj4b"/>
                  <w:color w:val="17365D" w:themeColor="text2" w:themeShade="BF"/>
                  <w:lang w:val="pl-PL"/>
                  <w:rPrChange w:id="8554" w:author="Alesia Sashko" w:date="2021-12-07T23:16:00Z">
                    <w:rPr>
                      <w:rStyle w:val="jlqj4b"/>
                      <w:rFonts w:ascii="Helvetica" w:hAnsi="Helvetica"/>
                      <w:color w:val="000000"/>
                      <w:sz w:val="27"/>
                      <w:szCs w:val="27"/>
                      <w:lang w:val="en"/>
                    </w:rPr>
                  </w:rPrChange>
                </w:rPr>
                <w:delText>Dabrabyt is the new name of Bank Moscow-Minsk</w:delText>
              </w:r>
            </w:del>
            <w:ins w:id="8555" w:author="User" w:date="2021-09-18T19:40:00Z">
              <w:del w:id="8556" w:author="Alesia Sashko" w:date="2021-12-07T10:30:00Z">
                <w:r w:rsidR="00084072" w:rsidRPr="00C60C2C" w:rsidDel="005E09FB">
                  <w:rPr>
                    <w:rStyle w:val="jlqj4b"/>
                    <w:color w:val="17365D" w:themeColor="text2" w:themeShade="BF"/>
                    <w:lang w:val="pl-PL"/>
                    <w:rPrChange w:id="8557" w:author="Alesia Sashko" w:date="2021-12-07T23:16:00Z">
                      <w:rPr>
                        <w:rStyle w:val="jlqj4b"/>
                        <w:rFonts w:asciiTheme="minorHAnsi" w:hAnsiTheme="minorHAnsi"/>
                        <w:color w:val="000000"/>
                        <w:sz w:val="27"/>
                        <w:szCs w:val="27"/>
                        <w:lang w:val="ru-RU"/>
                      </w:rPr>
                    </w:rPrChange>
                  </w:rPr>
                  <w:delText xml:space="preserve"> </w:delText>
                </w:r>
                <w:r w:rsidR="00084072" w:rsidRPr="00C60C2C" w:rsidDel="005E09FB">
                  <w:rPr>
                    <w:rStyle w:val="jlqj4b"/>
                    <w:color w:val="17365D" w:themeColor="text2" w:themeShade="BF"/>
                    <w:lang w:val="pl-PL"/>
                    <w:rPrChange w:id="8558" w:author="Alesia Sashko" w:date="2021-12-07T23:16:00Z">
                      <w:rPr>
                        <w:rStyle w:val="jlqj4b"/>
                        <w:rFonts w:asciiTheme="minorHAnsi" w:hAnsiTheme="minorHAnsi"/>
                        <w:color w:val="000000"/>
                        <w:sz w:val="27"/>
                        <w:szCs w:val="27"/>
                        <w:lang w:val="en-US"/>
                      </w:rPr>
                    </w:rPrChange>
                  </w:rPr>
                  <w:delText>Bank</w:delText>
                </w:r>
              </w:del>
            </w:ins>
            <w:del w:id="8559" w:author="Alesia Sashko" w:date="2021-12-07T10:30:00Z">
              <w:r w:rsidRPr="00C60C2C" w:rsidDel="005E09FB">
                <w:rPr>
                  <w:rStyle w:val="jlqj4b"/>
                  <w:color w:val="17365D" w:themeColor="text2" w:themeShade="BF"/>
                  <w:lang w:val="pl-PL"/>
                  <w:rPrChange w:id="8560" w:author="Alesia Sashko" w:date="2021-12-07T23:16:00Z">
                    <w:rPr>
                      <w:rStyle w:val="jlqj4b"/>
                      <w:rFonts w:ascii="Helvetica" w:hAnsi="Helvetica"/>
                      <w:color w:val="000000"/>
                      <w:sz w:val="27"/>
                      <w:szCs w:val="27"/>
                      <w:lang w:val="en"/>
                    </w:rPr>
                  </w:rPrChange>
                </w:rPr>
                <w:delText>. Rebranding is</w:delText>
              </w:r>
              <w:r w:rsidRPr="00C60C2C" w:rsidDel="005E09FB">
                <w:rPr>
                  <w:rStyle w:val="jlqj4b"/>
                  <w:color w:val="17365D" w:themeColor="text2" w:themeShade="BF"/>
                  <w:shd w:val="clear" w:color="auto" w:fill="F5F5F5"/>
                  <w:lang w:val="pl-PL"/>
                  <w:rPrChange w:id="8561"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8562" w:author="Alesia Sashko" w:date="2021-12-07T23:16:00Z">
                    <w:rPr>
                      <w:rStyle w:val="jlqj4b"/>
                      <w:rFonts w:ascii="Helvetica" w:hAnsi="Helvetica"/>
                      <w:color w:val="000000"/>
                      <w:sz w:val="27"/>
                      <w:szCs w:val="27"/>
                      <w:lang w:val="en"/>
                    </w:rPr>
                  </w:rPrChange>
                </w:rPr>
                <w:delText>designed to modernize the perception</w:delText>
              </w:r>
            </w:del>
            <w:ins w:id="8563" w:author="User" w:date="2021-09-18T19:50:00Z">
              <w:del w:id="8564" w:author="Alesia Sashko" w:date="2021-12-07T10:30:00Z">
                <w:r w:rsidR="00767A69" w:rsidRPr="00C60C2C" w:rsidDel="005E09FB">
                  <w:rPr>
                    <w:rStyle w:val="jlqj4b"/>
                    <w:color w:val="17365D" w:themeColor="text2" w:themeShade="BF"/>
                    <w:lang w:val="pl-PL"/>
                    <w:rPrChange w:id="8565" w:author="Alesia Sashko" w:date="2021-12-07T23:16:00Z">
                      <w:rPr>
                        <w:rStyle w:val="jlqj4b"/>
                        <w:rFonts w:asciiTheme="minorHAnsi" w:hAnsiTheme="minorHAnsi"/>
                        <w:color w:val="000000"/>
                        <w:sz w:val="27"/>
                        <w:szCs w:val="27"/>
                        <w:lang w:val="ru-RU"/>
                      </w:rPr>
                    </w:rPrChange>
                  </w:rPr>
                  <w:delText xml:space="preserve"> </w:delText>
                </w:r>
                <w:r w:rsidR="00767A69" w:rsidRPr="00C60C2C" w:rsidDel="005E09FB">
                  <w:rPr>
                    <w:rStyle w:val="jlqj4b"/>
                    <w:color w:val="17365D" w:themeColor="text2" w:themeShade="BF"/>
                    <w:lang w:val="pl-PL"/>
                    <w:rPrChange w:id="8566" w:author="Alesia Sashko" w:date="2021-12-07T23:16:00Z">
                      <w:rPr>
                        <w:rStyle w:val="jlqj4b"/>
                        <w:rFonts w:asciiTheme="minorHAnsi" w:hAnsiTheme="minorHAnsi"/>
                        <w:color w:val="000000"/>
                        <w:sz w:val="27"/>
                        <w:szCs w:val="27"/>
                        <w:lang w:val="en-US"/>
                      </w:rPr>
                    </w:rPrChange>
                  </w:rPr>
                  <w:delText>image</w:delText>
                </w:r>
              </w:del>
            </w:ins>
            <w:del w:id="8567" w:author="Alesia Sashko" w:date="2021-12-07T10:30:00Z">
              <w:r w:rsidRPr="00C60C2C" w:rsidDel="005E09FB">
                <w:rPr>
                  <w:rStyle w:val="jlqj4b"/>
                  <w:color w:val="17365D" w:themeColor="text2" w:themeShade="BF"/>
                  <w:lang w:val="pl-PL"/>
                  <w:rPrChange w:id="8568" w:author="Alesia Sashko" w:date="2021-12-07T23:16:00Z">
                    <w:rPr>
                      <w:rStyle w:val="jlqj4b"/>
                      <w:rFonts w:ascii="Helvetica" w:hAnsi="Helvetica"/>
                      <w:color w:val="000000"/>
                      <w:sz w:val="27"/>
                      <w:szCs w:val="27"/>
                      <w:lang w:val="en"/>
                    </w:rPr>
                  </w:rPrChange>
                </w:rPr>
                <w:delText xml:space="preserve"> of the bank and bring it in line with the current situation. Form a new positioning:</w:delText>
              </w:r>
            </w:del>
            <w:ins w:id="8569" w:author="User" w:date="2021-09-18T19:12:00Z">
              <w:del w:id="8570" w:author="Alesia Sashko" w:date="2021-12-07T10:30:00Z">
                <w:r w:rsidR="00FB4E02" w:rsidRPr="00C60C2C" w:rsidDel="005E09FB">
                  <w:rPr>
                    <w:rStyle w:val="jlqj4b"/>
                    <w:color w:val="17365D" w:themeColor="text2" w:themeShade="BF"/>
                    <w:lang w:val="pl-PL"/>
                    <w:rPrChange w:id="8571" w:author="Alesia Sashko" w:date="2021-12-07T23:16:00Z">
                      <w:rPr>
                        <w:rStyle w:val="jlqj4b"/>
                        <w:rFonts w:asciiTheme="minorHAnsi" w:hAnsiTheme="minorHAnsi"/>
                        <w:color w:val="000000"/>
                        <w:sz w:val="27"/>
                        <w:szCs w:val="27"/>
                        <w:lang w:val="ru-RU"/>
                      </w:rPr>
                    </w:rPrChange>
                  </w:rPr>
                  <w:delText xml:space="preserve"> </w:delText>
                </w:r>
              </w:del>
            </w:ins>
            <w:del w:id="8572" w:author="Alesia Sashko" w:date="2021-12-07T10:30:00Z">
              <w:r w:rsidRPr="00C60C2C" w:rsidDel="005E09FB">
                <w:rPr>
                  <w:rStyle w:val="jlqj4b"/>
                  <w:color w:val="17365D" w:themeColor="text2" w:themeShade="BF"/>
                  <w:lang w:val="pl-PL"/>
                  <w:rPrChange w:id="8573" w:author="Alesia Sashko" w:date="2021-12-07T23:16:00Z">
                    <w:rPr>
                      <w:rStyle w:val="jlqj4b"/>
                      <w:rFonts w:ascii="Helvetica" w:hAnsi="Helvetica"/>
                      <w:color w:val="000000"/>
                      <w:sz w:val="27"/>
                      <w:szCs w:val="27"/>
                      <w:lang w:val="en"/>
                    </w:rPr>
                  </w:rPrChange>
                </w:rPr>
                <w:delText xml:space="preserve"> Bank Dabrabyt is a Belarusian bank, which sees its main task as </w:delText>
              </w:r>
            </w:del>
            <w:ins w:id="8574" w:author="User" w:date="2021-09-18T19:44:00Z">
              <w:del w:id="8575" w:author="Alesia Sashko" w:date="2021-12-07T10:30:00Z">
                <w:r w:rsidR="00321DE1" w:rsidRPr="00C60C2C" w:rsidDel="005E09FB">
                  <w:rPr>
                    <w:rStyle w:val="jlqj4b"/>
                    <w:color w:val="17365D" w:themeColor="text2" w:themeShade="BF"/>
                    <w:lang w:val="pl-PL"/>
                    <w:rPrChange w:id="8576" w:author="Alesia Sashko" w:date="2021-12-07T23:16:00Z">
                      <w:rPr>
                        <w:rStyle w:val="jlqj4b"/>
                        <w:rFonts w:asciiTheme="minorHAnsi" w:hAnsiTheme="minorHAnsi"/>
                        <w:color w:val="000000"/>
                        <w:sz w:val="27"/>
                        <w:szCs w:val="27"/>
                        <w:lang w:val="ru-RU"/>
                      </w:rPr>
                    </w:rPrChange>
                  </w:rPr>
                  <w:delText xml:space="preserve"> </w:delText>
                </w:r>
              </w:del>
            </w:ins>
            <w:ins w:id="8577" w:author="User" w:date="2021-09-18T19:45:00Z">
              <w:del w:id="8578" w:author="Alesia Sashko" w:date="2021-12-07T10:30:00Z">
                <w:r w:rsidR="00321DE1" w:rsidRPr="00C60C2C" w:rsidDel="005E09FB">
                  <w:rPr>
                    <w:rStyle w:val="jlqj4b"/>
                    <w:color w:val="17365D" w:themeColor="text2" w:themeShade="BF"/>
                    <w:lang w:val="pl-PL"/>
                    <w:rPrChange w:id="8579" w:author="Alesia Sashko" w:date="2021-12-07T23:16:00Z">
                      <w:rPr>
                        <w:rStyle w:val="jlqj4b"/>
                        <w:rFonts w:asciiTheme="minorHAnsi" w:hAnsiTheme="minorHAnsi"/>
                        <w:color w:val="000000"/>
                        <w:sz w:val="27"/>
                        <w:szCs w:val="27"/>
                        <w:lang w:val="en-US"/>
                      </w:rPr>
                    </w:rPrChange>
                  </w:rPr>
                  <w:delText>the main task of which is to help</w:delText>
                </w:r>
              </w:del>
            </w:ins>
            <w:del w:id="8580" w:author="Alesia Sashko" w:date="2021-12-07T10:30:00Z">
              <w:r w:rsidRPr="00C60C2C" w:rsidDel="005E09FB">
                <w:rPr>
                  <w:rStyle w:val="jlqj4b"/>
                  <w:color w:val="17365D" w:themeColor="text2" w:themeShade="BF"/>
                  <w:lang w:val="pl-PL"/>
                  <w:rPrChange w:id="8581" w:author="Alesia Sashko" w:date="2021-12-07T23:16:00Z">
                    <w:rPr>
                      <w:rStyle w:val="jlqj4b"/>
                      <w:rFonts w:ascii="Helvetica" w:hAnsi="Helvetica"/>
                      <w:color w:val="000000"/>
                      <w:sz w:val="27"/>
                      <w:szCs w:val="27"/>
                      <w:lang w:val="en"/>
                    </w:rPr>
                  </w:rPrChange>
                </w:rPr>
                <w:delText>helping</w:delText>
              </w:r>
            </w:del>
            <w:ins w:id="8582" w:author="User" w:date="2021-09-18T19:45:00Z">
              <w:del w:id="8583" w:author="Alesia Sashko" w:date="2021-12-07T10:30:00Z">
                <w:r w:rsidR="00321DE1" w:rsidRPr="00C60C2C" w:rsidDel="005E09FB">
                  <w:rPr>
                    <w:rStyle w:val="jlqj4b"/>
                    <w:color w:val="17365D" w:themeColor="text2" w:themeShade="BF"/>
                    <w:lang w:val="pl-PL"/>
                    <w:rPrChange w:id="8584" w:author="Alesia Sashko" w:date="2021-12-07T23:16:00Z">
                      <w:rPr>
                        <w:rStyle w:val="jlqj4b"/>
                        <w:rFonts w:ascii="Helvetica" w:hAnsi="Helvetica"/>
                        <w:color w:val="000000"/>
                        <w:sz w:val="27"/>
                        <w:szCs w:val="27"/>
                        <w:lang w:val="en"/>
                      </w:rPr>
                    </w:rPrChange>
                  </w:rPr>
                  <w:delText xml:space="preserve"> its</w:delText>
                </w:r>
              </w:del>
            </w:ins>
            <w:del w:id="8585" w:author="Alesia Sashko" w:date="2021-12-07T10:30:00Z">
              <w:r w:rsidRPr="00C60C2C" w:rsidDel="005E09FB">
                <w:rPr>
                  <w:rStyle w:val="jlqj4b"/>
                  <w:color w:val="17365D" w:themeColor="text2" w:themeShade="BF"/>
                  <w:lang w:val="pl-PL"/>
                  <w:rPrChange w:id="8586" w:author="Alesia Sashko" w:date="2021-12-07T23:16:00Z">
                    <w:rPr>
                      <w:rStyle w:val="jlqj4b"/>
                      <w:rFonts w:ascii="Helvetica" w:hAnsi="Helvetica"/>
                      <w:color w:val="000000"/>
                      <w:sz w:val="27"/>
                      <w:szCs w:val="27"/>
                      <w:lang w:val="en"/>
                    </w:rPr>
                  </w:rPrChange>
                </w:rPr>
                <w:delText xml:space="preserve"> clients to increase their prosperity</w:delText>
              </w:r>
            </w:del>
            <w:ins w:id="8587" w:author="User" w:date="2021-09-18T19:48:00Z">
              <w:del w:id="8588" w:author="Alesia Sashko" w:date="2021-12-07T10:30:00Z">
                <w:r w:rsidR="006142F4" w:rsidRPr="00C60C2C" w:rsidDel="005E09FB">
                  <w:rPr>
                    <w:rStyle w:val="jlqj4b"/>
                    <w:color w:val="17365D" w:themeColor="text2" w:themeShade="BF"/>
                    <w:lang w:val="pl-PL"/>
                    <w:rPrChange w:id="8589" w:author="Alesia Sashko" w:date="2021-12-07T23:16:00Z">
                      <w:rPr>
                        <w:rStyle w:val="jlqj4b"/>
                        <w:rFonts w:asciiTheme="minorHAnsi" w:hAnsiTheme="minorHAnsi"/>
                        <w:color w:val="000000"/>
                        <w:sz w:val="27"/>
                        <w:szCs w:val="27"/>
                        <w:lang w:val="en"/>
                      </w:rPr>
                    </w:rPrChange>
                  </w:rPr>
                  <w:delText>welfare</w:delText>
                </w:r>
              </w:del>
            </w:ins>
            <w:del w:id="8590" w:author="Alesia Sashko" w:date="2021-12-07T10:30:00Z">
              <w:r w:rsidRPr="00C60C2C" w:rsidDel="005E09FB">
                <w:rPr>
                  <w:rStyle w:val="jlqj4b"/>
                  <w:color w:val="17365D" w:themeColor="text2" w:themeShade="BF"/>
                  <w:lang w:val="pl-PL"/>
                  <w:rPrChange w:id="8591" w:author="Alesia Sashko" w:date="2021-12-07T23:16:00Z">
                    <w:rPr>
                      <w:rStyle w:val="jlqj4b"/>
                      <w:rFonts w:ascii="Helvetica" w:hAnsi="Helvetica"/>
                      <w:color w:val="000000"/>
                      <w:sz w:val="27"/>
                      <w:szCs w:val="27"/>
                      <w:lang w:val="en"/>
                    </w:rPr>
                  </w:rPrChange>
                </w:rPr>
                <w:delText>.</w:delText>
              </w:r>
            </w:del>
          </w:p>
          <w:p w14:paraId="46FFE213" w14:textId="75E483C3" w:rsidR="0047548C" w:rsidRPr="00C60C2C" w:rsidDel="005E09FB" w:rsidRDefault="00005F88" w:rsidP="00217DA3">
            <w:pPr>
              <w:spacing w:after="240" w:line="240" w:lineRule="auto"/>
              <w:rPr>
                <w:del w:id="8592" w:author="Alesia Sashko" w:date="2021-12-07T10:30:00Z"/>
                <w:rStyle w:val="jlqj4b"/>
                <w:color w:val="17365D" w:themeColor="text2" w:themeShade="BF"/>
                <w:lang w:val="pl-PL"/>
                <w:rPrChange w:id="8593" w:author="Alesia Sashko" w:date="2021-12-07T23:16:00Z">
                  <w:rPr>
                    <w:del w:id="8594" w:author="Alesia Sashko" w:date="2021-12-07T10:30:00Z"/>
                    <w:rStyle w:val="jlqj4b"/>
                    <w:color w:val="000000"/>
                    <w:lang w:val="en-US"/>
                  </w:rPr>
                </w:rPrChange>
              </w:rPr>
            </w:pPr>
            <w:del w:id="8595" w:author="Alesia Sashko" w:date="2021-12-07T10:30:00Z">
              <w:r w:rsidRPr="00C60C2C" w:rsidDel="005E09FB">
                <w:rPr>
                  <w:rStyle w:val="jlqj4b"/>
                  <w:color w:val="17365D" w:themeColor="text2" w:themeShade="BF"/>
                  <w:lang w:val="pl-PL"/>
                  <w:rPrChange w:id="8596" w:author="Alesia Sashko" w:date="2021-12-07T23:16:00Z">
                    <w:rPr>
                      <w:rStyle w:val="jlqj4b"/>
                      <w:rFonts w:ascii="Helvetica" w:hAnsi="Helvetica"/>
                      <w:color w:val="000000"/>
                      <w:sz w:val="27"/>
                      <w:szCs w:val="27"/>
                      <w:lang w:val="en"/>
                    </w:rPr>
                  </w:rPrChange>
                </w:rPr>
                <w:delText xml:space="preserve"> Using the name and logo developed by the client as a basis, we have created corporate identity constants that contribute to a positive perception </w:delText>
              </w:r>
            </w:del>
            <w:ins w:id="8597" w:author="User" w:date="2021-09-18T19:58:00Z">
              <w:del w:id="8598" w:author="Alesia Sashko" w:date="2021-12-07T10:30:00Z">
                <w:r w:rsidR="00217DA3" w:rsidRPr="00C60C2C" w:rsidDel="005E09FB">
                  <w:rPr>
                    <w:rStyle w:val="jlqj4b"/>
                    <w:color w:val="17365D" w:themeColor="text2" w:themeShade="BF"/>
                    <w:lang w:val="pl-PL"/>
                    <w:rPrChange w:id="8599" w:author="Alesia Sashko" w:date="2021-12-07T23:16:00Z">
                      <w:rPr>
                        <w:rStyle w:val="jlqj4b"/>
                        <w:rFonts w:ascii="Helvetica" w:hAnsi="Helvetica"/>
                        <w:color w:val="000000"/>
                        <w:sz w:val="27"/>
                        <w:szCs w:val="27"/>
                        <w:lang w:val="en"/>
                      </w:rPr>
                    </w:rPrChange>
                  </w:rPr>
                  <w:delText>perception</w:delText>
                </w:r>
              </w:del>
            </w:ins>
            <w:ins w:id="8600" w:author="User" w:date="2021-09-18T19:53:00Z">
              <w:del w:id="8601" w:author="Alesia Sashko" w:date="2021-12-07T10:30:00Z">
                <w:r w:rsidR="005F1266" w:rsidRPr="00C60C2C" w:rsidDel="005E09FB">
                  <w:rPr>
                    <w:rStyle w:val="jlqj4b"/>
                    <w:color w:val="17365D" w:themeColor="text2" w:themeShade="BF"/>
                    <w:lang w:val="pl-PL"/>
                    <w:rPrChange w:id="8602" w:author="Alesia Sashko" w:date="2021-12-07T23:16:00Z">
                      <w:rPr>
                        <w:rStyle w:val="jlqj4b"/>
                        <w:rFonts w:ascii="Helvetica" w:hAnsi="Helvetica"/>
                        <w:color w:val="000000"/>
                        <w:sz w:val="27"/>
                        <w:szCs w:val="27"/>
                        <w:lang w:val="en"/>
                      </w:rPr>
                    </w:rPrChange>
                  </w:rPr>
                  <w:delText xml:space="preserve"> </w:delText>
                </w:r>
              </w:del>
            </w:ins>
            <w:del w:id="8603" w:author="Alesia Sashko" w:date="2021-12-07T10:30:00Z">
              <w:r w:rsidRPr="00C60C2C" w:rsidDel="005E09FB">
                <w:rPr>
                  <w:rStyle w:val="jlqj4b"/>
                  <w:color w:val="17365D" w:themeColor="text2" w:themeShade="BF"/>
                  <w:lang w:val="pl-PL"/>
                  <w:rPrChange w:id="8604" w:author="Alesia Sashko" w:date="2021-12-07T23:16:00Z">
                    <w:rPr>
                      <w:rStyle w:val="jlqj4b"/>
                      <w:rFonts w:ascii="Helvetica" w:hAnsi="Helvetica"/>
                      <w:color w:val="000000"/>
                      <w:sz w:val="27"/>
                      <w:szCs w:val="27"/>
                      <w:lang w:val="en"/>
                    </w:rPr>
                  </w:rPrChange>
                </w:rPr>
                <w:delText>of the bank's renewal by consumers.</w:delText>
              </w:r>
            </w:del>
          </w:p>
        </w:tc>
      </w:tr>
      <w:tr w:rsidR="00B77771" w:rsidRPr="006E565D" w:rsidDel="005E09FB" w14:paraId="79BA9491" w14:textId="722E0A8A" w:rsidTr="005D2297">
        <w:trPr>
          <w:del w:id="8605" w:author="Alesia Sashko" w:date="2021-12-07T10:30:00Z"/>
        </w:trPr>
        <w:tc>
          <w:tcPr>
            <w:tcW w:w="4810" w:type="dxa"/>
            <w:shd w:val="clear" w:color="auto" w:fill="auto"/>
            <w:tcMar>
              <w:top w:w="100" w:type="dxa"/>
              <w:left w:w="100" w:type="dxa"/>
              <w:bottom w:w="100" w:type="dxa"/>
              <w:right w:w="100" w:type="dxa"/>
            </w:tcMar>
            <w:tcPrChange w:id="8606" w:author="Alesia Sashko" w:date="2021-12-03T01:07:00Z">
              <w:tcPr>
                <w:tcW w:w="5387" w:type="dxa"/>
                <w:gridSpan w:val="2"/>
                <w:shd w:val="clear" w:color="auto" w:fill="auto"/>
                <w:tcMar>
                  <w:top w:w="100" w:type="dxa"/>
                  <w:left w:w="100" w:type="dxa"/>
                  <w:bottom w:w="100" w:type="dxa"/>
                  <w:right w:w="100" w:type="dxa"/>
                </w:tcMar>
              </w:tcPr>
            </w:tcPrChange>
          </w:tcPr>
          <w:p w14:paraId="0AC389EF" w14:textId="6DA75B26" w:rsidR="00B77771" w:rsidRPr="00FC50EB" w:rsidDel="005E09FB" w:rsidRDefault="00B77771" w:rsidP="00B827F2">
            <w:pPr>
              <w:spacing w:after="240" w:line="240" w:lineRule="auto"/>
              <w:rPr>
                <w:del w:id="8607" w:author="Alesia Sashko" w:date="2021-12-07T10:30:00Z"/>
                <w:lang w:val="pl-PL"/>
                <w:rPrChange w:id="8608" w:author="Alesia Sashko" w:date="2021-12-07T10:31:00Z">
                  <w:rPr>
                    <w:del w:id="8609" w:author="Alesia Sashko" w:date="2021-12-07T10:30:00Z"/>
                    <w:lang w:val="ru-RU"/>
                  </w:rPr>
                </w:rPrChange>
              </w:rPr>
            </w:pPr>
            <w:del w:id="8610" w:author="Alesia Sashko" w:date="2021-12-07T10:30:00Z">
              <w:r w:rsidRPr="00FD6BC5" w:rsidDel="005E09FB">
                <w:rPr>
                  <w:lang w:val="ru-RU"/>
                </w:rPr>
                <w:delText>НПО</w:delText>
              </w:r>
              <w:r w:rsidRPr="00FC50EB" w:rsidDel="005E09FB">
                <w:rPr>
                  <w:lang w:val="pl-PL"/>
                  <w:rPrChange w:id="8611" w:author="Alesia Sashko" w:date="2021-12-07T10:31:00Z">
                    <w:rPr>
                      <w:lang w:val="ru-RU"/>
                    </w:rPr>
                  </w:rPrChange>
                </w:rPr>
                <w:delText xml:space="preserve"> «</w:delText>
              </w:r>
              <w:r w:rsidRPr="00FD6BC5" w:rsidDel="005E09FB">
                <w:rPr>
                  <w:lang w:val="ru-RU"/>
                </w:rPr>
                <w:delText>Пассат</w:delText>
              </w:r>
              <w:r w:rsidRPr="00FC50EB" w:rsidDel="005E09FB">
                <w:rPr>
                  <w:lang w:val="pl-PL"/>
                  <w:rPrChange w:id="8612" w:author="Alesia Sashko" w:date="2021-12-07T10:31:00Z">
                    <w:rPr>
                      <w:lang w:val="ru-RU"/>
                    </w:rPr>
                  </w:rPrChange>
                </w:rPr>
                <w:delText xml:space="preserve">» - </w:delText>
              </w:r>
              <w:r w:rsidRPr="00FD6BC5" w:rsidDel="005E09FB">
                <w:rPr>
                  <w:lang w:val="ru-RU"/>
                </w:rPr>
                <w:delText>Готовы</w:delText>
              </w:r>
              <w:r w:rsidRPr="00FC50EB" w:rsidDel="005E09FB">
                <w:rPr>
                  <w:lang w:val="pl-PL"/>
                  <w:rPrChange w:id="8613" w:author="Alesia Sashko" w:date="2021-12-07T10:31:00Z">
                    <w:rPr>
                      <w:lang w:val="ru-RU"/>
                    </w:rPr>
                  </w:rPrChange>
                </w:rPr>
                <w:delText xml:space="preserve"> </w:delText>
              </w:r>
              <w:r w:rsidRPr="00FD6BC5" w:rsidDel="005E09FB">
                <w:rPr>
                  <w:lang w:val="ru-RU"/>
                </w:rPr>
                <w:delText>быть</w:delText>
              </w:r>
              <w:r w:rsidRPr="00FC50EB" w:rsidDel="005E09FB">
                <w:rPr>
                  <w:lang w:val="pl-PL"/>
                  <w:rPrChange w:id="8614" w:author="Alesia Sashko" w:date="2021-12-07T10:31:00Z">
                    <w:rPr>
                      <w:lang w:val="ru-RU"/>
                    </w:rPr>
                  </w:rPrChange>
                </w:rPr>
                <w:delText xml:space="preserve"> </w:delText>
              </w:r>
              <w:r w:rsidRPr="00FD6BC5" w:rsidDel="005E09FB">
                <w:rPr>
                  <w:lang w:val="ru-RU"/>
                </w:rPr>
                <w:delText>первым</w:delText>
              </w:r>
            </w:del>
          </w:p>
          <w:p w14:paraId="0A8F3CCA" w14:textId="6A2E3E2D" w:rsidR="00B77771" w:rsidRPr="00FC50EB" w:rsidDel="005E09FB" w:rsidRDefault="00B77771" w:rsidP="00B827F2">
            <w:pPr>
              <w:pStyle w:val="Nagwek1"/>
              <w:spacing w:before="0" w:after="240" w:line="240" w:lineRule="auto"/>
              <w:rPr>
                <w:del w:id="8615" w:author="Alesia Sashko" w:date="2021-12-07T10:30:00Z"/>
                <w:color w:val="000000"/>
                <w:spacing w:val="-2"/>
                <w:sz w:val="22"/>
                <w:szCs w:val="22"/>
                <w:lang w:val="pl-PL"/>
                <w:rPrChange w:id="8616" w:author="Alesia Sashko" w:date="2021-12-07T10:31:00Z">
                  <w:rPr>
                    <w:del w:id="8617" w:author="Alesia Sashko" w:date="2021-12-07T10:30:00Z"/>
                    <w:color w:val="000000"/>
                    <w:spacing w:val="-2"/>
                    <w:sz w:val="22"/>
                    <w:szCs w:val="22"/>
                  </w:rPr>
                </w:rPrChange>
              </w:rPr>
            </w:pPr>
            <w:del w:id="8618"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8619"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8620" w:author="Alesia Sashko" w:date="2021-12-07T10:31:00Z">
                    <w:rPr>
                      <w:bCs/>
                      <w:color w:val="000000"/>
                      <w:spacing w:val="-2"/>
                    </w:rPr>
                  </w:rPrChange>
                </w:rPr>
                <w:delText xml:space="preserve"> </w:delText>
              </w:r>
              <w:r w:rsidRPr="00FD6BC5" w:rsidDel="005E09FB">
                <w:rPr>
                  <w:bCs/>
                  <w:color w:val="000000"/>
                  <w:spacing w:val="-2"/>
                  <w:sz w:val="22"/>
                  <w:szCs w:val="22"/>
                </w:rPr>
                <w:delText>дизайн</w:delText>
              </w:r>
              <w:r w:rsidRPr="00FC50EB" w:rsidDel="005E09FB">
                <w:rPr>
                  <w:bCs/>
                  <w:color w:val="000000"/>
                  <w:spacing w:val="-2"/>
                  <w:lang w:val="pl-PL"/>
                  <w:rPrChange w:id="8621" w:author="Alesia Sashko" w:date="2021-12-07T10:31:00Z">
                    <w:rPr>
                      <w:bCs/>
                      <w:color w:val="000000"/>
                      <w:spacing w:val="-2"/>
                    </w:rPr>
                  </w:rPrChange>
                </w:rPr>
                <w:delText xml:space="preserve"> </w:delText>
              </w:r>
              <w:r w:rsidRPr="00FD6BC5" w:rsidDel="005E09FB">
                <w:rPr>
                  <w:bCs/>
                  <w:color w:val="000000"/>
                  <w:spacing w:val="-2"/>
                  <w:sz w:val="22"/>
                  <w:szCs w:val="22"/>
                </w:rPr>
                <w:delText>календаря</w:delText>
              </w:r>
              <w:r w:rsidRPr="00FC50EB" w:rsidDel="005E09FB">
                <w:rPr>
                  <w:bCs/>
                  <w:color w:val="000000"/>
                  <w:spacing w:val="-2"/>
                  <w:lang w:val="pl-PL"/>
                  <w:rPrChange w:id="8622"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8623" w:author="Alesia Sashko" w:date="2021-12-07T10:31:00Z">
                    <w:rPr>
                      <w:bCs/>
                      <w:color w:val="000000"/>
                      <w:spacing w:val="-2"/>
                    </w:rPr>
                  </w:rPrChange>
                </w:rPr>
                <w:delText xml:space="preserve"> 2019 </w:delText>
              </w:r>
              <w:r w:rsidRPr="00FD6BC5" w:rsidDel="005E09FB">
                <w:rPr>
                  <w:bCs/>
                  <w:color w:val="000000"/>
                  <w:spacing w:val="-2"/>
                  <w:sz w:val="22"/>
                  <w:szCs w:val="22"/>
                </w:rPr>
                <w:delText>год</w:delText>
              </w:r>
              <w:r w:rsidRPr="00FC50EB" w:rsidDel="005E09FB">
                <w:rPr>
                  <w:bCs/>
                  <w:color w:val="000000"/>
                  <w:spacing w:val="-2"/>
                  <w:lang w:val="pl-PL"/>
                  <w:rPrChange w:id="8624"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8625" w:author="Alesia Sashko" w:date="2021-12-07T10:31:00Z">
                    <w:rPr>
                      <w:bCs/>
                      <w:color w:val="000000"/>
                      <w:spacing w:val="-2"/>
                    </w:rPr>
                  </w:rPrChange>
                </w:rPr>
                <w:delText xml:space="preserve"> </w:delText>
              </w:r>
              <w:r w:rsidRPr="00FD6BC5" w:rsidDel="005E09FB">
                <w:rPr>
                  <w:bCs/>
                  <w:color w:val="000000"/>
                  <w:spacing w:val="-2"/>
                  <w:sz w:val="22"/>
                  <w:szCs w:val="22"/>
                </w:rPr>
                <w:delText>НПО</w:delText>
              </w:r>
              <w:r w:rsidRPr="00FC50EB" w:rsidDel="005E09FB">
                <w:rPr>
                  <w:bCs/>
                  <w:color w:val="000000"/>
                  <w:spacing w:val="-2"/>
                  <w:lang w:val="pl-PL"/>
                  <w:rPrChange w:id="8626" w:author="Alesia Sashko" w:date="2021-12-07T10:31:00Z">
                    <w:rPr>
                      <w:bCs/>
                      <w:color w:val="000000"/>
                      <w:spacing w:val="-2"/>
                    </w:rPr>
                  </w:rPrChange>
                </w:rPr>
                <w:delText xml:space="preserve"> «</w:delText>
              </w:r>
              <w:r w:rsidRPr="00FD6BC5" w:rsidDel="005E09FB">
                <w:rPr>
                  <w:bCs/>
                  <w:color w:val="000000"/>
                  <w:spacing w:val="-2"/>
                  <w:sz w:val="22"/>
                  <w:szCs w:val="22"/>
                </w:rPr>
                <w:delText>Пассат</w:delText>
              </w:r>
              <w:r w:rsidRPr="00FC50EB" w:rsidDel="005E09FB">
                <w:rPr>
                  <w:bCs/>
                  <w:color w:val="000000"/>
                  <w:spacing w:val="-2"/>
                  <w:lang w:val="pl-PL"/>
                  <w:rPrChange w:id="8627" w:author="Alesia Sashko" w:date="2021-12-07T10:31:00Z">
                    <w:rPr>
                      <w:bCs/>
                      <w:color w:val="000000"/>
                      <w:spacing w:val="-2"/>
                    </w:rPr>
                  </w:rPrChange>
                </w:rPr>
                <w:delText>»</w:delText>
              </w:r>
            </w:del>
          </w:p>
          <w:p w14:paraId="341BD63E" w14:textId="23A7E61F" w:rsidR="00B77771" w:rsidRPr="00FC50EB" w:rsidDel="005E09FB" w:rsidRDefault="00B77771" w:rsidP="00B827F2">
            <w:pPr>
              <w:pStyle w:val="Nagwek3"/>
              <w:spacing w:before="0" w:after="240" w:line="240" w:lineRule="auto"/>
              <w:rPr>
                <w:del w:id="8628" w:author="Alesia Sashko" w:date="2021-12-07T10:30:00Z"/>
                <w:color w:val="000000"/>
                <w:spacing w:val="-2"/>
                <w:sz w:val="22"/>
                <w:szCs w:val="22"/>
                <w:lang w:val="pl-PL"/>
                <w:rPrChange w:id="8629" w:author="Alesia Sashko" w:date="2021-12-07T10:31:00Z">
                  <w:rPr>
                    <w:del w:id="8630" w:author="Alesia Sashko" w:date="2021-12-07T10:30:00Z"/>
                    <w:color w:val="000000"/>
                    <w:spacing w:val="-2"/>
                    <w:sz w:val="22"/>
                    <w:szCs w:val="22"/>
                  </w:rPr>
                </w:rPrChange>
              </w:rPr>
            </w:pPr>
            <w:del w:id="8631" w:author="Alesia Sashko" w:date="2021-12-07T10:30:00Z">
              <w:r w:rsidRPr="00FD6BC5" w:rsidDel="005E09FB">
                <w:rPr>
                  <w:bCs/>
                  <w:color w:val="000000"/>
                  <w:spacing w:val="-2"/>
                  <w:sz w:val="22"/>
                  <w:szCs w:val="22"/>
                </w:rPr>
                <w:delText>Готовы</w:delText>
              </w:r>
              <w:r w:rsidRPr="00FC50EB" w:rsidDel="005E09FB">
                <w:rPr>
                  <w:bCs/>
                  <w:color w:val="000000"/>
                  <w:spacing w:val="-2"/>
                  <w:lang w:val="pl-PL"/>
                  <w:rPrChange w:id="8632" w:author="Alesia Sashko" w:date="2021-12-07T10:31:00Z">
                    <w:rPr>
                      <w:bCs/>
                      <w:color w:val="000000"/>
                      <w:spacing w:val="-2"/>
                    </w:rPr>
                  </w:rPrChange>
                </w:rPr>
                <w:delText xml:space="preserve"> </w:delText>
              </w:r>
              <w:r w:rsidRPr="00FD6BC5" w:rsidDel="005E09FB">
                <w:rPr>
                  <w:bCs/>
                  <w:color w:val="000000"/>
                  <w:spacing w:val="-2"/>
                  <w:sz w:val="22"/>
                  <w:szCs w:val="22"/>
                </w:rPr>
                <w:delText>быть</w:delText>
              </w:r>
              <w:r w:rsidRPr="00FC50EB" w:rsidDel="005E09FB">
                <w:rPr>
                  <w:bCs/>
                  <w:color w:val="000000"/>
                  <w:spacing w:val="-2"/>
                  <w:lang w:val="pl-PL"/>
                  <w:rPrChange w:id="8633" w:author="Alesia Sashko" w:date="2021-12-07T10:31:00Z">
                    <w:rPr>
                      <w:bCs/>
                      <w:color w:val="000000"/>
                      <w:spacing w:val="-2"/>
                    </w:rPr>
                  </w:rPrChange>
                </w:rPr>
                <w:delText xml:space="preserve"> </w:delText>
              </w:r>
              <w:r w:rsidRPr="00FD6BC5" w:rsidDel="005E09FB">
                <w:rPr>
                  <w:bCs/>
                  <w:color w:val="000000"/>
                  <w:spacing w:val="-2"/>
                  <w:sz w:val="22"/>
                  <w:szCs w:val="22"/>
                </w:rPr>
                <w:delText>первыми</w:delText>
              </w:r>
            </w:del>
          </w:p>
          <w:p w14:paraId="2AF6DF97" w14:textId="0B5A0D2E" w:rsidR="00B77771" w:rsidRPr="00FC50EB" w:rsidDel="005E09FB" w:rsidRDefault="00B77771" w:rsidP="00B827F2">
            <w:pPr>
              <w:pStyle w:val="casetext-item"/>
              <w:spacing w:before="0" w:beforeAutospacing="0" w:after="240" w:afterAutospacing="0"/>
              <w:rPr>
                <w:del w:id="8634" w:author="Alesia Sashko" w:date="2021-12-07T10:30:00Z"/>
                <w:rFonts w:ascii="Arial" w:hAnsi="Arial" w:cs="Arial"/>
                <w:color w:val="000000"/>
                <w:spacing w:val="-2"/>
                <w:sz w:val="22"/>
                <w:szCs w:val="22"/>
                <w:lang w:val="pl-PL"/>
                <w:rPrChange w:id="8635" w:author="Alesia Sashko" w:date="2021-12-07T10:31:00Z">
                  <w:rPr>
                    <w:del w:id="8636" w:author="Alesia Sashko" w:date="2021-12-07T10:30:00Z"/>
                    <w:rFonts w:ascii="Arial" w:hAnsi="Arial" w:cs="Arial"/>
                    <w:color w:val="000000"/>
                    <w:spacing w:val="-2"/>
                    <w:sz w:val="22"/>
                    <w:szCs w:val="22"/>
                    <w:lang w:val="ru-RU"/>
                  </w:rPr>
                </w:rPrChange>
              </w:rPr>
            </w:pPr>
            <w:del w:id="8637" w:author="Alesia Sashko" w:date="2021-12-07T10:30:00Z">
              <w:r w:rsidRPr="00FD6BC5" w:rsidDel="005E09FB">
                <w:rPr>
                  <w:rFonts w:ascii="Arial" w:hAnsi="Arial" w:cs="Arial"/>
                  <w:color w:val="000000"/>
                  <w:spacing w:val="-2"/>
                  <w:sz w:val="22"/>
                  <w:szCs w:val="22"/>
                  <w:lang w:val="ru-RU"/>
                </w:rPr>
                <w:delText>Идея</w:delText>
              </w:r>
              <w:r w:rsidRPr="00FC50EB" w:rsidDel="005E09FB">
                <w:rPr>
                  <w:color w:val="000000"/>
                  <w:spacing w:val="-2"/>
                  <w:lang w:val="pl-PL"/>
                  <w:rPrChange w:id="86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календаря</w:delText>
              </w:r>
              <w:r w:rsidRPr="00FC50EB" w:rsidDel="005E09FB">
                <w:rPr>
                  <w:color w:val="000000"/>
                  <w:spacing w:val="-2"/>
                  <w:lang w:val="pl-PL"/>
                  <w:rPrChange w:id="8639"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заглянуть</w:delText>
              </w:r>
              <w:r w:rsidRPr="00FC50EB" w:rsidDel="005E09FB">
                <w:rPr>
                  <w:color w:val="000000"/>
                  <w:spacing w:val="-2"/>
                  <w:lang w:val="pl-PL"/>
                  <w:rPrChange w:id="86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6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будущее</w:delText>
              </w:r>
              <w:r w:rsidRPr="00FC50EB" w:rsidDel="005E09FB">
                <w:rPr>
                  <w:color w:val="000000"/>
                  <w:spacing w:val="-2"/>
                  <w:lang w:val="pl-PL"/>
                  <w:rPrChange w:id="86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где</w:delText>
              </w:r>
              <w:r w:rsidRPr="00FC50EB" w:rsidDel="005E09FB">
                <w:rPr>
                  <w:color w:val="000000"/>
                  <w:spacing w:val="-2"/>
                  <w:lang w:val="pl-PL"/>
                  <w:rPrChange w:id="86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реализуются</w:delText>
              </w:r>
              <w:r w:rsidRPr="00FC50EB" w:rsidDel="005E09FB">
                <w:rPr>
                  <w:color w:val="000000"/>
                  <w:spacing w:val="-2"/>
                  <w:lang w:val="pl-PL"/>
                  <w:rPrChange w:id="86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самые</w:delText>
              </w:r>
              <w:r w:rsidRPr="00FC50EB" w:rsidDel="005E09FB">
                <w:rPr>
                  <w:color w:val="000000"/>
                  <w:spacing w:val="-2"/>
                  <w:lang w:val="pl-PL"/>
                  <w:rPrChange w:id="86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смелые</w:delText>
              </w:r>
              <w:r w:rsidRPr="00FC50EB" w:rsidDel="005E09FB">
                <w:rPr>
                  <w:color w:val="000000"/>
                  <w:spacing w:val="-2"/>
                  <w:lang w:val="pl-PL"/>
                  <w:rPrChange w:id="86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мечты</w:delText>
              </w:r>
              <w:r w:rsidRPr="00FC50EB" w:rsidDel="005E09FB">
                <w:rPr>
                  <w:color w:val="000000"/>
                  <w:spacing w:val="-2"/>
                  <w:lang w:val="pl-PL"/>
                  <w:rPrChange w:id="86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НПО</w:delText>
              </w:r>
              <w:r w:rsidRPr="00FC50EB" w:rsidDel="005E09FB">
                <w:rPr>
                  <w:color w:val="000000"/>
                  <w:spacing w:val="-2"/>
                  <w:lang w:val="pl-PL"/>
                  <w:rPrChange w:id="86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Пассат</w:delText>
              </w:r>
              <w:r w:rsidRPr="00FC50EB" w:rsidDel="005E09FB">
                <w:rPr>
                  <w:color w:val="000000"/>
                  <w:spacing w:val="-2"/>
                  <w:lang w:val="pl-PL"/>
                  <w:rPrChange w:id="86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Развиваясь</w:delText>
              </w:r>
              <w:r w:rsidRPr="00FC50EB" w:rsidDel="005E09FB">
                <w:rPr>
                  <w:color w:val="000000"/>
                  <w:spacing w:val="-2"/>
                  <w:lang w:val="pl-PL"/>
                  <w:rPrChange w:id="86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осваивая</w:delText>
              </w:r>
              <w:r w:rsidRPr="00FC50EB" w:rsidDel="005E09FB">
                <w:rPr>
                  <w:color w:val="000000"/>
                  <w:spacing w:val="-2"/>
                  <w:lang w:val="pl-PL"/>
                  <w:rPrChange w:id="86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новые</w:delText>
              </w:r>
              <w:r w:rsidRPr="00FC50EB" w:rsidDel="005E09FB">
                <w:rPr>
                  <w:color w:val="000000"/>
                  <w:spacing w:val="-2"/>
                  <w:lang w:val="pl-PL"/>
                  <w:rPrChange w:id="86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технологии</w:delText>
              </w:r>
              <w:r w:rsidRPr="00FC50EB" w:rsidDel="005E09FB">
                <w:rPr>
                  <w:color w:val="000000"/>
                  <w:spacing w:val="-2"/>
                  <w:lang w:val="pl-PL"/>
                  <w:rPrChange w:id="8653"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86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ускоряем</w:delText>
              </w:r>
              <w:r w:rsidRPr="00FC50EB" w:rsidDel="005E09FB">
                <w:rPr>
                  <w:color w:val="000000"/>
                  <w:spacing w:val="-2"/>
                  <w:lang w:val="pl-PL"/>
                  <w:rPrChange w:id="86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движение</w:delText>
              </w:r>
              <w:r w:rsidRPr="00FC50EB" w:rsidDel="005E09FB">
                <w:rPr>
                  <w:color w:val="000000"/>
                  <w:spacing w:val="-2"/>
                  <w:lang w:val="pl-PL"/>
                  <w:rPrChange w:id="86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времени</w:delText>
              </w:r>
              <w:r w:rsidRPr="00FC50EB" w:rsidDel="005E09FB">
                <w:rPr>
                  <w:color w:val="000000"/>
                  <w:spacing w:val="-2"/>
                  <w:lang w:val="pl-PL"/>
                  <w:rPrChange w:id="86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6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если</w:delText>
              </w:r>
              <w:r w:rsidRPr="00FC50EB" w:rsidDel="005E09FB">
                <w:rPr>
                  <w:color w:val="000000"/>
                  <w:spacing w:val="-2"/>
                  <w:lang w:val="pl-PL"/>
                  <w:rPrChange w:id="86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сегодня</w:delText>
              </w:r>
              <w:r w:rsidRPr="00FC50EB" w:rsidDel="005E09FB">
                <w:rPr>
                  <w:color w:val="000000"/>
                  <w:spacing w:val="-2"/>
                  <w:lang w:val="pl-PL"/>
                  <w:rPrChange w:id="86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86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реализуем</w:delText>
              </w:r>
              <w:r w:rsidRPr="00FC50EB" w:rsidDel="005E09FB">
                <w:rPr>
                  <w:color w:val="000000"/>
                  <w:spacing w:val="-2"/>
                  <w:lang w:val="pl-PL"/>
                  <w:rPrChange w:id="86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сложные</w:delText>
              </w:r>
              <w:r w:rsidRPr="00FC50EB" w:rsidDel="005E09FB">
                <w:rPr>
                  <w:color w:val="000000"/>
                  <w:spacing w:val="-2"/>
                  <w:lang w:val="pl-PL"/>
                  <w:rPrChange w:id="86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проекты</w:delText>
              </w:r>
              <w:r w:rsidRPr="00FC50EB" w:rsidDel="005E09FB">
                <w:rPr>
                  <w:color w:val="000000"/>
                  <w:spacing w:val="-2"/>
                  <w:lang w:val="pl-PL"/>
                  <w:rPrChange w:id="86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86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самых</w:delText>
              </w:r>
              <w:r w:rsidRPr="00FC50EB" w:rsidDel="005E09FB">
                <w:rPr>
                  <w:color w:val="000000"/>
                  <w:spacing w:val="-2"/>
                  <w:lang w:val="pl-PL"/>
                  <w:rPrChange w:id="86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разных</w:delText>
              </w:r>
              <w:r w:rsidRPr="00FC50EB" w:rsidDel="005E09FB">
                <w:rPr>
                  <w:color w:val="000000"/>
                  <w:spacing w:val="-2"/>
                  <w:lang w:val="pl-PL"/>
                  <w:rPrChange w:id="86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условий</w:delText>
              </w:r>
              <w:r w:rsidRPr="00FC50EB" w:rsidDel="005E09FB">
                <w:rPr>
                  <w:color w:val="000000"/>
                  <w:spacing w:val="-2"/>
                  <w:lang w:val="pl-PL"/>
                  <w:rPrChange w:id="86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6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технологических</w:delText>
              </w:r>
              <w:r w:rsidRPr="00FC50EB" w:rsidDel="005E09FB">
                <w:rPr>
                  <w:color w:val="000000"/>
                  <w:spacing w:val="-2"/>
                  <w:lang w:val="pl-PL"/>
                  <w:rPrChange w:id="86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задач</w:delText>
              </w:r>
              <w:r w:rsidRPr="00FC50EB" w:rsidDel="005E09FB">
                <w:rPr>
                  <w:color w:val="000000"/>
                  <w:spacing w:val="-2"/>
                  <w:lang w:val="pl-PL"/>
                  <w:rPrChange w:id="86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6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различных</w:delText>
              </w:r>
              <w:r w:rsidRPr="00FC50EB" w:rsidDel="005E09FB">
                <w:rPr>
                  <w:color w:val="000000"/>
                  <w:spacing w:val="-2"/>
                  <w:lang w:val="pl-PL"/>
                  <w:rPrChange w:id="86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регионах</w:delText>
              </w:r>
              <w:r w:rsidRPr="00FC50EB" w:rsidDel="005E09FB">
                <w:rPr>
                  <w:color w:val="000000"/>
                  <w:spacing w:val="-2"/>
                  <w:lang w:val="pl-PL"/>
                  <w:rPrChange w:id="86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Земли</w:delText>
              </w:r>
              <w:r w:rsidRPr="00FC50EB" w:rsidDel="005E09FB">
                <w:rPr>
                  <w:color w:val="000000"/>
                  <w:spacing w:val="-2"/>
                  <w:lang w:val="pl-PL"/>
                  <w:rPrChange w:id="86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86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завтра</w:delText>
              </w:r>
              <w:r w:rsidRPr="00FC50EB" w:rsidDel="005E09FB">
                <w:rPr>
                  <w:color w:val="000000"/>
                  <w:spacing w:val="-2"/>
                  <w:lang w:val="pl-PL"/>
                  <w:rPrChange w:id="86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нам</w:delText>
              </w:r>
              <w:r w:rsidRPr="00FC50EB" w:rsidDel="005E09FB">
                <w:rPr>
                  <w:color w:val="000000"/>
                  <w:spacing w:val="-2"/>
                  <w:lang w:val="pl-PL"/>
                  <w:rPrChange w:id="86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вполне</w:delText>
              </w:r>
              <w:r w:rsidRPr="00FC50EB" w:rsidDel="005E09FB">
                <w:rPr>
                  <w:color w:val="000000"/>
                  <w:spacing w:val="-2"/>
                  <w:lang w:val="pl-PL"/>
                  <w:rPrChange w:id="86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w:delText>
              </w:r>
              <w:r w:rsidRPr="00FC50EB" w:rsidDel="005E09FB">
                <w:rPr>
                  <w:color w:val="000000"/>
                  <w:spacing w:val="-2"/>
                  <w:lang w:val="pl-PL"/>
                  <w:rPrChange w:id="86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силу</w:delText>
              </w:r>
              <w:r w:rsidRPr="00FC50EB" w:rsidDel="005E09FB">
                <w:rPr>
                  <w:color w:val="000000"/>
                  <w:spacing w:val="-2"/>
                  <w:lang w:val="pl-PL"/>
                  <w:rPrChange w:id="86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освоение</w:delText>
              </w:r>
              <w:r w:rsidRPr="00FC50EB" w:rsidDel="005E09FB">
                <w:rPr>
                  <w:color w:val="000000"/>
                  <w:spacing w:val="-2"/>
                  <w:lang w:val="pl-PL"/>
                  <w:rPrChange w:id="86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6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обогащение</w:delText>
              </w:r>
              <w:r w:rsidRPr="00FC50EB" w:rsidDel="005E09FB">
                <w:rPr>
                  <w:color w:val="000000"/>
                  <w:spacing w:val="-2"/>
                  <w:lang w:val="pl-PL"/>
                  <w:rPrChange w:id="86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полезных</w:delText>
              </w:r>
              <w:r w:rsidRPr="00FC50EB" w:rsidDel="005E09FB">
                <w:rPr>
                  <w:color w:val="000000"/>
                  <w:spacing w:val="-2"/>
                  <w:lang w:val="pl-PL"/>
                  <w:rPrChange w:id="86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ископаемых</w:delText>
              </w:r>
              <w:r w:rsidRPr="00FC50EB" w:rsidDel="005E09FB">
                <w:rPr>
                  <w:color w:val="000000"/>
                  <w:spacing w:val="-2"/>
                  <w:lang w:val="pl-PL"/>
                  <w:rPrChange w:id="86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86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других</w:delText>
              </w:r>
              <w:r w:rsidRPr="00FC50EB" w:rsidDel="005E09FB">
                <w:rPr>
                  <w:color w:val="000000"/>
                  <w:spacing w:val="-2"/>
                  <w:lang w:val="pl-PL"/>
                  <w:rPrChange w:id="86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планетах</w:delText>
              </w:r>
              <w:r w:rsidRPr="00FC50EB" w:rsidDel="005E09FB">
                <w:rPr>
                  <w:color w:val="000000"/>
                  <w:spacing w:val="-2"/>
                  <w:lang w:val="pl-PL"/>
                  <w:rPrChange w:id="8689" w:author="Alesia Sashko" w:date="2021-12-07T10:31:00Z">
                    <w:rPr>
                      <w:color w:val="000000"/>
                      <w:spacing w:val="-2"/>
                      <w:lang w:val="ru-RU"/>
                    </w:rPr>
                  </w:rPrChange>
                </w:rPr>
                <w:delText>.</w:delText>
              </w:r>
            </w:del>
          </w:p>
          <w:p w14:paraId="5BEC803E" w14:textId="4879D630" w:rsidR="00B77771" w:rsidRPr="00FC50EB" w:rsidDel="005E09FB" w:rsidRDefault="00B77771" w:rsidP="00B827F2">
            <w:pPr>
              <w:pStyle w:val="casetext-item"/>
              <w:spacing w:before="0" w:beforeAutospacing="0" w:after="240" w:afterAutospacing="0"/>
              <w:rPr>
                <w:del w:id="8690" w:author="Alesia Sashko" w:date="2021-12-07T10:30:00Z"/>
                <w:rFonts w:ascii="Arial" w:hAnsi="Arial" w:cs="Arial"/>
                <w:color w:val="000000"/>
                <w:spacing w:val="-2"/>
                <w:sz w:val="22"/>
                <w:szCs w:val="22"/>
                <w:lang w:val="pl-PL"/>
                <w:rPrChange w:id="8691" w:author="Alesia Sashko" w:date="2021-12-07T10:31:00Z">
                  <w:rPr>
                    <w:del w:id="8692" w:author="Alesia Sashko" w:date="2021-12-07T10:30:00Z"/>
                    <w:rFonts w:ascii="Arial" w:hAnsi="Arial" w:cs="Arial"/>
                    <w:color w:val="000000"/>
                    <w:spacing w:val="-2"/>
                    <w:sz w:val="22"/>
                    <w:szCs w:val="22"/>
                    <w:lang w:val="ru-RU"/>
                  </w:rPr>
                </w:rPrChange>
              </w:rPr>
            </w:pPr>
            <w:del w:id="8693" w:author="Alesia Sashko" w:date="2021-12-07T10:30:00Z">
              <w:r w:rsidRPr="00FD6BC5" w:rsidDel="005E09FB">
                <w:rPr>
                  <w:rFonts w:ascii="Arial" w:hAnsi="Arial" w:cs="Arial"/>
                  <w:color w:val="000000"/>
                  <w:spacing w:val="-2"/>
                  <w:sz w:val="22"/>
                  <w:szCs w:val="22"/>
                  <w:lang w:val="ru-RU"/>
                </w:rPr>
                <w:delText>Идея</w:delText>
              </w:r>
              <w:r w:rsidRPr="00FC50EB" w:rsidDel="005E09FB">
                <w:rPr>
                  <w:color w:val="000000"/>
                  <w:spacing w:val="-2"/>
                  <w:lang w:val="pl-PL"/>
                  <w:rPrChange w:id="86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кажущаяся</w:delText>
              </w:r>
              <w:r w:rsidRPr="00FC50EB" w:rsidDel="005E09FB">
                <w:rPr>
                  <w:color w:val="000000"/>
                  <w:spacing w:val="-2"/>
                  <w:lang w:val="pl-PL"/>
                  <w:rPrChange w:id="86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пока</w:delText>
              </w:r>
              <w:r w:rsidRPr="00FC50EB" w:rsidDel="005E09FB">
                <w:rPr>
                  <w:color w:val="000000"/>
                  <w:spacing w:val="-2"/>
                  <w:lang w:val="pl-PL"/>
                  <w:rPrChange w:id="86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фантастической</w:delText>
              </w:r>
              <w:r w:rsidRPr="00FC50EB" w:rsidDel="005E09FB">
                <w:rPr>
                  <w:color w:val="000000"/>
                  <w:spacing w:val="-2"/>
                  <w:lang w:val="pl-PL"/>
                  <w:rPrChange w:id="86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86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w:delText>
              </w:r>
              <w:r w:rsidRPr="00FC50EB" w:rsidDel="005E09FB">
                <w:rPr>
                  <w:color w:val="000000"/>
                  <w:spacing w:val="-2"/>
                  <w:lang w:val="pl-PL"/>
                  <w:rPrChange w:id="86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уж</w:delText>
              </w:r>
              <w:r w:rsidRPr="00FC50EB" w:rsidDel="005E09FB">
                <w:rPr>
                  <w:color w:val="000000"/>
                  <w:spacing w:val="-2"/>
                  <w:lang w:val="pl-PL"/>
                  <w:rPrChange w:id="87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далека</w:delText>
              </w:r>
              <w:r w:rsidRPr="00FC50EB" w:rsidDel="005E09FB">
                <w:rPr>
                  <w:color w:val="000000"/>
                  <w:spacing w:val="-2"/>
                  <w:lang w:val="pl-PL"/>
                  <w:rPrChange w:id="87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87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реальности</w:delText>
              </w:r>
              <w:r w:rsidRPr="00FC50EB" w:rsidDel="005E09FB">
                <w:rPr>
                  <w:color w:val="000000"/>
                  <w:spacing w:val="-2"/>
                  <w:lang w:val="pl-PL"/>
                  <w:rPrChange w:id="87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современные</w:delText>
              </w:r>
              <w:r w:rsidRPr="00FC50EB" w:rsidDel="005E09FB">
                <w:rPr>
                  <w:color w:val="000000"/>
                  <w:spacing w:val="-2"/>
                  <w:lang w:val="pl-PL"/>
                  <w:rPrChange w:id="87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учёные</w:delText>
              </w:r>
              <w:r w:rsidRPr="00FC50EB" w:rsidDel="005E09FB">
                <w:rPr>
                  <w:color w:val="000000"/>
                  <w:spacing w:val="-2"/>
                  <w:lang w:val="pl-PL"/>
                  <w:rPrChange w:id="87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всерьёз</w:delText>
              </w:r>
              <w:r w:rsidRPr="00FC50EB" w:rsidDel="005E09FB">
                <w:rPr>
                  <w:color w:val="000000"/>
                  <w:spacing w:val="-2"/>
                  <w:lang w:val="pl-PL"/>
                  <w:rPrChange w:id="87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рассматривают</w:delText>
              </w:r>
              <w:r w:rsidRPr="00FC50EB" w:rsidDel="005E09FB">
                <w:rPr>
                  <w:color w:val="000000"/>
                  <w:spacing w:val="-2"/>
                  <w:lang w:val="pl-PL"/>
                  <w:rPrChange w:id="87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вопросы</w:delText>
              </w:r>
              <w:r w:rsidRPr="00FC50EB" w:rsidDel="005E09FB">
                <w:rPr>
                  <w:color w:val="000000"/>
                  <w:spacing w:val="-2"/>
                  <w:lang w:val="pl-PL"/>
                  <w:rPrChange w:id="87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ресурсного</w:delText>
              </w:r>
              <w:r w:rsidRPr="00FC50EB" w:rsidDel="005E09FB">
                <w:rPr>
                  <w:color w:val="000000"/>
                  <w:spacing w:val="-2"/>
                  <w:lang w:val="pl-PL"/>
                  <w:rPrChange w:id="87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использования</w:delText>
              </w:r>
              <w:r w:rsidRPr="00FC50EB" w:rsidDel="005E09FB">
                <w:rPr>
                  <w:color w:val="000000"/>
                  <w:spacing w:val="-2"/>
                  <w:lang w:val="pl-PL"/>
                  <w:rPrChange w:id="87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наших</w:delText>
              </w:r>
              <w:r w:rsidRPr="00FC50EB" w:rsidDel="005E09FB">
                <w:rPr>
                  <w:color w:val="000000"/>
                  <w:spacing w:val="-2"/>
                  <w:lang w:val="pl-PL"/>
                  <w:rPrChange w:id="87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планетарных</w:delText>
              </w:r>
              <w:r w:rsidRPr="00FC50EB" w:rsidDel="005E09FB">
                <w:rPr>
                  <w:color w:val="000000"/>
                  <w:spacing w:val="-2"/>
                  <w:lang w:val="pl-PL"/>
                  <w:rPrChange w:id="87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соседей</w:delText>
              </w:r>
              <w:r w:rsidRPr="00FC50EB" w:rsidDel="005E09FB">
                <w:rPr>
                  <w:color w:val="000000"/>
                  <w:spacing w:val="-2"/>
                  <w:lang w:val="pl-PL"/>
                  <w:rPrChange w:id="87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Быть</w:delText>
              </w:r>
              <w:r w:rsidRPr="00FC50EB" w:rsidDel="005E09FB">
                <w:rPr>
                  <w:color w:val="000000"/>
                  <w:spacing w:val="-2"/>
                  <w:lang w:val="pl-PL"/>
                  <w:rPrChange w:id="87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7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этом</w:delText>
              </w:r>
              <w:r w:rsidRPr="00FC50EB" w:rsidDel="005E09FB">
                <w:rPr>
                  <w:color w:val="000000"/>
                  <w:spacing w:val="-2"/>
                  <w:lang w:val="pl-PL"/>
                  <w:rPrChange w:id="87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деле</w:delText>
              </w:r>
              <w:r w:rsidRPr="00FC50EB" w:rsidDel="005E09FB">
                <w:rPr>
                  <w:color w:val="000000"/>
                  <w:spacing w:val="-2"/>
                  <w:lang w:val="pl-PL"/>
                  <w:rPrChange w:id="87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первым</w:delText>
              </w:r>
              <w:r w:rsidRPr="00FC50EB" w:rsidDel="005E09FB">
                <w:rPr>
                  <w:color w:val="000000"/>
                  <w:spacing w:val="-2"/>
                  <w:lang w:val="pl-PL"/>
                  <w:rPrChange w:id="8718" w:author="Alesia Sashko" w:date="2021-12-07T10:31:00Z">
                    <w:rPr>
                      <w:color w:val="000000"/>
                      <w:spacing w:val="-2"/>
                      <w:lang w:val="ru-RU"/>
                    </w:rPr>
                  </w:rPrChange>
                </w:rPr>
                <w:delText xml:space="preserve"> —</w:delText>
              </w:r>
              <w:r w:rsidRPr="00FC50EB" w:rsidDel="005E09FB">
                <w:rPr>
                  <w:color w:val="000000"/>
                  <w:spacing w:val="-2"/>
                  <w:lang w:val="pl-PL"/>
                  <w:rPrChange w:id="8719" w:author="Alesia Sashko" w:date="2021-12-07T10:31:00Z">
                    <w:rPr>
                      <w:color w:val="000000"/>
                      <w:spacing w:val="-2"/>
                    </w:rPr>
                  </w:rPrChange>
                </w:rPr>
                <w:delText> </w:delText>
              </w:r>
              <w:r w:rsidRPr="00FD6BC5" w:rsidDel="005E09FB">
                <w:rPr>
                  <w:rFonts w:ascii="Arial" w:hAnsi="Arial" w:cs="Arial"/>
                  <w:color w:val="000000"/>
                  <w:spacing w:val="-2"/>
                  <w:sz w:val="22"/>
                  <w:szCs w:val="22"/>
                  <w:lang w:val="ru-RU"/>
                </w:rPr>
                <w:delText>удел</w:delText>
              </w:r>
              <w:r w:rsidRPr="00FC50EB" w:rsidDel="005E09FB">
                <w:rPr>
                  <w:color w:val="000000"/>
                  <w:spacing w:val="-2"/>
                  <w:lang w:val="pl-PL"/>
                  <w:rPrChange w:id="87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смелых</w:delText>
              </w:r>
              <w:r w:rsidRPr="00FC50EB" w:rsidDel="005E09FB">
                <w:rPr>
                  <w:color w:val="000000"/>
                  <w:spacing w:val="-2"/>
                  <w:lang w:val="pl-PL"/>
                  <w:rPrChange w:id="87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87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уверенных</w:delText>
              </w:r>
              <w:r w:rsidRPr="00FC50EB" w:rsidDel="005E09FB">
                <w:rPr>
                  <w:color w:val="000000"/>
                  <w:spacing w:val="-2"/>
                  <w:lang w:val="pl-PL"/>
                  <w:rPrChange w:id="87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87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себе</w:delText>
              </w:r>
              <w:r w:rsidRPr="00FC50EB" w:rsidDel="005E09FB">
                <w:rPr>
                  <w:color w:val="000000"/>
                  <w:spacing w:val="-2"/>
                  <w:lang w:val="pl-PL"/>
                  <w:rPrChange w:id="8725" w:author="Alesia Sashko" w:date="2021-12-07T10:31:00Z">
                    <w:rPr>
                      <w:color w:val="000000"/>
                      <w:spacing w:val="-2"/>
                      <w:lang w:val="ru-RU"/>
                    </w:rPr>
                  </w:rPrChange>
                </w:rPr>
                <w:delText>.</w:delText>
              </w:r>
            </w:del>
          </w:p>
          <w:p w14:paraId="1B00A2F1" w14:textId="68315208" w:rsidR="00B77771" w:rsidRPr="00FC50EB" w:rsidDel="005E09FB" w:rsidRDefault="00B77771" w:rsidP="00B827F2">
            <w:pPr>
              <w:spacing w:after="240" w:line="240" w:lineRule="auto"/>
              <w:rPr>
                <w:del w:id="8726" w:author="Alesia Sashko" w:date="2021-12-07T10:30:00Z"/>
                <w:color w:val="000000"/>
                <w:spacing w:val="-2"/>
                <w:lang w:val="pl-PL"/>
                <w:rPrChange w:id="8727" w:author="Alesia Sashko" w:date="2021-12-07T10:31:00Z">
                  <w:rPr>
                    <w:del w:id="8728" w:author="Alesia Sashko" w:date="2021-12-07T10:30:00Z"/>
                    <w:color w:val="000000"/>
                    <w:spacing w:val="-2"/>
                  </w:rPr>
                </w:rPrChange>
              </w:rPr>
            </w:pPr>
            <w:del w:id="8729" w:author="Alesia Sashko" w:date="2021-12-07T10:30:00Z">
              <w:r w:rsidRPr="00FD6BC5" w:rsidDel="005E09FB">
                <w:rPr>
                  <w:color w:val="000000"/>
                  <w:spacing w:val="-2"/>
                </w:rPr>
                <w:delText>Календарь</w:delText>
              </w:r>
              <w:r w:rsidRPr="00FC50EB" w:rsidDel="005E09FB">
                <w:rPr>
                  <w:color w:val="000000"/>
                  <w:spacing w:val="-2"/>
                  <w:lang w:val="pl-PL"/>
                  <w:rPrChange w:id="8730" w:author="Alesia Sashko" w:date="2021-12-07T10:31:00Z">
                    <w:rPr>
                      <w:color w:val="000000"/>
                      <w:spacing w:val="-2"/>
                    </w:rPr>
                  </w:rPrChange>
                </w:rPr>
                <w:delText xml:space="preserve"> </w:delText>
              </w:r>
              <w:r w:rsidRPr="00FD6BC5" w:rsidDel="005E09FB">
                <w:rPr>
                  <w:color w:val="000000"/>
                  <w:spacing w:val="-2"/>
                </w:rPr>
                <w:delText>рассказывает</w:delText>
              </w:r>
              <w:r w:rsidRPr="00FC50EB" w:rsidDel="005E09FB">
                <w:rPr>
                  <w:color w:val="000000"/>
                  <w:spacing w:val="-2"/>
                  <w:lang w:val="pl-PL"/>
                  <w:rPrChange w:id="8731" w:author="Alesia Sashko" w:date="2021-12-07T10:31:00Z">
                    <w:rPr>
                      <w:color w:val="000000"/>
                      <w:spacing w:val="-2"/>
                    </w:rPr>
                  </w:rPrChange>
                </w:rPr>
                <w:delText xml:space="preserve"> </w:delText>
              </w:r>
              <w:r w:rsidRPr="00FD6BC5" w:rsidDel="005E09FB">
                <w:rPr>
                  <w:color w:val="000000"/>
                  <w:spacing w:val="-2"/>
                </w:rPr>
                <w:delText>о</w:delText>
              </w:r>
              <w:r w:rsidRPr="00FC50EB" w:rsidDel="005E09FB">
                <w:rPr>
                  <w:color w:val="000000"/>
                  <w:spacing w:val="-2"/>
                  <w:lang w:val="pl-PL"/>
                  <w:rPrChange w:id="8732" w:author="Alesia Sashko" w:date="2021-12-07T10:31:00Z">
                    <w:rPr>
                      <w:color w:val="000000"/>
                      <w:spacing w:val="-2"/>
                    </w:rPr>
                  </w:rPrChange>
                </w:rPr>
                <w:delText xml:space="preserve"> 12-</w:delText>
              </w:r>
              <w:r w:rsidRPr="00FD6BC5" w:rsidDel="005E09FB">
                <w:rPr>
                  <w:color w:val="000000"/>
                  <w:spacing w:val="-2"/>
                </w:rPr>
                <w:delText>ти</w:delText>
              </w:r>
              <w:r w:rsidRPr="00FC50EB" w:rsidDel="005E09FB">
                <w:rPr>
                  <w:color w:val="000000"/>
                  <w:spacing w:val="-2"/>
                  <w:lang w:val="pl-PL"/>
                  <w:rPrChange w:id="8733" w:author="Alesia Sashko" w:date="2021-12-07T10:31:00Z">
                    <w:rPr>
                      <w:color w:val="000000"/>
                      <w:spacing w:val="-2"/>
                    </w:rPr>
                  </w:rPrChange>
                </w:rPr>
                <w:delText xml:space="preserve"> </w:delText>
              </w:r>
              <w:r w:rsidRPr="00FD6BC5" w:rsidDel="005E09FB">
                <w:rPr>
                  <w:color w:val="000000"/>
                  <w:spacing w:val="-2"/>
                </w:rPr>
                <w:delText>перспективных</w:delText>
              </w:r>
              <w:r w:rsidRPr="00FC50EB" w:rsidDel="005E09FB">
                <w:rPr>
                  <w:color w:val="000000"/>
                  <w:spacing w:val="-2"/>
                  <w:lang w:val="pl-PL"/>
                  <w:rPrChange w:id="8734" w:author="Alesia Sashko" w:date="2021-12-07T10:31:00Z">
                    <w:rPr>
                      <w:color w:val="000000"/>
                      <w:spacing w:val="-2"/>
                    </w:rPr>
                  </w:rPrChange>
                </w:rPr>
                <w:delText xml:space="preserve"> </w:delText>
              </w:r>
              <w:r w:rsidRPr="00FD6BC5" w:rsidDel="005E09FB">
                <w:rPr>
                  <w:color w:val="000000"/>
                  <w:spacing w:val="-2"/>
                </w:rPr>
                <w:delText>объектах</w:delText>
              </w:r>
              <w:r w:rsidRPr="00FC50EB" w:rsidDel="005E09FB">
                <w:rPr>
                  <w:color w:val="000000"/>
                  <w:spacing w:val="-2"/>
                  <w:lang w:val="pl-PL"/>
                  <w:rPrChange w:id="8735" w:author="Alesia Sashko" w:date="2021-12-07T10:31:00Z">
                    <w:rPr>
                      <w:color w:val="000000"/>
                      <w:spacing w:val="-2"/>
                    </w:rPr>
                  </w:rPrChange>
                </w:rPr>
                <w:delText xml:space="preserve"> </w:delText>
              </w:r>
              <w:r w:rsidRPr="00FD6BC5" w:rsidDel="005E09FB">
                <w:rPr>
                  <w:color w:val="000000"/>
                  <w:spacing w:val="-2"/>
                </w:rPr>
                <w:delText>добычи</w:delText>
              </w:r>
              <w:r w:rsidRPr="00FC50EB" w:rsidDel="005E09FB">
                <w:rPr>
                  <w:color w:val="000000"/>
                  <w:spacing w:val="-2"/>
                  <w:lang w:val="pl-PL"/>
                  <w:rPrChange w:id="8736"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737" w:author="Alesia Sashko" w:date="2021-12-07T10:31:00Z">
                    <w:rPr>
                      <w:color w:val="000000"/>
                      <w:spacing w:val="-2"/>
                    </w:rPr>
                  </w:rPrChange>
                </w:rPr>
                <w:delText xml:space="preserve"> </w:delText>
              </w:r>
              <w:r w:rsidRPr="00FD6BC5" w:rsidDel="005E09FB">
                <w:rPr>
                  <w:color w:val="000000"/>
                  <w:spacing w:val="-2"/>
                </w:rPr>
                <w:delText>освоения</w:delText>
              </w:r>
              <w:r w:rsidRPr="00FC50EB" w:rsidDel="005E09FB">
                <w:rPr>
                  <w:color w:val="000000"/>
                  <w:spacing w:val="-2"/>
                  <w:lang w:val="pl-PL"/>
                  <w:rPrChange w:id="8738" w:author="Alesia Sashko" w:date="2021-12-07T10:31:00Z">
                    <w:rPr>
                      <w:color w:val="000000"/>
                      <w:spacing w:val="-2"/>
                    </w:rPr>
                  </w:rPrChange>
                </w:rPr>
                <w:delText xml:space="preserve"> </w:delText>
              </w:r>
              <w:r w:rsidRPr="00FD6BC5" w:rsidDel="005E09FB">
                <w:rPr>
                  <w:color w:val="000000"/>
                  <w:spacing w:val="-2"/>
                </w:rPr>
                <w:delText>полезных</w:delText>
              </w:r>
              <w:r w:rsidRPr="00FC50EB" w:rsidDel="005E09FB">
                <w:rPr>
                  <w:color w:val="000000"/>
                  <w:spacing w:val="-2"/>
                  <w:lang w:val="pl-PL"/>
                  <w:rPrChange w:id="8739" w:author="Alesia Sashko" w:date="2021-12-07T10:31:00Z">
                    <w:rPr>
                      <w:color w:val="000000"/>
                      <w:spacing w:val="-2"/>
                    </w:rPr>
                  </w:rPrChange>
                </w:rPr>
                <w:delText xml:space="preserve"> </w:delText>
              </w:r>
              <w:r w:rsidRPr="00FD6BC5" w:rsidDel="005E09FB">
                <w:rPr>
                  <w:color w:val="000000"/>
                  <w:spacing w:val="-2"/>
                </w:rPr>
                <w:delText>ископаемых</w:delText>
              </w:r>
              <w:r w:rsidRPr="00FC50EB" w:rsidDel="005E09FB">
                <w:rPr>
                  <w:color w:val="000000"/>
                  <w:spacing w:val="-2"/>
                  <w:lang w:val="pl-PL"/>
                  <w:rPrChange w:id="8740"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8741" w:author="Alesia Sashko" w:date="2021-12-07T10:31:00Z">
                    <w:rPr>
                      <w:color w:val="000000"/>
                      <w:spacing w:val="-2"/>
                    </w:rPr>
                  </w:rPrChange>
                </w:rPr>
                <w:delText xml:space="preserve"> </w:delText>
              </w:r>
              <w:r w:rsidRPr="00FD6BC5" w:rsidDel="005E09FB">
                <w:rPr>
                  <w:color w:val="000000"/>
                  <w:spacing w:val="-2"/>
                </w:rPr>
                <w:delText>Солнечной</w:delText>
              </w:r>
              <w:r w:rsidRPr="00FC50EB" w:rsidDel="005E09FB">
                <w:rPr>
                  <w:color w:val="000000"/>
                  <w:spacing w:val="-2"/>
                  <w:lang w:val="pl-PL"/>
                  <w:rPrChange w:id="8742" w:author="Alesia Sashko" w:date="2021-12-07T10:31:00Z">
                    <w:rPr>
                      <w:color w:val="000000"/>
                      <w:spacing w:val="-2"/>
                    </w:rPr>
                  </w:rPrChange>
                </w:rPr>
                <w:delText xml:space="preserve"> </w:delText>
              </w:r>
              <w:r w:rsidRPr="00FD6BC5" w:rsidDel="005E09FB">
                <w:rPr>
                  <w:color w:val="000000"/>
                  <w:spacing w:val="-2"/>
                </w:rPr>
                <w:delText>системе</w:delText>
              </w:r>
              <w:r w:rsidRPr="00FC50EB" w:rsidDel="005E09FB">
                <w:rPr>
                  <w:color w:val="000000"/>
                  <w:spacing w:val="-2"/>
                  <w:lang w:val="pl-PL"/>
                  <w:rPrChange w:id="8743" w:author="Alesia Sashko" w:date="2021-12-07T10:31:00Z">
                    <w:rPr>
                      <w:color w:val="000000"/>
                      <w:spacing w:val="-2"/>
                    </w:rPr>
                  </w:rPrChange>
                </w:rPr>
                <w:delText xml:space="preserve"> (</w:delText>
              </w:r>
              <w:r w:rsidRPr="00FD6BC5" w:rsidDel="005E09FB">
                <w:rPr>
                  <w:color w:val="000000"/>
                  <w:spacing w:val="-2"/>
                </w:rPr>
                <w:delText>планеты</w:delText>
              </w:r>
              <w:r w:rsidRPr="00FC50EB" w:rsidDel="005E09FB">
                <w:rPr>
                  <w:color w:val="000000"/>
                  <w:spacing w:val="-2"/>
                  <w:lang w:val="pl-PL"/>
                  <w:rPrChange w:id="8744"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745" w:author="Alesia Sashko" w:date="2021-12-07T10:31:00Z">
                    <w:rPr>
                      <w:color w:val="000000"/>
                      <w:spacing w:val="-2"/>
                    </w:rPr>
                  </w:rPrChange>
                </w:rPr>
                <w:delText xml:space="preserve"> </w:delText>
              </w:r>
              <w:r w:rsidRPr="00FD6BC5" w:rsidDel="005E09FB">
                <w:rPr>
                  <w:color w:val="000000"/>
                  <w:spacing w:val="-2"/>
                </w:rPr>
                <w:delText>их</w:delText>
              </w:r>
              <w:r w:rsidRPr="00FC50EB" w:rsidDel="005E09FB">
                <w:rPr>
                  <w:color w:val="000000"/>
                  <w:spacing w:val="-2"/>
                  <w:lang w:val="pl-PL"/>
                  <w:rPrChange w:id="8746" w:author="Alesia Sashko" w:date="2021-12-07T10:31:00Z">
                    <w:rPr>
                      <w:color w:val="000000"/>
                      <w:spacing w:val="-2"/>
                    </w:rPr>
                  </w:rPrChange>
                </w:rPr>
                <w:delText xml:space="preserve"> </w:delText>
              </w:r>
              <w:r w:rsidRPr="00FD6BC5" w:rsidDel="005E09FB">
                <w:rPr>
                  <w:color w:val="000000"/>
                  <w:spacing w:val="-2"/>
                </w:rPr>
                <w:delText>крупнейшие</w:delText>
              </w:r>
              <w:r w:rsidRPr="00FC50EB" w:rsidDel="005E09FB">
                <w:rPr>
                  <w:color w:val="000000"/>
                  <w:spacing w:val="-2"/>
                  <w:lang w:val="pl-PL"/>
                  <w:rPrChange w:id="8747" w:author="Alesia Sashko" w:date="2021-12-07T10:31:00Z">
                    <w:rPr>
                      <w:color w:val="000000"/>
                      <w:spacing w:val="-2"/>
                    </w:rPr>
                  </w:rPrChange>
                </w:rPr>
                <w:delText xml:space="preserve"> </w:delText>
              </w:r>
              <w:r w:rsidRPr="00FD6BC5" w:rsidDel="005E09FB">
                <w:rPr>
                  <w:color w:val="000000"/>
                  <w:spacing w:val="-2"/>
                </w:rPr>
                <w:delText>спутники</w:delText>
              </w:r>
              <w:r w:rsidRPr="00FC50EB" w:rsidDel="005E09FB">
                <w:rPr>
                  <w:color w:val="000000"/>
                  <w:spacing w:val="-2"/>
                  <w:lang w:val="pl-PL"/>
                  <w:rPrChange w:id="8748" w:author="Alesia Sashko" w:date="2021-12-07T10:31:00Z">
                    <w:rPr>
                      <w:color w:val="000000"/>
                      <w:spacing w:val="-2"/>
                    </w:rPr>
                  </w:rPrChange>
                </w:rPr>
                <w:delText xml:space="preserve">: </w:delText>
              </w:r>
              <w:r w:rsidRPr="00FD6BC5" w:rsidDel="005E09FB">
                <w:rPr>
                  <w:color w:val="000000"/>
                  <w:spacing w:val="-2"/>
                </w:rPr>
                <w:delText>Юпитер</w:delText>
              </w:r>
              <w:r w:rsidRPr="00FC50EB" w:rsidDel="005E09FB">
                <w:rPr>
                  <w:color w:val="000000"/>
                  <w:spacing w:val="-2"/>
                  <w:lang w:val="pl-PL"/>
                  <w:rPrChange w:id="8749" w:author="Alesia Sashko" w:date="2021-12-07T10:31:00Z">
                    <w:rPr>
                      <w:color w:val="000000"/>
                      <w:spacing w:val="-2"/>
                    </w:rPr>
                  </w:rPrChange>
                </w:rPr>
                <w:delText xml:space="preserve">, </w:delText>
              </w:r>
              <w:r w:rsidRPr="00FD6BC5" w:rsidDel="005E09FB">
                <w:rPr>
                  <w:color w:val="000000"/>
                  <w:spacing w:val="-2"/>
                </w:rPr>
                <w:delText>Сатурн</w:delText>
              </w:r>
              <w:r w:rsidRPr="00FC50EB" w:rsidDel="005E09FB">
                <w:rPr>
                  <w:color w:val="000000"/>
                  <w:spacing w:val="-2"/>
                  <w:lang w:val="pl-PL"/>
                  <w:rPrChange w:id="8750" w:author="Alesia Sashko" w:date="2021-12-07T10:31:00Z">
                    <w:rPr>
                      <w:color w:val="000000"/>
                      <w:spacing w:val="-2"/>
                    </w:rPr>
                  </w:rPrChange>
                </w:rPr>
                <w:delText xml:space="preserve">, </w:delText>
              </w:r>
              <w:r w:rsidRPr="00FD6BC5" w:rsidDel="005E09FB">
                <w:rPr>
                  <w:color w:val="000000"/>
                  <w:spacing w:val="-2"/>
                </w:rPr>
                <w:delText>Уран</w:delText>
              </w:r>
              <w:r w:rsidRPr="00FC50EB" w:rsidDel="005E09FB">
                <w:rPr>
                  <w:color w:val="000000"/>
                  <w:spacing w:val="-2"/>
                  <w:lang w:val="pl-PL"/>
                  <w:rPrChange w:id="8751" w:author="Alesia Sashko" w:date="2021-12-07T10:31:00Z">
                    <w:rPr>
                      <w:color w:val="000000"/>
                      <w:spacing w:val="-2"/>
                    </w:rPr>
                  </w:rPrChange>
                </w:rPr>
                <w:delText xml:space="preserve">, </w:delText>
              </w:r>
              <w:r w:rsidRPr="00FD6BC5" w:rsidDel="005E09FB">
                <w:rPr>
                  <w:color w:val="000000"/>
                  <w:spacing w:val="-2"/>
                </w:rPr>
                <w:delText>Марс</w:delText>
              </w:r>
              <w:r w:rsidRPr="00FC50EB" w:rsidDel="005E09FB">
                <w:rPr>
                  <w:color w:val="000000"/>
                  <w:spacing w:val="-2"/>
                  <w:lang w:val="pl-PL"/>
                  <w:rPrChange w:id="8752" w:author="Alesia Sashko" w:date="2021-12-07T10:31:00Z">
                    <w:rPr>
                      <w:color w:val="000000"/>
                      <w:spacing w:val="-2"/>
                    </w:rPr>
                  </w:rPrChange>
                </w:rPr>
                <w:delText xml:space="preserve">, </w:delText>
              </w:r>
              <w:r w:rsidRPr="00FD6BC5" w:rsidDel="005E09FB">
                <w:rPr>
                  <w:color w:val="000000"/>
                  <w:spacing w:val="-2"/>
                </w:rPr>
                <w:delText>Венера</w:delText>
              </w:r>
              <w:r w:rsidRPr="00FC50EB" w:rsidDel="005E09FB">
                <w:rPr>
                  <w:color w:val="000000"/>
                  <w:spacing w:val="-2"/>
                  <w:lang w:val="pl-PL"/>
                  <w:rPrChange w:id="8753" w:author="Alesia Sashko" w:date="2021-12-07T10:31:00Z">
                    <w:rPr>
                      <w:color w:val="000000"/>
                      <w:spacing w:val="-2"/>
                    </w:rPr>
                  </w:rPrChange>
                </w:rPr>
                <w:delText xml:space="preserve">, </w:delText>
              </w:r>
              <w:r w:rsidRPr="00FD6BC5" w:rsidDel="005E09FB">
                <w:rPr>
                  <w:color w:val="000000"/>
                  <w:spacing w:val="-2"/>
                </w:rPr>
                <w:delText>Меркурий</w:delText>
              </w:r>
              <w:r w:rsidRPr="00FC50EB" w:rsidDel="005E09FB">
                <w:rPr>
                  <w:color w:val="000000"/>
                  <w:spacing w:val="-2"/>
                  <w:lang w:val="pl-PL"/>
                  <w:rPrChange w:id="8754" w:author="Alesia Sashko" w:date="2021-12-07T10:31:00Z">
                    <w:rPr>
                      <w:color w:val="000000"/>
                      <w:spacing w:val="-2"/>
                    </w:rPr>
                  </w:rPrChange>
                </w:rPr>
                <w:delText xml:space="preserve">, </w:delText>
              </w:r>
              <w:r w:rsidRPr="00FD6BC5" w:rsidDel="005E09FB">
                <w:rPr>
                  <w:color w:val="000000"/>
                  <w:spacing w:val="-2"/>
                </w:rPr>
                <w:delText>Плутон</w:delText>
              </w:r>
              <w:r w:rsidRPr="00FC50EB" w:rsidDel="005E09FB">
                <w:rPr>
                  <w:color w:val="000000"/>
                  <w:spacing w:val="-2"/>
                  <w:lang w:val="pl-PL"/>
                  <w:rPrChange w:id="8755" w:author="Alesia Sashko" w:date="2021-12-07T10:31:00Z">
                    <w:rPr>
                      <w:color w:val="000000"/>
                      <w:spacing w:val="-2"/>
                    </w:rPr>
                  </w:rPrChange>
                </w:rPr>
                <w:delText xml:space="preserve">, </w:delText>
              </w:r>
              <w:r w:rsidRPr="00FD6BC5" w:rsidDel="005E09FB">
                <w:rPr>
                  <w:color w:val="000000"/>
                  <w:spacing w:val="-2"/>
                </w:rPr>
                <w:delText>Луна</w:delText>
              </w:r>
              <w:r w:rsidRPr="00FC50EB" w:rsidDel="005E09FB">
                <w:rPr>
                  <w:color w:val="000000"/>
                  <w:spacing w:val="-2"/>
                  <w:lang w:val="pl-PL"/>
                  <w:rPrChange w:id="8756" w:author="Alesia Sashko" w:date="2021-12-07T10:31:00Z">
                    <w:rPr>
                      <w:color w:val="000000"/>
                      <w:spacing w:val="-2"/>
                    </w:rPr>
                  </w:rPrChange>
                </w:rPr>
                <w:delText xml:space="preserve">, </w:delText>
              </w:r>
              <w:r w:rsidRPr="00FD6BC5" w:rsidDel="005E09FB">
                <w:rPr>
                  <w:color w:val="000000"/>
                  <w:spacing w:val="-2"/>
                </w:rPr>
                <w:delText>Ио</w:delText>
              </w:r>
              <w:r w:rsidRPr="00FC50EB" w:rsidDel="005E09FB">
                <w:rPr>
                  <w:color w:val="000000"/>
                  <w:spacing w:val="-2"/>
                  <w:lang w:val="pl-PL"/>
                  <w:rPrChange w:id="8757" w:author="Alesia Sashko" w:date="2021-12-07T10:31:00Z">
                    <w:rPr>
                      <w:color w:val="000000"/>
                      <w:spacing w:val="-2"/>
                    </w:rPr>
                  </w:rPrChange>
                </w:rPr>
                <w:delText xml:space="preserve">, </w:delText>
              </w:r>
              <w:r w:rsidRPr="00FD6BC5" w:rsidDel="005E09FB">
                <w:rPr>
                  <w:color w:val="000000"/>
                  <w:spacing w:val="-2"/>
                </w:rPr>
                <w:delText>Европа</w:delText>
              </w:r>
              <w:r w:rsidRPr="00FC50EB" w:rsidDel="005E09FB">
                <w:rPr>
                  <w:color w:val="000000"/>
                  <w:spacing w:val="-2"/>
                  <w:lang w:val="pl-PL"/>
                  <w:rPrChange w:id="8758" w:author="Alesia Sashko" w:date="2021-12-07T10:31:00Z">
                    <w:rPr>
                      <w:color w:val="000000"/>
                      <w:spacing w:val="-2"/>
                    </w:rPr>
                  </w:rPrChange>
                </w:rPr>
                <w:delText xml:space="preserve">, </w:delText>
              </w:r>
              <w:r w:rsidRPr="00FD6BC5" w:rsidDel="005E09FB">
                <w:rPr>
                  <w:color w:val="000000"/>
                  <w:spacing w:val="-2"/>
                </w:rPr>
                <w:delText>Ганимед</w:delText>
              </w:r>
              <w:r w:rsidRPr="00FC50EB" w:rsidDel="005E09FB">
                <w:rPr>
                  <w:color w:val="000000"/>
                  <w:spacing w:val="-2"/>
                  <w:lang w:val="pl-PL"/>
                  <w:rPrChange w:id="8759" w:author="Alesia Sashko" w:date="2021-12-07T10:31:00Z">
                    <w:rPr>
                      <w:color w:val="000000"/>
                      <w:spacing w:val="-2"/>
                    </w:rPr>
                  </w:rPrChange>
                </w:rPr>
                <w:delText xml:space="preserve">, </w:delText>
              </w:r>
              <w:r w:rsidRPr="00FD6BC5" w:rsidDel="005E09FB">
                <w:rPr>
                  <w:color w:val="000000"/>
                  <w:spacing w:val="-2"/>
                </w:rPr>
                <w:delText>Калисто</w:delText>
              </w:r>
              <w:r w:rsidRPr="00FC50EB" w:rsidDel="005E09FB">
                <w:rPr>
                  <w:color w:val="000000"/>
                  <w:spacing w:val="-2"/>
                  <w:lang w:val="pl-PL"/>
                  <w:rPrChange w:id="8760" w:author="Alesia Sashko" w:date="2021-12-07T10:31:00Z">
                    <w:rPr>
                      <w:color w:val="000000"/>
                      <w:spacing w:val="-2"/>
                    </w:rPr>
                  </w:rPrChange>
                </w:rPr>
                <w:delText xml:space="preserve">, </w:delText>
              </w:r>
              <w:r w:rsidRPr="00FD6BC5" w:rsidDel="005E09FB">
                <w:rPr>
                  <w:color w:val="000000"/>
                  <w:spacing w:val="-2"/>
                </w:rPr>
                <w:delText>Деймос</w:delText>
              </w:r>
              <w:r w:rsidRPr="00FC50EB" w:rsidDel="005E09FB">
                <w:rPr>
                  <w:color w:val="000000"/>
                  <w:spacing w:val="-2"/>
                  <w:lang w:val="pl-PL"/>
                  <w:rPrChange w:id="8761" w:author="Alesia Sashko" w:date="2021-12-07T10:31:00Z">
                    <w:rPr>
                      <w:color w:val="000000"/>
                      <w:spacing w:val="-2"/>
                    </w:rPr>
                  </w:rPrChange>
                </w:rPr>
                <w:delText xml:space="preserve">, </w:delText>
              </w:r>
              <w:r w:rsidRPr="00FD6BC5" w:rsidDel="005E09FB">
                <w:rPr>
                  <w:color w:val="000000"/>
                  <w:spacing w:val="-2"/>
                </w:rPr>
                <w:delText>Фобос</w:delText>
              </w:r>
              <w:r w:rsidRPr="00FC50EB" w:rsidDel="005E09FB">
                <w:rPr>
                  <w:color w:val="000000"/>
                  <w:spacing w:val="-2"/>
                  <w:lang w:val="pl-PL"/>
                  <w:rPrChange w:id="8762"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763" w:author="Alesia Sashko" w:date="2021-12-07T10:31:00Z">
                    <w:rPr>
                      <w:color w:val="000000"/>
                      <w:spacing w:val="-2"/>
                    </w:rPr>
                  </w:rPrChange>
                </w:rPr>
                <w:delText xml:space="preserve"> </w:delText>
              </w:r>
              <w:r w:rsidRPr="00FD6BC5" w:rsidDel="005E09FB">
                <w:rPr>
                  <w:color w:val="000000"/>
                  <w:spacing w:val="-2"/>
                </w:rPr>
                <w:delText>др</w:delText>
              </w:r>
              <w:r w:rsidRPr="00FC50EB" w:rsidDel="005E09FB">
                <w:rPr>
                  <w:color w:val="000000"/>
                  <w:spacing w:val="-2"/>
                  <w:lang w:val="pl-PL"/>
                  <w:rPrChange w:id="8764" w:author="Alesia Sashko" w:date="2021-12-07T10:31:00Z">
                    <w:rPr>
                      <w:color w:val="000000"/>
                      <w:spacing w:val="-2"/>
                    </w:rPr>
                  </w:rPrChange>
                </w:rPr>
                <w:delText>).</w:delText>
              </w:r>
            </w:del>
          </w:p>
          <w:p w14:paraId="0277B7EB" w14:textId="1A6947B9" w:rsidR="00B77771" w:rsidRPr="00FC50EB" w:rsidDel="005E09FB" w:rsidRDefault="00B77771" w:rsidP="00B827F2">
            <w:pPr>
              <w:spacing w:after="240" w:line="240" w:lineRule="auto"/>
              <w:rPr>
                <w:del w:id="8765" w:author="Alesia Sashko" w:date="2021-12-07T10:30:00Z"/>
                <w:lang w:val="pl-PL"/>
                <w:rPrChange w:id="8766" w:author="Alesia Sashko" w:date="2021-12-07T10:31:00Z">
                  <w:rPr>
                    <w:del w:id="8767" w:author="Alesia Sashko" w:date="2021-12-07T10:30:00Z"/>
                  </w:rPr>
                </w:rPrChange>
              </w:rPr>
            </w:pPr>
            <w:del w:id="8768" w:author="Alesia Sashko" w:date="2021-12-07T10:30:00Z">
              <w:r w:rsidRPr="00FD6BC5" w:rsidDel="005E09FB">
                <w:rPr>
                  <w:color w:val="000000"/>
                  <w:spacing w:val="-2"/>
                </w:rPr>
                <w:delText>Каждая</w:delText>
              </w:r>
              <w:r w:rsidRPr="00FC50EB" w:rsidDel="005E09FB">
                <w:rPr>
                  <w:color w:val="000000"/>
                  <w:spacing w:val="-2"/>
                  <w:lang w:val="pl-PL"/>
                  <w:rPrChange w:id="8769" w:author="Alesia Sashko" w:date="2021-12-07T10:31:00Z">
                    <w:rPr>
                      <w:color w:val="000000"/>
                      <w:spacing w:val="-2"/>
                    </w:rPr>
                  </w:rPrChange>
                </w:rPr>
                <w:delText xml:space="preserve"> </w:delText>
              </w:r>
              <w:r w:rsidRPr="00FD6BC5" w:rsidDel="005E09FB">
                <w:rPr>
                  <w:color w:val="000000"/>
                  <w:spacing w:val="-2"/>
                </w:rPr>
                <w:delText>страница</w:delText>
              </w:r>
              <w:r w:rsidRPr="00FC50EB" w:rsidDel="005E09FB">
                <w:rPr>
                  <w:color w:val="000000"/>
                  <w:spacing w:val="-2"/>
                  <w:lang w:val="pl-PL"/>
                  <w:rPrChange w:id="8770" w:author="Alesia Sashko" w:date="2021-12-07T10:31:00Z">
                    <w:rPr>
                      <w:color w:val="000000"/>
                      <w:spacing w:val="-2"/>
                    </w:rPr>
                  </w:rPrChange>
                </w:rPr>
                <w:delText xml:space="preserve"> </w:delText>
              </w:r>
              <w:r w:rsidRPr="00FD6BC5" w:rsidDel="005E09FB">
                <w:rPr>
                  <w:color w:val="000000"/>
                  <w:spacing w:val="-2"/>
                </w:rPr>
                <w:delText>календаря</w:delText>
              </w:r>
              <w:r w:rsidRPr="00FC50EB" w:rsidDel="005E09FB">
                <w:rPr>
                  <w:color w:val="000000"/>
                  <w:spacing w:val="-2"/>
                  <w:lang w:val="pl-PL"/>
                  <w:rPrChange w:id="8771" w:author="Alesia Sashko" w:date="2021-12-07T10:31:00Z">
                    <w:rPr>
                      <w:color w:val="000000"/>
                      <w:spacing w:val="-2"/>
                    </w:rPr>
                  </w:rPrChange>
                </w:rPr>
                <w:delText xml:space="preserve"> </w:delText>
              </w:r>
              <w:r w:rsidRPr="00FD6BC5" w:rsidDel="005E09FB">
                <w:rPr>
                  <w:color w:val="000000"/>
                  <w:spacing w:val="-2"/>
                </w:rPr>
                <w:delText>содержит</w:delText>
              </w:r>
              <w:r w:rsidRPr="00FC50EB" w:rsidDel="005E09FB">
                <w:rPr>
                  <w:color w:val="000000"/>
                  <w:spacing w:val="-2"/>
                  <w:lang w:val="pl-PL"/>
                  <w:rPrChange w:id="8772" w:author="Alesia Sashko" w:date="2021-12-07T10:31:00Z">
                    <w:rPr>
                      <w:color w:val="000000"/>
                      <w:spacing w:val="-2"/>
                    </w:rPr>
                  </w:rPrChange>
                </w:rPr>
                <w:delText xml:space="preserve"> </w:delText>
              </w:r>
              <w:r w:rsidRPr="00FD6BC5" w:rsidDel="005E09FB">
                <w:rPr>
                  <w:color w:val="000000"/>
                  <w:spacing w:val="-2"/>
                </w:rPr>
                <w:delText>информация</w:delText>
              </w:r>
              <w:r w:rsidRPr="00FC50EB" w:rsidDel="005E09FB">
                <w:rPr>
                  <w:color w:val="000000"/>
                  <w:spacing w:val="-2"/>
                  <w:lang w:val="pl-PL"/>
                  <w:rPrChange w:id="8773" w:author="Alesia Sashko" w:date="2021-12-07T10:31:00Z">
                    <w:rPr>
                      <w:color w:val="000000"/>
                      <w:spacing w:val="-2"/>
                    </w:rPr>
                  </w:rPrChange>
                </w:rPr>
                <w:delText xml:space="preserve"> </w:delText>
              </w:r>
              <w:r w:rsidRPr="00FD6BC5" w:rsidDel="005E09FB">
                <w:rPr>
                  <w:color w:val="000000"/>
                  <w:spacing w:val="-2"/>
                </w:rPr>
                <w:delText>о</w:delText>
              </w:r>
              <w:r w:rsidRPr="00FC50EB" w:rsidDel="005E09FB">
                <w:rPr>
                  <w:color w:val="000000"/>
                  <w:spacing w:val="-2"/>
                  <w:lang w:val="pl-PL"/>
                  <w:rPrChange w:id="8774" w:author="Alesia Sashko" w:date="2021-12-07T10:31:00Z">
                    <w:rPr>
                      <w:color w:val="000000"/>
                      <w:spacing w:val="-2"/>
                    </w:rPr>
                  </w:rPrChange>
                </w:rPr>
                <w:delText xml:space="preserve"> </w:delText>
              </w:r>
              <w:r w:rsidRPr="00FD6BC5" w:rsidDel="005E09FB">
                <w:rPr>
                  <w:color w:val="000000"/>
                  <w:spacing w:val="-2"/>
                </w:rPr>
                <w:delText>планете</w:delText>
              </w:r>
              <w:r w:rsidRPr="00FC50EB" w:rsidDel="005E09FB">
                <w:rPr>
                  <w:color w:val="000000"/>
                  <w:spacing w:val="-2"/>
                  <w:lang w:val="pl-PL"/>
                  <w:rPrChange w:id="8775" w:author="Alesia Sashko" w:date="2021-12-07T10:31:00Z">
                    <w:rPr>
                      <w:color w:val="000000"/>
                      <w:spacing w:val="-2"/>
                    </w:rPr>
                  </w:rPrChange>
                </w:rPr>
                <w:delText xml:space="preserve">, </w:delText>
              </w:r>
              <w:r w:rsidRPr="00FD6BC5" w:rsidDel="005E09FB">
                <w:rPr>
                  <w:color w:val="000000"/>
                  <w:spacing w:val="-2"/>
                </w:rPr>
                <w:delText>её</w:delText>
              </w:r>
              <w:r w:rsidRPr="00FC50EB" w:rsidDel="005E09FB">
                <w:rPr>
                  <w:color w:val="000000"/>
                  <w:spacing w:val="-2"/>
                  <w:lang w:val="pl-PL"/>
                  <w:rPrChange w:id="8776" w:author="Alesia Sashko" w:date="2021-12-07T10:31:00Z">
                    <w:rPr>
                      <w:color w:val="000000"/>
                      <w:spacing w:val="-2"/>
                    </w:rPr>
                  </w:rPrChange>
                </w:rPr>
                <w:delText xml:space="preserve"> </w:delText>
              </w:r>
              <w:r w:rsidRPr="00FD6BC5" w:rsidDel="005E09FB">
                <w:rPr>
                  <w:color w:val="000000"/>
                  <w:spacing w:val="-2"/>
                </w:rPr>
                <w:delText>климатических</w:delText>
              </w:r>
              <w:r w:rsidRPr="00FC50EB" w:rsidDel="005E09FB">
                <w:rPr>
                  <w:color w:val="000000"/>
                  <w:spacing w:val="-2"/>
                  <w:lang w:val="pl-PL"/>
                  <w:rPrChange w:id="8777" w:author="Alesia Sashko" w:date="2021-12-07T10:31:00Z">
                    <w:rPr>
                      <w:color w:val="000000"/>
                      <w:spacing w:val="-2"/>
                    </w:rPr>
                  </w:rPrChange>
                </w:rPr>
                <w:delText xml:space="preserve"> </w:delText>
              </w:r>
              <w:r w:rsidRPr="00FD6BC5" w:rsidDel="005E09FB">
                <w:rPr>
                  <w:color w:val="000000"/>
                  <w:spacing w:val="-2"/>
                </w:rPr>
                <w:delText>особенностях</w:delText>
              </w:r>
              <w:r w:rsidRPr="00FC50EB" w:rsidDel="005E09FB">
                <w:rPr>
                  <w:color w:val="000000"/>
                  <w:spacing w:val="-2"/>
                  <w:lang w:val="pl-PL"/>
                  <w:rPrChange w:id="8778"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8779" w:author="Alesia Sashko" w:date="2021-12-07T10:31:00Z">
                    <w:rPr>
                      <w:color w:val="000000"/>
                      <w:spacing w:val="-2"/>
                    </w:rPr>
                  </w:rPrChange>
                </w:rPr>
                <w:delText xml:space="preserve"> </w:delText>
              </w:r>
              <w:r w:rsidRPr="00FD6BC5" w:rsidDel="005E09FB">
                <w:rPr>
                  <w:color w:val="000000"/>
                  <w:spacing w:val="-2"/>
                </w:rPr>
                <w:delText>её</w:delText>
              </w:r>
              <w:r w:rsidRPr="00FC50EB" w:rsidDel="005E09FB">
                <w:rPr>
                  <w:color w:val="000000"/>
                  <w:spacing w:val="-2"/>
                  <w:lang w:val="pl-PL"/>
                  <w:rPrChange w:id="8780" w:author="Alesia Sashko" w:date="2021-12-07T10:31:00Z">
                    <w:rPr>
                      <w:color w:val="000000"/>
                      <w:spacing w:val="-2"/>
                    </w:rPr>
                  </w:rPrChange>
                </w:rPr>
                <w:delText xml:space="preserve"> </w:delText>
              </w:r>
              <w:r w:rsidRPr="00FD6BC5" w:rsidDel="005E09FB">
                <w:rPr>
                  <w:color w:val="000000"/>
                  <w:spacing w:val="-2"/>
                </w:rPr>
                <w:delText>ресурсной</w:delText>
              </w:r>
              <w:r w:rsidRPr="00FC50EB" w:rsidDel="005E09FB">
                <w:rPr>
                  <w:color w:val="000000"/>
                  <w:spacing w:val="-2"/>
                  <w:lang w:val="pl-PL"/>
                  <w:rPrChange w:id="8781" w:author="Alesia Sashko" w:date="2021-12-07T10:31:00Z">
                    <w:rPr>
                      <w:color w:val="000000"/>
                      <w:spacing w:val="-2"/>
                    </w:rPr>
                  </w:rPrChange>
                </w:rPr>
                <w:delText xml:space="preserve"> </w:delText>
              </w:r>
              <w:r w:rsidRPr="00FD6BC5" w:rsidDel="005E09FB">
                <w:rPr>
                  <w:color w:val="000000"/>
                  <w:spacing w:val="-2"/>
                </w:rPr>
                <w:delText>ценности</w:delText>
              </w:r>
              <w:r w:rsidRPr="00FC50EB" w:rsidDel="005E09FB">
                <w:rPr>
                  <w:color w:val="000000"/>
                  <w:spacing w:val="-2"/>
                  <w:lang w:val="pl-PL"/>
                  <w:rPrChange w:id="8782" w:author="Alesia Sashko" w:date="2021-12-07T10:31:00Z">
                    <w:rPr>
                      <w:color w:val="000000"/>
                      <w:spacing w:val="-2"/>
                    </w:rPr>
                  </w:rPrChange>
                </w:rPr>
                <w:delText xml:space="preserve">. </w:delText>
              </w:r>
              <w:r w:rsidRPr="00FD6BC5" w:rsidDel="005E09FB">
                <w:rPr>
                  <w:color w:val="000000"/>
                  <w:spacing w:val="-2"/>
                </w:rPr>
                <w:delText>А</w:delText>
              </w:r>
              <w:r w:rsidRPr="00FC50EB" w:rsidDel="005E09FB">
                <w:rPr>
                  <w:color w:val="000000"/>
                  <w:spacing w:val="-2"/>
                  <w:lang w:val="pl-PL"/>
                  <w:rPrChange w:id="8783" w:author="Alesia Sashko" w:date="2021-12-07T10:31:00Z">
                    <w:rPr>
                      <w:color w:val="000000"/>
                      <w:spacing w:val="-2"/>
                    </w:rPr>
                  </w:rPrChange>
                </w:rPr>
                <w:delText xml:space="preserve"> </w:delText>
              </w:r>
              <w:r w:rsidRPr="00FD6BC5" w:rsidDel="005E09FB">
                <w:rPr>
                  <w:color w:val="000000"/>
                  <w:spacing w:val="-2"/>
                </w:rPr>
                <w:delText>также</w:delText>
              </w:r>
              <w:r w:rsidRPr="00FC50EB" w:rsidDel="005E09FB">
                <w:rPr>
                  <w:color w:val="000000"/>
                  <w:spacing w:val="-2"/>
                  <w:lang w:val="pl-PL"/>
                  <w:rPrChange w:id="8784" w:author="Alesia Sashko" w:date="2021-12-07T10:31:00Z">
                    <w:rPr>
                      <w:color w:val="000000"/>
                      <w:spacing w:val="-2"/>
                    </w:rPr>
                  </w:rPrChange>
                </w:rPr>
                <w:delText xml:space="preserve"> </w:delText>
              </w:r>
              <w:r w:rsidRPr="00FD6BC5" w:rsidDel="005E09FB">
                <w:rPr>
                  <w:color w:val="000000"/>
                  <w:spacing w:val="-2"/>
                </w:rPr>
                <w:delText>познавательные</w:delText>
              </w:r>
              <w:r w:rsidRPr="00FC50EB" w:rsidDel="005E09FB">
                <w:rPr>
                  <w:color w:val="000000"/>
                  <w:spacing w:val="-2"/>
                  <w:lang w:val="pl-PL"/>
                  <w:rPrChange w:id="8785" w:author="Alesia Sashko" w:date="2021-12-07T10:31:00Z">
                    <w:rPr>
                      <w:color w:val="000000"/>
                      <w:spacing w:val="-2"/>
                    </w:rPr>
                  </w:rPrChange>
                </w:rPr>
                <w:delText xml:space="preserve"> </w:delText>
              </w:r>
              <w:r w:rsidRPr="00FD6BC5" w:rsidDel="005E09FB">
                <w:rPr>
                  <w:color w:val="000000"/>
                  <w:spacing w:val="-2"/>
                </w:rPr>
                <w:delText>факты</w:delText>
              </w:r>
              <w:r w:rsidRPr="00FC50EB" w:rsidDel="005E09FB">
                <w:rPr>
                  <w:color w:val="000000"/>
                  <w:spacing w:val="-2"/>
                  <w:lang w:val="pl-PL"/>
                  <w:rPrChange w:id="8786" w:author="Alesia Sashko" w:date="2021-12-07T10:31:00Z">
                    <w:rPr>
                      <w:color w:val="000000"/>
                      <w:spacing w:val="-2"/>
                    </w:rPr>
                  </w:rPrChange>
                </w:rPr>
                <w:delText xml:space="preserve"> </w:delText>
              </w:r>
              <w:r w:rsidRPr="00FD6BC5" w:rsidDel="005E09FB">
                <w:rPr>
                  <w:color w:val="000000"/>
                  <w:spacing w:val="-2"/>
                </w:rPr>
                <w:delText>о</w:delText>
              </w:r>
              <w:r w:rsidRPr="00FC50EB" w:rsidDel="005E09FB">
                <w:rPr>
                  <w:color w:val="000000"/>
                  <w:spacing w:val="-2"/>
                  <w:lang w:val="pl-PL"/>
                  <w:rPrChange w:id="8787" w:author="Alesia Sashko" w:date="2021-12-07T10:31:00Z">
                    <w:rPr>
                      <w:color w:val="000000"/>
                      <w:spacing w:val="-2"/>
                    </w:rPr>
                  </w:rPrChange>
                </w:rPr>
                <w:delText xml:space="preserve"> </w:delText>
              </w:r>
              <w:r w:rsidRPr="00FD6BC5" w:rsidDel="005E09FB">
                <w:rPr>
                  <w:color w:val="000000"/>
                  <w:spacing w:val="-2"/>
                </w:rPr>
                <w:delText>ценных</w:delText>
              </w:r>
              <w:r w:rsidRPr="00FC50EB" w:rsidDel="005E09FB">
                <w:rPr>
                  <w:color w:val="000000"/>
                  <w:spacing w:val="-2"/>
                  <w:lang w:val="pl-PL"/>
                  <w:rPrChange w:id="8788" w:author="Alesia Sashko" w:date="2021-12-07T10:31:00Z">
                    <w:rPr>
                      <w:color w:val="000000"/>
                      <w:spacing w:val="-2"/>
                    </w:rPr>
                  </w:rPrChange>
                </w:rPr>
                <w:delText xml:space="preserve"> </w:delText>
              </w:r>
              <w:r w:rsidRPr="00FD6BC5" w:rsidDel="005E09FB">
                <w:rPr>
                  <w:color w:val="000000"/>
                  <w:spacing w:val="-2"/>
                </w:rPr>
                <w:delText>ресурсах</w:delText>
              </w:r>
              <w:r w:rsidRPr="00FC50EB" w:rsidDel="005E09FB">
                <w:rPr>
                  <w:color w:val="000000"/>
                  <w:spacing w:val="-2"/>
                  <w:lang w:val="pl-PL"/>
                  <w:rPrChange w:id="8789" w:author="Alesia Sashko" w:date="2021-12-07T10:31:00Z">
                    <w:rPr>
                      <w:color w:val="000000"/>
                      <w:spacing w:val="-2"/>
                    </w:rPr>
                  </w:rPrChange>
                </w:rPr>
                <w:delText xml:space="preserve"> </w:delText>
              </w:r>
              <w:r w:rsidRPr="00FD6BC5" w:rsidDel="005E09FB">
                <w:rPr>
                  <w:color w:val="000000"/>
                  <w:spacing w:val="-2"/>
                </w:rPr>
                <w:delText>этих</w:delText>
              </w:r>
              <w:r w:rsidRPr="00FC50EB" w:rsidDel="005E09FB">
                <w:rPr>
                  <w:color w:val="000000"/>
                  <w:spacing w:val="-2"/>
                  <w:lang w:val="pl-PL"/>
                  <w:rPrChange w:id="8790" w:author="Alesia Sashko" w:date="2021-12-07T10:31:00Z">
                    <w:rPr>
                      <w:color w:val="000000"/>
                      <w:spacing w:val="-2"/>
                    </w:rPr>
                  </w:rPrChange>
                </w:rPr>
                <w:delText xml:space="preserve"> </w:delText>
              </w:r>
              <w:r w:rsidRPr="00FD6BC5" w:rsidDel="005E09FB">
                <w:rPr>
                  <w:color w:val="000000"/>
                  <w:spacing w:val="-2"/>
                </w:rPr>
                <w:delText>планет</w:delText>
              </w:r>
              <w:r w:rsidRPr="00FC50EB" w:rsidDel="005E09FB">
                <w:rPr>
                  <w:color w:val="000000"/>
                  <w:spacing w:val="-2"/>
                  <w:lang w:val="pl-PL"/>
                  <w:rPrChange w:id="8791" w:author="Alesia Sashko" w:date="2021-12-07T10:31:00Z">
                    <w:rPr>
                      <w:color w:val="000000"/>
                      <w:spacing w:val="-2"/>
                    </w:rPr>
                  </w:rPrChange>
                </w:rPr>
                <w:delText xml:space="preserve"> </w:delText>
              </w:r>
              <w:r w:rsidRPr="00FD6BC5" w:rsidDel="005E09FB">
                <w:rPr>
                  <w:color w:val="000000"/>
                  <w:spacing w:val="-2"/>
                </w:rPr>
                <w:delText>от</w:delText>
              </w:r>
              <w:r w:rsidRPr="00FC50EB" w:rsidDel="005E09FB">
                <w:rPr>
                  <w:color w:val="000000"/>
                  <w:spacing w:val="-2"/>
                  <w:lang w:val="pl-PL"/>
                  <w:rPrChange w:id="8792" w:author="Alesia Sashko" w:date="2021-12-07T10:31:00Z">
                    <w:rPr>
                      <w:color w:val="000000"/>
                      <w:spacing w:val="-2"/>
                    </w:rPr>
                  </w:rPrChange>
                </w:rPr>
                <w:delText xml:space="preserve"> </w:delText>
              </w:r>
              <w:r w:rsidRPr="00FD6BC5" w:rsidDel="005E09FB">
                <w:rPr>
                  <w:color w:val="000000"/>
                  <w:spacing w:val="-2"/>
                </w:rPr>
                <w:delText>цены</w:delText>
              </w:r>
              <w:r w:rsidRPr="00FC50EB" w:rsidDel="005E09FB">
                <w:rPr>
                  <w:color w:val="000000"/>
                  <w:spacing w:val="-2"/>
                  <w:lang w:val="pl-PL"/>
                  <w:rPrChange w:id="8793" w:author="Alesia Sashko" w:date="2021-12-07T10:31:00Z">
                    <w:rPr>
                      <w:color w:val="000000"/>
                      <w:spacing w:val="-2"/>
                    </w:rPr>
                  </w:rPrChange>
                </w:rPr>
                <w:delText xml:space="preserve"> </w:delText>
              </w:r>
              <w:r w:rsidRPr="00FD6BC5" w:rsidDel="005E09FB">
                <w:rPr>
                  <w:color w:val="000000"/>
                  <w:spacing w:val="-2"/>
                </w:rPr>
                <w:delText>до</w:delText>
              </w:r>
              <w:r w:rsidRPr="00FC50EB" w:rsidDel="005E09FB">
                <w:rPr>
                  <w:color w:val="000000"/>
                  <w:spacing w:val="-2"/>
                  <w:lang w:val="pl-PL"/>
                  <w:rPrChange w:id="8794" w:author="Alesia Sashko" w:date="2021-12-07T10:31:00Z">
                    <w:rPr>
                      <w:color w:val="000000"/>
                      <w:spacing w:val="-2"/>
                    </w:rPr>
                  </w:rPrChange>
                </w:rPr>
                <w:delText xml:space="preserve"> </w:delText>
              </w:r>
              <w:r w:rsidRPr="00FD6BC5" w:rsidDel="005E09FB">
                <w:rPr>
                  <w:color w:val="000000"/>
                  <w:spacing w:val="-2"/>
                </w:rPr>
                <w:delText>истории</w:delText>
              </w:r>
              <w:r w:rsidRPr="00FC50EB" w:rsidDel="005E09FB">
                <w:rPr>
                  <w:color w:val="000000"/>
                  <w:spacing w:val="-2"/>
                  <w:lang w:val="pl-PL"/>
                  <w:rPrChange w:id="8795" w:author="Alesia Sashko" w:date="2021-12-07T10:31:00Z">
                    <w:rPr>
                      <w:color w:val="000000"/>
                      <w:spacing w:val="-2"/>
                    </w:rPr>
                  </w:rPrChange>
                </w:rPr>
                <w:delText xml:space="preserve"> </w:delText>
              </w:r>
              <w:r w:rsidRPr="00FD6BC5" w:rsidDel="005E09FB">
                <w:rPr>
                  <w:color w:val="000000"/>
                  <w:spacing w:val="-2"/>
                </w:rPr>
                <w:delText>его</w:delText>
              </w:r>
              <w:r w:rsidRPr="00FC50EB" w:rsidDel="005E09FB">
                <w:rPr>
                  <w:color w:val="000000"/>
                  <w:spacing w:val="-2"/>
                  <w:lang w:val="pl-PL"/>
                  <w:rPrChange w:id="8796" w:author="Alesia Sashko" w:date="2021-12-07T10:31:00Z">
                    <w:rPr>
                      <w:color w:val="000000"/>
                      <w:spacing w:val="-2"/>
                    </w:rPr>
                  </w:rPrChange>
                </w:rPr>
                <w:delText xml:space="preserve"> </w:delText>
              </w:r>
              <w:r w:rsidRPr="00FD6BC5" w:rsidDel="005E09FB">
                <w:rPr>
                  <w:color w:val="000000"/>
                  <w:spacing w:val="-2"/>
                </w:rPr>
                <w:delText>первооткрывателя</w:delText>
              </w:r>
              <w:r w:rsidRPr="00FC50EB" w:rsidDel="005E09FB">
                <w:rPr>
                  <w:color w:val="000000"/>
                  <w:spacing w:val="-2"/>
                  <w:lang w:val="pl-PL"/>
                  <w:rPrChange w:id="8797"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8798" w:author="Alesia Sashko" w:date="2021-12-03T01:07:00Z">
              <w:tcPr>
                <w:tcW w:w="5387" w:type="dxa"/>
                <w:shd w:val="clear" w:color="auto" w:fill="auto"/>
                <w:tcMar>
                  <w:top w:w="100" w:type="dxa"/>
                  <w:left w:w="100" w:type="dxa"/>
                  <w:bottom w:w="100" w:type="dxa"/>
                  <w:right w:w="100" w:type="dxa"/>
                </w:tcMar>
              </w:tcPr>
            </w:tcPrChange>
          </w:tcPr>
          <w:p w14:paraId="45D766F9" w14:textId="6B4643EF" w:rsidR="00247A9A" w:rsidRPr="00C60C2C" w:rsidDel="005E09FB" w:rsidRDefault="0082634F" w:rsidP="00247A9A">
            <w:pPr>
              <w:spacing w:after="240" w:line="240" w:lineRule="auto"/>
              <w:rPr>
                <w:del w:id="8799" w:author="Alesia Sashko" w:date="2021-12-07T10:30:00Z"/>
                <w:rStyle w:val="jlqj4b"/>
                <w:color w:val="17365D" w:themeColor="text2" w:themeShade="BF"/>
                <w:lang w:val="pl-PL"/>
                <w:rPrChange w:id="8800" w:author="Alesia Sashko" w:date="2021-12-07T23:16:00Z">
                  <w:rPr>
                    <w:del w:id="8801" w:author="Alesia Sashko" w:date="2021-12-07T10:30:00Z"/>
                    <w:rStyle w:val="jlqj4b"/>
                    <w:color w:val="000000"/>
                    <w:lang w:val="pl-PL"/>
                  </w:rPr>
                </w:rPrChange>
              </w:rPr>
            </w:pPr>
            <w:del w:id="8802" w:author="Alesia Sashko" w:date="2021-12-07T10:30:00Z">
              <w:r w:rsidRPr="00C60C2C" w:rsidDel="005E09FB">
                <w:rPr>
                  <w:rStyle w:val="jlqj4b"/>
                  <w:color w:val="17365D" w:themeColor="text2" w:themeShade="BF"/>
                  <w:lang w:val="pl-PL"/>
                  <w:rPrChange w:id="8803" w:author="Alesia Sashko" w:date="2021-12-07T23:16:00Z">
                    <w:rPr>
                      <w:rStyle w:val="jlqj4b"/>
                      <w:rFonts w:ascii="Helvetica" w:hAnsi="Helvetica"/>
                      <w:color w:val="000000"/>
                      <w:sz w:val="27"/>
                      <w:szCs w:val="27"/>
                      <w:lang w:val="en"/>
                    </w:rPr>
                  </w:rPrChange>
                </w:rPr>
                <w:delText xml:space="preserve">NPO Passat - Ready to be the first </w:delText>
              </w:r>
            </w:del>
          </w:p>
          <w:p w14:paraId="73962590" w14:textId="191A9FC3" w:rsidR="00247A9A" w:rsidRPr="00C60C2C" w:rsidDel="005E09FB" w:rsidRDefault="0082634F" w:rsidP="00247A9A">
            <w:pPr>
              <w:spacing w:after="240" w:line="240" w:lineRule="auto"/>
              <w:rPr>
                <w:ins w:id="8804" w:author="User" w:date="2021-09-18T19:13:00Z"/>
                <w:del w:id="8805" w:author="Alesia Sashko" w:date="2021-12-07T10:30:00Z"/>
                <w:rStyle w:val="jlqj4b"/>
                <w:color w:val="17365D" w:themeColor="text2" w:themeShade="BF"/>
                <w:lang w:val="pl-PL"/>
                <w:rPrChange w:id="8806" w:author="Alesia Sashko" w:date="2021-12-07T23:16:00Z">
                  <w:rPr>
                    <w:ins w:id="8807" w:author="User" w:date="2021-09-18T19:13:00Z"/>
                    <w:del w:id="8808" w:author="Alesia Sashko" w:date="2021-12-07T10:30:00Z"/>
                    <w:rStyle w:val="jlqj4b"/>
                    <w:rFonts w:ascii="Helvetica" w:hAnsi="Helvetica"/>
                    <w:color w:val="000000"/>
                    <w:sz w:val="27"/>
                    <w:szCs w:val="27"/>
                    <w:lang w:val="en"/>
                  </w:rPr>
                </w:rPrChange>
              </w:rPr>
            </w:pPr>
            <w:del w:id="8809" w:author="Alesia Sashko" w:date="2021-12-07T10:30:00Z">
              <w:r w:rsidRPr="00C60C2C" w:rsidDel="005E09FB">
                <w:rPr>
                  <w:rStyle w:val="jlqj4b"/>
                  <w:color w:val="17365D" w:themeColor="text2" w:themeShade="BF"/>
                  <w:lang w:val="pl-PL"/>
                  <w:rPrChange w:id="8810" w:author="Alesia Sashko" w:date="2021-12-07T23:16:00Z">
                    <w:rPr>
                      <w:rStyle w:val="jlqj4b"/>
                      <w:rFonts w:ascii="Helvetica" w:hAnsi="Helvetica"/>
                      <w:color w:val="000000"/>
                      <w:sz w:val="27"/>
                      <w:szCs w:val="27"/>
                      <w:lang w:val="en"/>
                    </w:rPr>
                  </w:rPrChange>
                </w:rPr>
                <w:delText>Concept and design of the calendar</w:delText>
              </w:r>
            </w:del>
            <w:ins w:id="8811" w:author="User" w:date="2021-09-18T19:57:00Z">
              <w:del w:id="8812" w:author="Alesia Sashko" w:date="2021-12-07T10:30:00Z">
                <w:r w:rsidR="005F1266" w:rsidRPr="00C60C2C" w:rsidDel="005E09FB">
                  <w:rPr>
                    <w:rStyle w:val="jlqj4b"/>
                    <w:color w:val="17365D" w:themeColor="text2" w:themeShade="BF"/>
                    <w:lang w:val="pl-PL"/>
                    <w:rPrChange w:id="8813" w:author="Alesia Sashko" w:date="2021-12-07T23:16:00Z">
                      <w:rPr>
                        <w:rStyle w:val="jlqj4b"/>
                        <w:rFonts w:ascii="Helvetica" w:hAnsi="Helvetica"/>
                        <w:color w:val="000000"/>
                        <w:sz w:val="27"/>
                        <w:szCs w:val="27"/>
                        <w:lang w:val="en"/>
                      </w:rPr>
                    </w:rPrChange>
                  </w:rPr>
                  <w:delText>Calendar</w:delText>
                </w:r>
              </w:del>
            </w:ins>
            <w:del w:id="8814" w:author="Alesia Sashko" w:date="2021-12-07T10:30:00Z">
              <w:r w:rsidRPr="00C60C2C" w:rsidDel="005E09FB">
                <w:rPr>
                  <w:rStyle w:val="jlqj4b"/>
                  <w:color w:val="17365D" w:themeColor="text2" w:themeShade="BF"/>
                  <w:lang w:val="pl-PL"/>
                  <w:rPrChange w:id="8815" w:author="Alesia Sashko" w:date="2021-12-07T23:16:00Z">
                    <w:rPr>
                      <w:rStyle w:val="jlqj4b"/>
                      <w:rFonts w:ascii="Helvetica" w:hAnsi="Helvetica"/>
                      <w:color w:val="000000"/>
                      <w:sz w:val="27"/>
                      <w:szCs w:val="27"/>
                      <w:lang w:val="en"/>
                    </w:rPr>
                  </w:rPrChange>
                </w:rPr>
                <w:delText xml:space="preserve"> for 2019 for NPO Passat</w:delText>
              </w:r>
            </w:del>
          </w:p>
          <w:p w14:paraId="622C049D" w14:textId="3215778C" w:rsidR="00247A9A" w:rsidRPr="00C60C2C" w:rsidDel="005E09FB" w:rsidRDefault="0082634F" w:rsidP="00247A9A">
            <w:pPr>
              <w:spacing w:after="240" w:line="240" w:lineRule="auto"/>
              <w:rPr>
                <w:ins w:id="8816" w:author="User" w:date="2021-09-18T19:13:00Z"/>
                <w:del w:id="8817" w:author="Alesia Sashko" w:date="2021-12-07T10:30:00Z"/>
                <w:rStyle w:val="jlqj4b"/>
                <w:color w:val="17365D" w:themeColor="text2" w:themeShade="BF"/>
                <w:lang w:val="pl-PL"/>
                <w:rPrChange w:id="8818" w:author="Alesia Sashko" w:date="2021-12-07T23:16:00Z">
                  <w:rPr>
                    <w:ins w:id="8819" w:author="User" w:date="2021-09-18T19:13:00Z"/>
                    <w:del w:id="8820" w:author="Alesia Sashko" w:date="2021-12-07T10:30:00Z"/>
                    <w:rStyle w:val="jlqj4b"/>
                    <w:rFonts w:ascii="Helvetica" w:hAnsi="Helvetica"/>
                    <w:color w:val="000000"/>
                    <w:sz w:val="27"/>
                    <w:szCs w:val="27"/>
                    <w:lang w:val="en"/>
                  </w:rPr>
                </w:rPrChange>
              </w:rPr>
            </w:pPr>
            <w:del w:id="8821" w:author="Alesia Sashko" w:date="2021-12-07T10:30:00Z">
              <w:r w:rsidRPr="00C60C2C" w:rsidDel="005E09FB">
                <w:rPr>
                  <w:rStyle w:val="jlqj4b"/>
                  <w:color w:val="17365D" w:themeColor="text2" w:themeShade="BF"/>
                  <w:lang w:val="pl-PL"/>
                  <w:rPrChange w:id="8822" w:author="Alesia Sashko" w:date="2021-12-07T23:16:00Z">
                    <w:rPr>
                      <w:rStyle w:val="jlqj4b"/>
                      <w:rFonts w:ascii="Helvetica" w:hAnsi="Helvetica"/>
                      <w:color w:val="000000"/>
                      <w:sz w:val="27"/>
                      <w:szCs w:val="27"/>
                      <w:lang w:val="en"/>
                    </w:rPr>
                  </w:rPrChange>
                </w:rPr>
                <w:delText xml:space="preserve"> Ready to be the first</w:delText>
              </w:r>
            </w:del>
          </w:p>
          <w:p w14:paraId="4DB9EC40" w14:textId="30811B73" w:rsidR="00247A9A" w:rsidRPr="00C60C2C" w:rsidDel="005E09FB" w:rsidRDefault="0082634F" w:rsidP="00247A9A">
            <w:pPr>
              <w:spacing w:after="240" w:line="240" w:lineRule="auto"/>
              <w:rPr>
                <w:ins w:id="8823" w:author="User" w:date="2021-09-18T19:13:00Z"/>
                <w:del w:id="8824" w:author="Alesia Sashko" w:date="2021-12-07T10:30:00Z"/>
                <w:rStyle w:val="jlqj4b"/>
                <w:color w:val="17365D" w:themeColor="text2" w:themeShade="BF"/>
                <w:lang w:val="pl-PL"/>
                <w:rPrChange w:id="8825" w:author="Alesia Sashko" w:date="2021-12-07T23:16:00Z">
                  <w:rPr>
                    <w:ins w:id="8826" w:author="User" w:date="2021-09-18T19:13:00Z"/>
                    <w:del w:id="8827" w:author="Alesia Sashko" w:date="2021-12-07T10:30:00Z"/>
                    <w:rStyle w:val="jlqj4b"/>
                    <w:rFonts w:ascii="Helvetica" w:hAnsi="Helvetica"/>
                    <w:color w:val="000000"/>
                    <w:sz w:val="27"/>
                    <w:szCs w:val="27"/>
                    <w:lang w:val="en"/>
                  </w:rPr>
                </w:rPrChange>
              </w:rPr>
            </w:pPr>
            <w:del w:id="8828" w:author="Alesia Sashko" w:date="2021-12-07T10:30:00Z">
              <w:r w:rsidRPr="00C60C2C" w:rsidDel="005E09FB">
                <w:rPr>
                  <w:rStyle w:val="jlqj4b"/>
                  <w:color w:val="17365D" w:themeColor="text2" w:themeShade="BF"/>
                  <w:lang w:val="pl-PL"/>
                  <w:rPrChange w:id="8829" w:author="Alesia Sashko" w:date="2021-12-07T23:16:00Z">
                    <w:rPr>
                      <w:rStyle w:val="jlqj4b"/>
                      <w:rFonts w:ascii="Helvetica" w:hAnsi="Helvetica"/>
                      <w:color w:val="000000"/>
                      <w:sz w:val="27"/>
                      <w:szCs w:val="27"/>
                      <w:lang w:val="en"/>
                    </w:rPr>
                  </w:rPrChange>
                </w:rPr>
                <w:delText xml:space="preserve"> The idea of ​​the calendar is to look into the future, where the wildest dreams of NPO Passat are realized. Developing, mastering </w:delText>
              </w:r>
            </w:del>
            <w:ins w:id="8830" w:author="User" w:date="2021-09-18T20:04:00Z">
              <w:del w:id="8831" w:author="Alesia Sashko" w:date="2021-12-07T10:30:00Z">
                <w:r w:rsidR="0083704F" w:rsidRPr="00C60C2C" w:rsidDel="005E09FB">
                  <w:rPr>
                    <w:rStyle w:val="jlqj4b"/>
                    <w:color w:val="17365D" w:themeColor="text2" w:themeShade="BF"/>
                    <w:lang w:val="pl-PL"/>
                    <w:rPrChange w:id="8832" w:author="Alesia Sashko" w:date="2021-12-07T23:16:00Z">
                      <w:rPr>
                        <w:rStyle w:val="jlqj4b"/>
                        <w:rFonts w:asciiTheme="minorHAnsi" w:hAnsiTheme="minorHAnsi"/>
                        <w:color w:val="000000"/>
                        <w:sz w:val="27"/>
                        <w:szCs w:val="27"/>
                        <w:lang w:val="en-US"/>
                      </w:rPr>
                    </w:rPrChange>
                  </w:rPr>
                  <w:delText>embracing</w:delText>
                </w:r>
              </w:del>
            </w:ins>
            <w:ins w:id="8833" w:author="User" w:date="2021-09-18T20:03:00Z">
              <w:del w:id="8834" w:author="Alesia Sashko" w:date="2021-12-07T10:30:00Z">
                <w:r w:rsidR="0083704F" w:rsidRPr="00C60C2C" w:rsidDel="005E09FB">
                  <w:rPr>
                    <w:rStyle w:val="jlqj4b"/>
                    <w:color w:val="17365D" w:themeColor="text2" w:themeShade="BF"/>
                    <w:lang w:val="pl-PL"/>
                    <w:rPrChange w:id="8835" w:author="Alesia Sashko" w:date="2021-12-07T23:16:00Z">
                      <w:rPr>
                        <w:rStyle w:val="jlqj4b"/>
                        <w:rFonts w:ascii="Helvetica" w:hAnsi="Helvetica"/>
                        <w:color w:val="000000"/>
                        <w:sz w:val="27"/>
                        <w:szCs w:val="27"/>
                        <w:lang w:val="en"/>
                      </w:rPr>
                    </w:rPrChange>
                  </w:rPr>
                  <w:delText xml:space="preserve"> </w:delText>
                </w:r>
              </w:del>
            </w:ins>
            <w:del w:id="8836" w:author="Alesia Sashko" w:date="2021-12-07T10:30:00Z">
              <w:r w:rsidRPr="00C60C2C" w:rsidDel="005E09FB">
                <w:rPr>
                  <w:rStyle w:val="jlqj4b"/>
                  <w:color w:val="17365D" w:themeColor="text2" w:themeShade="BF"/>
                  <w:lang w:val="pl-PL"/>
                  <w:rPrChange w:id="8837" w:author="Alesia Sashko" w:date="2021-12-07T23:16:00Z">
                    <w:rPr>
                      <w:rStyle w:val="jlqj4b"/>
                      <w:rFonts w:ascii="Helvetica" w:hAnsi="Helvetica"/>
                      <w:color w:val="000000"/>
                      <w:sz w:val="27"/>
                      <w:szCs w:val="27"/>
                      <w:lang w:val="en"/>
                    </w:rPr>
                  </w:rPrChange>
                </w:rPr>
                <w:delText>new technologies - we accelerate the movement of time. And if today we are implementing complex projects for a variety of</w:delText>
              </w:r>
            </w:del>
            <w:ins w:id="8838" w:author="User" w:date="2021-09-18T20:10:00Z">
              <w:del w:id="8839" w:author="Alesia Sashko" w:date="2021-12-07T10:30:00Z">
                <w:r w:rsidR="00B74E36" w:rsidRPr="00C60C2C" w:rsidDel="005E09FB">
                  <w:rPr>
                    <w:rStyle w:val="jlqj4b"/>
                    <w:color w:val="17365D" w:themeColor="text2" w:themeShade="BF"/>
                    <w:lang w:val="pl-PL"/>
                    <w:rPrChange w:id="8840" w:author="Alesia Sashko" w:date="2021-12-07T23:16:00Z">
                      <w:rPr>
                        <w:rStyle w:val="jlqj4b"/>
                        <w:rFonts w:asciiTheme="minorHAnsi" w:hAnsiTheme="minorHAnsi"/>
                        <w:color w:val="000000"/>
                        <w:sz w:val="27"/>
                        <w:szCs w:val="27"/>
                        <w:lang w:val="en"/>
                      </w:rPr>
                    </w:rPrChange>
                  </w:rPr>
                  <w:delText>various</w:delText>
                </w:r>
              </w:del>
            </w:ins>
            <w:del w:id="8841" w:author="Alesia Sashko" w:date="2021-12-07T10:30:00Z">
              <w:r w:rsidRPr="00C60C2C" w:rsidDel="005E09FB">
                <w:rPr>
                  <w:rStyle w:val="jlqj4b"/>
                  <w:color w:val="17365D" w:themeColor="text2" w:themeShade="BF"/>
                  <w:lang w:val="pl-PL"/>
                  <w:rPrChange w:id="8842" w:author="Alesia Sashko" w:date="2021-12-07T23:16:00Z">
                    <w:rPr>
                      <w:rStyle w:val="jlqj4b"/>
                      <w:rFonts w:ascii="Helvetica" w:hAnsi="Helvetica"/>
                      <w:color w:val="000000"/>
                      <w:sz w:val="27"/>
                      <w:szCs w:val="27"/>
                      <w:lang w:val="en"/>
                    </w:rPr>
                  </w:rPrChange>
                </w:rPr>
                <w:delText xml:space="preserve"> conditions and technological problems in different regions of the Earth, then tomorrow we are quite capable of developing and enriching minerals on other planets.</w:delText>
              </w:r>
            </w:del>
          </w:p>
          <w:p w14:paraId="70A93EB2" w14:textId="01968931" w:rsidR="00247A9A" w:rsidRPr="00C60C2C" w:rsidDel="005E09FB" w:rsidRDefault="0082634F" w:rsidP="00247A9A">
            <w:pPr>
              <w:spacing w:after="240" w:line="240" w:lineRule="auto"/>
              <w:rPr>
                <w:ins w:id="8843" w:author="User" w:date="2021-09-18T19:13:00Z"/>
                <w:del w:id="8844" w:author="Alesia Sashko" w:date="2021-12-07T10:30:00Z"/>
                <w:rStyle w:val="jlqj4b"/>
                <w:color w:val="17365D" w:themeColor="text2" w:themeShade="BF"/>
                <w:lang w:val="pl-PL"/>
                <w:rPrChange w:id="8845" w:author="Alesia Sashko" w:date="2021-12-07T23:16:00Z">
                  <w:rPr>
                    <w:ins w:id="8846" w:author="User" w:date="2021-09-18T19:13:00Z"/>
                    <w:del w:id="8847" w:author="Alesia Sashko" w:date="2021-12-07T10:30:00Z"/>
                    <w:rStyle w:val="jlqj4b"/>
                    <w:rFonts w:ascii="Helvetica" w:hAnsi="Helvetica"/>
                    <w:color w:val="000000"/>
                    <w:sz w:val="27"/>
                    <w:szCs w:val="27"/>
                    <w:lang w:val="en"/>
                  </w:rPr>
                </w:rPrChange>
              </w:rPr>
            </w:pPr>
            <w:del w:id="8848" w:author="Alesia Sashko" w:date="2021-12-07T10:30:00Z">
              <w:r w:rsidRPr="00C60C2C" w:rsidDel="005E09FB">
                <w:rPr>
                  <w:rStyle w:val="jlqj4b"/>
                  <w:color w:val="17365D" w:themeColor="text2" w:themeShade="BF"/>
                  <w:lang w:val="pl-PL"/>
                  <w:rPrChange w:id="8849" w:author="Alesia Sashko" w:date="2021-12-07T23:16:00Z">
                    <w:rPr>
                      <w:rStyle w:val="jlqj4b"/>
                      <w:rFonts w:ascii="Helvetica" w:hAnsi="Helvetica"/>
                      <w:color w:val="000000"/>
                      <w:sz w:val="27"/>
                      <w:szCs w:val="27"/>
                      <w:lang w:val="en"/>
                    </w:rPr>
                  </w:rPrChange>
                </w:rPr>
                <w:delText xml:space="preserve"> The idea, </w:delText>
              </w:r>
            </w:del>
            <w:ins w:id="8850" w:author="User" w:date="2021-09-18T20:15:00Z">
              <w:del w:id="8851" w:author="Alesia Sashko" w:date="2021-12-07T10:30:00Z">
                <w:r w:rsidR="00DF5A33" w:rsidRPr="00C60C2C" w:rsidDel="005E09FB">
                  <w:rPr>
                    <w:rStyle w:val="jlqj4b"/>
                    <w:color w:val="17365D" w:themeColor="text2" w:themeShade="BF"/>
                    <w:lang w:val="pl-PL"/>
                    <w:rPrChange w:id="8852" w:author="Alesia Sashko" w:date="2021-12-07T23:16:00Z">
                      <w:rPr>
                        <w:rStyle w:val="jlqj4b"/>
                        <w:rFonts w:asciiTheme="minorHAnsi" w:hAnsiTheme="minorHAnsi"/>
                        <w:color w:val="000000"/>
                        <w:sz w:val="27"/>
                        <w:szCs w:val="27"/>
                        <w:lang w:val="en"/>
                      </w:rPr>
                    </w:rPrChange>
                  </w:rPr>
                  <w:delText xml:space="preserve">which </w:delText>
                </w:r>
              </w:del>
            </w:ins>
            <w:del w:id="8853" w:author="Alesia Sashko" w:date="2021-12-07T10:30:00Z">
              <w:r w:rsidRPr="00C60C2C" w:rsidDel="005E09FB">
                <w:rPr>
                  <w:rStyle w:val="jlqj4b"/>
                  <w:color w:val="17365D" w:themeColor="text2" w:themeShade="BF"/>
                  <w:lang w:val="pl-PL"/>
                  <w:rPrChange w:id="8854" w:author="Alesia Sashko" w:date="2021-12-07T23:16:00Z">
                    <w:rPr>
                      <w:rStyle w:val="jlqj4b"/>
                      <w:rFonts w:ascii="Helvetica" w:hAnsi="Helvetica"/>
                      <w:color w:val="000000"/>
                      <w:sz w:val="27"/>
                      <w:szCs w:val="27"/>
                      <w:lang w:val="en"/>
                    </w:rPr>
                  </w:rPrChange>
                </w:rPr>
                <w:delText>which seems so far fantastic, is not so far from reality: modern scientists are seriously considering the issues of resource use of our planetary neighbors. To be the first in this matter is the lot of the brave and self-confident.</w:delText>
              </w:r>
            </w:del>
          </w:p>
          <w:p w14:paraId="27D71EA3" w14:textId="482CCA05" w:rsidR="00247A9A" w:rsidRPr="00C60C2C" w:rsidDel="005E09FB" w:rsidRDefault="0082634F" w:rsidP="00247A9A">
            <w:pPr>
              <w:spacing w:after="240" w:line="240" w:lineRule="auto"/>
              <w:rPr>
                <w:ins w:id="8855" w:author="User" w:date="2021-09-18T19:13:00Z"/>
                <w:del w:id="8856" w:author="Alesia Sashko" w:date="2021-12-07T10:30:00Z"/>
                <w:rStyle w:val="jlqj4b"/>
                <w:color w:val="17365D" w:themeColor="text2" w:themeShade="BF"/>
                <w:lang w:val="pl-PL"/>
                <w:rPrChange w:id="8857" w:author="Alesia Sashko" w:date="2021-12-07T23:16:00Z">
                  <w:rPr>
                    <w:ins w:id="8858" w:author="User" w:date="2021-09-18T19:13:00Z"/>
                    <w:del w:id="8859" w:author="Alesia Sashko" w:date="2021-12-07T10:30:00Z"/>
                    <w:rStyle w:val="jlqj4b"/>
                    <w:rFonts w:ascii="Helvetica" w:hAnsi="Helvetica"/>
                    <w:color w:val="000000"/>
                    <w:sz w:val="27"/>
                    <w:szCs w:val="27"/>
                    <w:lang w:val="en"/>
                  </w:rPr>
                </w:rPrChange>
              </w:rPr>
            </w:pPr>
            <w:del w:id="8860" w:author="Alesia Sashko" w:date="2021-12-07T10:30:00Z">
              <w:r w:rsidRPr="00C60C2C" w:rsidDel="005E09FB">
                <w:rPr>
                  <w:rStyle w:val="jlqj4b"/>
                  <w:color w:val="17365D" w:themeColor="text2" w:themeShade="BF"/>
                  <w:lang w:val="pl-PL"/>
                  <w:rPrChange w:id="8861" w:author="Alesia Sashko" w:date="2021-12-07T23:16:00Z">
                    <w:rPr>
                      <w:rStyle w:val="jlqj4b"/>
                      <w:rFonts w:ascii="Helvetica" w:hAnsi="Helvetica"/>
                      <w:color w:val="000000"/>
                      <w:sz w:val="27"/>
                      <w:szCs w:val="27"/>
                      <w:lang w:val="en"/>
                    </w:rPr>
                  </w:rPrChange>
                </w:rPr>
                <w:delText xml:space="preserve"> The calendar tells about 12 promising objects of mining and development of minerals in the solar system (planets and their largest satellites: Jupiter, Saturn, Uranus, Mars, Venus, Mercury, Pluto, Moon, Io, Europa, Ganymede, Calisto, Deimos, Phobos and etc).</w:delText>
              </w:r>
            </w:del>
          </w:p>
          <w:p w14:paraId="02BF2351" w14:textId="262EF307" w:rsidR="00B77771" w:rsidRPr="00C60C2C" w:rsidDel="005E09FB" w:rsidRDefault="0082634F" w:rsidP="00247A9A">
            <w:pPr>
              <w:spacing w:after="240" w:line="240" w:lineRule="auto"/>
              <w:rPr>
                <w:del w:id="8862" w:author="Alesia Sashko" w:date="2021-12-07T10:30:00Z"/>
                <w:rStyle w:val="jlqj4b"/>
                <w:color w:val="17365D" w:themeColor="text2" w:themeShade="BF"/>
                <w:lang w:val="pl-PL"/>
                <w:rPrChange w:id="8863" w:author="Alesia Sashko" w:date="2021-12-07T23:16:00Z">
                  <w:rPr>
                    <w:del w:id="8864" w:author="Alesia Sashko" w:date="2021-12-07T10:30:00Z"/>
                    <w:rStyle w:val="jlqj4b"/>
                    <w:color w:val="000000"/>
                    <w:lang w:val="en-US"/>
                  </w:rPr>
                </w:rPrChange>
              </w:rPr>
            </w:pPr>
            <w:del w:id="8865" w:author="Alesia Sashko" w:date="2021-12-07T10:30:00Z">
              <w:r w:rsidRPr="00C60C2C" w:rsidDel="005E09FB">
                <w:rPr>
                  <w:rStyle w:val="jlqj4b"/>
                  <w:color w:val="17365D" w:themeColor="text2" w:themeShade="BF"/>
                  <w:lang w:val="pl-PL"/>
                  <w:rPrChange w:id="8866" w:author="Alesia Sashko" w:date="2021-12-07T23:16:00Z">
                    <w:rPr>
                      <w:rStyle w:val="jlqj4b"/>
                      <w:rFonts w:ascii="Helvetica" w:hAnsi="Helvetica"/>
                      <w:color w:val="000000"/>
                      <w:sz w:val="27"/>
                      <w:szCs w:val="27"/>
                      <w:lang w:val="en"/>
                    </w:rPr>
                  </w:rPrChange>
                </w:rPr>
                <w:delText xml:space="preserve"> Each page of the calendar contains information about the planet, its climatic characteristics and its resource value. As well as informative facts about the valuable resources of these planets from the price to the history of its discoverer.</w:delText>
              </w:r>
            </w:del>
          </w:p>
        </w:tc>
      </w:tr>
      <w:tr w:rsidR="00B77771" w:rsidRPr="006E565D" w:rsidDel="005E09FB" w14:paraId="4CF1A9E7" w14:textId="21D1CDF7" w:rsidTr="005D2297">
        <w:trPr>
          <w:del w:id="8867" w:author="Alesia Sashko" w:date="2021-12-07T10:30:00Z"/>
        </w:trPr>
        <w:tc>
          <w:tcPr>
            <w:tcW w:w="4810" w:type="dxa"/>
            <w:shd w:val="clear" w:color="auto" w:fill="auto"/>
            <w:tcMar>
              <w:top w:w="100" w:type="dxa"/>
              <w:left w:w="100" w:type="dxa"/>
              <w:bottom w:w="100" w:type="dxa"/>
              <w:right w:w="100" w:type="dxa"/>
            </w:tcMar>
            <w:tcPrChange w:id="8868" w:author="Alesia Sashko" w:date="2021-12-03T01:07:00Z">
              <w:tcPr>
                <w:tcW w:w="5387" w:type="dxa"/>
                <w:gridSpan w:val="2"/>
                <w:shd w:val="clear" w:color="auto" w:fill="auto"/>
                <w:tcMar>
                  <w:top w:w="100" w:type="dxa"/>
                  <w:left w:w="100" w:type="dxa"/>
                  <w:bottom w:w="100" w:type="dxa"/>
                  <w:right w:w="100" w:type="dxa"/>
                </w:tcMar>
              </w:tcPr>
            </w:tcPrChange>
          </w:tcPr>
          <w:p w14:paraId="05E27D16" w14:textId="26B3E02D" w:rsidR="00B77771" w:rsidRPr="00FC50EB" w:rsidDel="005E09FB" w:rsidRDefault="00B77771" w:rsidP="00B827F2">
            <w:pPr>
              <w:spacing w:after="240" w:line="240" w:lineRule="auto"/>
              <w:rPr>
                <w:del w:id="8869" w:author="Alesia Sashko" w:date="2021-12-07T10:30:00Z"/>
                <w:lang w:val="pl-PL"/>
                <w:rPrChange w:id="8870" w:author="Alesia Sashko" w:date="2021-12-07T10:31:00Z">
                  <w:rPr>
                    <w:del w:id="8871" w:author="Alesia Sashko" w:date="2021-12-07T10:30:00Z"/>
                    <w:lang w:val="ru-RU"/>
                  </w:rPr>
                </w:rPrChange>
              </w:rPr>
            </w:pPr>
            <w:del w:id="8872" w:author="Alesia Sashko" w:date="2021-12-07T10:30:00Z">
              <w:r w:rsidRPr="00FC50EB" w:rsidDel="005E09FB">
                <w:rPr>
                  <w:lang w:val="pl-PL"/>
                  <w:rPrChange w:id="8873" w:author="Alesia Sashko" w:date="2021-12-07T10:31:00Z">
                    <w:rPr>
                      <w:lang w:val="en-US"/>
                    </w:rPr>
                  </w:rPrChange>
                </w:rPr>
                <w:delText>Anytime</w:delText>
              </w:r>
              <w:r w:rsidRPr="00FC50EB" w:rsidDel="005E09FB">
                <w:rPr>
                  <w:lang w:val="pl-PL"/>
                  <w:rPrChange w:id="8874" w:author="Alesia Sashko" w:date="2021-12-07T10:31:00Z">
                    <w:rPr>
                      <w:lang w:val="ru-RU"/>
                    </w:rPr>
                  </w:rPrChange>
                </w:rPr>
                <w:delText xml:space="preserve"> – </w:delText>
              </w:r>
              <w:r w:rsidRPr="00FD6BC5" w:rsidDel="005E09FB">
                <w:rPr>
                  <w:lang w:val="ru-RU"/>
                </w:rPr>
                <w:delText>автомобиль</w:delText>
              </w:r>
              <w:r w:rsidRPr="00FC50EB" w:rsidDel="005E09FB">
                <w:rPr>
                  <w:lang w:val="pl-PL"/>
                  <w:rPrChange w:id="8875" w:author="Alesia Sashko" w:date="2021-12-07T10:31:00Z">
                    <w:rPr>
                      <w:lang w:val="ru-RU"/>
                    </w:rPr>
                  </w:rPrChange>
                </w:rPr>
                <w:delText xml:space="preserve"> </w:delText>
              </w:r>
              <w:r w:rsidRPr="00FD6BC5" w:rsidDel="005E09FB">
                <w:rPr>
                  <w:lang w:val="ru-RU"/>
                </w:rPr>
                <w:delText>в</w:delText>
              </w:r>
              <w:r w:rsidRPr="00FC50EB" w:rsidDel="005E09FB">
                <w:rPr>
                  <w:lang w:val="pl-PL"/>
                  <w:rPrChange w:id="8876" w:author="Alesia Sashko" w:date="2021-12-07T10:31:00Z">
                    <w:rPr>
                      <w:lang w:val="ru-RU"/>
                    </w:rPr>
                  </w:rPrChange>
                </w:rPr>
                <w:delText xml:space="preserve"> </w:delText>
              </w:r>
              <w:r w:rsidRPr="00FD6BC5" w:rsidDel="005E09FB">
                <w:rPr>
                  <w:lang w:val="ru-RU"/>
                </w:rPr>
                <w:delText>твоем</w:delText>
              </w:r>
              <w:r w:rsidRPr="00FC50EB" w:rsidDel="005E09FB">
                <w:rPr>
                  <w:lang w:val="pl-PL"/>
                  <w:rPrChange w:id="8877" w:author="Alesia Sashko" w:date="2021-12-07T10:31:00Z">
                    <w:rPr>
                      <w:lang w:val="ru-RU"/>
                    </w:rPr>
                  </w:rPrChange>
                </w:rPr>
                <w:delText xml:space="preserve"> </w:delText>
              </w:r>
              <w:r w:rsidRPr="00FD6BC5" w:rsidDel="005E09FB">
                <w:rPr>
                  <w:lang w:val="ru-RU"/>
                </w:rPr>
                <w:delText>телефоне</w:delText>
              </w:r>
            </w:del>
          </w:p>
          <w:p w14:paraId="5CE56984" w14:textId="5DABE0E2" w:rsidR="00CE74B6" w:rsidRPr="00FC50EB" w:rsidDel="005E09FB" w:rsidRDefault="00CE74B6">
            <w:pPr>
              <w:spacing w:after="240" w:line="240" w:lineRule="auto"/>
              <w:rPr>
                <w:ins w:id="8878" w:author="User" w:date="2021-09-18T20:37:00Z"/>
                <w:del w:id="8879" w:author="Alesia Sashko" w:date="2021-12-07T10:30:00Z"/>
                <w:bCs/>
                <w:color w:val="000000"/>
                <w:spacing w:val="-2"/>
                <w:lang w:val="pl-PL"/>
                <w:rPrChange w:id="8880" w:author="Alesia Sashko" w:date="2021-12-07T10:31:00Z">
                  <w:rPr>
                    <w:ins w:id="8881" w:author="User" w:date="2021-09-18T20:37:00Z"/>
                    <w:del w:id="8882" w:author="Alesia Sashko" w:date="2021-12-07T10:30:00Z"/>
                    <w:bCs/>
                    <w:color w:val="000000"/>
                    <w:spacing w:val="-2"/>
                  </w:rPr>
                </w:rPrChange>
              </w:rPr>
              <w:pPrChange w:id="8883" w:author="User" w:date="2021-09-18T20:37:00Z">
                <w:pPr>
                  <w:pStyle w:val="Nagwek1"/>
                  <w:spacing w:before="0" w:after="240" w:line="240" w:lineRule="auto"/>
                </w:pPr>
              </w:pPrChange>
            </w:pPr>
          </w:p>
          <w:p w14:paraId="680DD374" w14:textId="7C5B3690" w:rsidR="00B77771" w:rsidRPr="00FC50EB" w:rsidDel="005E09FB" w:rsidRDefault="00B77771">
            <w:pPr>
              <w:spacing w:after="240" w:line="240" w:lineRule="auto"/>
              <w:rPr>
                <w:del w:id="8884" w:author="Alesia Sashko" w:date="2021-12-07T10:30:00Z"/>
                <w:color w:val="000000"/>
                <w:spacing w:val="-2"/>
                <w:lang w:val="pl-PL"/>
                <w:rPrChange w:id="8885" w:author="Alesia Sashko" w:date="2021-12-07T10:31:00Z">
                  <w:rPr>
                    <w:del w:id="8886" w:author="Alesia Sashko" w:date="2021-12-07T10:30:00Z"/>
                    <w:color w:val="000000"/>
                    <w:spacing w:val="-2"/>
                  </w:rPr>
                </w:rPrChange>
              </w:rPr>
              <w:pPrChange w:id="8887" w:author="User" w:date="2021-09-18T20:37:00Z">
                <w:pPr>
                  <w:pStyle w:val="Nagwek1"/>
                  <w:spacing w:before="0" w:after="240" w:line="240" w:lineRule="auto"/>
                </w:pPr>
              </w:pPrChange>
            </w:pPr>
            <w:del w:id="8888" w:author="Alesia Sashko" w:date="2021-12-07T10:30:00Z">
              <w:r w:rsidRPr="00FD6BC5" w:rsidDel="005E09FB">
                <w:rPr>
                  <w:bCs/>
                  <w:color w:val="000000"/>
                  <w:spacing w:val="-2"/>
                </w:rPr>
                <w:delText>Ключевой</w:delText>
              </w:r>
              <w:r w:rsidRPr="00FC50EB" w:rsidDel="005E09FB">
                <w:rPr>
                  <w:bCs/>
                  <w:color w:val="000000"/>
                  <w:spacing w:val="-2"/>
                  <w:lang w:val="pl-PL"/>
                  <w:rPrChange w:id="8889" w:author="Alesia Sashko" w:date="2021-12-07T10:31:00Z">
                    <w:rPr>
                      <w:bCs/>
                      <w:color w:val="000000"/>
                      <w:spacing w:val="-2"/>
                    </w:rPr>
                  </w:rPrChange>
                </w:rPr>
                <w:delText xml:space="preserve"> </w:delText>
              </w:r>
              <w:r w:rsidRPr="00FD6BC5" w:rsidDel="005E09FB">
                <w:rPr>
                  <w:bCs/>
                  <w:color w:val="000000"/>
                  <w:spacing w:val="-2"/>
                </w:rPr>
                <w:delText>визуал</w:delText>
              </w:r>
              <w:r w:rsidRPr="00FC50EB" w:rsidDel="005E09FB">
                <w:rPr>
                  <w:bCs/>
                  <w:color w:val="000000"/>
                  <w:spacing w:val="-2"/>
                  <w:lang w:val="pl-PL"/>
                  <w:rPrChange w:id="8890" w:author="Alesia Sashko" w:date="2021-12-07T10:31:00Z">
                    <w:rPr>
                      <w:bCs/>
                      <w:color w:val="000000"/>
                      <w:spacing w:val="-2"/>
                    </w:rPr>
                  </w:rPrChange>
                </w:rPr>
                <w:delText xml:space="preserve"> </w:delText>
              </w:r>
              <w:r w:rsidRPr="00FD6BC5" w:rsidDel="005E09FB">
                <w:rPr>
                  <w:bCs/>
                  <w:color w:val="000000"/>
                  <w:spacing w:val="-2"/>
                </w:rPr>
                <w:delText>для</w:delText>
              </w:r>
              <w:r w:rsidRPr="00FC50EB" w:rsidDel="005E09FB">
                <w:rPr>
                  <w:bCs/>
                  <w:color w:val="000000"/>
                  <w:spacing w:val="-2"/>
                  <w:lang w:val="pl-PL"/>
                  <w:rPrChange w:id="8891" w:author="Alesia Sashko" w:date="2021-12-07T10:31:00Z">
                    <w:rPr>
                      <w:bCs/>
                      <w:color w:val="000000"/>
                      <w:spacing w:val="-2"/>
                    </w:rPr>
                  </w:rPrChange>
                </w:rPr>
                <w:delText xml:space="preserve"> </w:delText>
              </w:r>
              <w:r w:rsidRPr="00FD6BC5" w:rsidDel="005E09FB">
                <w:rPr>
                  <w:bCs/>
                  <w:color w:val="000000"/>
                  <w:spacing w:val="-2"/>
                </w:rPr>
                <w:delText>каршеринга</w:delText>
              </w:r>
              <w:r w:rsidRPr="00FC50EB" w:rsidDel="005E09FB">
                <w:rPr>
                  <w:bCs/>
                  <w:color w:val="000000"/>
                  <w:spacing w:val="-2"/>
                  <w:lang w:val="pl-PL"/>
                  <w:rPrChange w:id="8892" w:author="Alesia Sashko" w:date="2021-12-07T10:31:00Z">
                    <w:rPr>
                      <w:bCs/>
                      <w:color w:val="000000"/>
                      <w:spacing w:val="-2"/>
                    </w:rPr>
                  </w:rPrChange>
                </w:rPr>
                <w:delText xml:space="preserve"> Anytime</w:delText>
              </w:r>
            </w:del>
          </w:p>
          <w:p w14:paraId="7575F58F" w14:textId="5249257A" w:rsidR="00CE74B6" w:rsidRPr="00FC50EB" w:rsidDel="005E09FB" w:rsidRDefault="00CE74B6">
            <w:pPr>
              <w:spacing w:after="240" w:line="240" w:lineRule="auto"/>
              <w:rPr>
                <w:ins w:id="8893" w:author="User" w:date="2021-09-18T20:37:00Z"/>
                <w:del w:id="8894" w:author="Alesia Sashko" w:date="2021-12-07T10:30:00Z"/>
                <w:bCs/>
                <w:color w:val="000000"/>
                <w:spacing w:val="-2"/>
                <w:lang w:val="pl-PL"/>
                <w:rPrChange w:id="8895" w:author="Alesia Sashko" w:date="2021-12-07T10:31:00Z">
                  <w:rPr>
                    <w:ins w:id="8896" w:author="User" w:date="2021-09-18T20:37:00Z"/>
                    <w:del w:id="8897" w:author="Alesia Sashko" w:date="2021-12-07T10:30:00Z"/>
                    <w:bCs/>
                    <w:color w:val="000000"/>
                    <w:spacing w:val="-2"/>
                  </w:rPr>
                </w:rPrChange>
              </w:rPr>
              <w:pPrChange w:id="8898" w:author="User" w:date="2021-09-18T20:37:00Z">
                <w:pPr>
                  <w:pStyle w:val="Nagwek3"/>
                  <w:spacing w:before="0" w:after="240" w:line="240" w:lineRule="auto"/>
                </w:pPr>
              </w:pPrChange>
            </w:pPr>
          </w:p>
          <w:p w14:paraId="495A68C8" w14:textId="4C3B9169" w:rsidR="00B77771" w:rsidRPr="00FC50EB" w:rsidDel="005E09FB" w:rsidRDefault="00B77771">
            <w:pPr>
              <w:spacing w:after="240" w:line="240" w:lineRule="auto"/>
              <w:rPr>
                <w:del w:id="8899" w:author="Alesia Sashko" w:date="2021-12-07T10:30:00Z"/>
                <w:color w:val="000000"/>
                <w:spacing w:val="-2"/>
                <w:lang w:val="pl-PL"/>
                <w:rPrChange w:id="8900" w:author="Alesia Sashko" w:date="2021-12-07T10:31:00Z">
                  <w:rPr>
                    <w:del w:id="8901" w:author="Alesia Sashko" w:date="2021-12-07T10:30:00Z"/>
                    <w:color w:val="000000"/>
                    <w:spacing w:val="-2"/>
                  </w:rPr>
                </w:rPrChange>
              </w:rPr>
              <w:pPrChange w:id="8902" w:author="User" w:date="2021-09-18T20:37:00Z">
                <w:pPr>
                  <w:pStyle w:val="Nagwek3"/>
                  <w:spacing w:before="0" w:after="240" w:line="240" w:lineRule="auto"/>
                </w:pPr>
              </w:pPrChange>
            </w:pPr>
            <w:del w:id="8903" w:author="Alesia Sashko" w:date="2021-12-07T10:30:00Z">
              <w:r w:rsidRPr="00F66C73" w:rsidDel="005E09FB">
                <w:rPr>
                  <w:bCs/>
                  <w:color w:val="000000"/>
                  <w:spacing w:val="-2"/>
                </w:rPr>
                <w:delText>Это</w:delText>
              </w:r>
              <w:r w:rsidRPr="00FC50EB" w:rsidDel="005E09FB">
                <w:rPr>
                  <w:bCs/>
                  <w:color w:val="000000"/>
                  <w:spacing w:val="-2"/>
                  <w:lang w:val="pl-PL"/>
                  <w:rPrChange w:id="8904" w:author="Alesia Sashko" w:date="2021-12-07T10:31:00Z">
                    <w:rPr>
                      <w:bCs/>
                      <w:color w:val="000000"/>
                      <w:spacing w:val="-2"/>
                    </w:rPr>
                  </w:rPrChange>
                </w:rPr>
                <w:delText xml:space="preserve"> </w:delText>
              </w:r>
              <w:r w:rsidRPr="00F66C73" w:rsidDel="005E09FB">
                <w:rPr>
                  <w:bCs/>
                  <w:color w:val="000000"/>
                  <w:spacing w:val="-2"/>
                </w:rPr>
                <w:delText>просто</w:delText>
              </w:r>
              <w:r w:rsidRPr="00FC50EB" w:rsidDel="005E09FB">
                <w:rPr>
                  <w:bCs/>
                  <w:color w:val="000000"/>
                  <w:spacing w:val="-2"/>
                  <w:lang w:val="pl-PL"/>
                  <w:rPrChange w:id="8905" w:author="Alesia Sashko" w:date="2021-12-07T10:31:00Z">
                    <w:rPr>
                      <w:bCs/>
                      <w:color w:val="000000"/>
                      <w:spacing w:val="-2"/>
                    </w:rPr>
                  </w:rPrChange>
                </w:rPr>
                <w:delText xml:space="preserve"> </w:delText>
              </w:r>
              <w:r w:rsidRPr="00F66C73" w:rsidDel="005E09FB">
                <w:rPr>
                  <w:bCs/>
                  <w:color w:val="000000"/>
                  <w:spacing w:val="-2"/>
                </w:rPr>
                <w:delText>магия</w:delText>
              </w:r>
              <w:r w:rsidRPr="00FC50EB" w:rsidDel="005E09FB">
                <w:rPr>
                  <w:bCs/>
                  <w:color w:val="000000"/>
                  <w:spacing w:val="-2"/>
                  <w:lang w:val="pl-PL"/>
                  <w:rPrChange w:id="8906" w:author="Alesia Sashko" w:date="2021-12-07T10:31:00Z">
                    <w:rPr>
                      <w:bCs/>
                      <w:color w:val="000000"/>
                      <w:spacing w:val="-2"/>
                    </w:rPr>
                  </w:rPrChange>
                </w:rPr>
                <w:delText xml:space="preserve"> </w:delText>
              </w:r>
              <w:r w:rsidRPr="00F66C73" w:rsidDel="005E09FB">
                <w:rPr>
                  <w:bCs/>
                  <w:color w:val="000000"/>
                  <w:spacing w:val="-2"/>
                </w:rPr>
                <w:delText>какая</w:delText>
              </w:r>
              <w:r w:rsidRPr="00FC50EB" w:rsidDel="005E09FB">
                <w:rPr>
                  <w:bCs/>
                  <w:color w:val="000000"/>
                  <w:spacing w:val="-2"/>
                  <w:lang w:val="pl-PL"/>
                  <w:rPrChange w:id="8907" w:author="Alesia Sashko" w:date="2021-12-07T10:31:00Z">
                    <w:rPr>
                      <w:bCs/>
                      <w:color w:val="000000"/>
                      <w:spacing w:val="-2"/>
                    </w:rPr>
                  </w:rPrChange>
                </w:rPr>
                <w:delText xml:space="preserve"> </w:delText>
              </w:r>
              <w:r w:rsidRPr="00F66C73" w:rsidDel="005E09FB">
                <w:rPr>
                  <w:bCs/>
                  <w:color w:val="000000"/>
                  <w:spacing w:val="-2"/>
                </w:rPr>
                <w:delText>то</w:delText>
              </w:r>
            </w:del>
          </w:p>
          <w:p w14:paraId="2C72A7FC" w14:textId="24463ECA" w:rsidR="00CE74B6" w:rsidRPr="00FC50EB" w:rsidDel="005E09FB" w:rsidRDefault="00CE74B6">
            <w:pPr>
              <w:spacing w:after="240" w:line="240" w:lineRule="auto"/>
              <w:rPr>
                <w:ins w:id="8908" w:author="User" w:date="2021-09-18T20:38:00Z"/>
                <w:del w:id="8909" w:author="Alesia Sashko" w:date="2021-12-07T10:30:00Z"/>
                <w:color w:val="000000"/>
                <w:spacing w:val="-2"/>
                <w:lang w:val="pl-PL"/>
                <w:rPrChange w:id="8910" w:author="Alesia Sashko" w:date="2021-12-07T10:31:00Z">
                  <w:rPr>
                    <w:ins w:id="8911" w:author="User" w:date="2021-09-18T20:38:00Z"/>
                    <w:del w:id="8912" w:author="Alesia Sashko" w:date="2021-12-07T10:30:00Z"/>
                    <w:color w:val="000000"/>
                    <w:spacing w:val="-2"/>
                  </w:rPr>
                </w:rPrChange>
              </w:rPr>
              <w:pPrChange w:id="8913" w:author="User" w:date="2021-09-18T20:38:00Z">
                <w:pPr>
                  <w:pStyle w:val="casetext-item"/>
                  <w:spacing w:before="0" w:beforeAutospacing="0" w:after="240" w:afterAutospacing="0"/>
                </w:pPr>
              </w:pPrChange>
            </w:pPr>
          </w:p>
          <w:p w14:paraId="45A33488" w14:textId="70F19C62" w:rsidR="00B77771" w:rsidRPr="00FC50EB" w:rsidDel="005E09FB" w:rsidRDefault="00B77771">
            <w:pPr>
              <w:spacing w:after="240" w:line="240" w:lineRule="auto"/>
              <w:rPr>
                <w:del w:id="8914" w:author="Alesia Sashko" w:date="2021-12-07T10:30:00Z"/>
                <w:color w:val="000000"/>
                <w:spacing w:val="-2"/>
                <w:lang w:val="pl-PL"/>
                <w:rPrChange w:id="8915" w:author="Alesia Sashko" w:date="2021-12-07T10:31:00Z">
                  <w:rPr>
                    <w:del w:id="8916" w:author="Alesia Sashko" w:date="2021-12-07T10:30:00Z"/>
                    <w:color w:val="000000"/>
                    <w:spacing w:val="-2"/>
                    <w:lang w:val="ru-RU"/>
                  </w:rPr>
                </w:rPrChange>
              </w:rPr>
              <w:pPrChange w:id="8917" w:author="User" w:date="2021-09-18T20:38:00Z">
                <w:pPr>
                  <w:pStyle w:val="casetext-item"/>
                  <w:spacing w:before="0" w:beforeAutospacing="0" w:after="240" w:afterAutospacing="0"/>
                </w:pPr>
              </w:pPrChange>
            </w:pPr>
            <w:del w:id="8918" w:author="Alesia Sashko" w:date="2021-12-07T10:30:00Z">
              <w:r w:rsidRPr="00FC50EB" w:rsidDel="005E09FB">
                <w:rPr>
                  <w:color w:val="000000"/>
                  <w:spacing w:val="-2"/>
                  <w:lang w:val="pl-PL"/>
                  <w:rPrChange w:id="8919" w:author="Alesia Sashko" w:date="2021-12-07T10:31:00Z">
                    <w:rPr>
                      <w:color w:val="000000"/>
                      <w:spacing w:val="-2"/>
                    </w:rPr>
                  </w:rPrChange>
                </w:rPr>
                <w:delText>Anitime</w:delText>
              </w:r>
              <w:r w:rsidRPr="00FC50EB" w:rsidDel="005E09FB">
                <w:rPr>
                  <w:color w:val="000000"/>
                  <w:spacing w:val="-2"/>
                  <w:lang w:val="pl-PL"/>
                  <w:rPrChange w:id="8920" w:author="Alesia Sashko" w:date="2021-12-07T10:31:00Z">
                    <w:rPr>
                      <w:color w:val="000000"/>
                      <w:spacing w:val="-2"/>
                      <w:lang w:val="ru-RU"/>
                    </w:rPr>
                  </w:rPrChange>
                </w:rPr>
                <w:delText xml:space="preserve"> </w:delText>
              </w:r>
              <w:r w:rsidRPr="00FC50EB" w:rsidDel="005E09FB">
                <w:rPr>
                  <w:color w:val="000000"/>
                  <w:spacing w:val="-2"/>
                  <w:lang w:val="pl-PL"/>
                  <w:rPrChange w:id="8921" w:author="Alesia Sashko" w:date="2021-12-07T10:31:00Z">
                    <w:rPr>
                      <w:color w:val="000000"/>
                      <w:spacing w:val="-2"/>
                    </w:rPr>
                  </w:rPrChange>
                </w:rPr>
                <w:delText>Carsharing</w:delText>
              </w:r>
              <w:r w:rsidRPr="00FC50EB" w:rsidDel="005E09FB">
                <w:rPr>
                  <w:color w:val="000000"/>
                  <w:spacing w:val="-2"/>
                  <w:lang w:val="pl-PL"/>
                  <w:rPrChange w:id="8922" w:author="Alesia Sashko" w:date="2021-12-07T10:31:00Z">
                    <w:rPr>
                      <w:color w:val="000000"/>
                      <w:spacing w:val="-2"/>
                      <w:lang w:val="ru-RU"/>
                    </w:rPr>
                  </w:rPrChange>
                </w:rPr>
                <w:delText xml:space="preserve"> — </w:delText>
              </w:r>
              <w:r w:rsidRPr="00F66C73" w:rsidDel="005E09FB">
                <w:rPr>
                  <w:color w:val="000000"/>
                  <w:spacing w:val="-2"/>
                  <w:lang w:val="ru-RU"/>
                </w:rPr>
                <w:delText>первый</w:delText>
              </w:r>
              <w:r w:rsidRPr="00FC50EB" w:rsidDel="005E09FB">
                <w:rPr>
                  <w:color w:val="000000"/>
                  <w:spacing w:val="-2"/>
                  <w:lang w:val="pl-PL"/>
                  <w:rPrChange w:id="8923" w:author="Alesia Sashko" w:date="2021-12-07T10:31:00Z">
                    <w:rPr>
                      <w:color w:val="000000"/>
                      <w:spacing w:val="-2"/>
                      <w:lang w:val="ru-RU"/>
                    </w:rPr>
                  </w:rPrChange>
                </w:rPr>
                <w:delText xml:space="preserve"> </w:delText>
              </w:r>
              <w:r w:rsidRPr="00F66C73" w:rsidDel="005E09FB">
                <w:rPr>
                  <w:color w:val="000000"/>
                  <w:spacing w:val="-2"/>
                  <w:lang w:val="ru-RU"/>
                </w:rPr>
                <w:delText>в</w:delText>
              </w:r>
              <w:r w:rsidRPr="00FC50EB" w:rsidDel="005E09FB">
                <w:rPr>
                  <w:color w:val="000000"/>
                  <w:spacing w:val="-2"/>
                  <w:lang w:val="pl-PL"/>
                  <w:rPrChange w:id="8924" w:author="Alesia Sashko" w:date="2021-12-07T10:31:00Z">
                    <w:rPr>
                      <w:color w:val="000000"/>
                      <w:spacing w:val="-2"/>
                      <w:lang w:val="ru-RU"/>
                    </w:rPr>
                  </w:rPrChange>
                </w:rPr>
                <w:delText xml:space="preserve"> </w:delText>
              </w:r>
              <w:r w:rsidRPr="00F66C73" w:rsidDel="005E09FB">
                <w:rPr>
                  <w:color w:val="000000"/>
                  <w:spacing w:val="-2"/>
                  <w:lang w:val="ru-RU"/>
                </w:rPr>
                <w:delText>Беларуси</w:delText>
              </w:r>
              <w:r w:rsidRPr="00FC50EB" w:rsidDel="005E09FB">
                <w:rPr>
                  <w:color w:val="000000"/>
                  <w:spacing w:val="-2"/>
                  <w:lang w:val="pl-PL"/>
                  <w:rPrChange w:id="8925" w:author="Alesia Sashko" w:date="2021-12-07T10:31:00Z">
                    <w:rPr>
                      <w:color w:val="000000"/>
                      <w:spacing w:val="-2"/>
                      <w:lang w:val="ru-RU"/>
                    </w:rPr>
                  </w:rPrChange>
                </w:rPr>
                <w:delText xml:space="preserve"> </w:delText>
              </w:r>
              <w:r w:rsidRPr="00F66C73" w:rsidDel="005E09FB">
                <w:rPr>
                  <w:color w:val="000000"/>
                  <w:spacing w:val="-2"/>
                  <w:lang w:val="ru-RU"/>
                </w:rPr>
                <w:delText>каршеринг</w:delText>
              </w:r>
              <w:r w:rsidRPr="00FC50EB" w:rsidDel="005E09FB">
                <w:rPr>
                  <w:color w:val="000000"/>
                  <w:spacing w:val="-2"/>
                  <w:lang w:val="pl-PL"/>
                  <w:rPrChange w:id="8926" w:author="Alesia Sashko" w:date="2021-12-07T10:31:00Z">
                    <w:rPr>
                      <w:color w:val="000000"/>
                      <w:spacing w:val="-2"/>
                      <w:lang w:val="ru-RU"/>
                    </w:rPr>
                  </w:rPrChange>
                </w:rPr>
                <w:delText xml:space="preserve">. </w:delText>
              </w:r>
              <w:r w:rsidRPr="00F66C73" w:rsidDel="005E09FB">
                <w:rPr>
                  <w:color w:val="000000"/>
                  <w:spacing w:val="-2"/>
                  <w:lang w:val="ru-RU"/>
                </w:rPr>
                <w:delText>И</w:delText>
              </w:r>
              <w:r w:rsidRPr="00FC50EB" w:rsidDel="005E09FB">
                <w:rPr>
                  <w:color w:val="000000"/>
                  <w:spacing w:val="-2"/>
                  <w:lang w:val="pl-PL"/>
                  <w:rPrChange w:id="8927" w:author="Alesia Sashko" w:date="2021-12-07T10:31:00Z">
                    <w:rPr>
                      <w:color w:val="000000"/>
                      <w:spacing w:val="-2"/>
                      <w:lang w:val="ru-RU"/>
                    </w:rPr>
                  </w:rPrChange>
                </w:rPr>
                <w:delText xml:space="preserve"> </w:delText>
              </w:r>
              <w:r w:rsidRPr="00F66C73" w:rsidDel="005E09FB">
                <w:rPr>
                  <w:color w:val="000000"/>
                  <w:spacing w:val="-2"/>
                  <w:lang w:val="ru-RU"/>
                </w:rPr>
                <w:delText>для</w:delText>
              </w:r>
              <w:r w:rsidRPr="00FC50EB" w:rsidDel="005E09FB">
                <w:rPr>
                  <w:color w:val="000000"/>
                  <w:spacing w:val="-2"/>
                  <w:lang w:val="pl-PL"/>
                  <w:rPrChange w:id="8928" w:author="Alesia Sashko" w:date="2021-12-07T10:31:00Z">
                    <w:rPr>
                      <w:color w:val="000000"/>
                      <w:spacing w:val="-2"/>
                      <w:lang w:val="ru-RU"/>
                    </w:rPr>
                  </w:rPrChange>
                </w:rPr>
                <w:delText xml:space="preserve"> </w:delText>
              </w:r>
              <w:r w:rsidRPr="00F66C73" w:rsidDel="005E09FB">
                <w:rPr>
                  <w:color w:val="000000"/>
                  <w:spacing w:val="-2"/>
                  <w:lang w:val="ru-RU"/>
                </w:rPr>
                <w:delText>многих</w:delText>
              </w:r>
              <w:r w:rsidRPr="00FC50EB" w:rsidDel="005E09FB">
                <w:rPr>
                  <w:color w:val="000000"/>
                  <w:spacing w:val="-2"/>
                  <w:lang w:val="pl-PL"/>
                  <w:rPrChange w:id="8929" w:author="Alesia Sashko" w:date="2021-12-07T10:31:00Z">
                    <w:rPr>
                      <w:color w:val="000000"/>
                      <w:spacing w:val="-2"/>
                      <w:lang w:val="ru-RU"/>
                    </w:rPr>
                  </w:rPrChange>
                </w:rPr>
                <w:delText xml:space="preserve"> </w:delText>
              </w:r>
              <w:r w:rsidRPr="00F66C73" w:rsidDel="005E09FB">
                <w:rPr>
                  <w:color w:val="000000"/>
                  <w:spacing w:val="-2"/>
                  <w:lang w:val="ru-RU"/>
                </w:rPr>
                <w:delText>его</w:delText>
              </w:r>
              <w:r w:rsidRPr="00FC50EB" w:rsidDel="005E09FB">
                <w:rPr>
                  <w:color w:val="000000"/>
                  <w:spacing w:val="-2"/>
                  <w:lang w:val="pl-PL"/>
                  <w:rPrChange w:id="8930" w:author="Alesia Sashko" w:date="2021-12-07T10:31:00Z">
                    <w:rPr>
                      <w:color w:val="000000"/>
                      <w:spacing w:val="-2"/>
                      <w:lang w:val="ru-RU"/>
                    </w:rPr>
                  </w:rPrChange>
                </w:rPr>
                <w:delText xml:space="preserve"> </w:delText>
              </w:r>
              <w:r w:rsidRPr="00F66C73" w:rsidDel="005E09FB">
                <w:rPr>
                  <w:color w:val="000000"/>
                  <w:spacing w:val="-2"/>
                  <w:lang w:val="ru-RU"/>
                </w:rPr>
                <w:delText>появление</w:delText>
              </w:r>
              <w:r w:rsidRPr="00FC50EB" w:rsidDel="005E09FB">
                <w:rPr>
                  <w:color w:val="000000"/>
                  <w:spacing w:val="-2"/>
                  <w:lang w:val="pl-PL"/>
                  <w:rPrChange w:id="8931" w:author="Alesia Sashko" w:date="2021-12-07T10:31:00Z">
                    <w:rPr>
                      <w:color w:val="000000"/>
                      <w:spacing w:val="-2"/>
                      <w:lang w:val="ru-RU"/>
                    </w:rPr>
                  </w:rPrChange>
                </w:rPr>
                <w:delText xml:space="preserve"> </w:delText>
              </w:r>
              <w:r w:rsidRPr="00F66C73" w:rsidDel="005E09FB">
                <w:rPr>
                  <w:color w:val="000000"/>
                  <w:spacing w:val="-2"/>
                  <w:lang w:val="ru-RU"/>
                </w:rPr>
                <w:delText>стало</w:delText>
              </w:r>
              <w:r w:rsidRPr="00FC50EB" w:rsidDel="005E09FB">
                <w:rPr>
                  <w:color w:val="000000"/>
                  <w:spacing w:val="-2"/>
                  <w:lang w:val="pl-PL"/>
                  <w:rPrChange w:id="8932" w:author="Alesia Sashko" w:date="2021-12-07T10:31:00Z">
                    <w:rPr>
                      <w:color w:val="000000"/>
                      <w:spacing w:val="-2"/>
                      <w:lang w:val="ru-RU"/>
                    </w:rPr>
                  </w:rPrChange>
                </w:rPr>
                <w:delText xml:space="preserve"> </w:delText>
              </w:r>
              <w:r w:rsidRPr="00F66C73" w:rsidDel="005E09FB">
                <w:rPr>
                  <w:color w:val="000000"/>
                  <w:spacing w:val="-2"/>
                  <w:lang w:val="ru-RU"/>
                </w:rPr>
                <w:delText>чем</w:delText>
              </w:r>
              <w:r w:rsidR="005F3EAF" w:rsidRPr="00FC50EB" w:rsidDel="005E09FB">
                <w:rPr>
                  <w:color w:val="000000"/>
                  <w:spacing w:val="-2"/>
                  <w:lang w:val="pl-PL"/>
                  <w:rPrChange w:id="8933" w:author="Alesia Sashko" w:date="2021-12-07T10:31:00Z">
                    <w:rPr>
                      <w:color w:val="000000"/>
                      <w:spacing w:val="-2"/>
                      <w:lang w:val="ru-RU"/>
                    </w:rPr>
                  </w:rPrChange>
                </w:rPr>
                <w:delText>-</w:delText>
              </w:r>
              <w:r w:rsidRPr="00F66C73" w:rsidDel="005E09FB">
                <w:rPr>
                  <w:color w:val="000000"/>
                  <w:spacing w:val="-2"/>
                  <w:lang w:val="ru-RU"/>
                </w:rPr>
                <w:delText>то</w:delText>
              </w:r>
              <w:r w:rsidRPr="00FC50EB" w:rsidDel="005E09FB">
                <w:rPr>
                  <w:color w:val="000000"/>
                  <w:spacing w:val="-2"/>
                  <w:lang w:val="pl-PL"/>
                  <w:rPrChange w:id="8934" w:author="Alesia Sashko" w:date="2021-12-07T10:31:00Z">
                    <w:rPr>
                      <w:color w:val="000000"/>
                      <w:spacing w:val="-2"/>
                      <w:lang w:val="ru-RU"/>
                    </w:rPr>
                  </w:rPrChange>
                </w:rPr>
                <w:delText xml:space="preserve"> </w:delText>
              </w:r>
              <w:r w:rsidRPr="00F66C73" w:rsidDel="005E09FB">
                <w:rPr>
                  <w:color w:val="000000"/>
                  <w:spacing w:val="-2"/>
                  <w:lang w:val="ru-RU"/>
                </w:rPr>
                <w:delText>с</w:delText>
              </w:r>
              <w:r w:rsidRPr="00FC50EB" w:rsidDel="005E09FB">
                <w:rPr>
                  <w:color w:val="000000"/>
                  <w:spacing w:val="-2"/>
                  <w:lang w:val="pl-PL"/>
                  <w:rPrChange w:id="8935" w:author="Alesia Sashko" w:date="2021-12-07T10:31:00Z">
                    <w:rPr>
                      <w:color w:val="000000"/>
                      <w:spacing w:val="-2"/>
                      <w:lang w:val="ru-RU"/>
                    </w:rPr>
                  </w:rPrChange>
                </w:rPr>
                <w:delText xml:space="preserve"> </w:delText>
              </w:r>
              <w:r w:rsidRPr="00F66C73" w:rsidDel="005E09FB">
                <w:rPr>
                  <w:color w:val="000000"/>
                  <w:spacing w:val="-2"/>
                  <w:lang w:val="ru-RU"/>
                </w:rPr>
                <w:delText>родни</w:delText>
              </w:r>
              <w:r w:rsidRPr="00FC50EB" w:rsidDel="005E09FB">
                <w:rPr>
                  <w:color w:val="000000"/>
                  <w:spacing w:val="-2"/>
                  <w:lang w:val="pl-PL"/>
                  <w:rPrChange w:id="8936" w:author="Alesia Sashko" w:date="2021-12-07T10:31:00Z">
                    <w:rPr>
                      <w:color w:val="000000"/>
                      <w:spacing w:val="-2"/>
                      <w:lang w:val="ru-RU"/>
                    </w:rPr>
                  </w:rPrChange>
                </w:rPr>
                <w:delText xml:space="preserve"> </w:delText>
              </w:r>
              <w:r w:rsidRPr="00F66C73" w:rsidDel="005E09FB">
                <w:rPr>
                  <w:color w:val="000000"/>
                  <w:spacing w:val="-2"/>
                  <w:lang w:val="ru-RU"/>
                </w:rPr>
                <w:delText>волшебства</w:delText>
              </w:r>
              <w:r w:rsidRPr="00FC50EB" w:rsidDel="005E09FB">
                <w:rPr>
                  <w:color w:val="000000"/>
                  <w:spacing w:val="-2"/>
                  <w:lang w:val="pl-PL"/>
                  <w:rPrChange w:id="8937" w:author="Alesia Sashko" w:date="2021-12-07T10:31:00Z">
                    <w:rPr>
                      <w:color w:val="000000"/>
                      <w:spacing w:val="-2"/>
                      <w:lang w:val="ru-RU"/>
                    </w:rPr>
                  </w:rPrChange>
                </w:rPr>
                <w:delText xml:space="preserve">. </w:delText>
              </w:r>
              <w:r w:rsidRPr="00F66C73" w:rsidDel="005E09FB">
                <w:rPr>
                  <w:color w:val="000000"/>
                  <w:spacing w:val="-2"/>
                  <w:lang w:val="ru-RU"/>
                </w:rPr>
                <w:delText>Ведь</w:delText>
              </w:r>
              <w:r w:rsidRPr="00FC50EB" w:rsidDel="005E09FB">
                <w:rPr>
                  <w:color w:val="000000"/>
                  <w:spacing w:val="-2"/>
                  <w:lang w:val="pl-PL"/>
                  <w:rPrChange w:id="8938" w:author="Alesia Sashko" w:date="2021-12-07T10:31:00Z">
                    <w:rPr>
                      <w:color w:val="000000"/>
                      <w:spacing w:val="-2"/>
                      <w:lang w:val="ru-RU"/>
                    </w:rPr>
                  </w:rPrChange>
                </w:rPr>
                <w:delText xml:space="preserve"> </w:delText>
              </w:r>
              <w:r w:rsidRPr="00F66C73" w:rsidDel="005E09FB">
                <w:rPr>
                  <w:color w:val="000000"/>
                  <w:spacing w:val="-2"/>
                  <w:lang w:val="ru-RU"/>
                </w:rPr>
                <w:delText>теперь</w:delText>
              </w:r>
              <w:r w:rsidRPr="00FC50EB" w:rsidDel="005E09FB">
                <w:rPr>
                  <w:color w:val="000000"/>
                  <w:spacing w:val="-2"/>
                  <w:lang w:val="pl-PL"/>
                  <w:rPrChange w:id="8939" w:author="Alesia Sashko" w:date="2021-12-07T10:31:00Z">
                    <w:rPr>
                      <w:color w:val="000000"/>
                      <w:spacing w:val="-2"/>
                      <w:lang w:val="ru-RU"/>
                    </w:rPr>
                  </w:rPrChange>
                </w:rPr>
                <w:delText xml:space="preserve"> </w:delText>
              </w:r>
              <w:r w:rsidRPr="00F66C73" w:rsidDel="005E09FB">
                <w:rPr>
                  <w:color w:val="000000"/>
                  <w:spacing w:val="-2"/>
                  <w:lang w:val="ru-RU"/>
                </w:rPr>
                <w:delText>не</w:delText>
              </w:r>
              <w:r w:rsidRPr="00FC50EB" w:rsidDel="005E09FB">
                <w:rPr>
                  <w:color w:val="000000"/>
                  <w:spacing w:val="-2"/>
                  <w:lang w:val="pl-PL"/>
                  <w:rPrChange w:id="8940" w:author="Alesia Sashko" w:date="2021-12-07T10:31:00Z">
                    <w:rPr>
                      <w:color w:val="000000"/>
                      <w:spacing w:val="-2"/>
                      <w:lang w:val="ru-RU"/>
                    </w:rPr>
                  </w:rPrChange>
                </w:rPr>
                <w:delText xml:space="preserve"> </w:delText>
              </w:r>
              <w:r w:rsidRPr="00F66C73" w:rsidDel="005E09FB">
                <w:rPr>
                  <w:color w:val="000000"/>
                  <w:spacing w:val="-2"/>
                  <w:lang w:val="ru-RU"/>
                </w:rPr>
                <w:delText>имея</w:delText>
              </w:r>
              <w:r w:rsidRPr="00FC50EB" w:rsidDel="005E09FB">
                <w:rPr>
                  <w:color w:val="000000"/>
                  <w:spacing w:val="-2"/>
                  <w:lang w:val="pl-PL"/>
                  <w:rPrChange w:id="8941" w:author="Alesia Sashko" w:date="2021-12-07T10:31:00Z">
                    <w:rPr>
                      <w:color w:val="000000"/>
                      <w:spacing w:val="-2"/>
                      <w:lang w:val="ru-RU"/>
                    </w:rPr>
                  </w:rPrChange>
                </w:rPr>
                <w:delText xml:space="preserve"> </w:delText>
              </w:r>
              <w:r w:rsidRPr="00F66C73" w:rsidDel="005E09FB">
                <w:rPr>
                  <w:color w:val="000000"/>
                  <w:spacing w:val="-2"/>
                  <w:lang w:val="ru-RU"/>
                </w:rPr>
                <w:delText>собственного</w:delText>
              </w:r>
              <w:r w:rsidRPr="00FC50EB" w:rsidDel="005E09FB">
                <w:rPr>
                  <w:color w:val="000000"/>
                  <w:spacing w:val="-2"/>
                  <w:lang w:val="pl-PL"/>
                  <w:rPrChange w:id="8942" w:author="Alesia Sashko" w:date="2021-12-07T10:31:00Z">
                    <w:rPr>
                      <w:color w:val="000000"/>
                      <w:spacing w:val="-2"/>
                      <w:lang w:val="ru-RU"/>
                    </w:rPr>
                  </w:rPrChange>
                </w:rPr>
                <w:delText xml:space="preserve">, </w:delText>
              </w:r>
              <w:r w:rsidRPr="00F66C73" w:rsidDel="005E09FB">
                <w:rPr>
                  <w:color w:val="000000"/>
                  <w:spacing w:val="-2"/>
                  <w:lang w:val="ru-RU"/>
                </w:rPr>
                <w:delText>автомобиль</w:delText>
              </w:r>
              <w:r w:rsidRPr="00FC50EB" w:rsidDel="005E09FB">
                <w:rPr>
                  <w:color w:val="000000"/>
                  <w:spacing w:val="-2"/>
                  <w:lang w:val="pl-PL"/>
                  <w:rPrChange w:id="8943" w:author="Alesia Sashko" w:date="2021-12-07T10:31:00Z">
                    <w:rPr>
                      <w:color w:val="000000"/>
                      <w:spacing w:val="-2"/>
                      <w:lang w:val="ru-RU"/>
                    </w:rPr>
                  </w:rPrChange>
                </w:rPr>
                <w:delText xml:space="preserve"> </w:delText>
              </w:r>
              <w:r w:rsidRPr="00F66C73" w:rsidDel="005E09FB">
                <w:rPr>
                  <w:color w:val="000000"/>
                  <w:spacing w:val="-2"/>
                  <w:lang w:val="ru-RU"/>
                </w:rPr>
                <w:delText>можно</w:delText>
              </w:r>
              <w:r w:rsidRPr="00FC50EB" w:rsidDel="005E09FB">
                <w:rPr>
                  <w:color w:val="000000"/>
                  <w:spacing w:val="-2"/>
                  <w:lang w:val="pl-PL"/>
                  <w:rPrChange w:id="8944" w:author="Alesia Sashko" w:date="2021-12-07T10:31:00Z">
                    <w:rPr>
                      <w:color w:val="000000"/>
                      <w:spacing w:val="-2"/>
                      <w:lang w:val="ru-RU"/>
                    </w:rPr>
                  </w:rPrChange>
                </w:rPr>
                <w:delText xml:space="preserve"> </w:delText>
              </w:r>
              <w:r w:rsidRPr="00F66C73" w:rsidDel="005E09FB">
                <w:rPr>
                  <w:color w:val="000000"/>
                  <w:spacing w:val="-2"/>
                  <w:lang w:val="ru-RU"/>
                </w:rPr>
                <w:delText>арендовать</w:delText>
              </w:r>
              <w:r w:rsidRPr="00FC50EB" w:rsidDel="005E09FB">
                <w:rPr>
                  <w:color w:val="000000"/>
                  <w:spacing w:val="-2"/>
                  <w:lang w:val="pl-PL"/>
                  <w:rPrChange w:id="8945" w:author="Alesia Sashko" w:date="2021-12-07T10:31:00Z">
                    <w:rPr>
                      <w:color w:val="000000"/>
                      <w:spacing w:val="-2"/>
                      <w:lang w:val="ru-RU"/>
                    </w:rPr>
                  </w:rPrChange>
                </w:rPr>
                <w:delText xml:space="preserve"> </w:delText>
              </w:r>
              <w:r w:rsidRPr="00F66C73" w:rsidDel="005E09FB">
                <w:rPr>
                  <w:color w:val="000000"/>
                  <w:spacing w:val="-2"/>
                  <w:lang w:val="ru-RU"/>
                </w:rPr>
                <w:delText>используя</w:delText>
              </w:r>
              <w:r w:rsidRPr="00FC50EB" w:rsidDel="005E09FB">
                <w:rPr>
                  <w:color w:val="000000"/>
                  <w:spacing w:val="-2"/>
                  <w:lang w:val="pl-PL"/>
                  <w:rPrChange w:id="8946" w:author="Alesia Sashko" w:date="2021-12-07T10:31:00Z">
                    <w:rPr>
                      <w:color w:val="000000"/>
                      <w:spacing w:val="-2"/>
                      <w:lang w:val="ru-RU"/>
                    </w:rPr>
                  </w:rPrChange>
                </w:rPr>
                <w:delText xml:space="preserve"> </w:delText>
              </w:r>
              <w:r w:rsidRPr="00F66C73" w:rsidDel="005E09FB">
                <w:rPr>
                  <w:color w:val="000000"/>
                  <w:spacing w:val="-2"/>
                  <w:lang w:val="ru-RU"/>
                </w:rPr>
                <w:delText>всего</w:delText>
              </w:r>
              <w:r w:rsidRPr="00FC50EB" w:rsidDel="005E09FB">
                <w:rPr>
                  <w:color w:val="000000"/>
                  <w:spacing w:val="-2"/>
                  <w:lang w:val="pl-PL"/>
                  <w:rPrChange w:id="8947" w:author="Alesia Sashko" w:date="2021-12-07T10:31:00Z">
                    <w:rPr>
                      <w:color w:val="000000"/>
                      <w:spacing w:val="-2"/>
                      <w:lang w:val="ru-RU"/>
                    </w:rPr>
                  </w:rPrChange>
                </w:rPr>
                <w:delText xml:space="preserve"> </w:delText>
              </w:r>
              <w:r w:rsidRPr="00F66C73" w:rsidDel="005E09FB">
                <w:rPr>
                  <w:color w:val="000000"/>
                  <w:spacing w:val="-2"/>
                  <w:lang w:val="ru-RU"/>
                </w:rPr>
                <w:delText>лишь</w:delText>
              </w:r>
              <w:r w:rsidRPr="00FC50EB" w:rsidDel="005E09FB">
                <w:rPr>
                  <w:color w:val="000000"/>
                  <w:spacing w:val="-2"/>
                  <w:lang w:val="pl-PL"/>
                  <w:rPrChange w:id="8948" w:author="Alesia Sashko" w:date="2021-12-07T10:31:00Z">
                    <w:rPr>
                      <w:color w:val="000000"/>
                      <w:spacing w:val="-2"/>
                      <w:lang w:val="ru-RU"/>
                    </w:rPr>
                  </w:rPrChange>
                </w:rPr>
                <w:delText xml:space="preserve"> </w:delText>
              </w:r>
              <w:r w:rsidRPr="00F66C73" w:rsidDel="005E09FB">
                <w:rPr>
                  <w:color w:val="000000"/>
                  <w:spacing w:val="-2"/>
                  <w:lang w:val="ru-RU"/>
                </w:rPr>
                <w:delText>приложение</w:delText>
              </w:r>
              <w:r w:rsidRPr="00FC50EB" w:rsidDel="005E09FB">
                <w:rPr>
                  <w:color w:val="000000"/>
                  <w:spacing w:val="-2"/>
                  <w:lang w:val="pl-PL"/>
                  <w:rPrChange w:id="8949" w:author="Alesia Sashko" w:date="2021-12-07T10:31:00Z">
                    <w:rPr>
                      <w:color w:val="000000"/>
                      <w:spacing w:val="-2"/>
                      <w:lang w:val="ru-RU"/>
                    </w:rPr>
                  </w:rPrChange>
                </w:rPr>
                <w:delText xml:space="preserve">. </w:delText>
              </w:r>
              <w:r w:rsidRPr="00F66C73" w:rsidDel="005E09FB">
                <w:rPr>
                  <w:color w:val="000000"/>
                  <w:spacing w:val="-2"/>
                  <w:lang w:val="ru-RU"/>
                </w:rPr>
                <w:delText>И</w:delText>
              </w:r>
              <w:r w:rsidRPr="00FC50EB" w:rsidDel="005E09FB">
                <w:rPr>
                  <w:color w:val="000000"/>
                  <w:spacing w:val="-2"/>
                  <w:lang w:val="pl-PL"/>
                  <w:rPrChange w:id="8950" w:author="Alesia Sashko" w:date="2021-12-07T10:31:00Z">
                    <w:rPr>
                      <w:color w:val="000000"/>
                      <w:spacing w:val="-2"/>
                      <w:lang w:val="ru-RU"/>
                    </w:rPr>
                  </w:rPrChange>
                </w:rPr>
                <w:delText xml:space="preserve"> </w:delText>
              </w:r>
              <w:r w:rsidRPr="00F66C73" w:rsidDel="005E09FB">
                <w:rPr>
                  <w:color w:val="000000"/>
                  <w:spacing w:val="-2"/>
                  <w:lang w:val="ru-RU"/>
                </w:rPr>
                <w:delText>вам</w:delText>
              </w:r>
              <w:r w:rsidRPr="00FC50EB" w:rsidDel="005E09FB">
                <w:rPr>
                  <w:color w:val="000000"/>
                  <w:spacing w:val="-2"/>
                  <w:lang w:val="pl-PL"/>
                  <w:rPrChange w:id="8951" w:author="Alesia Sashko" w:date="2021-12-07T10:31:00Z">
                    <w:rPr>
                      <w:color w:val="000000"/>
                      <w:spacing w:val="-2"/>
                      <w:lang w:val="ru-RU"/>
                    </w:rPr>
                  </w:rPrChange>
                </w:rPr>
                <w:delText xml:space="preserve"> </w:delText>
              </w:r>
              <w:r w:rsidRPr="00F66C73" w:rsidDel="005E09FB">
                <w:rPr>
                  <w:color w:val="000000"/>
                  <w:spacing w:val="-2"/>
                  <w:lang w:val="ru-RU"/>
                </w:rPr>
                <w:delText>не</w:delText>
              </w:r>
              <w:r w:rsidRPr="00FC50EB" w:rsidDel="005E09FB">
                <w:rPr>
                  <w:color w:val="000000"/>
                  <w:spacing w:val="-2"/>
                  <w:lang w:val="pl-PL"/>
                  <w:rPrChange w:id="8952" w:author="Alesia Sashko" w:date="2021-12-07T10:31:00Z">
                    <w:rPr>
                      <w:color w:val="000000"/>
                      <w:spacing w:val="-2"/>
                      <w:lang w:val="ru-RU"/>
                    </w:rPr>
                  </w:rPrChange>
                </w:rPr>
                <w:delText xml:space="preserve"> </w:delText>
              </w:r>
              <w:r w:rsidRPr="00F66C73" w:rsidDel="005E09FB">
                <w:rPr>
                  <w:color w:val="000000"/>
                  <w:spacing w:val="-2"/>
                  <w:lang w:val="ru-RU"/>
                </w:rPr>
                <w:delText>придется</w:delText>
              </w:r>
              <w:r w:rsidRPr="00FC50EB" w:rsidDel="005E09FB">
                <w:rPr>
                  <w:color w:val="000000"/>
                  <w:spacing w:val="-2"/>
                  <w:lang w:val="pl-PL"/>
                  <w:rPrChange w:id="8953" w:author="Alesia Sashko" w:date="2021-12-07T10:31:00Z">
                    <w:rPr>
                      <w:color w:val="000000"/>
                      <w:spacing w:val="-2"/>
                      <w:lang w:val="ru-RU"/>
                    </w:rPr>
                  </w:rPrChange>
                </w:rPr>
                <w:delText xml:space="preserve"> </w:delText>
              </w:r>
              <w:r w:rsidRPr="00F66C73" w:rsidDel="005E09FB">
                <w:rPr>
                  <w:color w:val="000000"/>
                  <w:spacing w:val="-2"/>
                  <w:lang w:val="ru-RU"/>
                </w:rPr>
                <w:delText>задумываться</w:delText>
              </w:r>
              <w:r w:rsidRPr="00FC50EB" w:rsidDel="005E09FB">
                <w:rPr>
                  <w:color w:val="000000"/>
                  <w:spacing w:val="-2"/>
                  <w:lang w:val="pl-PL"/>
                  <w:rPrChange w:id="8954" w:author="Alesia Sashko" w:date="2021-12-07T10:31:00Z">
                    <w:rPr>
                      <w:color w:val="000000"/>
                      <w:spacing w:val="-2"/>
                      <w:lang w:val="ru-RU"/>
                    </w:rPr>
                  </w:rPrChange>
                </w:rPr>
                <w:delText xml:space="preserve"> </w:delText>
              </w:r>
              <w:r w:rsidRPr="00F66C73" w:rsidDel="005E09FB">
                <w:rPr>
                  <w:color w:val="000000"/>
                  <w:spacing w:val="-2"/>
                  <w:lang w:val="ru-RU"/>
                </w:rPr>
                <w:delText>о</w:delText>
              </w:r>
              <w:r w:rsidRPr="00FC50EB" w:rsidDel="005E09FB">
                <w:rPr>
                  <w:color w:val="000000"/>
                  <w:spacing w:val="-2"/>
                  <w:lang w:val="pl-PL"/>
                  <w:rPrChange w:id="8955" w:author="Alesia Sashko" w:date="2021-12-07T10:31:00Z">
                    <w:rPr>
                      <w:color w:val="000000"/>
                      <w:spacing w:val="-2"/>
                      <w:lang w:val="ru-RU"/>
                    </w:rPr>
                  </w:rPrChange>
                </w:rPr>
                <w:delText xml:space="preserve"> </w:delText>
              </w:r>
              <w:r w:rsidRPr="00F66C73" w:rsidDel="005E09FB">
                <w:rPr>
                  <w:color w:val="000000"/>
                  <w:spacing w:val="-2"/>
                  <w:lang w:val="ru-RU"/>
                </w:rPr>
                <w:delText>мойке</w:delText>
              </w:r>
              <w:r w:rsidRPr="00FC50EB" w:rsidDel="005E09FB">
                <w:rPr>
                  <w:color w:val="000000"/>
                  <w:spacing w:val="-2"/>
                  <w:lang w:val="pl-PL"/>
                  <w:rPrChange w:id="8956" w:author="Alesia Sashko" w:date="2021-12-07T10:31:00Z">
                    <w:rPr>
                      <w:color w:val="000000"/>
                      <w:spacing w:val="-2"/>
                      <w:lang w:val="ru-RU"/>
                    </w:rPr>
                  </w:rPrChange>
                </w:rPr>
                <w:delText xml:space="preserve">, </w:delText>
              </w:r>
              <w:r w:rsidRPr="00F66C73" w:rsidDel="005E09FB">
                <w:rPr>
                  <w:color w:val="000000"/>
                  <w:spacing w:val="-2"/>
                  <w:lang w:val="ru-RU"/>
                </w:rPr>
                <w:delText>страховке</w:delText>
              </w:r>
              <w:r w:rsidRPr="00FC50EB" w:rsidDel="005E09FB">
                <w:rPr>
                  <w:color w:val="000000"/>
                  <w:spacing w:val="-2"/>
                  <w:lang w:val="pl-PL"/>
                  <w:rPrChange w:id="8957" w:author="Alesia Sashko" w:date="2021-12-07T10:31:00Z">
                    <w:rPr>
                      <w:color w:val="000000"/>
                      <w:spacing w:val="-2"/>
                      <w:lang w:val="ru-RU"/>
                    </w:rPr>
                  </w:rPrChange>
                </w:rPr>
                <w:delText xml:space="preserve">, </w:delText>
              </w:r>
              <w:r w:rsidRPr="00F66C73" w:rsidDel="005E09FB">
                <w:rPr>
                  <w:color w:val="000000"/>
                  <w:spacing w:val="-2"/>
                  <w:lang w:val="ru-RU"/>
                </w:rPr>
                <w:delText>парковке</w:delText>
              </w:r>
              <w:r w:rsidRPr="00FC50EB" w:rsidDel="005E09FB">
                <w:rPr>
                  <w:color w:val="000000"/>
                  <w:spacing w:val="-2"/>
                  <w:lang w:val="pl-PL"/>
                  <w:rPrChange w:id="8958" w:author="Alesia Sashko" w:date="2021-12-07T10:31:00Z">
                    <w:rPr>
                      <w:color w:val="000000"/>
                      <w:spacing w:val="-2"/>
                      <w:lang w:val="ru-RU"/>
                    </w:rPr>
                  </w:rPrChange>
                </w:rPr>
                <w:delText xml:space="preserve">, </w:delText>
              </w:r>
              <w:r w:rsidRPr="00F66C73" w:rsidDel="005E09FB">
                <w:rPr>
                  <w:color w:val="000000"/>
                  <w:spacing w:val="-2"/>
                  <w:lang w:val="ru-RU"/>
                </w:rPr>
                <w:delText>техобслуживании</w:delText>
              </w:r>
              <w:r w:rsidRPr="00FC50EB" w:rsidDel="005E09FB">
                <w:rPr>
                  <w:color w:val="000000"/>
                  <w:spacing w:val="-2"/>
                  <w:lang w:val="pl-PL"/>
                  <w:rPrChange w:id="8959" w:author="Alesia Sashko" w:date="2021-12-07T10:31:00Z">
                    <w:rPr>
                      <w:color w:val="000000"/>
                      <w:spacing w:val="-2"/>
                      <w:lang w:val="ru-RU"/>
                    </w:rPr>
                  </w:rPrChange>
                </w:rPr>
                <w:delText xml:space="preserve">, </w:delText>
              </w:r>
              <w:r w:rsidRPr="00F66C73" w:rsidDel="005E09FB">
                <w:rPr>
                  <w:color w:val="000000"/>
                  <w:spacing w:val="-2"/>
                  <w:lang w:val="ru-RU"/>
                </w:rPr>
                <w:delText>бензине</w:delText>
              </w:r>
              <w:r w:rsidRPr="00FC50EB" w:rsidDel="005E09FB">
                <w:rPr>
                  <w:color w:val="000000"/>
                  <w:spacing w:val="-2"/>
                  <w:lang w:val="pl-PL"/>
                  <w:rPrChange w:id="8960" w:author="Alesia Sashko" w:date="2021-12-07T10:31:00Z">
                    <w:rPr>
                      <w:color w:val="000000"/>
                      <w:spacing w:val="-2"/>
                      <w:lang w:val="ru-RU"/>
                    </w:rPr>
                  </w:rPrChange>
                </w:rPr>
                <w:delText xml:space="preserve">, </w:delText>
              </w:r>
              <w:r w:rsidRPr="00F66C73" w:rsidDel="005E09FB">
                <w:rPr>
                  <w:color w:val="000000"/>
                  <w:spacing w:val="-2"/>
                  <w:lang w:val="ru-RU"/>
                </w:rPr>
                <w:delText>аптечке</w:delText>
              </w:r>
              <w:r w:rsidRPr="00FC50EB" w:rsidDel="005E09FB">
                <w:rPr>
                  <w:color w:val="000000"/>
                  <w:spacing w:val="-2"/>
                  <w:lang w:val="pl-PL"/>
                  <w:rPrChange w:id="8961" w:author="Alesia Sashko" w:date="2021-12-07T10:31:00Z">
                    <w:rPr>
                      <w:color w:val="000000"/>
                      <w:spacing w:val="-2"/>
                      <w:lang w:val="ru-RU"/>
                    </w:rPr>
                  </w:rPrChange>
                </w:rPr>
                <w:delText xml:space="preserve"> </w:delText>
              </w:r>
              <w:r w:rsidRPr="00F66C73" w:rsidDel="005E09FB">
                <w:rPr>
                  <w:color w:val="000000"/>
                  <w:spacing w:val="-2"/>
                  <w:lang w:val="ru-RU"/>
                </w:rPr>
                <w:delText>и</w:delText>
              </w:r>
              <w:r w:rsidRPr="00FC50EB" w:rsidDel="005E09FB">
                <w:rPr>
                  <w:color w:val="000000"/>
                  <w:spacing w:val="-2"/>
                  <w:lang w:val="pl-PL"/>
                  <w:rPrChange w:id="8962" w:author="Alesia Sashko" w:date="2021-12-07T10:31:00Z">
                    <w:rPr>
                      <w:color w:val="000000"/>
                      <w:spacing w:val="-2"/>
                      <w:lang w:val="ru-RU"/>
                    </w:rPr>
                  </w:rPrChange>
                </w:rPr>
                <w:delText xml:space="preserve"> </w:delText>
              </w:r>
              <w:r w:rsidRPr="00F66C73" w:rsidDel="005E09FB">
                <w:rPr>
                  <w:color w:val="000000"/>
                  <w:spacing w:val="-2"/>
                  <w:lang w:val="ru-RU"/>
                </w:rPr>
                <w:delText>запаске</w:delText>
              </w:r>
              <w:r w:rsidRPr="00FC50EB" w:rsidDel="005E09FB">
                <w:rPr>
                  <w:color w:val="000000"/>
                  <w:spacing w:val="-2"/>
                  <w:lang w:val="pl-PL"/>
                  <w:rPrChange w:id="8963" w:author="Alesia Sashko" w:date="2021-12-07T10:31:00Z">
                    <w:rPr>
                      <w:color w:val="000000"/>
                      <w:spacing w:val="-2"/>
                      <w:lang w:val="ru-RU"/>
                    </w:rPr>
                  </w:rPrChange>
                </w:rPr>
                <w:delText>.</w:delText>
              </w:r>
            </w:del>
          </w:p>
          <w:p w14:paraId="212311E9" w14:textId="5AC60EBD" w:rsidR="00B77771" w:rsidRPr="00FC50EB" w:rsidDel="005E09FB" w:rsidRDefault="00B77771" w:rsidP="0082634F">
            <w:pPr>
              <w:pStyle w:val="casetext-item"/>
              <w:spacing w:before="0" w:beforeAutospacing="0" w:after="240" w:afterAutospacing="0"/>
              <w:rPr>
                <w:del w:id="8964" w:author="Alesia Sashko" w:date="2021-12-07T10:30:00Z"/>
                <w:rFonts w:ascii="Arial" w:hAnsi="Arial" w:cs="Arial"/>
                <w:color w:val="000000"/>
                <w:spacing w:val="-2"/>
                <w:sz w:val="22"/>
                <w:szCs w:val="22"/>
                <w:lang w:val="pl-PL"/>
                <w:rPrChange w:id="8965" w:author="Alesia Sashko" w:date="2021-12-07T10:31:00Z">
                  <w:rPr>
                    <w:del w:id="8966" w:author="Alesia Sashko" w:date="2021-12-07T10:30:00Z"/>
                    <w:rFonts w:ascii="Arial" w:hAnsi="Arial" w:cs="Arial"/>
                    <w:color w:val="000000"/>
                    <w:spacing w:val="-2"/>
                    <w:sz w:val="22"/>
                    <w:szCs w:val="22"/>
                    <w:lang w:val="ru-RU"/>
                  </w:rPr>
                </w:rPrChange>
              </w:rPr>
            </w:pPr>
            <w:del w:id="8967" w:author="Alesia Sashko" w:date="2021-12-07T10:30:00Z">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8968" w:author="Alesia Sashko" w:date="2021-12-07T10:31:00Z">
                    <w:rPr>
                      <w:color w:val="000000"/>
                      <w:spacing w:val="-2"/>
                      <w:lang w:val="ru-RU"/>
                    </w:rPr>
                  </w:rPrChange>
                </w:rPr>
                <w:delText xml:space="preserve"> </w:delText>
              </w:r>
              <w:r w:rsidRPr="00FC50EB" w:rsidDel="005E09FB">
                <w:rPr>
                  <w:color w:val="000000"/>
                  <w:spacing w:val="-2"/>
                  <w:lang w:val="pl-PL"/>
                  <w:rPrChange w:id="8969" w:author="Alesia Sashko" w:date="2021-12-07T10:31:00Z">
                    <w:rPr>
                      <w:color w:val="000000"/>
                      <w:spacing w:val="-2"/>
                    </w:rPr>
                  </w:rPrChange>
                </w:rPr>
                <w:delText>Anytime</w:delText>
              </w:r>
              <w:r w:rsidRPr="00FC50EB" w:rsidDel="005E09FB">
                <w:rPr>
                  <w:color w:val="000000"/>
                  <w:spacing w:val="-2"/>
                  <w:lang w:val="pl-PL"/>
                  <w:rPrChange w:id="8970" w:author="Alesia Sashko" w:date="2021-12-07T10:31:00Z">
                    <w:rPr>
                      <w:color w:val="000000"/>
                      <w:spacing w:val="-2"/>
                      <w:lang w:val="ru-RU"/>
                    </w:rPr>
                  </w:rPrChange>
                </w:rPr>
                <w:delText xml:space="preserve"> </w:delText>
              </w:r>
              <w:r w:rsidRPr="00FC50EB" w:rsidDel="005E09FB">
                <w:rPr>
                  <w:color w:val="000000"/>
                  <w:spacing w:val="-2"/>
                  <w:lang w:val="pl-PL"/>
                  <w:rPrChange w:id="8971" w:author="Alesia Sashko" w:date="2021-12-07T10:31:00Z">
                    <w:rPr>
                      <w:color w:val="000000"/>
                      <w:spacing w:val="-2"/>
                    </w:rPr>
                  </w:rPrChange>
                </w:rPr>
                <w:delText>Carsharing</w:delText>
              </w:r>
              <w:r w:rsidRPr="00FC50EB" w:rsidDel="005E09FB">
                <w:rPr>
                  <w:color w:val="000000"/>
                  <w:spacing w:val="-2"/>
                  <w:lang w:val="pl-PL"/>
                  <w:rPrChange w:id="89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проблемы</w:delText>
              </w:r>
              <w:r w:rsidRPr="00FC50EB" w:rsidDel="005E09FB">
                <w:rPr>
                  <w:color w:val="000000"/>
                  <w:spacing w:val="-2"/>
                  <w:lang w:val="pl-PL"/>
                  <w:rPrChange w:id="89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решаются</w:delText>
              </w:r>
              <w:r w:rsidRPr="00FC50EB" w:rsidDel="005E09FB">
                <w:rPr>
                  <w:color w:val="000000"/>
                  <w:spacing w:val="-2"/>
                  <w:lang w:val="pl-PL"/>
                  <w:rPrChange w:id="89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ведь</w:delText>
              </w:r>
              <w:r w:rsidRPr="00FC50EB" w:rsidDel="005E09FB">
                <w:rPr>
                  <w:color w:val="000000"/>
                  <w:spacing w:val="-2"/>
                  <w:lang w:val="pl-PL"/>
                  <w:rPrChange w:id="89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личны</w:delText>
              </w:r>
              <w:r w:rsidR="0082634F" w:rsidRPr="00FD6BC5" w:rsidDel="005E09FB">
                <w:rPr>
                  <w:rFonts w:ascii="Arial" w:hAnsi="Arial" w:cs="Arial"/>
                  <w:color w:val="000000"/>
                  <w:spacing w:val="-2"/>
                  <w:sz w:val="22"/>
                  <w:szCs w:val="22"/>
                  <w:lang w:val="ru-RU"/>
                </w:rPr>
                <w:delText>й</w:delText>
              </w:r>
              <w:r w:rsidR="0082634F" w:rsidRPr="00FC50EB" w:rsidDel="005E09FB">
                <w:rPr>
                  <w:color w:val="000000"/>
                  <w:spacing w:val="-2"/>
                  <w:lang w:val="pl-PL"/>
                  <w:rPrChange w:id="8976"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авто</w:delText>
              </w:r>
              <w:r w:rsidR="0082634F" w:rsidRPr="00FC50EB" w:rsidDel="005E09FB">
                <w:rPr>
                  <w:color w:val="000000"/>
                  <w:spacing w:val="-2"/>
                  <w:lang w:val="pl-PL"/>
                  <w:rPrChange w:id="8977"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теперь</w:delText>
              </w:r>
              <w:r w:rsidR="0082634F" w:rsidRPr="00FC50EB" w:rsidDel="005E09FB">
                <w:rPr>
                  <w:color w:val="000000"/>
                  <w:spacing w:val="-2"/>
                  <w:lang w:val="pl-PL"/>
                  <w:rPrChange w:id="8978"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у</w:delText>
              </w:r>
              <w:r w:rsidR="0082634F" w:rsidRPr="00FC50EB" w:rsidDel="005E09FB">
                <w:rPr>
                  <w:color w:val="000000"/>
                  <w:spacing w:val="-2"/>
                  <w:lang w:val="pl-PL"/>
                  <w:rPrChange w:id="8979"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вас</w:delText>
              </w:r>
              <w:r w:rsidR="0082634F" w:rsidRPr="00FC50EB" w:rsidDel="005E09FB">
                <w:rPr>
                  <w:color w:val="000000"/>
                  <w:spacing w:val="-2"/>
                  <w:lang w:val="pl-PL"/>
                  <w:rPrChange w:id="8980"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в</w:delText>
              </w:r>
              <w:r w:rsidR="0082634F" w:rsidRPr="00FC50EB" w:rsidDel="005E09FB">
                <w:rPr>
                  <w:color w:val="000000"/>
                  <w:spacing w:val="-2"/>
                  <w:lang w:val="pl-PL"/>
                  <w:rPrChange w:id="8981"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телефоне</w:delText>
              </w:r>
              <w:r w:rsidR="0082634F" w:rsidRPr="00FC50EB" w:rsidDel="005E09FB">
                <w:rPr>
                  <w:color w:val="000000"/>
                  <w:spacing w:val="-2"/>
                  <w:lang w:val="pl-PL"/>
                  <w:rPrChange w:id="8982"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8983" w:author="Alesia Sashko" w:date="2021-12-03T01:07:00Z">
              <w:tcPr>
                <w:tcW w:w="5387" w:type="dxa"/>
                <w:shd w:val="clear" w:color="auto" w:fill="auto"/>
                <w:tcMar>
                  <w:top w:w="100" w:type="dxa"/>
                  <w:left w:w="100" w:type="dxa"/>
                  <w:bottom w:w="100" w:type="dxa"/>
                  <w:right w:w="100" w:type="dxa"/>
                </w:tcMar>
              </w:tcPr>
            </w:tcPrChange>
          </w:tcPr>
          <w:p w14:paraId="5972DC94" w14:textId="0D89D4A9" w:rsidR="00247A9A" w:rsidRPr="00C60C2C" w:rsidDel="005E09FB" w:rsidRDefault="0082634F" w:rsidP="00B827F2">
            <w:pPr>
              <w:spacing w:after="240" w:line="240" w:lineRule="auto"/>
              <w:rPr>
                <w:del w:id="8984" w:author="Alesia Sashko" w:date="2021-12-07T10:30:00Z"/>
                <w:rStyle w:val="jlqj4b"/>
                <w:color w:val="17365D" w:themeColor="text2" w:themeShade="BF"/>
                <w:lang w:val="pl-PL"/>
                <w:rPrChange w:id="8985" w:author="Alesia Sashko" w:date="2021-12-07T23:16:00Z">
                  <w:rPr>
                    <w:del w:id="8986" w:author="Alesia Sashko" w:date="2021-12-07T10:30:00Z"/>
                    <w:rStyle w:val="jlqj4b"/>
                    <w:rFonts w:ascii="Times New Roman" w:hAnsi="Times New Roman" w:cs="Times New Roman"/>
                    <w:color w:val="000000"/>
                    <w:sz w:val="24"/>
                    <w:szCs w:val="24"/>
                    <w:lang w:val="en-US"/>
                  </w:rPr>
                </w:rPrChange>
              </w:rPr>
            </w:pPr>
            <w:del w:id="8987" w:author="Alesia Sashko" w:date="2021-12-07T10:30:00Z">
              <w:r w:rsidRPr="00C60C2C" w:rsidDel="005E09FB">
                <w:rPr>
                  <w:rStyle w:val="jlqj4b"/>
                  <w:color w:val="17365D" w:themeColor="text2" w:themeShade="BF"/>
                  <w:lang w:val="pl-PL"/>
                  <w:rPrChange w:id="8988" w:author="Alesia Sashko" w:date="2021-12-07T23:16:00Z">
                    <w:rPr>
                      <w:rStyle w:val="jlqj4b"/>
                      <w:rFonts w:ascii="Helvetica" w:hAnsi="Helvetica"/>
                      <w:color w:val="000000"/>
                      <w:sz w:val="27"/>
                      <w:szCs w:val="27"/>
                      <w:lang w:val="en-US"/>
                    </w:rPr>
                  </w:rPrChange>
                </w:rPr>
                <w:delText>Anytime - a car in your phone</w:delText>
              </w:r>
            </w:del>
          </w:p>
          <w:p w14:paraId="2684F7CD" w14:textId="13D1A439" w:rsidR="00247A9A" w:rsidRPr="00C60C2C" w:rsidDel="005E09FB" w:rsidRDefault="0082634F" w:rsidP="00B827F2">
            <w:pPr>
              <w:spacing w:after="240" w:line="240" w:lineRule="auto"/>
              <w:rPr>
                <w:ins w:id="8989" w:author="User" w:date="2021-09-18T19:14:00Z"/>
                <w:del w:id="8990" w:author="Alesia Sashko" w:date="2021-12-07T10:30:00Z"/>
                <w:rStyle w:val="jlqj4b"/>
                <w:color w:val="17365D" w:themeColor="text2" w:themeShade="BF"/>
                <w:lang w:val="pl-PL"/>
                <w:rPrChange w:id="8991" w:author="Alesia Sashko" w:date="2021-12-07T23:16:00Z">
                  <w:rPr>
                    <w:ins w:id="8992" w:author="User" w:date="2021-09-18T19:14:00Z"/>
                    <w:del w:id="8993" w:author="Alesia Sashko" w:date="2021-12-07T10:30:00Z"/>
                    <w:rStyle w:val="jlqj4b"/>
                    <w:rFonts w:ascii="Helvetica" w:hAnsi="Helvetica"/>
                    <w:color w:val="000000"/>
                    <w:sz w:val="27"/>
                    <w:szCs w:val="27"/>
                    <w:lang w:val="en-US"/>
                  </w:rPr>
                </w:rPrChange>
              </w:rPr>
            </w:pPr>
            <w:del w:id="8994" w:author="Alesia Sashko" w:date="2021-12-07T10:30:00Z">
              <w:r w:rsidRPr="00C60C2C" w:rsidDel="005E09FB">
                <w:rPr>
                  <w:rStyle w:val="jlqj4b"/>
                  <w:color w:val="17365D" w:themeColor="text2" w:themeShade="BF"/>
                  <w:lang w:val="pl-PL"/>
                  <w:rPrChange w:id="8995" w:author="Alesia Sashko" w:date="2021-12-07T23:16:00Z">
                    <w:rPr>
                      <w:rStyle w:val="jlqj4b"/>
                      <w:rFonts w:ascii="Helvetica" w:hAnsi="Helvetica"/>
                      <w:color w:val="000000"/>
                      <w:sz w:val="27"/>
                      <w:szCs w:val="27"/>
                      <w:lang w:val="en-US"/>
                    </w:rPr>
                  </w:rPrChange>
                </w:rPr>
                <w:delText xml:space="preserve"> Key visual for Anytime car</w:delText>
              </w:r>
            </w:del>
            <w:ins w:id="8996" w:author="User" w:date="2021-09-18T20:39:00Z">
              <w:del w:id="8997" w:author="Alesia Sashko" w:date="2021-12-07T10:30:00Z">
                <w:r w:rsidR="00CE74B6" w:rsidRPr="00C60C2C" w:rsidDel="005E09FB">
                  <w:rPr>
                    <w:rStyle w:val="jlqj4b"/>
                    <w:color w:val="17365D" w:themeColor="text2" w:themeShade="BF"/>
                    <w:lang w:val="pl-PL"/>
                    <w:rPrChange w:id="8998" w:author="Alesia Sashko" w:date="2021-12-07T23:16:00Z">
                      <w:rPr>
                        <w:rStyle w:val="jlqj4b"/>
                        <w:rFonts w:ascii="Helvetica" w:hAnsi="Helvetica"/>
                        <w:color w:val="000000"/>
                        <w:sz w:val="27"/>
                        <w:szCs w:val="27"/>
                        <w:lang w:val="en-US"/>
                      </w:rPr>
                    </w:rPrChange>
                  </w:rPr>
                  <w:delText xml:space="preserve"> </w:delText>
                </w:r>
              </w:del>
            </w:ins>
            <w:del w:id="8999" w:author="Alesia Sashko" w:date="2021-12-07T10:30:00Z">
              <w:r w:rsidRPr="00C60C2C" w:rsidDel="005E09FB">
                <w:rPr>
                  <w:rStyle w:val="jlqj4b"/>
                  <w:color w:val="17365D" w:themeColor="text2" w:themeShade="BF"/>
                  <w:lang w:val="pl-PL"/>
                  <w:rPrChange w:id="9000" w:author="Alesia Sashko" w:date="2021-12-07T23:16:00Z">
                    <w:rPr>
                      <w:rStyle w:val="jlqj4b"/>
                      <w:rFonts w:ascii="Helvetica" w:hAnsi="Helvetica"/>
                      <w:color w:val="000000"/>
                      <w:sz w:val="27"/>
                      <w:szCs w:val="27"/>
                      <w:lang w:val="en-US"/>
                    </w:rPr>
                  </w:rPrChange>
                </w:rPr>
                <w:delText xml:space="preserve"> sharing</w:delText>
              </w:r>
            </w:del>
          </w:p>
          <w:p w14:paraId="56234BBD" w14:textId="4965757D" w:rsidR="00247A9A" w:rsidRPr="00C60C2C" w:rsidDel="005E09FB" w:rsidRDefault="0082634F" w:rsidP="00B827F2">
            <w:pPr>
              <w:spacing w:after="240" w:line="240" w:lineRule="auto"/>
              <w:rPr>
                <w:ins w:id="9001" w:author="User" w:date="2021-09-18T19:14:00Z"/>
                <w:del w:id="9002" w:author="Alesia Sashko" w:date="2021-12-07T10:30:00Z"/>
                <w:rStyle w:val="jlqj4b"/>
                <w:color w:val="17365D" w:themeColor="text2" w:themeShade="BF"/>
                <w:lang w:val="pl-PL"/>
                <w:rPrChange w:id="9003" w:author="Alesia Sashko" w:date="2021-12-07T23:16:00Z">
                  <w:rPr>
                    <w:ins w:id="9004" w:author="User" w:date="2021-09-18T19:14:00Z"/>
                    <w:del w:id="9005" w:author="Alesia Sashko" w:date="2021-12-07T10:30:00Z"/>
                    <w:rStyle w:val="jlqj4b"/>
                    <w:rFonts w:ascii="Helvetica" w:hAnsi="Helvetica"/>
                    <w:color w:val="000000"/>
                    <w:sz w:val="27"/>
                    <w:szCs w:val="27"/>
                    <w:lang w:val="en-US"/>
                  </w:rPr>
                </w:rPrChange>
              </w:rPr>
            </w:pPr>
            <w:del w:id="9006" w:author="Alesia Sashko" w:date="2021-12-07T10:30:00Z">
              <w:r w:rsidRPr="00C60C2C" w:rsidDel="005E09FB">
                <w:rPr>
                  <w:rStyle w:val="jlqj4b"/>
                  <w:color w:val="17365D" w:themeColor="text2" w:themeShade="BF"/>
                  <w:lang w:val="pl-PL"/>
                  <w:rPrChange w:id="9007" w:author="Alesia Sashko" w:date="2021-12-07T23:16:00Z">
                    <w:rPr>
                      <w:rStyle w:val="jlqj4b"/>
                      <w:rFonts w:ascii="Helvetica" w:hAnsi="Helvetica"/>
                      <w:color w:val="000000"/>
                      <w:sz w:val="27"/>
                      <w:szCs w:val="27"/>
                      <w:lang w:val="en-US"/>
                    </w:rPr>
                  </w:rPrChange>
                </w:rPr>
                <w:delText xml:space="preserve"> It's just some kind of magic</w:delText>
              </w:r>
            </w:del>
          </w:p>
          <w:p w14:paraId="231D6A74" w14:textId="7B6128A1" w:rsidR="00247A9A" w:rsidRPr="00C60C2C" w:rsidDel="005E09FB" w:rsidRDefault="0082634F" w:rsidP="00B827F2">
            <w:pPr>
              <w:spacing w:after="240" w:line="240" w:lineRule="auto"/>
              <w:rPr>
                <w:ins w:id="9008" w:author="User" w:date="2021-09-18T19:14:00Z"/>
                <w:del w:id="9009" w:author="Alesia Sashko" w:date="2021-12-07T10:30:00Z"/>
                <w:rStyle w:val="jlqj4b"/>
                <w:color w:val="17365D" w:themeColor="text2" w:themeShade="BF"/>
                <w:lang w:val="pl-PL"/>
                <w:rPrChange w:id="9010" w:author="Alesia Sashko" w:date="2021-12-07T23:16:00Z">
                  <w:rPr>
                    <w:ins w:id="9011" w:author="User" w:date="2021-09-18T19:14:00Z"/>
                    <w:del w:id="9012" w:author="Alesia Sashko" w:date="2021-12-07T10:30:00Z"/>
                    <w:rStyle w:val="jlqj4b"/>
                    <w:rFonts w:ascii="Helvetica" w:hAnsi="Helvetica"/>
                    <w:color w:val="000000"/>
                    <w:sz w:val="27"/>
                    <w:szCs w:val="27"/>
                    <w:lang w:val="en-US"/>
                  </w:rPr>
                </w:rPrChange>
              </w:rPr>
            </w:pPr>
            <w:del w:id="9013" w:author="Alesia Sashko" w:date="2021-12-07T10:30:00Z">
              <w:r w:rsidRPr="00C60C2C" w:rsidDel="005E09FB">
                <w:rPr>
                  <w:rStyle w:val="jlqj4b"/>
                  <w:color w:val="17365D" w:themeColor="text2" w:themeShade="BF"/>
                  <w:lang w:val="pl-PL"/>
                  <w:rPrChange w:id="9014" w:author="Alesia Sashko" w:date="2021-12-07T23:16:00Z">
                    <w:rPr>
                      <w:rStyle w:val="jlqj4b"/>
                      <w:rFonts w:ascii="Helvetica" w:hAnsi="Helvetica"/>
                      <w:color w:val="000000"/>
                      <w:sz w:val="27"/>
                      <w:szCs w:val="27"/>
                      <w:lang w:val="en-US"/>
                    </w:rPr>
                  </w:rPrChange>
                </w:rPr>
                <w:delText xml:space="preserve"> An</w:delText>
              </w:r>
            </w:del>
            <w:ins w:id="9015" w:author="User" w:date="2021-09-18T20:38:00Z">
              <w:del w:id="9016" w:author="Alesia Sashko" w:date="2021-12-07T10:30:00Z">
                <w:r w:rsidR="00CE74B6" w:rsidRPr="00C60C2C" w:rsidDel="005E09FB">
                  <w:rPr>
                    <w:rStyle w:val="jlqj4b"/>
                    <w:color w:val="17365D" w:themeColor="text2" w:themeShade="BF"/>
                    <w:lang w:val="pl-PL"/>
                    <w:rPrChange w:id="9017" w:author="Alesia Sashko" w:date="2021-12-07T23:16:00Z">
                      <w:rPr>
                        <w:rStyle w:val="jlqj4b"/>
                        <w:rFonts w:asciiTheme="minorHAnsi" w:hAnsiTheme="minorHAnsi"/>
                        <w:color w:val="000000"/>
                        <w:sz w:val="27"/>
                        <w:szCs w:val="27"/>
                        <w:lang w:val="en-US"/>
                      </w:rPr>
                    </w:rPrChange>
                  </w:rPr>
                  <w:delText>y</w:delText>
                </w:r>
              </w:del>
            </w:ins>
            <w:del w:id="9018" w:author="Alesia Sashko" w:date="2021-12-07T10:30:00Z">
              <w:r w:rsidRPr="00C60C2C" w:rsidDel="005E09FB">
                <w:rPr>
                  <w:rStyle w:val="jlqj4b"/>
                  <w:color w:val="17365D" w:themeColor="text2" w:themeShade="BF"/>
                  <w:lang w:val="pl-PL"/>
                  <w:rPrChange w:id="9019" w:author="Alesia Sashko" w:date="2021-12-07T23:16:00Z">
                    <w:rPr>
                      <w:rStyle w:val="jlqj4b"/>
                      <w:rFonts w:ascii="Helvetica" w:hAnsi="Helvetica"/>
                      <w:color w:val="000000"/>
                      <w:sz w:val="27"/>
                      <w:szCs w:val="27"/>
                      <w:lang w:val="en-US"/>
                    </w:rPr>
                  </w:rPrChange>
                </w:rPr>
                <w:delText>itime Carsharing is the first car</w:delText>
              </w:r>
            </w:del>
            <w:ins w:id="9020" w:author="User" w:date="2021-09-18T20:39:00Z">
              <w:del w:id="9021" w:author="Alesia Sashko" w:date="2021-12-07T10:30:00Z">
                <w:r w:rsidR="00CE74B6" w:rsidRPr="00C60C2C" w:rsidDel="005E09FB">
                  <w:rPr>
                    <w:rStyle w:val="jlqj4b"/>
                    <w:color w:val="17365D" w:themeColor="text2" w:themeShade="BF"/>
                    <w:lang w:val="pl-PL"/>
                    <w:rPrChange w:id="9022" w:author="Alesia Sashko" w:date="2021-12-07T23:16:00Z">
                      <w:rPr>
                        <w:rStyle w:val="jlqj4b"/>
                        <w:rFonts w:ascii="Helvetica" w:hAnsi="Helvetica"/>
                        <w:color w:val="000000"/>
                        <w:sz w:val="27"/>
                        <w:szCs w:val="27"/>
                        <w:lang w:val="en-US"/>
                      </w:rPr>
                    </w:rPrChange>
                  </w:rPr>
                  <w:delText xml:space="preserve"> </w:delText>
                </w:r>
              </w:del>
            </w:ins>
            <w:del w:id="9023" w:author="Alesia Sashko" w:date="2021-12-07T10:30:00Z">
              <w:r w:rsidRPr="00C60C2C" w:rsidDel="005E09FB">
                <w:rPr>
                  <w:rStyle w:val="jlqj4b"/>
                  <w:color w:val="17365D" w:themeColor="text2" w:themeShade="BF"/>
                  <w:lang w:val="pl-PL"/>
                  <w:rPrChange w:id="9024" w:author="Alesia Sashko" w:date="2021-12-07T23:16:00Z">
                    <w:rPr>
                      <w:rStyle w:val="jlqj4b"/>
                      <w:rFonts w:ascii="Helvetica" w:hAnsi="Helvetica"/>
                      <w:color w:val="000000"/>
                      <w:sz w:val="27"/>
                      <w:szCs w:val="27"/>
                      <w:lang w:val="en-US"/>
                    </w:rPr>
                  </w:rPrChange>
                </w:rPr>
                <w:delText xml:space="preserve"> sharing in Belarus.</w:delText>
              </w:r>
              <w:r w:rsidRPr="00C60C2C" w:rsidDel="005E09FB">
                <w:rPr>
                  <w:color w:val="17365D" w:themeColor="text2" w:themeShade="BF"/>
                  <w:lang w:val="pl-PL"/>
                  <w:rPrChange w:id="9025" w:author="Alesia Sashko" w:date="2021-12-07T23:16:00Z">
                    <w:rPr>
                      <w:rFonts w:ascii="Helvetica" w:hAnsi="Helvetica"/>
                      <w:color w:val="000000"/>
                      <w:sz w:val="27"/>
                      <w:szCs w:val="27"/>
                      <w:lang w:val="en-US"/>
                    </w:rPr>
                  </w:rPrChange>
                </w:rPr>
                <w:delText xml:space="preserve"> </w:delText>
              </w:r>
              <w:r w:rsidRPr="00C60C2C" w:rsidDel="005E09FB">
                <w:rPr>
                  <w:rStyle w:val="jlqj4b"/>
                  <w:color w:val="17365D" w:themeColor="text2" w:themeShade="BF"/>
                  <w:lang w:val="pl-PL"/>
                  <w:rPrChange w:id="9026" w:author="Alesia Sashko" w:date="2021-12-07T23:16:00Z">
                    <w:rPr>
                      <w:rStyle w:val="jlqj4b"/>
                      <w:rFonts w:ascii="Helvetica" w:hAnsi="Helvetica"/>
                      <w:color w:val="000000"/>
                      <w:sz w:val="27"/>
                      <w:szCs w:val="27"/>
                      <w:lang w:val="en-US"/>
                    </w:rPr>
                  </w:rPrChange>
                </w:rPr>
                <w:delText>And for many</w:delText>
              </w:r>
            </w:del>
            <w:ins w:id="9027" w:author="User" w:date="2021-09-18T20:40:00Z">
              <w:del w:id="9028" w:author="Alesia Sashko" w:date="2021-12-07T10:30:00Z">
                <w:r w:rsidR="00CE74B6" w:rsidRPr="00C60C2C" w:rsidDel="005E09FB">
                  <w:rPr>
                    <w:rStyle w:val="jlqj4b"/>
                    <w:color w:val="17365D" w:themeColor="text2" w:themeShade="BF"/>
                    <w:lang w:val="pl-PL"/>
                    <w:rPrChange w:id="9029" w:author="Alesia Sashko" w:date="2021-12-07T23:16:00Z">
                      <w:rPr>
                        <w:rStyle w:val="jlqj4b"/>
                        <w:rFonts w:asciiTheme="minorHAnsi" w:hAnsiTheme="minorHAnsi"/>
                        <w:color w:val="000000"/>
                        <w:sz w:val="27"/>
                        <w:szCs w:val="27"/>
                        <w:lang w:val="ru-RU"/>
                      </w:rPr>
                    </w:rPrChange>
                  </w:rPr>
                  <w:delText xml:space="preserve"> </w:delText>
                </w:r>
                <w:r w:rsidR="00CE74B6" w:rsidRPr="00C60C2C" w:rsidDel="005E09FB">
                  <w:rPr>
                    <w:rStyle w:val="jlqj4b"/>
                    <w:color w:val="17365D" w:themeColor="text2" w:themeShade="BF"/>
                    <w:lang w:val="pl-PL"/>
                    <w:rPrChange w:id="9030" w:author="Alesia Sashko" w:date="2021-12-07T23:16:00Z">
                      <w:rPr>
                        <w:rStyle w:val="jlqj4b"/>
                        <w:rFonts w:asciiTheme="minorHAnsi" w:hAnsiTheme="minorHAnsi"/>
                        <w:color w:val="000000"/>
                        <w:sz w:val="27"/>
                        <w:szCs w:val="27"/>
                        <w:lang w:val="en-US"/>
                      </w:rPr>
                    </w:rPrChange>
                  </w:rPr>
                  <w:delText>people its</w:delText>
                </w:r>
              </w:del>
            </w:ins>
            <w:del w:id="9031" w:author="Alesia Sashko" w:date="2021-12-07T10:30:00Z">
              <w:r w:rsidRPr="00C60C2C" w:rsidDel="005E09FB">
                <w:rPr>
                  <w:rStyle w:val="jlqj4b"/>
                  <w:color w:val="17365D" w:themeColor="text2" w:themeShade="BF"/>
                  <w:lang w:val="pl-PL"/>
                  <w:rPrChange w:id="9032" w:author="Alesia Sashko" w:date="2021-12-07T23:16:00Z">
                    <w:rPr>
                      <w:rStyle w:val="jlqj4b"/>
                      <w:rFonts w:ascii="Helvetica" w:hAnsi="Helvetica"/>
                      <w:color w:val="000000"/>
                      <w:sz w:val="27"/>
                      <w:szCs w:val="27"/>
                      <w:lang w:val="en-US"/>
                    </w:rPr>
                  </w:rPrChange>
                </w:rPr>
                <w:delText>, his</w:delText>
              </w:r>
              <w:r w:rsidRPr="00C60C2C" w:rsidDel="005E09FB">
                <w:rPr>
                  <w:rStyle w:val="jlqj4b"/>
                  <w:color w:val="17365D" w:themeColor="text2" w:themeShade="BF"/>
                  <w:shd w:val="clear" w:color="auto" w:fill="F5F5F5"/>
                  <w:lang w:val="pl-PL"/>
                  <w:rPrChange w:id="9033" w:author="Alesia Sashko" w:date="2021-12-07T23:16:00Z">
                    <w:rPr>
                      <w:rStyle w:val="jlqj4b"/>
                      <w:rFonts w:ascii="Helvetica" w:hAnsi="Helvetica"/>
                      <w:color w:val="000000"/>
                      <w:sz w:val="27"/>
                      <w:szCs w:val="27"/>
                      <w:shd w:val="clear" w:color="auto" w:fill="F5F5F5"/>
                      <w:lang w:val="en-US"/>
                    </w:rPr>
                  </w:rPrChange>
                </w:rPr>
                <w:delText xml:space="preserve"> </w:delText>
              </w:r>
              <w:r w:rsidRPr="00C60C2C" w:rsidDel="005E09FB">
                <w:rPr>
                  <w:rStyle w:val="jlqj4b"/>
                  <w:color w:val="17365D" w:themeColor="text2" w:themeShade="BF"/>
                  <w:lang w:val="pl-PL"/>
                  <w:rPrChange w:id="9034" w:author="Alesia Sashko" w:date="2021-12-07T23:16:00Z">
                    <w:rPr>
                      <w:rStyle w:val="jlqj4b"/>
                      <w:rFonts w:ascii="Helvetica" w:hAnsi="Helvetica"/>
                      <w:color w:val="000000"/>
                      <w:sz w:val="27"/>
                      <w:szCs w:val="27"/>
                      <w:lang w:val="en-US"/>
                    </w:rPr>
                  </w:rPrChange>
                </w:rPr>
                <w:delText xml:space="preserve">appearance has become something of a relative </w:delText>
              </w:r>
            </w:del>
            <w:ins w:id="9035" w:author="User" w:date="2021-09-18T20:41:00Z">
              <w:del w:id="9036" w:author="Alesia Sashko" w:date="2021-12-07T10:30:00Z">
                <w:r w:rsidR="00CE74B6" w:rsidRPr="00C60C2C" w:rsidDel="005E09FB">
                  <w:rPr>
                    <w:rStyle w:val="jlqj4b"/>
                    <w:color w:val="17365D" w:themeColor="text2" w:themeShade="BF"/>
                    <w:lang w:val="pl-PL"/>
                    <w:rPrChange w:id="9037" w:author="Alesia Sashko" w:date="2021-12-07T23:16:00Z">
                      <w:rPr>
                        <w:rStyle w:val="jlqj4b"/>
                        <w:rFonts w:ascii="Helvetica" w:hAnsi="Helvetica"/>
                        <w:color w:val="000000"/>
                        <w:sz w:val="27"/>
                        <w:szCs w:val="27"/>
                        <w:lang w:val="en-US"/>
                      </w:rPr>
                    </w:rPrChange>
                  </w:rPr>
                  <w:delText xml:space="preserve"> kind </w:delText>
                </w:r>
              </w:del>
            </w:ins>
            <w:del w:id="9038" w:author="Alesia Sashko" w:date="2021-12-07T10:30:00Z">
              <w:r w:rsidRPr="00C60C2C" w:rsidDel="005E09FB">
                <w:rPr>
                  <w:rStyle w:val="jlqj4b"/>
                  <w:color w:val="17365D" w:themeColor="text2" w:themeShade="BF"/>
                  <w:lang w:val="pl-PL"/>
                  <w:rPrChange w:id="9039" w:author="Alesia Sashko" w:date="2021-12-07T23:16:00Z">
                    <w:rPr>
                      <w:rStyle w:val="jlqj4b"/>
                      <w:rFonts w:ascii="Helvetica" w:hAnsi="Helvetica"/>
                      <w:color w:val="000000"/>
                      <w:sz w:val="27"/>
                      <w:szCs w:val="27"/>
                      <w:lang w:val="en-US"/>
                    </w:rPr>
                  </w:rPrChange>
                </w:rPr>
                <w:delText>of magic.</w:delText>
              </w:r>
              <w:r w:rsidRPr="00C60C2C" w:rsidDel="005E09FB">
                <w:rPr>
                  <w:color w:val="17365D" w:themeColor="text2" w:themeShade="BF"/>
                  <w:lang w:val="pl-PL"/>
                  <w:rPrChange w:id="9040" w:author="Alesia Sashko" w:date="2021-12-07T23:16:00Z">
                    <w:rPr>
                      <w:rFonts w:ascii="Helvetica" w:hAnsi="Helvetica"/>
                      <w:color w:val="000000"/>
                      <w:sz w:val="27"/>
                      <w:szCs w:val="27"/>
                      <w:lang w:val="en-US"/>
                    </w:rPr>
                  </w:rPrChange>
                </w:rPr>
                <w:delText xml:space="preserve"> </w:delText>
              </w:r>
              <w:r w:rsidRPr="00C60C2C" w:rsidDel="005E09FB">
                <w:rPr>
                  <w:rStyle w:val="jlqj4b"/>
                  <w:color w:val="17365D" w:themeColor="text2" w:themeShade="BF"/>
                  <w:lang w:val="pl-PL"/>
                  <w:rPrChange w:id="9041" w:author="Alesia Sashko" w:date="2021-12-07T23:16:00Z">
                    <w:rPr>
                      <w:rStyle w:val="jlqj4b"/>
                      <w:rFonts w:ascii="Helvetica" w:hAnsi="Helvetica"/>
                      <w:color w:val="000000"/>
                      <w:sz w:val="27"/>
                      <w:szCs w:val="27"/>
                      <w:lang w:val="en-US"/>
                    </w:rPr>
                  </w:rPrChange>
                </w:rPr>
                <w:delText>After all,</w:delText>
              </w:r>
            </w:del>
            <w:ins w:id="9042" w:author="User" w:date="2021-09-18T20:42:00Z">
              <w:del w:id="9043" w:author="Alesia Sashko" w:date="2021-12-07T10:30:00Z">
                <w:r w:rsidR="00CE74B6" w:rsidRPr="00C60C2C" w:rsidDel="005E09FB">
                  <w:rPr>
                    <w:rStyle w:val="jlqj4b"/>
                    <w:color w:val="17365D" w:themeColor="text2" w:themeShade="BF"/>
                    <w:lang w:val="pl-PL"/>
                    <w:rPrChange w:id="9044" w:author="Alesia Sashko" w:date="2021-12-07T23:16:00Z">
                      <w:rPr>
                        <w:rStyle w:val="jlqj4b"/>
                        <w:rFonts w:asciiTheme="minorHAnsi" w:hAnsiTheme="minorHAnsi"/>
                        <w:color w:val="000000"/>
                        <w:sz w:val="27"/>
                        <w:szCs w:val="27"/>
                        <w:lang w:val="en-US"/>
                      </w:rPr>
                    </w:rPrChange>
                  </w:rPr>
                  <w:delText>Because</w:delText>
                </w:r>
              </w:del>
            </w:ins>
            <w:del w:id="9045" w:author="Alesia Sashko" w:date="2021-12-07T10:30:00Z">
              <w:r w:rsidRPr="00C60C2C" w:rsidDel="005E09FB">
                <w:rPr>
                  <w:rStyle w:val="jlqj4b"/>
                  <w:color w:val="17365D" w:themeColor="text2" w:themeShade="BF"/>
                  <w:lang w:val="pl-PL"/>
                  <w:rPrChange w:id="9046" w:author="Alesia Sashko" w:date="2021-12-07T23:16:00Z">
                    <w:rPr>
                      <w:rStyle w:val="jlqj4b"/>
                      <w:rFonts w:ascii="Helvetica" w:hAnsi="Helvetica"/>
                      <w:color w:val="000000"/>
                      <w:sz w:val="27"/>
                      <w:szCs w:val="27"/>
                      <w:lang w:val="en-US"/>
                    </w:rPr>
                  </w:rPrChange>
                </w:rPr>
                <w:delText xml:space="preserve"> now without having your own, you can rent a car using just the application.</w:delText>
              </w:r>
              <w:r w:rsidRPr="00C60C2C" w:rsidDel="005E09FB">
                <w:rPr>
                  <w:color w:val="17365D" w:themeColor="text2" w:themeShade="BF"/>
                  <w:lang w:val="pl-PL"/>
                  <w:rPrChange w:id="9047" w:author="Alesia Sashko" w:date="2021-12-07T23:16:00Z">
                    <w:rPr>
                      <w:rFonts w:ascii="Helvetica" w:hAnsi="Helvetica"/>
                      <w:color w:val="000000"/>
                      <w:sz w:val="27"/>
                      <w:szCs w:val="27"/>
                      <w:lang w:val="en-US"/>
                    </w:rPr>
                  </w:rPrChange>
                </w:rPr>
                <w:delText xml:space="preserve"> </w:delText>
              </w:r>
              <w:r w:rsidRPr="00C60C2C" w:rsidDel="005E09FB">
                <w:rPr>
                  <w:rStyle w:val="jlqj4b"/>
                  <w:color w:val="17365D" w:themeColor="text2" w:themeShade="BF"/>
                  <w:lang w:val="pl-PL"/>
                  <w:rPrChange w:id="9048" w:author="Alesia Sashko" w:date="2021-12-07T23:16:00Z">
                    <w:rPr>
                      <w:rStyle w:val="jlqj4b"/>
                      <w:rFonts w:ascii="Helvetica" w:hAnsi="Helvetica"/>
                      <w:color w:val="000000"/>
                      <w:sz w:val="27"/>
                      <w:szCs w:val="27"/>
                      <w:lang w:val="en-US"/>
                    </w:rPr>
                  </w:rPrChange>
                </w:rPr>
                <w:delText>And you don't have to worry about washing, insurance, parking, maintenance, gasoline, first aid kit and spare tire.</w:delText>
              </w:r>
            </w:del>
          </w:p>
          <w:p w14:paraId="3A89A0FC" w14:textId="5E05DBE5" w:rsidR="00B77771" w:rsidRPr="00C60C2C" w:rsidDel="005E09FB" w:rsidRDefault="0082634F" w:rsidP="00B827F2">
            <w:pPr>
              <w:spacing w:after="240" w:line="240" w:lineRule="auto"/>
              <w:rPr>
                <w:del w:id="9049" w:author="Alesia Sashko" w:date="2021-12-07T10:30:00Z"/>
                <w:rStyle w:val="jlqj4b"/>
                <w:color w:val="17365D" w:themeColor="text2" w:themeShade="BF"/>
                <w:lang w:val="pl-PL"/>
                <w:rPrChange w:id="9050" w:author="Alesia Sashko" w:date="2021-12-07T23:16:00Z">
                  <w:rPr>
                    <w:del w:id="9051" w:author="Alesia Sashko" w:date="2021-12-07T10:30:00Z"/>
                    <w:rStyle w:val="jlqj4b"/>
                    <w:color w:val="000000"/>
                    <w:lang w:val="en-US"/>
                  </w:rPr>
                </w:rPrChange>
              </w:rPr>
            </w:pPr>
            <w:del w:id="9052" w:author="Alesia Sashko" w:date="2021-12-07T10:30:00Z">
              <w:r w:rsidRPr="00C60C2C" w:rsidDel="005E09FB">
                <w:rPr>
                  <w:rStyle w:val="jlqj4b"/>
                  <w:color w:val="17365D" w:themeColor="text2" w:themeShade="BF"/>
                  <w:lang w:val="pl-PL"/>
                  <w:rPrChange w:id="9053" w:author="Alesia Sashko" w:date="2021-12-07T23:16:00Z">
                    <w:rPr>
                      <w:rStyle w:val="jlqj4b"/>
                      <w:rFonts w:ascii="Helvetica" w:hAnsi="Helvetica"/>
                      <w:color w:val="000000"/>
                      <w:sz w:val="27"/>
                      <w:szCs w:val="27"/>
                      <w:lang w:val="en-US"/>
                    </w:rPr>
                  </w:rPrChange>
                </w:rPr>
                <w:delText xml:space="preserve"> Anytime Carsharing solves problems, because your personal car is now in your phone.</w:delText>
              </w:r>
            </w:del>
          </w:p>
        </w:tc>
      </w:tr>
      <w:tr w:rsidR="00B77771" w:rsidRPr="006E565D" w:rsidDel="005E09FB" w14:paraId="3174CCAB" w14:textId="50E13E2F" w:rsidTr="005D2297">
        <w:trPr>
          <w:del w:id="9054" w:author="Alesia Sashko" w:date="2021-12-07T10:30:00Z"/>
        </w:trPr>
        <w:tc>
          <w:tcPr>
            <w:tcW w:w="4810" w:type="dxa"/>
            <w:shd w:val="clear" w:color="auto" w:fill="auto"/>
            <w:tcMar>
              <w:top w:w="100" w:type="dxa"/>
              <w:left w:w="100" w:type="dxa"/>
              <w:bottom w:w="100" w:type="dxa"/>
              <w:right w:w="100" w:type="dxa"/>
            </w:tcMar>
            <w:tcPrChange w:id="9055" w:author="Alesia Sashko" w:date="2021-12-03T01:07:00Z">
              <w:tcPr>
                <w:tcW w:w="5387" w:type="dxa"/>
                <w:gridSpan w:val="2"/>
                <w:shd w:val="clear" w:color="auto" w:fill="auto"/>
                <w:tcMar>
                  <w:top w:w="100" w:type="dxa"/>
                  <w:left w:w="100" w:type="dxa"/>
                  <w:bottom w:w="100" w:type="dxa"/>
                  <w:right w:w="100" w:type="dxa"/>
                </w:tcMar>
              </w:tcPr>
            </w:tcPrChange>
          </w:tcPr>
          <w:p w14:paraId="6E0FF242" w14:textId="42F98C12" w:rsidR="00B77771" w:rsidRPr="00FC50EB" w:rsidDel="005E09FB" w:rsidRDefault="005F3EAF" w:rsidP="00B827F2">
            <w:pPr>
              <w:spacing w:after="240" w:line="240" w:lineRule="auto"/>
              <w:rPr>
                <w:del w:id="9056" w:author="Alesia Sashko" w:date="2021-12-07T10:30:00Z"/>
                <w:lang w:val="pl-PL"/>
                <w:rPrChange w:id="9057" w:author="Alesia Sashko" w:date="2021-12-07T10:31:00Z">
                  <w:rPr>
                    <w:del w:id="9058" w:author="Alesia Sashko" w:date="2021-12-07T10:30:00Z"/>
                    <w:lang w:val="ru-RU"/>
                  </w:rPr>
                </w:rPrChange>
              </w:rPr>
            </w:pPr>
            <w:del w:id="9059" w:author="Alesia Sashko" w:date="2021-12-07T10:30:00Z">
              <w:r w:rsidRPr="00FD6BC5" w:rsidDel="005E09FB">
                <w:rPr>
                  <w:lang w:val="ru-RU"/>
                </w:rPr>
                <w:delText>Такси</w:delText>
              </w:r>
              <w:r w:rsidRPr="00FC50EB" w:rsidDel="005E09FB">
                <w:rPr>
                  <w:lang w:val="pl-PL"/>
                  <w:rPrChange w:id="9060" w:author="Alesia Sashko" w:date="2021-12-07T10:31:00Z">
                    <w:rPr>
                      <w:lang w:val="ru-RU"/>
                    </w:rPr>
                  </w:rPrChange>
                </w:rPr>
                <w:delText xml:space="preserve">135 – </w:delText>
              </w:r>
              <w:r w:rsidRPr="00FD6BC5" w:rsidDel="005E09FB">
                <w:rPr>
                  <w:lang w:val="ru-RU"/>
                </w:rPr>
                <w:delText>легкие</w:delText>
              </w:r>
              <w:r w:rsidRPr="00FC50EB" w:rsidDel="005E09FB">
                <w:rPr>
                  <w:lang w:val="pl-PL"/>
                  <w:rPrChange w:id="9061" w:author="Alesia Sashko" w:date="2021-12-07T10:31:00Z">
                    <w:rPr>
                      <w:lang w:val="ru-RU"/>
                    </w:rPr>
                  </w:rPrChange>
                </w:rPr>
                <w:delText xml:space="preserve"> </w:delText>
              </w:r>
              <w:r w:rsidRPr="00FD6BC5" w:rsidDel="005E09FB">
                <w:rPr>
                  <w:lang w:val="ru-RU"/>
                </w:rPr>
                <w:delText>решения</w:delText>
              </w:r>
            </w:del>
          </w:p>
          <w:p w14:paraId="74CDCB07" w14:textId="06862F63" w:rsidR="005F3EAF" w:rsidRPr="00FC50EB" w:rsidDel="005E09FB" w:rsidRDefault="005F3EAF" w:rsidP="00B827F2">
            <w:pPr>
              <w:pStyle w:val="Nagwek1"/>
              <w:spacing w:before="0" w:after="240" w:line="240" w:lineRule="auto"/>
              <w:rPr>
                <w:del w:id="9062" w:author="Alesia Sashko" w:date="2021-12-07T10:30:00Z"/>
                <w:color w:val="000000"/>
                <w:spacing w:val="-2"/>
                <w:sz w:val="22"/>
                <w:szCs w:val="22"/>
                <w:lang w:val="pl-PL"/>
                <w:rPrChange w:id="9063" w:author="Alesia Sashko" w:date="2021-12-07T10:31:00Z">
                  <w:rPr>
                    <w:del w:id="9064" w:author="Alesia Sashko" w:date="2021-12-07T10:30:00Z"/>
                    <w:color w:val="000000"/>
                    <w:spacing w:val="-2"/>
                    <w:sz w:val="22"/>
                    <w:szCs w:val="22"/>
                  </w:rPr>
                </w:rPrChange>
              </w:rPr>
            </w:pPr>
            <w:del w:id="9065" w:author="Alesia Sashko" w:date="2021-12-07T10:30:00Z">
              <w:r w:rsidRPr="00FD6BC5" w:rsidDel="005E09FB">
                <w:rPr>
                  <w:bCs/>
                  <w:color w:val="000000"/>
                  <w:spacing w:val="-2"/>
                  <w:sz w:val="22"/>
                  <w:szCs w:val="22"/>
                </w:rPr>
                <w:delText>Серия</w:delText>
              </w:r>
              <w:r w:rsidRPr="00FC50EB" w:rsidDel="005E09FB">
                <w:rPr>
                  <w:bCs/>
                  <w:color w:val="000000"/>
                  <w:spacing w:val="-2"/>
                  <w:lang w:val="pl-PL"/>
                  <w:rPrChange w:id="9066" w:author="Alesia Sashko" w:date="2021-12-07T10:31:00Z">
                    <w:rPr>
                      <w:bCs/>
                      <w:color w:val="000000"/>
                      <w:spacing w:val="-2"/>
                    </w:rPr>
                  </w:rPrChange>
                </w:rPr>
                <w:delText xml:space="preserve"> </w:delText>
              </w:r>
              <w:r w:rsidRPr="00FD6BC5" w:rsidDel="005E09FB">
                <w:rPr>
                  <w:bCs/>
                  <w:color w:val="000000"/>
                  <w:spacing w:val="-2"/>
                  <w:sz w:val="22"/>
                  <w:szCs w:val="22"/>
                </w:rPr>
                <w:delText>ключевых</w:delText>
              </w:r>
              <w:r w:rsidRPr="00FC50EB" w:rsidDel="005E09FB">
                <w:rPr>
                  <w:bCs/>
                  <w:color w:val="000000"/>
                  <w:spacing w:val="-2"/>
                  <w:lang w:val="pl-PL"/>
                  <w:rPrChange w:id="9067"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9068"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069" w:author="Alesia Sashko" w:date="2021-12-07T10:31:00Z">
                    <w:rPr>
                      <w:bCs/>
                      <w:color w:val="000000"/>
                      <w:spacing w:val="-2"/>
                    </w:rPr>
                  </w:rPrChange>
                </w:rPr>
                <w:delText xml:space="preserve"> </w:delText>
              </w:r>
              <w:r w:rsidRPr="00FD6BC5" w:rsidDel="005E09FB">
                <w:rPr>
                  <w:bCs/>
                  <w:color w:val="000000"/>
                  <w:spacing w:val="-2"/>
                  <w:sz w:val="22"/>
                  <w:szCs w:val="22"/>
                </w:rPr>
                <w:delText>видеоролик</w:delText>
              </w:r>
              <w:r w:rsidRPr="00FC50EB" w:rsidDel="005E09FB">
                <w:rPr>
                  <w:bCs/>
                  <w:color w:val="000000"/>
                  <w:spacing w:val="-2"/>
                  <w:lang w:val="pl-PL"/>
                  <w:rPrChange w:id="9070"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9071"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9072"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9073" w:author="Alesia Sashko" w:date="2021-12-07T10:31:00Z">
                    <w:rPr>
                      <w:bCs/>
                      <w:color w:val="000000"/>
                      <w:spacing w:val="-2"/>
                    </w:rPr>
                  </w:rPrChange>
                </w:rPr>
                <w:delText xml:space="preserve"> </w:delText>
              </w:r>
              <w:r w:rsidRPr="00FD6BC5" w:rsidDel="005E09FB">
                <w:rPr>
                  <w:bCs/>
                  <w:color w:val="000000"/>
                  <w:spacing w:val="-2"/>
                  <w:sz w:val="22"/>
                  <w:szCs w:val="22"/>
                </w:rPr>
                <w:delText>Такси</w:delText>
              </w:r>
              <w:r w:rsidRPr="00FC50EB" w:rsidDel="005E09FB">
                <w:rPr>
                  <w:bCs/>
                  <w:color w:val="000000"/>
                  <w:spacing w:val="-2"/>
                  <w:lang w:val="pl-PL"/>
                  <w:rPrChange w:id="9074" w:author="Alesia Sashko" w:date="2021-12-07T10:31:00Z">
                    <w:rPr>
                      <w:bCs/>
                      <w:color w:val="000000"/>
                      <w:spacing w:val="-2"/>
                    </w:rPr>
                  </w:rPrChange>
                </w:rPr>
                <w:delText xml:space="preserve"> 135</w:delText>
              </w:r>
            </w:del>
          </w:p>
          <w:p w14:paraId="15F2D1E4" w14:textId="4A2F3BFC" w:rsidR="005F3EAF" w:rsidRPr="00FC50EB" w:rsidDel="005E09FB" w:rsidRDefault="005F3EAF" w:rsidP="00B827F2">
            <w:pPr>
              <w:pStyle w:val="Nagwek3"/>
              <w:spacing w:before="0" w:after="240" w:line="240" w:lineRule="auto"/>
              <w:rPr>
                <w:del w:id="9075" w:author="Alesia Sashko" w:date="2021-12-07T10:30:00Z"/>
                <w:color w:val="000000"/>
                <w:spacing w:val="-2"/>
                <w:sz w:val="22"/>
                <w:szCs w:val="22"/>
                <w:lang w:val="pl-PL"/>
                <w:rPrChange w:id="9076" w:author="Alesia Sashko" w:date="2021-12-07T10:31:00Z">
                  <w:rPr>
                    <w:del w:id="9077" w:author="Alesia Sashko" w:date="2021-12-07T10:30:00Z"/>
                    <w:color w:val="000000"/>
                    <w:spacing w:val="-2"/>
                    <w:sz w:val="22"/>
                    <w:szCs w:val="22"/>
                  </w:rPr>
                </w:rPrChange>
              </w:rPr>
            </w:pPr>
            <w:del w:id="9078" w:author="Alesia Sashko" w:date="2021-12-07T10:30:00Z">
              <w:r w:rsidRPr="00FD6BC5" w:rsidDel="005E09FB">
                <w:rPr>
                  <w:bCs/>
                  <w:color w:val="000000"/>
                  <w:spacing w:val="-2"/>
                  <w:sz w:val="22"/>
                  <w:szCs w:val="22"/>
                </w:rPr>
                <w:delText>Легко</w:delText>
              </w:r>
              <w:r w:rsidRPr="00FC50EB" w:rsidDel="005E09FB">
                <w:rPr>
                  <w:bCs/>
                  <w:color w:val="000000"/>
                  <w:spacing w:val="-2"/>
                  <w:lang w:val="pl-PL"/>
                  <w:rPrChange w:id="9079" w:author="Alesia Sashko" w:date="2021-12-07T10:31:00Z">
                    <w:rPr>
                      <w:bCs/>
                      <w:color w:val="000000"/>
                      <w:spacing w:val="-2"/>
                    </w:rPr>
                  </w:rPrChange>
                </w:rPr>
                <w:delText>!</w:delText>
              </w:r>
            </w:del>
          </w:p>
          <w:p w14:paraId="1F6AE588" w14:textId="4D563869" w:rsidR="005F3EAF" w:rsidRPr="00FC50EB" w:rsidDel="005E09FB" w:rsidRDefault="005F3EAF" w:rsidP="00B827F2">
            <w:pPr>
              <w:pStyle w:val="casetext-item"/>
              <w:spacing w:before="0" w:beforeAutospacing="0" w:after="240" w:afterAutospacing="0"/>
              <w:rPr>
                <w:del w:id="9080" w:author="Alesia Sashko" w:date="2021-12-07T10:30:00Z"/>
                <w:rFonts w:ascii="Arial" w:hAnsi="Arial" w:cs="Arial"/>
                <w:color w:val="000000"/>
                <w:spacing w:val="-2"/>
                <w:sz w:val="22"/>
                <w:szCs w:val="22"/>
                <w:lang w:val="pl-PL"/>
                <w:rPrChange w:id="9081" w:author="Alesia Sashko" w:date="2021-12-07T10:31:00Z">
                  <w:rPr>
                    <w:del w:id="9082" w:author="Alesia Sashko" w:date="2021-12-07T10:30:00Z"/>
                    <w:rFonts w:ascii="Arial" w:hAnsi="Arial" w:cs="Arial"/>
                    <w:color w:val="000000"/>
                    <w:spacing w:val="-2"/>
                    <w:sz w:val="22"/>
                    <w:szCs w:val="22"/>
                    <w:lang w:val="ru-RU"/>
                  </w:rPr>
                </w:rPrChange>
              </w:rPr>
            </w:pPr>
            <w:del w:id="9083" w:author="Alesia Sashko" w:date="2021-12-07T10:30:00Z">
              <w:r w:rsidRPr="00FD6BC5" w:rsidDel="005E09FB">
                <w:rPr>
                  <w:rFonts w:ascii="Arial" w:hAnsi="Arial" w:cs="Arial"/>
                  <w:color w:val="000000"/>
                  <w:spacing w:val="-2"/>
                  <w:sz w:val="22"/>
                  <w:szCs w:val="22"/>
                  <w:lang w:val="ru-RU"/>
                </w:rPr>
                <w:delText>Успевать</w:delText>
              </w:r>
              <w:r w:rsidRPr="00FC50EB" w:rsidDel="005E09FB">
                <w:rPr>
                  <w:color w:val="000000"/>
                  <w:spacing w:val="-2"/>
                  <w:lang w:val="pl-PL"/>
                  <w:rPrChange w:id="90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везде</w:delText>
              </w:r>
              <w:r w:rsidRPr="00FC50EB" w:rsidDel="005E09FB">
                <w:rPr>
                  <w:color w:val="000000"/>
                  <w:spacing w:val="-2"/>
                  <w:lang w:val="pl-PL"/>
                  <w:rPrChange w:id="90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0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всегда</w:delText>
              </w:r>
              <w:r w:rsidRPr="00FC50EB" w:rsidDel="005E09FB">
                <w:rPr>
                  <w:color w:val="000000"/>
                  <w:spacing w:val="-2"/>
                  <w:lang w:val="pl-PL"/>
                  <w:rPrChange w:id="90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приятно</w:delText>
              </w:r>
              <w:r w:rsidRPr="00FC50EB" w:rsidDel="005E09FB">
                <w:rPr>
                  <w:color w:val="000000"/>
                  <w:spacing w:val="-2"/>
                  <w:lang w:val="pl-PL"/>
                  <w:rPrChange w:id="90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0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90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когда</w:delText>
              </w:r>
              <w:r w:rsidRPr="00FC50EB" w:rsidDel="005E09FB">
                <w:rPr>
                  <w:color w:val="000000"/>
                  <w:spacing w:val="-2"/>
                  <w:lang w:val="pl-PL"/>
                  <w:rPrChange w:id="90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служба</w:delText>
              </w:r>
              <w:r w:rsidRPr="00FC50EB" w:rsidDel="005E09FB">
                <w:rPr>
                  <w:color w:val="000000"/>
                  <w:spacing w:val="-2"/>
                  <w:lang w:val="pl-PL"/>
                  <w:rPrChange w:id="90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твоего</w:delText>
              </w:r>
              <w:r w:rsidRPr="00FC50EB" w:rsidDel="005E09FB">
                <w:rPr>
                  <w:color w:val="000000"/>
                  <w:spacing w:val="-2"/>
                  <w:lang w:val="pl-PL"/>
                  <w:rPrChange w:id="90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такси</w:delText>
              </w:r>
              <w:r w:rsidRPr="00FC50EB" w:rsidDel="005E09FB">
                <w:rPr>
                  <w:color w:val="000000"/>
                  <w:spacing w:val="-2"/>
                  <w:lang w:val="pl-PL"/>
                  <w:rPrChange w:id="90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работает</w:delText>
              </w:r>
              <w:r w:rsidRPr="00FC50EB" w:rsidDel="005E09FB">
                <w:rPr>
                  <w:color w:val="000000"/>
                  <w:spacing w:val="-2"/>
                  <w:lang w:val="pl-PL"/>
                  <w:rPrChange w:id="90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90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часы</w:delText>
              </w:r>
              <w:r w:rsidRPr="00FC50EB" w:rsidDel="005E09FB">
                <w:rPr>
                  <w:color w:val="000000"/>
                  <w:spacing w:val="-2"/>
                  <w:lang w:val="pl-PL"/>
                  <w:rPrChange w:id="90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w:delText>
              </w:r>
              <w:r w:rsidRPr="00FC50EB" w:rsidDel="005E09FB">
                <w:rPr>
                  <w:color w:val="000000"/>
                  <w:spacing w:val="-2"/>
                  <w:lang w:val="pl-PL"/>
                  <w:rPrChange w:id="90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сеанса</w:delText>
              </w:r>
              <w:r w:rsidRPr="00FC50EB" w:rsidDel="005E09FB">
                <w:rPr>
                  <w:color w:val="000000"/>
                  <w:spacing w:val="-2"/>
                  <w:lang w:val="pl-PL"/>
                  <w:rPrChange w:id="90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1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кино</w:delText>
              </w:r>
              <w:r w:rsidRPr="00FC50EB" w:rsidDel="005E09FB">
                <w:rPr>
                  <w:color w:val="000000"/>
                  <w:spacing w:val="-2"/>
                  <w:lang w:val="pl-PL"/>
                  <w:rPrChange w:id="91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осталось</w:delText>
              </w:r>
              <w:r w:rsidRPr="00FC50EB" w:rsidDel="005E09FB">
                <w:rPr>
                  <w:color w:val="000000"/>
                  <w:spacing w:val="-2"/>
                  <w:lang w:val="pl-PL"/>
                  <w:rPrChange w:id="91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совсем</w:delText>
              </w:r>
              <w:r w:rsidRPr="00FC50EB" w:rsidDel="005E09FB">
                <w:rPr>
                  <w:color w:val="000000"/>
                  <w:spacing w:val="-2"/>
                  <w:lang w:val="pl-PL"/>
                  <w:rPrChange w:id="91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мало</w:delText>
              </w:r>
              <w:r w:rsidRPr="00FC50EB" w:rsidDel="005E09FB">
                <w:rPr>
                  <w:color w:val="000000"/>
                  <w:spacing w:val="-2"/>
                  <w:lang w:val="pl-PL"/>
                  <w:rPrChange w:id="91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времени</w:delText>
              </w:r>
              <w:r w:rsidRPr="00FC50EB" w:rsidDel="005E09FB">
                <w:rPr>
                  <w:color w:val="000000"/>
                  <w:spacing w:val="-2"/>
                  <w:lang w:val="pl-PL"/>
                  <w:rPrChange w:id="91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Успеть</w:delText>
              </w:r>
              <w:r w:rsidRPr="00FC50EB" w:rsidDel="005E09FB">
                <w:rPr>
                  <w:color w:val="000000"/>
                  <w:spacing w:val="-2"/>
                  <w:lang w:val="pl-PL"/>
                  <w:rPrChange w:id="91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поможет</w:delText>
              </w:r>
              <w:r w:rsidRPr="00FC50EB" w:rsidDel="005E09FB">
                <w:rPr>
                  <w:color w:val="000000"/>
                  <w:spacing w:val="-2"/>
                  <w:lang w:val="pl-PL"/>
                  <w:rPrChange w:id="91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такси</w:delText>
              </w:r>
              <w:r w:rsidRPr="00FC50EB" w:rsidDel="005E09FB">
                <w:rPr>
                  <w:color w:val="000000"/>
                  <w:spacing w:val="-2"/>
                  <w:lang w:val="pl-PL"/>
                  <w:rPrChange w:id="9108" w:author="Alesia Sashko" w:date="2021-12-07T10:31:00Z">
                    <w:rPr>
                      <w:color w:val="000000"/>
                      <w:spacing w:val="-2"/>
                      <w:lang w:val="ru-RU"/>
                    </w:rPr>
                  </w:rPrChange>
                </w:rPr>
                <w:delText xml:space="preserve"> 135.</w:delText>
              </w:r>
            </w:del>
          </w:p>
          <w:p w14:paraId="62F453BE" w14:textId="5AD68D0E" w:rsidR="005F3EAF" w:rsidRPr="00FC50EB" w:rsidDel="005E09FB" w:rsidRDefault="005F3EAF" w:rsidP="00B827F2">
            <w:pPr>
              <w:pStyle w:val="casetext-item"/>
              <w:spacing w:before="0" w:beforeAutospacing="0" w:after="240" w:afterAutospacing="0"/>
              <w:rPr>
                <w:del w:id="9109" w:author="Alesia Sashko" w:date="2021-12-07T10:30:00Z"/>
                <w:rFonts w:ascii="Arial" w:hAnsi="Arial" w:cs="Arial"/>
                <w:color w:val="000000"/>
                <w:spacing w:val="-2"/>
                <w:sz w:val="22"/>
                <w:szCs w:val="22"/>
                <w:lang w:val="pl-PL"/>
                <w:rPrChange w:id="9110" w:author="Alesia Sashko" w:date="2021-12-07T10:31:00Z">
                  <w:rPr>
                    <w:del w:id="9111" w:author="Alesia Sashko" w:date="2021-12-07T10:30:00Z"/>
                    <w:rFonts w:ascii="Arial" w:hAnsi="Arial" w:cs="Arial"/>
                    <w:color w:val="000000"/>
                    <w:spacing w:val="-2"/>
                    <w:sz w:val="22"/>
                    <w:szCs w:val="22"/>
                    <w:lang w:val="ru-RU"/>
                  </w:rPr>
                </w:rPrChange>
              </w:rPr>
            </w:pPr>
            <w:del w:id="9112" w:author="Alesia Sashko" w:date="2021-12-07T10:30:00Z">
              <w:r w:rsidRPr="00FD6BC5" w:rsidDel="005E09FB">
                <w:rPr>
                  <w:rFonts w:ascii="Arial" w:hAnsi="Arial" w:cs="Arial"/>
                  <w:color w:val="000000"/>
                  <w:spacing w:val="-2"/>
                  <w:sz w:val="22"/>
                  <w:szCs w:val="22"/>
                  <w:lang w:val="ru-RU"/>
                </w:rPr>
                <w:delText>Лёгкие</w:delText>
              </w:r>
              <w:r w:rsidRPr="00FC50EB" w:rsidDel="005E09FB">
                <w:rPr>
                  <w:color w:val="000000"/>
                  <w:spacing w:val="-2"/>
                  <w:lang w:val="pl-PL"/>
                  <w:rPrChange w:id="91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1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яркие</w:delText>
              </w:r>
              <w:r w:rsidRPr="00FC50EB" w:rsidDel="005E09FB">
                <w:rPr>
                  <w:color w:val="000000"/>
                  <w:spacing w:val="-2"/>
                  <w:lang w:val="pl-PL"/>
                  <w:rPrChange w:id="91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иллюстрации</w:delText>
              </w:r>
              <w:r w:rsidRPr="00FC50EB" w:rsidDel="005E09FB">
                <w:rPr>
                  <w:color w:val="000000"/>
                  <w:spacing w:val="-2"/>
                  <w:lang w:val="pl-PL"/>
                  <w:rPrChange w:id="91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91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w:delText>
              </w:r>
              <w:r w:rsidRPr="00FC50EB" w:rsidDel="005E09FB">
                <w:rPr>
                  <w:color w:val="000000"/>
                  <w:spacing w:val="-2"/>
                  <w:lang w:val="pl-PL"/>
                  <w:rPrChange w:id="91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рассказывают</w:delText>
              </w:r>
              <w:r w:rsidRPr="00FC50EB" w:rsidDel="005E09FB">
                <w:rPr>
                  <w:color w:val="000000"/>
                  <w:spacing w:val="-2"/>
                  <w:lang w:val="pl-PL"/>
                  <w:rPrChange w:id="91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именно</w:delText>
              </w:r>
              <w:r w:rsidRPr="00FC50EB" w:rsidDel="005E09FB">
                <w:rPr>
                  <w:color w:val="000000"/>
                  <w:spacing w:val="-2"/>
                  <w:lang w:val="pl-PL"/>
                  <w:rPrChange w:id="91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такую</w:delText>
              </w:r>
              <w:r w:rsidRPr="00FC50EB" w:rsidDel="005E09FB">
                <w:rPr>
                  <w:color w:val="000000"/>
                  <w:spacing w:val="-2"/>
                  <w:lang w:val="pl-PL"/>
                  <w:rPrChange w:id="91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историю</w:delText>
              </w:r>
              <w:r w:rsidRPr="00FC50EB" w:rsidDel="005E09FB">
                <w:rPr>
                  <w:color w:val="000000"/>
                  <w:spacing w:val="-2"/>
                  <w:lang w:val="pl-PL"/>
                  <w:rPrChange w:id="9122" w:author="Alesia Sashko" w:date="2021-12-07T10:31:00Z">
                    <w:rPr>
                      <w:color w:val="000000"/>
                      <w:spacing w:val="-2"/>
                      <w:lang w:val="ru-RU"/>
                    </w:rPr>
                  </w:rPrChange>
                </w:rPr>
                <w:delText>.</w:delText>
              </w:r>
            </w:del>
          </w:p>
          <w:p w14:paraId="523D88D9" w14:textId="133A7338" w:rsidR="005F3EAF" w:rsidRPr="00FC50EB" w:rsidDel="005E09FB" w:rsidRDefault="005F3EAF" w:rsidP="00B827F2">
            <w:pPr>
              <w:pStyle w:val="casetext-item"/>
              <w:spacing w:before="0" w:beforeAutospacing="0" w:after="240" w:afterAutospacing="0"/>
              <w:rPr>
                <w:del w:id="9123" w:author="Alesia Sashko" w:date="2021-12-07T10:30:00Z"/>
                <w:rFonts w:ascii="Arial" w:hAnsi="Arial" w:cs="Arial"/>
                <w:color w:val="000000"/>
                <w:spacing w:val="-2"/>
                <w:sz w:val="22"/>
                <w:szCs w:val="22"/>
                <w:lang w:val="pl-PL"/>
                <w:rPrChange w:id="9124" w:author="Alesia Sashko" w:date="2021-12-07T10:31:00Z">
                  <w:rPr>
                    <w:del w:id="9125" w:author="Alesia Sashko" w:date="2021-12-07T10:30:00Z"/>
                    <w:rFonts w:ascii="Arial" w:hAnsi="Arial" w:cs="Arial"/>
                    <w:color w:val="000000"/>
                    <w:spacing w:val="-2"/>
                    <w:sz w:val="22"/>
                    <w:szCs w:val="22"/>
                    <w:lang w:val="ru-RU"/>
                  </w:rPr>
                </w:rPrChange>
              </w:rPr>
            </w:pPr>
            <w:del w:id="9126" w:author="Alesia Sashko" w:date="2021-12-07T10:30:00Z">
              <w:r w:rsidRPr="00FD6BC5" w:rsidDel="005E09FB">
                <w:rPr>
                  <w:rFonts w:ascii="Arial" w:hAnsi="Arial" w:cs="Arial"/>
                  <w:color w:val="000000"/>
                  <w:spacing w:val="-2"/>
                  <w:sz w:val="22"/>
                  <w:szCs w:val="22"/>
                  <w:lang w:val="ru-RU"/>
                </w:rPr>
                <w:delText>Главные</w:delText>
              </w:r>
              <w:r w:rsidRPr="00FC50EB" w:rsidDel="005E09FB">
                <w:rPr>
                  <w:color w:val="000000"/>
                  <w:spacing w:val="-2"/>
                  <w:lang w:val="pl-PL"/>
                  <w:rPrChange w:id="91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герои</w:delText>
              </w:r>
              <w:r w:rsidRPr="00FC50EB" w:rsidDel="005E09FB">
                <w:rPr>
                  <w:color w:val="000000"/>
                  <w:spacing w:val="-2"/>
                  <w:lang w:val="pl-PL"/>
                  <w:rPrChange w:id="91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нового</w:delText>
              </w:r>
              <w:r w:rsidRPr="00FC50EB" w:rsidDel="005E09FB">
                <w:rPr>
                  <w:color w:val="000000"/>
                  <w:spacing w:val="-2"/>
                  <w:lang w:val="pl-PL"/>
                  <w:rPrChange w:id="91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видеоролика</w:delText>
              </w:r>
              <w:r w:rsidRPr="00FC50EB" w:rsidDel="005E09FB">
                <w:rPr>
                  <w:color w:val="000000"/>
                  <w:spacing w:val="-2"/>
                  <w:lang w:val="pl-PL"/>
                  <w:rPrChange w:id="9130"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молодые</w:delText>
              </w:r>
              <w:r w:rsidRPr="00FC50EB" w:rsidDel="005E09FB">
                <w:rPr>
                  <w:color w:val="000000"/>
                  <w:spacing w:val="-2"/>
                  <w:lang w:val="pl-PL"/>
                  <w:rPrChange w:id="91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люди</w:delText>
              </w:r>
              <w:r w:rsidRPr="00FC50EB" w:rsidDel="005E09FB">
                <w:rPr>
                  <w:color w:val="000000"/>
                  <w:spacing w:val="-2"/>
                  <w:lang w:val="pl-PL"/>
                  <w:rPrChange w:id="91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которые</w:delText>
              </w:r>
              <w:r w:rsidRPr="00FC50EB" w:rsidDel="005E09FB">
                <w:rPr>
                  <w:color w:val="000000"/>
                  <w:spacing w:val="-2"/>
                  <w:lang w:val="pl-PL"/>
                  <w:rPrChange w:id="91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благодаря</w:delText>
              </w:r>
              <w:r w:rsidRPr="00FC50EB" w:rsidDel="005E09FB">
                <w:rPr>
                  <w:color w:val="000000"/>
                  <w:spacing w:val="-2"/>
                  <w:lang w:val="pl-PL"/>
                  <w:rPrChange w:id="91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быстрой</w:delText>
              </w:r>
              <w:r w:rsidRPr="00FC50EB" w:rsidDel="005E09FB">
                <w:rPr>
                  <w:color w:val="000000"/>
                  <w:spacing w:val="-2"/>
                  <w:lang w:val="pl-PL"/>
                  <w:rPrChange w:id="91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службе</w:delText>
              </w:r>
              <w:r w:rsidRPr="00FC50EB" w:rsidDel="005E09FB">
                <w:rPr>
                  <w:color w:val="000000"/>
                  <w:spacing w:val="-2"/>
                  <w:lang w:val="pl-PL"/>
                  <w:rPrChange w:id="91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такси</w:delText>
              </w:r>
              <w:r w:rsidRPr="00FC50EB" w:rsidDel="005E09FB">
                <w:rPr>
                  <w:color w:val="000000"/>
                  <w:spacing w:val="-2"/>
                  <w:lang w:val="pl-PL"/>
                  <w:rPrChange w:id="9137" w:author="Alesia Sashko" w:date="2021-12-07T10:31:00Z">
                    <w:rPr>
                      <w:color w:val="000000"/>
                      <w:spacing w:val="-2"/>
                      <w:lang w:val="ru-RU"/>
                    </w:rPr>
                  </w:rPrChange>
                </w:rPr>
                <w:delText xml:space="preserve"> 135 </w:delText>
              </w:r>
              <w:r w:rsidRPr="00FD6BC5" w:rsidDel="005E09FB">
                <w:rPr>
                  <w:rFonts w:ascii="Arial" w:hAnsi="Arial" w:cs="Arial"/>
                  <w:color w:val="000000"/>
                  <w:spacing w:val="-2"/>
                  <w:sz w:val="22"/>
                  <w:szCs w:val="22"/>
                  <w:lang w:val="ru-RU"/>
                </w:rPr>
                <w:delText>успевают</w:delText>
              </w:r>
              <w:r w:rsidRPr="00FC50EB" w:rsidDel="005E09FB">
                <w:rPr>
                  <w:color w:val="000000"/>
                  <w:spacing w:val="-2"/>
                  <w:lang w:val="pl-PL"/>
                  <w:rPrChange w:id="91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решить</w:delText>
              </w:r>
              <w:r w:rsidRPr="00FC50EB" w:rsidDel="005E09FB">
                <w:rPr>
                  <w:color w:val="000000"/>
                  <w:spacing w:val="-2"/>
                  <w:lang w:val="pl-PL"/>
                  <w:rPrChange w:id="91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91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свои</w:delText>
              </w:r>
              <w:r w:rsidRPr="00FC50EB" w:rsidDel="005E09FB">
                <w:rPr>
                  <w:color w:val="000000"/>
                  <w:spacing w:val="-2"/>
                  <w:lang w:val="pl-PL"/>
                  <w:rPrChange w:id="91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проблемы</w:delText>
              </w:r>
              <w:r w:rsidRPr="00FC50EB" w:rsidDel="005E09FB">
                <w:rPr>
                  <w:color w:val="000000"/>
                  <w:spacing w:val="-2"/>
                  <w:lang w:val="pl-PL"/>
                  <w:rPrChange w:id="9142" w:author="Alesia Sashko" w:date="2021-12-07T10:31:00Z">
                    <w:rPr>
                      <w:color w:val="000000"/>
                      <w:spacing w:val="-2"/>
                      <w:lang w:val="ru-RU"/>
                    </w:rPr>
                  </w:rPrChange>
                </w:rPr>
                <w:delText>.</w:delText>
              </w:r>
            </w:del>
          </w:p>
          <w:p w14:paraId="1DB7CB18" w14:textId="71A97265" w:rsidR="005F3EAF" w:rsidRPr="00FC50EB" w:rsidDel="005E09FB" w:rsidRDefault="005F3EAF" w:rsidP="0082634F">
            <w:pPr>
              <w:pStyle w:val="Nagwek3"/>
              <w:spacing w:before="0" w:after="240" w:line="240" w:lineRule="auto"/>
              <w:rPr>
                <w:del w:id="9143" w:author="Alesia Sashko" w:date="2021-12-07T10:30:00Z"/>
                <w:color w:val="000000"/>
                <w:spacing w:val="-2"/>
                <w:sz w:val="22"/>
                <w:szCs w:val="22"/>
                <w:lang w:val="pl-PL"/>
                <w:rPrChange w:id="9144" w:author="Alesia Sashko" w:date="2021-12-07T10:31:00Z">
                  <w:rPr>
                    <w:del w:id="9145" w:author="Alesia Sashko" w:date="2021-12-07T10:30:00Z"/>
                    <w:color w:val="000000"/>
                    <w:spacing w:val="-2"/>
                    <w:sz w:val="22"/>
                    <w:szCs w:val="22"/>
                  </w:rPr>
                </w:rPrChange>
              </w:rPr>
            </w:pPr>
            <w:del w:id="9146" w:author="Alesia Sashko" w:date="2021-12-07T10:30:00Z">
              <w:r w:rsidRPr="00FD6BC5" w:rsidDel="005E09FB">
                <w:rPr>
                  <w:bCs/>
                  <w:color w:val="000000"/>
                  <w:spacing w:val="-2"/>
                  <w:sz w:val="22"/>
                  <w:szCs w:val="22"/>
                </w:rPr>
                <w:delText>В</w:delText>
              </w:r>
              <w:r w:rsidRPr="00FC50EB" w:rsidDel="005E09FB">
                <w:rPr>
                  <w:bCs/>
                  <w:color w:val="000000"/>
                  <w:spacing w:val="-2"/>
                  <w:lang w:val="pl-PL"/>
                  <w:rPrChange w:id="9147" w:author="Alesia Sashko" w:date="2021-12-07T10:31:00Z">
                    <w:rPr>
                      <w:bCs/>
                      <w:color w:val="000000"/>
                      <w:spacing w:val="-2"/>
                    </w:rPr>
                  </w:rPrChange>
                </w:rPr>
                <w:delText xml:space="preserve"> </w:delText>
              </w:r>
              <w:r w:rsidRPr="00FD6BC5" w:rsidDel="005E09FB">
                <w:rPr>
                  <w:bCs/>
                  <w:color w:val="000000"/>
                  <w:spacing w:val="-2"/>
                  <w:sz w:val="22"/>
                  <w:szCs w:val="22"/>
                </w:rPr>
                <w:delText>кино</w:delText>
              </w:r>
              <w:r w:rsidRPr="00FC50EB" w:rsidDel="005E09FB">
                <w:rPr>
                  <w:bCs/>
                  <w:color w:val="000000"/>
                  <w:spacing w:val="-2"/>
                  <w:lang w:val="pl-PL"/>
                  <w:rPrChange w:id="9148" w:author="Alesia Sashko" w:date="2021-12-07T10:31:00Z">
                    <w:rPr>
                      <w:bCs/>
                      <w:color w:val="000000"/>
                      <w:spacing w:val="-2"/>
                    </w:rPr>
                  </w:rPrChange>
                </w:rPr>
                <w:delText xml:space="preserve"> </w:delText>
              </w:r>
              <w:r w:rsidRPr="00FD6BC5" w:rsidDel="005E09FB">
                <w:rPr>
                  <w:bCs/>
                  <w:color w:val="000000"/>
                  <w:spacing w:val="-2"/>
                  <w:sz w:val="22"/>
                  <w:szCs w:val="22"/>
                </w:rPr>
                <w:delText>или</w:delText>
              </w:r>
              <w:r w:rsidRPr="00FC50EB" w:rsidDel="005E09FB">
                <w:rPr>
                  <w:bCs/>
                  <w:color w:val="000000"/>
                  <w:spacing w:val="-2"/>
                  <w:lang w:val="pl-PL"/>
                  <w:rPrChange w:id="9149"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9150" w:author="Alesia Sashko" w:date="2021-12-07T10:31:00Z">
                    <w:rPr>
                      <w:bCs/>
                      <w:color w:val="000000"/>
                      <w:spacing w:val="-2"/>
                    </w:rPr>
                  </w:rPrChange>
                </w:rPr>
                <w:delText xml:space="preserve"> </w:delText>
              </w:r>
              <w:r w:rsidRPr="00FD6BC5" w:rsidDel="005E09FB">
                <w:rPr>
                  <w:bCs/>
                  <w:color w:val="000000"/>
                  <w:spacing w:val="-2"/>
                  <w:sz w:val="22"/>
                  <w:szCs w:val="22"/>
                </w:rPr>
                <w:delText>праздник</w:delText>
              </w:r>
              <w:r w:rsidRPr="00FC50EB" w:rsidDel="005E09FB">
                <w:rPr>
                  <w:bCs/>
                  <w:color w:val="000000"/>
                  <w:spacing w:val="-2"/>
                  <w:lang w:val="pl-PL"/>
                  <w:rPrChange w:id="9151" w:author="Alesia Sashko" w:date="2021-12-07T10:31:00Z">
                    <w:rPr>
                      <w:bCs/>
                      <w:color w:val="000000"/>
                      <w:spacing w:val="-2"/>
                    </w:rPr>
                  </w:rPrChange>
                </w:rPr>
                <w:delText xml:space="preserve">? </w:delText>
              </w:r>
              <w:r w:rsidRPr="00FD6BC5" w:rsidDel="005E09FB">
                <w:rPr>
                  <w:bCs/>
                  <w:color w:val="000000"/>
                  <w:spacing w:val="-2"/>
                  <w:sz w:val="22"/>
                  <w:szCs w:val="22"/>
                </w:rPr>
                <w:delText>Несколько</w:delText>
              </w:r>
              <w:r w:rsidRPr="00FC50EB" w:rsidDel="005E09FB">
                <w:rPr>
                  <w:bCs/>
                  <w:color w:val="000000"/>
                  <w:spacing w:val="-2"/>
                  <w:lang w:val="pl-PL"/>
                  <w:rPrChange w:id="9152" w:author="Alesia Sashko" w:date="2021-12-07T10:31:00Z">
                    <w:rPr>
                      <w:bCs/>
                      <w:color w:val="000000"/>
                      <w:spacing w:val="-2"/>
                    </w:rPr>
                  </w:rPrChange>
                </w:rPr>
                <w:delText xml:space="preserve"> </w:delText>
              </w:r>
              <w:r w:rsidRPr="00FD6BC5" w:rsidDel="005E09FB">
                <w:rPr>
                  <w:bCs/>
                  <w:color w:val="000000"/>
                  <w:spacing w:val="-2"/>
                  <w:sz w:val="22"/>
                  <w:szCs w:val="22"/>
                </w:rPr>
                <w:delText>кликов</w:delText>
              </w:r>
              <w:r w:rsidRPr="00FC50EB" w:rsidDel="005E09FB">
                <w:rPr>
                  <w:bCs/>
                  <w:color w:val="000000"/>
                  <w:spacing w:val="-2"/>
                  <w:lang w:val="pl-PL"/>
                  <w:rPrChange w:id="9153"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154" w:author="Alesia Sashko" w:date="2021-12-07T10:31:00Z">
                    <w:rPr>
                      <w:bCs/>
                      <w:color w:val="000000"/>
                      <w:spacing w:val="-2"/>
                    </w:rPr>
                  </w:rPrChange>
                </w:rPr>
                <w:delText xml:space="preserve"> </w:delText>
              </w:r>
              <w:r w:rsidRPr="00FD6BC5" w:rsidDel="005E09FB">
                <w:rPr>
                  <w:bCs/>
                  <w:color w:val="000000"/>
                  <w:spacing w:val="-2"/>
                  <w:sz w:val="22"/>
                  <w:szCs w:val="22"/>
                </w:rPr>
                <w:delText>ты</w:delText>
              </w:r>
              <w:r w:rsidRPr="00FC50EB" w:rsidDel="005E09FB">
                <w:rPr>
                  <w:bCs/>
                  <w:color w:val="000000"/>
                  <w:spacing w:val="-2"/>
                  <w:lang w:val="pl-PL"/>
                  <w:rPrChange w:id="9155" w:author="Alesia Sashko" w:date="2021-12-07T10:31:00Z">
                    <w:rPr>
                      <w:bCs/>
                      <w:color w:val="000000"/>
                      <w:spacing w:val="-2"/>
                    </w:rPr>
                  </w:rPrChange>
                </w:rPr>
                <w:delText xml:space="preserve"> </w:delText>
              </w:r>
              <w:r w:rsidRPr="00FD6BC5" w:rsidDel="005E09FB">
                <w:rPr>
                  <w:bCs/>
                  <w:color w:val="000000"/>
                  <w:spacing w:val="-2"/>
                  <w:sz w:val="22"/>
                  <w:szCs w:val="22"/>
                </w:rPr>
                <w:delText>уже</w:delText>
              </w:r>
              <w:r w:rsidRPr="00FC50EB" w:rsidDel="005E09FB">
                <w:rPr>
                  <w:bCs/>
                  <w:color w:val="000000"/>
                  <w:spacing w:val="-2"/>
                  <w:lang w:val="pl-PL"/>
                  <w:rPrChange w:id="9156"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9157" w:author="Alesia Sashko" w:date="2021-12-07T10:31:00Z">
                    <w:rPr>
                      <w:bCs/>
                      <w:color w:val="000000"/>
                      <w:spacing w:val="-2"/>
                    </w:rPr>
                  </w:rPrChange>
                </w:rPr>
                <w:delText xml:space="preserve"> </w:delText>
              </w:r>
              <w:r w:rsidRPr="00FD6BC5" w:rsidDel="005E09FB">
                <w:rPr>
                  <w:bCs/>
                  <w:color w:val="000000"/>
                  <w:spacing w:val="-2"/>
                  <w:sz w:val="22"/>
                  <w:szCs w:val="22"/>
                </w:rPr>
                <w:delText>машине</w:delText>
              </w:r>
              <w:r w:rsidRPr="00FC50EB" w:rsidDel="005E09FB">
                <w:rPr>
                  <w:bCs/>
                  <w:color w:val="000000"/>
                  <w:spacing w:val="-2"/>
                  <w:lang w:val="pl-PL"/>
                  <w:rPrChange w:id="9158" w:author="Alesia Sashko" w:date="2021-12-07T10:31:00Z">
                    <w:rPr>
                      <w:bCs/>
                      <w:color w:val="000000"/>
                      <w:spacing w:val="-2"/>
                    </w:rPr>
                  </w:rPrChange>
                </w:rPr>
                <w:delText>.</w:delText>
              </w:r>
            </w:del>
          </w:p>
        </w:tc>
        <w:tc>
          <w:tcPr>
            <w:tcW w:w="5964" w:type="dxa"/>
            <w:shd w:val="clear" w:color="auto" w:fill="auto"/>
            <w:tcMar>
              <w:top w:w="100" w:type="dxa"/>
              <w:left w:w="100" w:type="dxa"/>
              <w:bottom w:w="100" w:type="dxa"/>
              <w:right w:w="100" w:type="dxa"/>
            </w:tcMar>
            <w:tcPrChange w:id="9159" w:author="Alesia Sashko" w:date="2021-12-03T01:07:00Z">
              <w:tcPr>
                <w:tcW w:w="5387" w:type="dxa"/>
                <w:shd w:val="clear" w:color="auto" w:fill="auto"/>
                <w:tcMar>
                  <w:top w:w="100" w:type="dxa"/>
                  <w:left w:w="100" w:type="dxa"/>
                  <w:bottom w:w="100" w:type="dxa"/>
                  <w:right w:w="100" w:type="dxa"/>
                </w:tcMar>
              </w:tcPr>
            </w:tcPrChange>
          </w:tcPr>
          <w:p w14:paraId="2EF71E87" w14:textId="0751B603" w:rsidR="005B1094" w:rsidRPr="00C60C2C" w:rsidDel="005E09FB" w:rsidRDefault="0082634F" w:rsidP="00343579">
            <w:pPr>
              <w:spacing w:after="240" w:line="240" w:lineRule="auto"/>
              <w:rPr>
                <w:del w:id="9160" w:author="Alesia Sashko" w:date="2021-12-07T10:30:00Z"/>
                <w:rStyle w:val="jlqj4b"/>
                <w:color w:val="17365D" w:themeColor="text2" w:themeShade="BF"/>
                <w:lang w:val="pl-PL"/>
                <w:rPrChange w:id="9161" w:author="Alesia Sashko" w:date="2021-12-07T23:16:00Z">
                  <w:rPr>
                    <w:del w:id="9162" w:author="Alesia Sashko" w:date="2021-12-07T10:30:00Z"/>
                    <w:rStyle w:val="jlqj4b"/>
                    <w:color w:val="000000"/>
                    <w:sz w:val="28"/>
                    <w:szCs w:val="28"/>
                    <w:lang w:val="en"/>
                  </w:rPr>
                </w:rPrChange>
              </w:rPr>
            </w:pPr>
            <w:del w:id="9163" w:author="Alesia Sashko" w:date="2021-12-07T10:30:00Z">
              <w:r w:rsidRPr="00C60C2C" w:rsidDel="005E09FB">
                <w:rPr>
                  <w:rStyle w:val="jlqj4b"/>
                  <w:color w:val="17365D" w:themeColor="text2" w:themeShade="BF"/>
                  <w:lang w:val="pl-PL"/>
                  <w:rPrChange w:id="9164" w:author="Alesia Sashko" w:date="2021-12-07T23:16:00Z">
                    <w:rPr>
                      <w:rStyle w:val="jlqj4b"/>
                      <w:rFonts w:ascii="Helvetica" w:hAnsi="Helvetica"/>
                      <w:color w:val="000000"/>
                      <w:sz w:val="27"/>
                      <w:szCs w:val="27"/>
                      <w:lang w:val="en"/>
                    </w:rPr>
                  </w:rPrChange>
                </w:rPr>
                <w:delText>Taxi135 - easy solutions</w:delText>
              </w:r>
            </w:del>
          </w:p>
          <w:p w14:paraId="595AED78" w14:textId="3E7D25AC" w:rsidR="005B1094" w:rsidRPr="00C60C2C" w:rsidDel="005E09FB" w:rsidRDefault="0082634F" w:rsidP="00B827F2">
            <w:pPr>
              <w:spacing w:after="240" w:line="240" w:lineRule="auto"/>
              <w:rPr>
                <w:ins w:id="9165" w:author="User" w:date="2021-09-18T19:14:00Z"/>
                <w:del w:id="9166" w:author="Alesia Sashko" w:date="2021-12-07T10:30:00Z"/>
                <w:rStyle w:val="jlqj4b"/>
                <w:color w:val="17365D" w:themeColor="text2" w:themeShade="BF"/>
                <w:lang w:val="pl-PL"/>
                <w:rPrChange w:id="9167" w:author="Alesia Sashko" w:date="2021-12-07T23:16:00Z">
                  <w:rPr>
                    <w:ins w:id="9168" w:author="User" w:date="2021-09-18T19:14:00Z"/>
                    <w:del w:id="9169" w:author="Alesia Sashko" w:date="2021-12-07T10:30:00Z"/>
                    <w:rStyle w:val="jlqj4b"/>
                    <w:rFonts w:ascii="Helvetica" w:hAnsi="Helvetica"/>
                    <w:color w:val="000000"/>
                    <w:sz w:val="27"/>
                    <w:szCs w:val="27"/>
                    <w:lang w:val="en"/>
                  </w:rPr>
                </w:rPrChange>
              </w:rPr>
            </w:pPr>
            <w:del w:id="9170" w:author="Alesia Sashko" w:date="2021-12-07T10:30:00Z">
              <w:r w:rsidRPr="00C60C2C" w:rsidDel="005E09FB">
                <w:rPr>
                  <w:rStyle w:val="jlqj4b"/>
                  <w:color w:val="17365D" w:themeColor="text2" w:themeShade="BF"/>
                  <w:lang w:val="pl-PL"/>
                  <w:rPrChange w:id="9171" w:author="Alesia Sashko" w:date="2021-12-07T23:16:00Z">
                    <w:rPr>
                      <w:rStyle w:val="jlqj4b"/>
                      <w:rFonts w:ascii="Helvetica" w:hAnsi="Helvetica"/>
                      <w:color w:val="000000"/>
                      <w:sz w:val="27"/>
                      <w:szCs w:val="27"/>
                      <w:lang w:val="en"/>
                    </w:rPr>
                  </w:rPrChange>
                </w:rPr>
                <w:delText xml:space="preserve"> A series of key visuals and a video for the Taxi 135 advertising campaign</w:delText>
              </w:r>
            </w:del>
          </w:p>
          <w:p w14:paraId="1054F8ED" w14:textId="405DF264" w:rsidR="005B1094" w:rsidRPr="00C60C2C" w:rsidDel="005E09FB" w:rsidRDefault="0082634F" w:rsidP="00B827F2">
            <w:pPr>
              <w:spacing w:after="240" w:line="240" w:lineRule="auto"/>
              <w:rPr>
                <w:ins w:id="9172" w:author="User" w:date="2021-09-18T19:14:00Z"/>
                <w:del w:id="9173" w:author="Alesia Sashko" w:date="2021-12-07T10:30:00Z"/>
                <w:rStyle w:val="jlqj4b"/>
                <w:color w:val="17365D" w:themeColor="text2" w:themeShade="BF"/>
                <w:lang w:val="pl-PL"/>
                <w:rPrChange w:id="9174" w:author="Alesia Sashko" w:date="2021-12-07T23:16:00Z">
                  <w:rPr>
                    <w:ins w:id="9175" w:author="User" w:date="2021-09-18T19:14:00Z"/>
                    <w:del w:id="9176" w:author="Alesia Sashko" w:date="2021-12-07T10:30:00Z"/>
                    <w:rStyle w:val="jlqj4b"/>
                    <w:rFonts w:ascii="Helvetica" w:hAnsi="Helvetica"/>
                    <w:color w:val="000000"/>
                    <w:sz w:val="27"/>
                    <w:szCs w:val="27"/>
                    <w:lang w:val="en"/>
                  </w:rPr>
                </w:rPrChange>
              </w:rPr>
            </w:pPr>
            <w:del w:id="9177" w:author="Alesia Sashko" w:date="2021-12-07T10:30:00Z">
              <w:r w:rsidRPr="00C60C2C" w:rsidDel="005E09FB">
                <w:rPr>
                  <w:rStyle w:val="jlqj4b"/>
                  <w:color w:val="17365D" w:themeColor="text2" w:themeShade="BF"/>
                  <w:lang w:val="pl-PL"/>
                  <w:rPrChange w:id="9178" w:author="Alesia Sashko" w:date="2021-12-07T23:16:00Z">
                    <w:rPr>
                      <w:rStyle w:val="jlqj4b"/>
                      <w:rFonts w:ascii="Helvetica" w:hAnsi="Helvetica"/>
                      <w:color w:val="000000"/>
                      <w:sz w:val="27"/>
                      <w:szCs w:val="27"/>
                      <w:lang w:val="en"/>
                    </w:rPr>
                  </w:rPrChange>
                </w:rPr>
                <w:delText xml:space="preserve"> Easily!</w:delText>
              </w:r>
            </w:del>
          </w:p>
          <w:p w14:paraId="26DE57E4" w14:textId="01CB1995" w:rsidR="005B1094" w:rsidRPr="00C60C2C" w:rsidDel="005E09FB" w:rsidRDefault="0082634F" w:rsidP="00B827F2">
            <w:pPr>
              <w:spacing w:after="240" w:line="240" w:lineRule="auto"/>
              <w:rPr>
                <w:ins w:id="9179" w:author="User" w:date="2021-09-18T19:14:00Z"/>
                <w:del w:id="9180" w:author="Alesia Sashko" w:date="2021-12-07T10:30:00Z"/>
                <w:rStyle w:val="jlqj4b"/>
                <w:color w:val="17365D" w:themeColor="text2" w:themeShade="BF"/>
                <w:lang w:val="pl-PL"/>
                <w:rPrChange w:id="9181" w:author="Alesia Sashko" w:date="2021-12-07T23:16:00Z">
                  <w:rPr>
                    <w:ins w:id="9182" w:author="User" w:date="2021-09-18T19:14:00Z"/>
                    <w:del w:id="9183" w:author="Alesia Sashko" w:date="2021-12-07T10:30:00Z"/>
                    <w:rStyle w:val="jlqj4b"/>
                    <w:rFonts w:ascii="Helvetica" w:hAnsi="Helvetica"/>
                    <w:color w:val="000000"/>
                    <w:sz w:val="27"/>
                    <w:szCs w:val="27"/>
                    <w:lang w:val="en"/>
                  </w:rPr>
                </w:rPrChange>
              </w:rPr>
            </w:pPr>
            <w:del w:id="9184" w:author="Alesia Sashko" w:date="2021-12-07T10:30:00Z">
              <w:r w:rsidRPr="00C60C2C" w:rsidDel="005E09FB">
                <w:rPr>
                  <w:rStyle w:val="jlqj4b"/>
                  <w:color w:val="17365D" w:themeColor="text2" w:themeShade="BF"/>
                  <w:lang w:val="pl-PL"/>
                  <w:rPrChange w:id="9185" w:author="Alesia Sashko" w:date="2021-12-07T23:16:00Z">
                    <w:rPr>
                      <w:rStyle w:val="jlqj4b"/>
                      <w:rFonts w:ascii="Helvetica" w:hAnsi="Helvetica"/>
                      <w:color w:val="000000"/>
                      <w:sz w:val="27"/>
                      <w:szCs w:val="27"/>
                      <w:lang w:val="en"/>
                    </w:rPr>
                  </w:rPrChange>
                </w:rPr>
                <w:delText xml:space="preserve"> It is pleasant and</w:delText>
              </w:r>
              <w:r w:rsidRPr="00C60C2C" w:rsidDel="005E09FB">
                <w:rPr>
                  <w:rStyle w:val="jlqj4b"/>
                  <w:color w:val="17365D" w:themeColor="text2" w:themeShade="BF"/>
                  <w:shd w:val="clear" w:color="auto" w:fill="F5F5F5"/>
                  <w:lang w:val="pl-PL"/>
                  <w:rPrChange w:id="9186"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9187" w:author="Alesia Sashko" w:date="2021-12-07T23:16:00Z">
                    <w:rPr>
                      <w:rStyle w:val="jlqj4b"/>
                      <w:rFonts w:ascii="Helvetica" w:hAnsi="Helvetica"/>
                      <w:color w:val="000000"/>
                      <w:sz w:val="27"/>
                      <w:szCs w:val="27"/>
                      <w:lang w:val="en"/>
                    </w:rPr>
                  </w:rPrChange>
                </w:rPr>
                <w:delText>easy to be in time everywhere and always when your taxi service works like clockwork</w:delText>
              </w:r>
            </w:del>
            <w:ins w:id="9188" w:author="User" w:date="2021-09-18T20:45:00Z">
              <w:del w:id="9189" w:author="Alesia Sashko" w:date="2021-12-07T10:30:00Z">
                <w:r w:rsidR="00034FE8" w:rsidRPr="00C60C2C" w:rsidDel="005E09FB">
                  <w:rPr>
                    <w:rStyle w:val="jlqj4b"/>
                    <w:color w:val="17365D" w:themeColor="text2" w:themeShade="BF"/>
                    <w:lang w:val="pl-PL"/>
                    <w:rPrChange w:id="9190" w:author="Alesia Sashko" w:date="2021-12-07T23:16:00Z">
                      <w:rPr>
                        <w:rStyle w:val="jlqj4b"/>
                        <w:rFonts w:asciiTheme="minorHAnsi" w:hAnsiTheme="minorHAnsi"/>
                        <w:color w:val="000000"/>
                        <w:sz w:val="27"/>
                        <w:szCs w:val="27"/>
                        <w:lang w:val="en-US"/>
                      </w:rPr>
                    </w:rPrChange>
                  </w:rPr>
                  <w:delText>a dream</w:delText>
                </w:r>
              </w:del>
            </w:ins>
            <w:del w:id="9191" w:author="Alesia Sashko" w:date="2021-12-07T10:30:00Z">
              <w:r w:rsidRPr="00C60C2C" w:rsidDel="005E09FB">
                <w:rPr>
                  <w:rStyle w:val="jlqj4b"/>
                  <w:color w:val="17365D" w:themeColor="text2" w:themeShade="BF"/>
                  <w:lang w:val="pl-PL"/>
                  <w:rPrChange w:id="9192" w:author="Alesia Sashko" w:date="2021-12-07T23:16:00Z">
                    <w:rPr>
                      <w:rStyle w:val="jlqj4b"/>
                      <w:rFonts w:ascii="Helvetica" w:hAnsi="Helvetica"/>
                      <w:color w:val="000000"/>
                      <w:sz w:val="27"/>
                      <w:szCs w:val="27"/>
                      <w:lang w:val="en"/>
                    </w:rPr>
                  </w:rPrChange>
                </w:rPr>
                <w:delText>.</w:delText>
              </w:r>
              <w:r w:rsidRPr="00C60C2C" w:rsidDel="005E09FB">
                <w:rPr>
                  <w:rStyle w:val="viiyi"/>
                  <w:color w:val="17365D" w:themeColor="text2" w:themeShade="BF"/>
                  <w:lang w:val="pl-PL"/>
                  <w:rPrChange w:id="9193"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9194" w:author="Alesia Sashko" w:date="2021-12-07T23:16:00Z">
                    <w:rPr>
                      <w:rStyle w:val="jlqj4b"/>
                      <w:rFonts w:ascii="Helvetica" w:hAnsi="Helvetica"/>
                      <w:color w:val="000000"/>
                      <w:sz w:val="27"/>
                      <w:szCs w:val="27"/>
                      <w:lang w:val="en"/>
                    </w:rPr>
                  </w:rPrChange>
                </w:rPr>
                <w:delText>Is there very little time left before the movie session?</w:delText>
              </w:r>
              <w:r w:rsidRPr="00C60C2C" w:rsidDel="005E09FB">
                <w:rPr>
                  <w:rStyle w:val="viiyi"/>
                  <w:color w:val="17365D" w:themeColor="text2" w:themeShade="BF"/>
                  <w:lang w:val="pl-PL"/>
                  <w:rPrChange w:id="9195"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9196" w:author="Alesia Sashko" w:date="2021-12-07T23:16:00Z">
                    <w:rPr>
                      <w:rStyle w:val="jlqj4b"/>
                      <w:rFonts w:ascii="Helvetica" w:hAnsi="Helvetica"/>
                      <w:color w:val="000000"/>
                      <w:sz w:val="27"/>
                      <w:szCs w:val="27"/>
                      <w:lang w:val="en"/>
                    </w:rPr>
                  </w:rPrChange>
                </w:rPr>
                <w:delText xml:space="preserve">Taxi 135 will help you </w:delText>
              </w:r>
            </w:del>
            <w:ins w:id="9197" w:author="User" w:date="2021-09-18T20:46:00Z">
              <w:del w:id="9198" w:author="Alesia Sashko" w:date="2021-12-07T10:30:00Z">
                <w:r w:rsidR="00343579" w:rsidRPr="00C60C2C" w:rsidDel="005E09FB">
                  <w:rPr>
                    <w:rStyle w:val="jlqj4b"/>
                    <w:color w:val="17365D" w:themeColor="text2" w:themeShade="BF"/>
                    <w:lang w:val="pl-PL"/>
                    <w:rPrChange w:id="9199" w:author="Alesia Sashko" w:date="2021-12-07T23:16:00Z">
                      <w:rPr>
                        <w:rStyle w:val="jlqj4b"/>
                        <w:rFonts w:ascii="Helvetica" w:hAnsi="Helvetica"/>
                        <w:color w:val="000000"/>
                        <w:sz w:val="27"/>
                        <w:szCs w:val="27"/>
                        <w:lang w:val="en"/>
                      </w:rPr>
                    </w:rPrChange>
                  </w:rPr>
                  <w:delText xml:space="preserve">be </w:delText>
                </w:r>
              </w:del>
            </w:ins>
            <w:del w:id="9200" w:author="Alesia Sashko" w:date="2021-12-07T10:30:00Z">
              <w:r w:rsidRPr="00C60C2C" w:rsidDel="005E09FB">
                <w:rPr>
                  <w:rStyle w:val="jlqj4b"/>
                  <w:color w:val="17365D" w:themeColor="text2" w:themeShade="BF"/>
                  <w:lang w:val="pl-PL"/>
                  <w:rPrChange w:id="9201" w:author="Alesia Sashko" w:date="2021-12-07T23:16:00Z">
                    <w:rPr>
                      <w:rStyle w:val="jlqj4b"/>
                      <w:rFonts w:ascii="Helvetica" w:hAnsi="Helvetica"/>
                      <w:color w:val="000000"/>
                      <w:sz w:val="27"/>
                      <w:szCs w:val="27"/>
                      <w:lang w:val="en"/>
                    </w:rPr>
                  </w:rPrChange>
                </w:rPr>
                <w:delText>in time.</w:delText>
              </w:r>
            </w:del>
          </w:p>
          <w:p w14:paraId="3ADE9DB8" w14:textId="2C7CA4D8" w:rsidR="00343579" w:rsidRPr="00C60C2C" w:rsidDel="005E09FB" w:rsidRDefault="0082634F" w:rsidP="00B827F2">
            <w:pPr>
              <w:spacing w:after="240" w:line="240" w:lineRule="auto"/>
              <w:rPr>
                <w:ins w:id="9202" w:author="User" w:date="2021-09-18T20:47:00Z"/>
                <w:del w:id="9203" w:author="Alesia Sashko" w:date="2021-12-07T10:30:00Z"/>
                <w:rStyle w:val="jlqj4b"/>
                <w:color w:val="17365D" w:themeColor="text2" w:themeShade="BF"/>
                <w:lang w:val="pl-PL"/>
                <w:rPrChange w:id="9204" w:author="Alesia Sashko" w:date="2021-12-07T23:16:00Z">
                  <w:rPr>
                    <w:ins w:id="9205" w:author="User" w:date="2021-09-18T20:47:00Z"/>
                    <w:del w:id="9206" w:author="Alesia Sashko" w:date="2021-12-07T10:30:00Z"/>
                    <w:rStyle w:val="jlqj4b"/>
                    <w:rFonts w:ascii="Helvetica" w:hAnsi="Helvetica"/>
                    <w:color w:val="000000"/>
                    <w:sz w:val="27"/>
                    <w:szCs w:val="27"/>
                    <w:lang w:val="en"/>
                  </w:rPr>
                </w:rPrChange>
              </w:rPr>
            </w:pPr>
            <w:del w:id="9207" w:author="Alesia Sashko" w:date="2021-12-07T10:30:00Z">
              <w:r w:rsidRPr="00C60C2C" w:rsidDel="005E09FB">
                <w:rPr>
                  <w:rStyle w:val="jlqj4b"/>
                  <w:color w:val="17365D" w:themeColor="text2" w:themeShade="BF"/>
                  <w:lang w:val="pl-PL"/>
                  <w:rPrChange w:id="9208" w:author="Alesia Sashko" w:date="2021-12-07T23:16:00Z">
                    <w:rPr>
                      <w:rStyle w:val="jlqj4b"/>
                      <w:rFonts w:ascii="Helvetica" w:hAnsi="Helvetica"/>
                      <w:color w:val="000000"/>
                      <w:sz w:val="27"/>
                      <w:szCs w:val="27"/>
                      <w:lang w:val="en"/>
                    </w:rPr>
                  </w:rPrChange>
                </w:rPr>
                <w:delText xml:space="preserve"> Light and bright illustrations tell just such a story.</w:delText>
              </w:r>
            </w:del>
          </w:p>
          <w:p w14:paraId="09557829" w14:textId="2D3AE044" w:rsidR="005B1094" w:rsidRPr="00C60C2C" w:rsidDel="005E09FB" w:rsidRDefault="0082634F" w:rsidP="00B827F2">
            <w:pPr>
              <w:spacing w:after="240" w:line="240" w:lineRule="auto"/>
              <w:rPr>
                <w:ins w:id="9209" w:author="User" w:date="2021-09-18T19:15:00Z"/>
                <w:del w:id="9210" w:author="Alesia Sashko" w:date="2021-12-07T10:30:00Z"/>
                <w:rStyle w:val="jlqj4b"/>
                <w:color w:val="17365D" w:themeColor="text2" w:themeShade="BF"/>
                <w:lang w:val="pl-PL"/>
                <w:rPrChange w:id="9211" w:author="Alesia Sashko" w:date="2021-12-07T23:16:00Z">
                  <w:rPr>
                    <w:ins w:id="9212" w:author="User" w:date="2021-09-18T19:15:00Z"/>
                    <w:del w:id="9213" w:author="Alesia Sashko" w:date="2021-12-07T10:30:00Z"/>
                    <w:rStyle w:val="jlqj4b"/>
                    <w:rFonts w:ascii="Helvetica" w:hAnsi="Helvetica"/>
                    <w:color w:val="000000"/>
                    <w:sz w:val="27"/>
                    <w:szCs w:val="27"/>
                    <w:lang w:val="en"/>
                  </w:rPr>
                </w:rPrChange>
              </w:rPr>
            </w:pPr>
            <w:del w:id="9214" w:author="Alesia Sashko" w:date="2021-12-07T10:30:00Z">
              <w:r w:rsidRPr="00C60C2C" w:rsidDel="005E09FB">
                <w:rPr>
                  <w:rStyle w:val="jlqj4b"/>
                  <w:color w:val="17365D" w:themeColor="text2" w:themeShade="BF"/>
                  <w:lang w:val="pl-PL"/>
                  <w:rPrChange w:id="9215" w:author="Alesia Sashko" w:date="2021-12-07T23:16:00Z">
                    <w:rPr>
                      <w:rStyle w:val="jlqj4b"/>
                      <w:rFonts w:ascii="Helvetica" w:hAnsi="Helvetica"/>
                      <w:color w:val="000000"/>
                      <w:sz w:val="27"/>
                      <w:szCs w:val="27"/>
                      <w:lang w:val="en"/>
                    </w:rPr>
                  </w:rPrChange>
                </w:rPr>
                <w:delText xml:space="preserve"> The main characters of the </w:delText>
              </w:r>
            </w:del>
            <w:ins w:id="9216" w:author="User" w:date="2021-09-19T11:42:00Z">
              <w:del w:id="9217" w:author="Alesia Sashko" w:date="2021-12-07T10:30:00Z">
                <w:r w:rsidR="00D82E6E" w:rsidRPr="00C60C2C" w:rsidDel="005E09FB">
                  <w:rPr>
                    <w:rStyle w:val="jlqj4b"/>
                    <w:color w:val="17365D" w:themeColor="text2" w:themeShade="BF"/>
                    <w:lang w:val="pl-PL"/>
                    <w:rPrChange w:id="9218" w:author="Alesia Sashko" w:date="2021-12-07T23:16:00Z">
                      <w:rPr>
                        <w:rStyle w:val="jlqj4b"/>
                        <w:color w:val="000000"/>
                        <w:lang w:val="en"/>
                      </w:rPr>
                    </w:rPrChange>
                  </w:rPr>
                  <w:delText>a</w:delText>
                </w:r>
                <w:r w:rsidR="00D82E6E" w:rsidRPr="00C60C2C" w:rsidDel="005E09FB">
                  <w:rPr>
                    <w:rStyle w:val="jlqj4b"/>
                    <w:color w:val="17365D" w:themeColor="text2" w:themeShade="BF"/>
                    <w:lang w:val="pl-PL"/>
                    <w:rPrChange w:id="9219" w:author="Alesia Sashko" w:date="2021-12-07T23:16:00Z">
                      <w:rPr>
                        <w:rStyle w:val="jlqj4b"/>
                        <w:rFonts w:ascii="Helvetica" w:hAnsi="Helvetica"/>
                        <w:color w:val="000000"/>
                        <w:sz w:val="27"/>
                        <w:szCs w:val="27"/>
                        <w:lang w:val="en"/>
                      </w:rPr>
                    </w:rPrChange>
                  </w:rPr>
                  <w:delText xml:space="preserve"> </w:delText>
                </w:r>
              </w:del>
            </w:ins>
            <w:del w:id="9220" w:author="Alesia Sashko" w:date="2021-12-07T10:30:00Z">
              <w:r w:rsidRPr="00C60C2C" w:rsidDel="005E09FB">
                <w:rPr>
                  <w:rStyle w:val="jlqj4b"/>
                  <w:color w:val="17365D" w:themeColor="text2" w:themeShade="BF"/>
                  <w:lang w:val="pl-PL"/>
                  <w:rPrChange w:id="9221" w:author="Alesia Sashko" w:date="2021-12-07T23:16:00Z">
                    <w:rPr>
                      <w:rStyle w:val="jlqj4b"/>
                      <w:rFonts w:ascii="Helvetica" w:hAnsi="Helvetica"/>
                      <w:color w:val="000000"/>
                      <w:sz w:val="27"/>
                      <w:szCs w:val="27"/>
                      <w:lang w:val="en"/>
                    </w:rPr>
                  </w:rPrChange>
                </w:rPr>
                <w:delText>new video are young people who, thanks to the fast taxi service 135, manage to solve all their problems.</w:delText>
              </w:r>
            </w:del>
          </w:p>
          <w:p w14:paraId="2EEF67FB" w14:textId="5D062C60" w:rsidR="00B77771" w:rsidRPr="00C60C2C" w:rsidDel="005E09FB" w:rsidRDefault="0082634F" w:rsidP="00343579">
            <w:pPr>
              <w:spacing w:after="240" w:line="240" w:lineRule="auto"/>
              <w:rPr>
                <w:del w:id="9222" w:author="Alesia Sashko" w:date="2021-12-07T10:30:00Z"/>
                <w:rStyle w:val="jlqj4b"/>
                <w:color w:val="17365D" w:themeColor="text2" w:themeShade="BF"/>
                <w:lang w:val="pl-PL"/>
                <w:rPrChange w:id="9223" w:author="Alesia Sashko" w:date="2021-12-07T23:16:00Z">
                  <w:rPr>
                    <w:del w:id="9224" w:author="Alesia Sashko" w:date="2021-12-07T10:30:00Z"/>
                    <w:rStyle w:val="jlqj4b"/>
                    <w:color w:val="000000"/>
                    <w:lang w:val="en-US"/>
                  </w:rPr>
                </w:rPrChange>
              </w:rPr>
            </w:pPr>
            <w:del w:id="9225" w:author="Alesia Sashko" w:date="2021-12-07T10:30:00Z">
              <w:r w:rsidRPr="00C60C2C" w:rsidDel="005E09FB">
                <w:rPr>
                  <w:rStyle w:val="jlqj4b"/>
                  <w:color w:val="17365D" w:themeColor="text2" w:themeShade="BF"/>
                  <w:lang w:val="pl-PL"/>
                  <w:rPrChange w:id="9226" w:author="Alesia Sashko" w:date="2021-12-07T23:16:00Z">
                    <w:rPr>
                      <w:rStyle w:val="jlqj4b"/>
                      <w:rFonts w:ascii="Helvetica" w:hAnsi="Helvetica"/>
                      <w:color w:val="000000"/>
                      <w:sz w:val="27"/>
                      <w:szCs w:val="27"/>
                      <w:lang w:val="en"/>
                    </w:rPr>
                  </w:rPrChange>
                </w:rPr>
                <w:delText xml:space="preserve"> To the cinema or to a holiday</w:delText>
              </w:r>
            </w:del>
            <w:ins w:id="9227" w:author="User" w:date="2021-09-18T20:49:00Z">
              <w:del w:id="9228" w:author="Alesia Sashko" w:date="2021-12-07T10:30:00Z">
                <w:r w:rsidR="00343579" w:rsidRPr="00C60C2C" w:rsidDel="005E09FB">
                  <w:rPr>
                    <w:rStyle w:val="jlqj4b"/>
                    <w:color w:val="17365D" w:themeColor="text2" w:themeShade="BF"/>
                    <w:lang w:val="pl-PL"/>
                    <w:rPrChange w:id="9229" w:author="Alesia Sashko" w:date="2021-12-07T23:16:00Z">
                      <w:rPr>
                        <w:rStyle w:val="jlqj4b"/>
                        <w:rFonts w:asciiTheme="minorHAnsi" w:hAnsiTheme="minorHAnsi"/>
                        <w:color w:val="000000"/>
                        <w:sz w:val="27"/>
                        <w:szCs w:val="27"/>
                        <w:lang w:val="en-US"/>
                      </w:rPr>
                    </w:rPrChange>
                  </w:rPr>
                  <w:delText>festival</w:delText>
                </w:r>
              </w:del>
            </w:ins>
            <w:del w:id="9230" w:author="Alesia Sashko" w:date="2021-12-07T10:30:00Z">
              <w:r w:rsidRPr="00C60C2C" w:rsidDel="005E09FB">
                <w:rPr>
                  <w:rStyle w:val="jlqj4b"/>
                  <w:color w:val="17365D" w:themeColor="text2" w:themeShade="BF"/>
                  <w:lang w:val="pl-PL"/>
                  <w:rPrChange w:id="9231" w:author="Alesia Sashko" w:date="2021-12-07T23:16:00Z">
                    <w:rPr>
                      <w:rStyle w:val="jlqj4b"/>
                      <w:rFonts w:ascii="Helvetica" w:hAnsi="Helvetica"/>
                      <w:color w:val="000000"/>
                      <w:sz w:val="27"/>
                      <w:szCs w:val="27"/>
                      <w:lang w:val="en"/>
                    </w:rPr>
                  </w:rPrChange>
                </w:rPr>
                <w:delText>?</w:delText>
              </w:r>
              <w:r w:rsidRPr="00C60C2C" w:rsidDel="005E09FB">
                <w:rPr>
                  <w:rStyle w:val="viiyi"/>
                  <w:color w:val="17365D" w:themeColor="text2" w:themeShade="BF"/>
                  <w:lang w:val="pl-PL"/>
                  <w:rPrChange w:id="9232"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9233" w:author="Alesia Sashko" w:date="2021-12-07T23:16:00Z">
                    <w:rPr>
                      <w:rStyle w:val="jlqj4b"/>
                      <w:rFonts w:ascii="Helvetica" w:hAnsi="Helvetica"/>
                      <w:color w:val="000000"/>
                      <w:sz w:val="27"/>
                      <w:szCs w:val="27"/>
                      <w:lang w:val="en"/>
                    </w:rPr>
                  </w:rPrChange>
                </w:rPr>
                <w:delText xml:space="preserve">A few clicks and you are already in the </w:delText>
              </w:r>
            </w:del>
            <w:ins w:id="9234" w:author="User" w:date="2021-09-18T20:49:00Z">
              <w:del w:id="9235" w:author="Alesia Sashko" w:date="2021-12-07T10:30:00Z">
                <w:r w:rsidR="00343579" w:rsidRPr="00C60C2C" w:rsidDel="005E09FB">
                  <w:rPr>
                    <w:rStyle w:val="jlqj4b"/>
                    <w:color w:val="17365D" w:themeColor="text2" w:themeShade="BF"/>
                    <w:lang w:val="pl-PL"/>
                    <w:rPrChange w:id="9236" w:author="Alesia Sashko" w:date="2021-12-07T23:16:00Z">
                      <w:rPr>
                        <w:rStyle w:val="jlqj4b"/>
                        <w:rFonts w:ascii="Helvetica" w:hAnsi="Helvetica"/>
                        <w:color w:val="000000"/>
                        <w:sz w:val="27"/>
                        <w:szCs w:val="27"/>
                        <w:lang w:val="en"/>
                      </w:rPr>
                    </w:rPrChange>
                  </w:rPr>
                  <w:delText xml:space="preserve">a </w:delText>
                </w:r>
              </w:del>
            </w:ins>
            <w:del w:id="9237" w:author="Alesia Sashko" w:date="2021-12-07T10:30:00Z">
              <w:r w:rsidRPr="00C60C2C" w:rsidDel="005E09FB">
                <w:rPr>
                  <w:rStyle w:val="jlqj4b"/>
                  <w:color w:val="17365D" w:themeColor="text2" w:themeShade="BF"/>
                  <w:lang w:val="pl-PL"/>
                  <w:rPrChange w:id="9238" w:author="Alesia Sashko" w:date="2021-12-07T23:16:00Z">
                    <w:rPr>
                      <w:rStyle w:val="jlqj4b"/>
                      <w:rFonts w:ascii="Helvetica" w:hAnsi="Helvetica"/>
                      <w:color w:val="000000"/>
                      <w:sz w:val="27"/>
                      <w:szCs w:val="27"/>
                      <w:lang w:val="en"/>
                    </w:rPr>
                  </w:rPrChange>
                </w:rPr>
                <w:delText>car.</w:delText>
              </w:r>
            </w:del>
          </w:p>
        </w:tc>
      </w:tr>
      <w:tr w:rsidR="00B77771" w:rsidRPr="006E565D" w:rsidDel="005E09FB" w14:paraId="184D2FA8" w14:textId="59507531" w:rsidTr="005D2297">
        <w:trPr>
          <w:del w:id="9239" w:author="Alesia Sashko" w:date="2021-12-07T10:30:00Z"/>
        </w:trPr>
        <w:tc>
          <w:tcPr>
            <w:tcW w:w="4810" w:type="dxa"/>
            <w:shd w:val="clear" w:color="auto" w:fill="auto"/>
            <w:tcMar>
              <w:top w:w="100" w:type="dxa"/>
              <w:left w:w="100" w:type="dxa"/>
              <w:bottom w:w="100" w:type="dxa"/>
              <w:right w:w="100" w:type="dxa"/>
            </w:tcMar>
            <w:tcPrChange w:id="9240" w:author="Alesia Sashko" w:date="2021-12-03T01:07:00Z">
              <w:tcPr>
                <w:tcW w:w="5387" w:type="dxa"/>
                <w:gridSpan w:val="2"/>
                <w:shd w:val="clear" w:color="auto" w:fill="auto"/>
                <w:tcMar>
                  <w:top w:w="100" w:type="dxa"/>
                  <w:left w:w="100" w:type="dxa"/>
                  <w:bottom w:w="100" w:type="dxa"/>
                  <w:right w:w="100" w:type="dxa"/>
                </w:tcMar>
              </w:tcPr>
            </w:tcPrChange>
          </w:tcPr>
          <w:p w14:paraId="68DC96B5" w14:textId="73266193" w:rsidR="00B77771" w:rsidRPr="00FC50EB" w:rsidDel="005E09FB" w:rsidRDefault="005F3EAF" w:rsidP="00B827F2">
            <w:pPr>
              <w:spacing w:after="240" w:line="240" w:lineRule="auto"/>
              <w:rPr>
                <w:del w:id="9241" w:author="Alesia Sashko" w:date="2021-12-07T10:30:00Z"/>
                <w:lang w:val="pl-PL"/>
                <w:rPrChange w:id="9242" w:author="Alesia Sashko" w:date="2021-12-07T10:31:00Z">
                  <w:rPr>
                    <w:del w:id="9243" w:author="Alesia Sashko" w:date="2021-12-07T10:30:00Z"/>
                    <w:lang w:val="ru-RU"/>
                  </w:rPr>
                </w:rPrChange>
              </w:rPr>
            </w:pPr>
            <w:del w:id="9244" w:author="Alesia Sashko" w:date="2021-12-07T10:30:00Z">
              <w:r w:rsidRPr="00FD6BC5" w:rsidDel="005E09FB">
                <w:rPr>
                  <w:lang w:val="ru-RU"/>
                </w:rPr>
                <w:delText>Автокарта</w:delText>
              </w:r>
              <w:r w:rsidRPr="00FC50EB" w:rsidDel="005E09FB">
                <w:rPr>
                  <w:lang w:val="pl-PL"/>
                  <w:rPrChange w:id="9245" w:author="Alesia Sashko" w:date="2021-12-07T10:31:00Z">
                    <w:rPr>
                      <w:lang w:val="ru-RU"/>
                    </w:rPr>
                  </w:rPrChange>
                </w:rPr>
                <w:delText xml:space="preserve"> – </w:delText>
              </w:r>
              <w:r w:rsidRPr="00FD6BC5" w:rsidDel="005E09FB">
                <w:rPr>
                  <w:lang w:val="ru-RU"/>
                </w:rPr>
                <w:delText>посадочная</w:delText>
              </w:r>
              <w:r w:rsidRPr="00FC50EB" w:rsidDel="005E09FB">
                <w:rPr>
                  <w:lang w:val="pl-PL"/>
                  <w:rPrChange w:id="9246" w:author="Alesia Sashko" w:date="2021-12-07T10:31:00Z">
                    <w:rPr>
                      <w:lang w:val="ru-RU"/>
                    </w:rPr>
                  </w:rPrChange>
                </w:rPr>
                <w:delText xml:space="preserve"> </w:delText>
              </w:r>
              <w:r w:rsidRPr="00FD6BC5" w:rsidDel="005E09FB">
                <w:rPr>
                  <w:lang w:val="ru-RU"/>
                </w:rPr>
                <w:delText>страница</w:delText>
              </w:r>
            </w:del>
          </w:p>
          <w:p w14:paraId="718E8EBE" w14:textId="444866DA" w:rsidR="005F3EAF" w:rsidRPr="00FC50EB" w:rsidDel="005E09FB" w:rsidRDefault="005F3EAF" w:rsidP="00B827F2">
            <w:pPr>
              <w:pStyle w:val="Nagwek1"/>
              <w:spacing w:before="0" w:after="240" w:line="240" w:lineRule="auto"/>
              <w:rPr>
                <w:del w:id="9247" w:author="Alesia Sashko" w:date="2021-12-07T10:30:00Z"/>
                <w:color w:val="000000"/>
                <w:spacing w:val="-2"/>
                <w:sz w:val="22"/>
                <w:szCs w:val="22"/>
                <w:lang w:val="pl-PL"/>
                <w:rPrChange w:id="9248" w:author="Alesia Sashko" w:date="2021-12-07T10:31:00Z">
                  <w:rPr>
                    <w:del w:id="9249" w:author="Alesia Sashko" w:date="2021-12-07T10:30:00Z"/>
                    <w:color w:val="000000"/>
                    <w:spacing w:val="-2"/>
                    <w:sz w:val="22"/>
                    <w:szCs w:val="22"/>
                  </w:rPr>
                </w:rPrChange>
              </w:rPr>
            </w:pPr>
            <w:del w:id="9250"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9251" w:author="Alesia Sashko" w:date="2021-12-07T10:31:00Z">
                    <w:rPr>
                      <w:bCs/>
                      <w:color w:val="000000"/>
                      <w:spacing w:val="-2"/>
                    </w:rPr>
                  </w:rPrChange>
                </w:rPr>
                <w:delText xml:space="preserve"> </w:delText>
              </w:r>
              <w:r w:rsidRPr="00FD6BC5" w:rsidDel="005E09FB">
                <w:rPr>
                  <w:bCs/>
                  <w:color w:val="000000"/>
                  <w:spacing w:val="-2"/>
                  <w:sz w:val="22"/>
                  <w:szCs w:val="22"/>
                </w:rPr>
                <w:delText>посадочной</w:delText>
              </w:r>
              <w:r w:rsidRPr="00FC50EB" w:rsidDel="005E09FB">
                <w:rPr>
                  <w:bCs/>
                  <w:color w:val="000000"/>
                  <w:spacing w:val="-2"/>
                  <w:lang w:val="pl-PL"/>
                  <w:rPrChange w:id="9252" w:author="Alesia Sashko" w:date="2021-12-07T10:31:00Z">
                    <w:rPr>
                      <w:bCs/>
                      <w:color w:val="000000"/>
                      <w:spacing w:val="-2"/>
                    </w:rPr>
                  </w:rPrChange>
                </w:rPr>
                <w:delText xml:space="preserve"> </w:delText>
              </w:r>
              <w:r w:rsidRPr="00FD6BC5" w:rsidDel="005E09FB">
                <w:rPr>
                  <w:bCs/>
                  <w:color w:val="000000"/>
                  <w:spacing w:val="-2"/>
                  <w:sz w:val="22"/>
                  <w:szCs w:val="22"/>
                </w:rPr>
                <w:delText>страницы</w:delText>
              </w:r>
              <w:r w:rsidRPr="00FC50EB" w:rsidDel="005E09FB">
                <w:rPr>
                  <w:bCs/>
                  <w:color w:val="000000"/>
                  <w:spacing w:val="-2"/>
                  <w:lang w:val="pl-PL"/>
                  <w:rPrChange w:id="9253" w:author="Alesia Sashko" w:date="2021-12-07T10:31:00Z">
                    <w:rPr>
                      <w:bCs/>
                      <w:color w:val="000000"/>
                      <w:spacing w:val="-2"/>
                    </w:rPr>
                  </w:rPrChange>
                </w:rPr>
                <w:delText xml:space="preserve"> </w:delText>
              </w:r>
              <w:r w:rsidRPr="00FD6BC5" w:rsidDel="005E09FB">
                <w:rPr>
                  <w:bCs/>
                  <w:color w:val="000000"/>
                  <w:spacing w:val="-2"/>
                  <w:sz w:val="22"/>
                  <w:szCs w:val="22"/>
                </w:rPr>
                <w:delText>Автокарты</w:delText>
              </w:r>
              <w:r w:rsidRPr="00FC50EB" w:rsidDel="005E09FB">
                <w:rPr>
                  <w:bCs/>
                  <w:color w:val="000000"/>
                  <w:spacing w:val="-2"/>
                  <w:lang w:val="pl-PL"/>
                  <w:rPrChange w:id="9254" w:author="Alesia Sashko" w:date="2021-12-07T10:31:00Z">
                    <w:rPr>
                      <w:bCs/>
                      <w:color w:val="000000"/>
                      <w:spacing w:val="-2"/>
                    </w:rPr>
                  </w:rPrChange>
                </w:rPr>
                <w:delText xml:space="preserve"> </w:delText>
              </w:r>
              <w:r w:rsidRPr="00FD6BC5" w:rsidDel="005E09FB">
                <w:rPr>
                  <w:bCs/>
                  <w:color w:val="000000"/>
                  <w:spacing w:val="-2"/>
                  <w:sz w:val="22"/>
                  <w:szCs w:val="22"/>
                </w:rPr>
                <w:delText>МТБанка</w:delText>
              </w:r>
            </w:del>
          </w:p>
          <w:p w14:paraId="05070BEF" w14:textId="68C317B0" w:rsidR="005F3EAF" w:rsidRPr="00FC50EB" w:rsidDel="005E09FB" w:rsidRDefault="005F3EAF" w:rsidP="00B827F2">
            <w:pPr>
              <w:pStyle w:val="casetext-item"/>
              <w:spacing w:before="0" w:beforeAutospacing="0" w:after="240" w:afterAutospacing="0"/>
              <w:rPr>
                <w:del w:id="9255" w:author="Alesia Sashko" w:date="2021-12-07T10:30:00Z"/>
                <w:rFonts w:ascii="Arial" w:hAnsi="Arial" w:cs="Arial"/>
                <w:color w:val="000000"/>
                <w:spacing w:val="-2"/>
                <w:sz w:val="22"/>
                <w:szCs w:val="22"/>
                <w:lang w:val="pl-PL"/>
                <w:rPrChange w:id="9256" w:author="Alesia Sashko" w:date="2021-12-07T10:31:00Z">
                  <w:rPr>
                    <w:del w:id="9257" w:author="Alesia Sashko" w:date="2021-12-07T10:30:00Z"/>
                    <w:rFonts w:ascii="Arial" w:hAnsi="Arial" w:cs="Arial"/>
                    <w:color w:val="000000"/>
                    <w:spacing w:val="-2"/>
                    <w:sz w:val="22"/>
                    <w:szCs w:val="22"/>
                    <w:lang w:val="ru-RU"/>
                  </w:rPr>
                </w:rPrChange>
              </w:rPr>
            </w:pPr>
            <w:del w:id="9258" w:author="Alesia Sashko" w:date="2021-12-07T10:30:00Z">
              <w:r w:rsidRPr="00FD6BC5" w:rsidDel="005E09FB">
                <w:rPr>
                  <w:rFonts w:ascii="Arial" w:hAnsi="Arial" w:cs="Arial"/>
                  <w:color w:val="000000"/>
                  <w:spacing w:val="-2"/>
                  <w:sz w:val="22"/>
                  <w:szCs w:val="22"/>
                  <w:lang w:val="ru-RU"/>
                </w:rPr>
                <w:delText>Автокарта</w:delText>
              </w:r>
              <w:r w:rsidRPr="00FC50EB" w:rsidDel="005E09FB">
                <w:rPr>
                  <w:color w:val="000000"/>
                  <w:spacing w:val="-2"/>
                  <w:lang w:val="pl-PL"/>
                  <w:rPrChange w:id="92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92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МТБанка</w:delText>
              </w:r>
              <w:r w:rsidRPr="00FC50EB" w:rsidDel="005E09FB">
                <w:rPr>
                  <w:color w:val="000000"/>
                  <w:spacing w:val="-2"/>
                  <w:lang w:val="pl-PL"/>
                  <w:rPrChange w:id="926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92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уникальный</w:delText>
              </w:r>
              <w:r w:rsidRPr="00FC50EB" w:rsidDel="005E09FB">
                <w:rPr>
                  <w:color w:val="000000"/>
                  <w:spacing w:val="-2"/>
                  <w:lang w:val="pl-PL"/>
                  <w:rPrChange w:id="92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банковский</w:delText>
              </w:r>
              <w:r w:rsidRPr="00FC50EB" w:rsidDel="005E09FB">
                <w:rPr>
                  <w:color w:val="000000"/>
                  <w:spacing w:val="-2"/>
                  <w:lang w:val="pl-PL"/>
                  <w:rPrChange w:id="92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w:delText>
              </w:r>
              <w:r w:rsidRPr="00FC50EB" w:rsidDel="005E09FB">
                <w:rPr>
                  <w:color w:val="000000"/>
                  <w:spacing w:val="-2"/>
                  <w:lang w:val="pl-PL"/>
                  <w:rPrChange w:id="92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92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имеющий</w:delText>
              </w:r>
              <w:r w:rsidRPr="00FC50EB" w:rsidDel="005E09FB">
                <w:rPr>
                  <w:color w:val="000000"/>
                  <w:spacing w:val="-2"/>
                  <w:lang w:val="pl-PL"/>
                  <w:rPrChange w:id="92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аналогов</w:delText>
              </w:r>
              <w:r w:rsidRPr="00FC50EB" w:rsidDel="005E09FB">
                <w:rPr>
                  <w:color w:val="000000"/>
                  <w:spacing w:val="-2"/>
                  <w:lang w:val="pl-PL"/>
                  <w:rPrChange w:id="92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2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Беларуси</w:delText>
              </w:r>
              <w:r w:rsidRPr="00FC50EB" w:rsidDel="005E09FB">
                <w:rPr>
                  <w:color w:val="000000"/>
                  <w:spacing w:val="-2"/>
                  <w:lang w:val="pl-PL"/>
                  <w:rPrChange w:id="9270" w:author="Alesia Sashko" w:date="2021-12-07T10:31:00Z">
                    <w:rPr>
                      <w:color w:val="000000"/>
                      <w:spacing w:val="-2"/>
                      <w:lang w:val="ru-RU"/>
                    </w:rPr>
                  </w:rPrChange>
                </w:rPr>
                <w:delText>.</w:delText>
              </w:r>
            </w:del>
          </w:p>
          <w:p w14:paraId="7A617B81" w14:textId="161DBFF4" w:rsidR="005F3EAF" w:rsidRPr="00FC50EB" w:rsidDel="005E09FB" w:rsidRDefault="005F3EAF" w:rsidP="00B827F2">
            <w:pPr>
              <w:pStyle w:val="casetext-item"/>
              <w:spacing w:before="0" w:beforeAutospacing="0" w:after="240" w:afterAutospacing="0"/>
              <w:rPr>
                <w:del w:id="9271" w:author="Alesia Sashko" w:date="2021-12-07T10:30:00Z"/>
                <w:rFonts w:ascii="Arial" w:hAnsi="Arial" w:cs="Arial"/>
                <w:color w:val="000000"/>
                <w:spacing w:val="-2"/>
                <w:sz w:val="22"/>
                <w:szCs w:val="22"/>
                <w:lang w:val="pl-PL"/>
                <w:rPrChange w:id="9272" w:author="Alesia Sashko" w:date="2021-12-07T10:31:00Z">
                  <w:rPr>
                    <w:del w:id="9273" w:author="Alesia Sashko" w:date="2021-12-07T10:30:00Z"/>
                    <w:rFonts w:ascii="Arial" w:hAnsi="Arial" w:cs="Arial"/>
                    <w:color w:val="000000"/>
                    <w:spacing w:val="-2"/>
                    <w:sz w:val="22"/>
                    <w:szCs w:val="22"/>
                    <w:lang w:val="ru-RU"/>
                  </w:rPr>
                </w:rPrChange>
              </w:rPr>
            </w:pPr>
            <w:del w:id="9274" w:author="Alesia Sashko" w:date="2021-12-07T10:30:00Z">
              <w:r w:rsidRPr="00FD6BC5" w:rsidDel="005E09FB">
                <w:rPr>
                  <w:rFonts w:ascii="Arial" w:hAnsi="Arial" w:cs="Arial"/>
                  <w:color w:val="000000"/>
                  <w:spacing w:val="-2"/>
                  <w:sz w:val="22"/>
                  <w:szCs w:val="22"/>
                  <w:lang w:val="ru-RU"/>
                </w:rPr>
                <w:delText>Она</w:delText>
              </w:r>
              <w:r w:rsidRPr="00FC50EB" w:rsidDel="005E09FB">
                <w:rPr>
                  <w:color w:val="000000"/>
                  <w:spacing w:val="-2"/>
                  <w:lang w:val="pl-PL"/>
                  <w:rPrChange w:id="92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создана</w:delText>
              </w:r>
              <w:r w:rsidRPr="00FC50EB" w:rsidDel="005E09FB">
                <w:rPr>
                  <w:color w:val="000000"/>
                  <w:spacing w:val="-2"/>
                  <w:lang w:val="pl-PL"/>
                  <w:rPrChange w:id="92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специально</w:delText>
              </w:r>
              <w:r w:rsidRPr="00FC50EB" w:rsidDel="005E09FB">
                <w:rPr>
                  <w:color w:val="000000"/>
                  <w:spacing w:val="-2"/>
                  <w:lang w:val="pl-PL"/>
                  <w:rPrChange w:id="92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92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автовладельцев</w:delText>
              </w:r>
              <w:r w:rsidRPr="00FC50EB" w:rsidDel="005E09FB">
                <w:rPr>
                  <w:color w:val="000000"/>
                  <w:spacing w:val="-2"/>
                  <w:lang w:val="pl-PL"/>
                  <w:rPrChange w:id="92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2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членов</w:delText>
              </w:r>
              <w:r w:rsidRPr="00FC50EB" w:rsidDel="005E09FB">
                <w:rPr>
                  <w:color w:val="000000"/>
                  <w:spacing w:val="-2"/>
                  <w:lang w:val="pl-PL"/>
                  <w:rPrChange w:id="92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их</w:delText>
              </w:r>
              <w:r w:rsidRPr="00FC50EB" w:rsidDel="005E09FB">
                <w:rPr>
                  <w:color w:val="000000"/>
                  <w:spacing w:val="-2"/>
                  <w:lang w:val="pl-PL"/>
                  <w:rPrChange w:id="92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семей</w:delText>
              </w:r>
              <w:r w:rsidRPr="00FC50EB" w:rsidDel="005E09FB">
                <w:rPr>
                  <w:color w:val="000000"/>
                  <w:spacing w:val="-2"/>
                  <w:lang w:val="pl-PL"/>
                  <w:rPrChange w:id="92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Любая</w:delText>
              </w:r>
              <w:r w:rsidRPr="00FC50EB" w:rsidDel="005E09FB">
                <w:rPr>
                  <w:color w:val="000000"/>
                  <w:spacing w:val="-2"/>
                  <w:lang w:val="pl-PL"/>
                  <w:rPrChange w:id="92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поездка</w:delText>
              </w:r>
              <w:r w:rsidRPr="00FC50EB" w:rsidDel="005E09FB">
                <w:rPr>
                  <w:color w:val="000000"/>
                  <w:spacing w:val="-2"/>
                  <w:lang w:val="pl-PL"/>
                  <w:rPrChange w:id="92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будь</w:delText>
              </w:r>
              <w:r w:rsidRPr="00FC50EB" w:rsidDel="005E09FB">
                <w:rPr>
                  <w:color w:val="000000"/>
                  <w:spacing w:val="-2"/>
                  <w:lang w:val="pl-PL"/>
                  <w:rPrChange w:id="92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92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дальнее</w:delText>
              </w:r>
              <w:r w:rsidRPr="00FC50EB" w:rsidDel="005E09FB">
                <w:rPr>
                  <w:color w:val="000000"/>
                  <w:spacing w:val="-2"/>
                  <w:lang w:val="pl-PL"/>
                  <w:rPrChange w:id="92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путешествие</w:delText>
              </w:r>
              <w:r w:rsidRPr="00FC50EB" w:rsidDel="005E09FB">
                <w:rPr>
                  <w:color w:val="000000"/>
                  <w:spacing w:val="-2"/>
                  <w:lang w:val="pl-PL"/>
                  <w:rPrChange w:id="92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или</w:delText>
              </w:r>
              <w:r w:rsidRPr="00FC50EB" w:rsidDel="005E09FB">
                <w:rPr>
                  <w:color w:val="000000"/>
                  <w:spacing w:val="-2"/>
                  <w:lang w:val="pl-PL"/>
                  <w:rPrChange w:id="92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дорога</w:delText>
              </w:r>
              <w:r w:rsidRPr="00FC50EB" w:rsidDel="005E09FB">
                <w:rPr>
                  <w:color w:val="000000"/>
                  <w:spacing w:val="-2"/>
                  <w:lang w:val="pl-PL"/>
                  <w:rPrChange w:id="92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2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работу</w:delText>
              </w:r>
              <w:r w:rsidRPr="00FC50EB" w:rsidDel="005E09FB">
                <w:rPr>
                  <w:color w:val="000000"/>
                  <w:spacing w:val="-2"/>
                  <w:lang w:val="pl-PL"/>
                  <w:rPrChange w:id="92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станет</w:delText>
              </w:r>
              <w:r w:rsidRPr="00FC50EB" w:rsidDel="005E09FB">
                <w:rPr>
                  <w:color w:val="000000"/>
                  <w:spacing w:val="-2"/>
                  <w:lang w:val="pl-PL"/>
                  <w:rPrChange w:id="92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приятнее</w:delText>
              </w:r>
              <w:r w:rsidRPr="00FC50EB" w:rsidDel="005E09FB">
                <w:rPr>
                  <w:color w:val="000000"/>
                  <w:spacing w:val="-2"/>
                  <w:lang w:val="pl-PL"/>
                  <w:rPrChange w:id="92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ведь</w:delText>
              </w:r>
              <w:r w:rsidRPr="00FC50EB" w:rsidDel="005E09FB">
                <w:rPr>
                  <w:color w:val="000000"/>
                  <w:spacing w:val="-2"/>
                  <w:lang w:val="pl-PL"/>
                  <w:rPrChange w:id="92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92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каждой</w:delText>
              </w:r>
              <w:r w:rsidRPr="00FC50EB" w:rsidDel="005E09FB">
                <w:rPr>
                  <w:color w:val="000000"/>
                  <w:spacing w:val="-2"/>
                  <w:lang w:val="pl-PL"/>
                  <w:rPrChange w:id="92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обязательной</w:delText>
              </w:r>
              <w:r w:rsidRPr="00FC50EB" w:rsidDel="005E09FB">
                <w:rPr>
                  <w:color w:val="000000"/>
                  <w:spacing w:val="-2"/>
                  <w:lang w:val="pl-PL"/>
                  <w:rPrChange w:id="92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траты</w:delText>
              </w:r>
              <w:r w:rsidRPr="00FC50EB" w:rsidDel="005E09FB">
                <w:rPr>
                  <w:color w:val="000000"/>
                  <w:spacing w:val="-2"/>
                  <w:lang w:val="pl-PL"/>
                  <w:rPrChange w:id="93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w:delText>
              </w:r>
              <w:r w:rsidRPr="00FC50EB" w:rsidDel="005E09FB">
                <w:rPr>
                  <w:color w:val="000000"/>
                  <w:spacing w:val="-2"/>
                  <w:lang w:val="pl-PL"/>
                  <w:rPrChange w:id="93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помощи</w:delText>
              </w:r>
              <w:r w:rsidRPr="00FC50EB" w:rsidDel="005E09FB">
                <w:rPr>
                  <w:color w:val="000000"/>
                  <w:spacing w:val="-2"/>
                  <w:lang w:val="pl-PL"/>
                  <w:rPrChange w:id="93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Автокарты</w:delText>
              </w:r>
              <w:r w:rsidRPr="00FC50EB" w:rsidDel="005E09FB">
                <w:rPr>
                  <w:color w:val="000000"/>
                  <w:spacing w:val="-2"/>
                  <w:lang w:val="pl-PL"/>
                  <w:rPrChange w:id="93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вам</w:delText>
              </w:r>
              <w:r w:rsidRPr="00FC50EB" w:rsidDel="005E09FB">
                <w:rPr>
                  <w:color w:val="000000"/>
                  <w:spacing w:val="-2"/>
                  <w:lang w:val="pl-PL"/>
                  <w:rPrChange w:id="93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будет</w:delText>
              </w:r>
              <w:r w:rsidRPr="00FC50EB" w:rsidDel="005E09FB">
                <w:rPr>
                  <w:color w:val="000000"/>
                  <w:spacing w:val="-2"/>
                  <w:lang w:val="pl-PL"/>
                  <w:rPrChange w:id="93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возвращаться</w:delText>
              </w:r>
              <w:r w:rsidRPr="00FC50EB" w:rsidDel="005E09FB">
                <w:rPr>
                  <w:color w:val="000000"/>
                  <w:spacing w:val="-2"/>
                  <w:lang w:val="pl-PL"/>
                  <w:rPrChange w:id="93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мани</w:delText>
              </w:r>
              <w:r w:rsidRPr="00FC50EB" w:rsidDel="005E09FB">
                <w:rPr>
                  <w:color w:val="000000"/>
                  <w:spacing w:val="-2"/>
                  <w:lang w:val="pl-PL"/>
                  <w:rPrChange w:id="9307"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бэк</w:delText>
              </w:r>
              <w:r w:rsidRPr="00FC50EB" w:rsidDel="005E09FB">
                <w:rPr>
                  <w:color w:val="000000"/>
                  <w:spacing w:val="-2"/>
                  <w:lang w:val="pl-PL"/>
                  <w:rPrChange w:id="9308" w:author="Alesia Sashko" w:date="2021-12-07T10:31:00Z">
                    <w:rPr>
                      <w:color w:val="000000"/>
                      <w:spacing w:val="-2"/>
                      <w:lang w:val="ru-RU"/>
                    </w:rPr>
                  </w:rPrChange>
                </w:rPr>
                <w:delText>.</w:delText>
              </w:r>
            </w:del>
          </w:p>
          <w:p w14:paraId="08CC0019" w14:textId="19402389" w:rsidR="005F3EAF" w:rsidRPr="00FC50EB" w:rsidDel="005E09FB" w:rsidRDefault="005F3EAF" w:rsidP="00B827F2">
            <w:pPr>
              <w:pStyle w:val="casetext-item"/>
              <w:spacing w:before="0" w:beforeAutospacing="0" w:after="240" w:afterAutospacing="0"/>
              <w:rPr>
                <w:del w:id="9309" w:author="Alesia Sashko" w:date="2021-12-07T10:30:00Z"/>
                <w:rFonts w:ascii="Arial" w:hAnsi="Arial" w:cs="Arial"/>
                <w:color w:val="000000"/>
                <w:spacing w:val="-2"/>
                <w:sz w:val="22"/>
                <w:szCs w:val="22"/>
                <w:lang w:val="pl-PL"/>
                <w:rPrChange w:id="9310" w:author="Alesia Sashko" w:date="2021-12-07T10:31:00Z">
                  <w:rPr>
                    <w:del w:id="9311" w:author="Alesia Sashko" w:date="2021-12-07T10:30:00Z"/>
                    <w:rFonts w:ascii="Arial" w:hAnsi="Arial" w:cs="Arial"/>
                    <w:color w:val="000000"/>
                    <w:spacing w:val="-2"/>
                    <w:sz w:val="22"/>
                    <w:szCs w:val="22"/>
                    <w:lang w:val="ru-RU"/>
                  </w:rPr>
                </w:rPrChange>
              </w:rPr>
            </w:pPr>
            <w:del w:id="9312" w:author="Alesia Sashko" w:date="2021-12-07T10:30:00Z">
              <w:r w:rsidRPr="00FD6BC5" w:rsidDel="005E09FB">
                <w:rPr>
                  <w:rFonts w:ascii="Arial" w:hAnsi="Arial" w:cs="Arial"/>
                  <w:color w:val="000000"/>
                  <w:spacing w:val="-2"/>
                  <w:sz w:val="22"/>
                  <w:szCs w:val="22"/>
                  <w:lang w:val="ru-RU"/>
                  <w:rPrChange w:id="9313" w:author="Roma" w:date="2021-11-24T00:50:00Z">
                    <w:rPr>
                      <w:color w:val="000000"/>
                      <w:spacing w:val="-2"/>
                      <w:lang w:val="ru-RU"/>
                    </w:rPr>
                  </w:rPrChange>
                </w:rPr>
                <w:delText>Посадочная</w:delText>
              </w:r>
              <w:r w:rsidRPr="00FC50EB" w:rsidDel="005E09FB">
                <w:rPr>
                  <w:rFonts w:ascii="Arial" w:hAnsi="Arial" w:cs="Arial"/>
                  <w:color w:val="000000"/>
                  <w:spacing w:val="-2"/>
                  <w:sz w:val="22"/>
                  <w:szCs w:val="22"/>
                  <w:lang w:val="pl-PL"/>
                  <w:rPrChange w:id="93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15" w:author="Roma" w:date="2021-11-24T00:50:00Z">
                    <w:rPr>
                      <w:color w:val="000000"/>
                      <w:spacing w:val="-2"/>
                      <w:lang w:val="ru-RU"/>
                    </w:rPr>
                  </w:rPrChange>
                </w:rPr>
                <w:delText>страница</w:delText>
              </w:r>
              <w:r w:rsidRPr="00FC50EB" w:rsidDel="005E09FB">
                <w:rPr>
                  <w:rFonts w:ascii="Arial" w:hAnsi="Arial" w:cs="Arial"/>
                  <w:color w:val="000000"/>
                  <w:spacing w:val="-2"/>
                  <w:sz w:val="22"/>
                  <w:szCs w:val="22"/>
                  <w:lang w:val="pl-PL"/>
                  <w:rPrChange w:id="93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17" w:author="Roma" w:date="2021-11-24T00:50:00Z">
                    <w:rPr>
                      <w:color w:val="000000"/>
                      <w:spacing w:val="-2"/>
                      <w:lang w:val="ru-RU"/>
                    </w:rPr>
                  </w:rPrChange>
                </w:rPr>
                <w:delText>раскрывает</w:delText>
              </w:r>
              <w:r w:rsidRPr="00FC50EB" w:rsidDel="005E09FB">
                <w:rPr>
                  <w:rFonts w:ascii="Arial" w:hAnsi="Arial" w:cs="Arial"/>
                  <w:color w:val="000000"/>
                  <w:spacing w:val="-2"/>
                  <w:sz w:val="22"/>
                  <w:szCs w:val="22"/>
                  <w:lang w:val="pl-PL"/>
                  <w:rPrChange w:id="93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19" w:author="Roma" w:date="2021-11-24T00:50:00Z">
                    <w:rPr>
                      <w:color w:val="000000"/>
                      <w:spacing w:val="-2"/>
                      <w:lang w:val="ru-RU"/>
                    </w:rPr>
                  </w:rPrChange>
                </w:rPr>
                <w:delText>уникальные</w:delText>
              </w:r>
              <w:r w:rsidRPr="00FC50EB" w:rsidDel="005E09FB">
                <w:rPr>
                  <w:rFonts w:ascii="Arial" w:hAnsi="Arial" w:cs="Arial"/>
                  <w:color w:val="000000"/>
                  <w:spacing w:val="-2"/>
                  <w:sz w:val="22"/>
                  <w:szCs w:val="22"/>
                  <w:lang w:val="pl-PL"/>
                  <w:rPrChange w:id="93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21" w:author="Roma" w:date="2021-11-24T00:50:00Z">
                    <w:rPr>
                      <w:color w:val="000000"/>
                      <w:spacing w:val="-2"/>
                      <w:lang w:val="ru-RU"/>
                    </w:rPr>
                  </w:rPrChange>
                </w:rPr>
                <w:delText>особенности</w:delText>
              </w:r>
              <w:r w:rsidRPr="00FC50EB" w:rsidDel="005E09FB">
                <w:rPr>
                  <w:rFonts w:ascii="Arial" w:hAnsi="Arial" w:cs="Arial"/>
                  <w:color w:val="000000"/>
                  <w:spacing w:val="-2"/>
                  <w:sz w:val="22"/>
                  <w:szCs w:val="22"/>
                  <w:lang w:val="pl-PL"/>
                  <w:rPrChange w:id="93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23" w:author="Roma" w:date="2021-11-24T00:50:00Z">
                    <w:rPr>
                      <w:color w:val="000000"/>
                      <w:spacing w:val="-2"/>
                      <w:lang w:val="ru-RU"/>
                    </w:rPr>
                  </w:rPrChange>
                </w:rPr>
                <w:delText>Автокарты</w:delText>
              </w:r>
              <w:r w:rsidRPr="00FC50EB" w:rsidDel="005E09FB">
                <w:rPr>
                  <w:rFonts w:ascii="Arial" w:hAnsi="Arial" w:cs="Arial"/>
                  <w:color w:val="000000"/>
                  <w:spacing w:val="-2"/>
                  <w:sz w:val="22"/>
                  <w:szCs w:val="22"/>
                  <w:lang w:val="pl-PL"/>
                  <w:rPrChange w:id="93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25" w:author="Roma" w:date="2021-11-24T00:50:00Z">
                    <w:rPr>
                      <w:color w:val="000000"/>
                      <w:spacing w:val="-2"/>
                      <w:lang w:val="ru-RU"/>
                    </w:rPr>
                  </w:rPrChange>
                </w:rPr>
                <w:delText>но</w:delText>
              </w:r>
              <w:r w:rsidRPr="00FC50EB" w:rsidDel="005E09FB">
                <w:rPr>
                  <w:rFonts w:ascii="Arial" w:hAnsi="Arial" w:cs="Arial"/>
                  <w:color w:val="000000"/>
                  <w:spacing w:val="-2"/>
                  <w:sz w:val="22"/>
                  <w:szCs w:val="22"/>
                  <w:lang w:val="pl-PL"/>
                  <w:rPrChange w:id="93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27" w:author="Roma" w:date="2021-11-24T00:50:00Z">
                    <w:rPr>
                      <w:color w:val="000000"/>
                      <w:spacing w:val="-2"/>
                      <w:lang w:val="ru-RU"/>
                    </w:rPr>
                  </w:rPrChange>
                </w:rPr>
                <w:delText>так</w:delText>
              </w:r>
              <w:r w:rsidRPr="00FC50EB" w:rsidDel="005E09FB">
                <w:rPr>
                  <w:rFonts w:ascii="Arial" w:hAnsi="Arial" w:cs="Arial"/>
                  <w:color w:val="000000"/>
                  <w:spacing w:val="-2"/>
                  <w:sz w:val="22"/>
                  <w:szCs w:val="22"/>
                  <w:lang w:val="pl-PL"/>
                  <w:rPrChange w:id="93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29" w:author="Roma" w:date="2021-11-24T00:50:00Z">
                    <w:rPr>
                      <w:color w:val="000000"/>
                      <w:spacing w:val="-2"/>
                      <w:lang w:val="ru-RU"/>
                    </w:rPr>
                  </w:rPrChange>
                </w:rPr>
                <w:delText>же</w:delText>
              </w:r>
              <w:r w:rsidRPr="00FC50EB" w:rsidDel="005E09FB">
                <w:rPr>
                  <w:rFonts w:ascii="Arial" w:hAnsi="Arial" w:cs="Arial"/>
                  <w:color w:val="000000"/>
                  <w:spacing w:val="-2"/>
                  <w:sz w:val="22"/>
                  <w:szCs w:val="22"/>
                  <w:lang w:val="pl-PL"/>
                  <w:rPrChange w:id="93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31" w:author="Roma" w:date="2021-11-24T00:50:00Z">
                    <w:rPr>
                      <w:color w:val="000000"/>
                      <w:spacing w:val="-2"/>
                      <w:lang w:val="ru-RU"/>
                    </w:rPr>
                  </w:rPrChange>
                </w:rPr>
                <w:delText>объединяет</w:delText>
              </w:r>
              <w:r w:rsidRPr="00FC50EB" w:rsidDel="005E09FB">
                <w:rPr>
                  <w:rFonts w:ascii="Arial" w:hAnsi="Arial" w:cs="Arial"/>
                  <w:color w:val="000000"/>
                  <w:spacing w:val="-2"/>
                  <w:sz w:val="22"/>
                  <w:szCs w:val="22"/>
                  <w:lang w:val="pl-PL"/>
                  <w:rPrChange w:id="93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33" w:author="Roma" w:date="2021-11-24T00:50:00Z">
                    <w:rPr>
                      <w:color w:val="000000"/>
                      <w:spacing w:val="-2"/>
                      <w:lang w:val="ru-RU"/>
                    </w:rPr>
                  </w:rPrChange>
                </w:rPr>
                <w:delText>карты</w:delText>
              </w:r>
              <w:r w:rsidRPr="00FC50EB" w:rsidDel="005E09FB">
                <w:rPr>
                  <w:rFonts w:ascii="Arial" w:hAnsi="Arial" w:cs="Arial"/>
                  <w:color w:val="000000"/>
                  <w:spacing w:val="-2"/>
                  <w:sz w:val="22"/>
                  <w:szCs w:val="22"/>
                  <w:lang w:val="pl-PL"/>
                  <w:rPrChange w:id="93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9335" w:author="Roma" w:date="2021-11-24T00:50:00Z">
                    <w:rPr>
                      <w:color w:val="000000"/>
                      <w:spacing w:val="-2"/>
                      <w:lang w:val="ru-RU"/>
                    </w:rPr>
                  </w:rPrChange>
                </w:rPr>
                <w:delText>банка</w:delText>
              </w:r>
              <w:r w:rsidRPr="00FC50EB" w:rsidDel="005E09FB">
                <w:rPr>
                  <w:rFonts w:ascii="Arial" w:hAnsi="Arial" w:cs="Arial"/>
                  <w:color w:val="000000"/>
                  <w:spacing w:val="-2"/>
                  <w:sz w:val="22"/>
                  <w:szCs w:val="22"/>
                  <w:lang w:val="pl-PL"/>
                  <w:rPrChange w:id="9336" w:author="Alesia Sashko" w:date="2021-12-07T10:31:00Z">
                    <w:rPr>
                      <w:color w:val="000000"/>
                      <w:spacing w:val="-2"/>
                      <w:lang w:val="ru-RU"/>
                    </w:rPr>
                  </w:rPrChange>
                </w:rPr>
                <w:delText>.</w:delText>
              </w:r>
            </w:del>
          </w:p>
          <w:p w14:paraId="152C78DB" w14:textId="4CA00E0B" w:rsidR="005748B2" w:rsidRPr="00FC50EB" w:rsidDel="005E09FB" w:rsidRDefault="005748B2">
            <w:pPr>
              <w:pStyle w:val="casetext-item"/>
              <w:spacing w:before="0" w:beforeAutospacing="0" w:after="240" w:afterAutospacing="0"/>
              <w:rPr>
                <w:ins w:id="9337" w:author="User" w:date="2021-09-19T12:11:00Z"/>
                <w:del w:id="9338" w:author="Alesia Sashko" w:date="2021-12-07T10:30:00Z"/>
                <w:bCs/>
                <w:color w:val="000000"/>
                <w:spacing w:val="-2"/>
                <w:sz w:val="22"/>
                <w:szCs w:val="22"/>
                <w:lang w:val="pl-PL"/>
                <w:rPrChange w:id="9339" w:author="Alesia Sashko" w:date="2021-12-07T10:31:00Z">
                  <w:rPr>
                    <w:ins w:id="9340" w:author="User" w:date="2021-09-19T12:11:00Z"/>
                    <w:del w:id="9341" w:author="Alesia Sashko" w:date="2021-12-07T10:30:00Z"/>
                    <w:bCs/>
                    <w:color w:val="000000"/>
                    <w:spacing w:val="-2"/>
                    <w:sz w:val="22"/>
                    <w:szCs w:val="22"/>
                  </w:rPr>
                </w:rPrChange>
              </w:rPr>
              <w:pPrChange w:id="9342" w:author="User" w:date="2021-09-19T12:11:00Z">
                <w:pPr>
                  <w:pStyle w:val="Nagwek3"/>
                  <w:spacing w:before="0" w:after="240" w:line="240" w:lineRule="auto"/>
                </w:pPr>
              </w:pPrChange>
            </w:pPr>
          </w:p>
          <w:p w14:paraId="66251EC1" w14:textId="5D4EB8C6" w:rsidR="0082634F" w:rsidRPr="00FC50EB" w:rsidDel="005E09FB" w:rsidRDefault="005F3EAF">
            <w:pPr>
              <w:pStyle w:val="casetext-item"/>
              <w:spacing w:before="0" w:beforeAutospacing="0" w:after="240" w:afterAutospacing="0"/>
              <w:rPr>
                <w:del w:id="9343" w:author="Alesia Sashko" w:date="2021-12-07T10:30:00Z"/>
                <w:bCs/>
                <w:color w:val="000000"/>
                <w:spacing w:val="-2"/>
                <w:sz w:val="22"/>
                <w:szCs w:val="22"/>
                <w:lang w:val="pl-PL"/>
                <w:rPrChange w:id="9344" w:author="Alesia Sashko" w:date="2021-12-07T10:31:00Z">
                  <w:rPr>
                    <w:del w:id="9345" w:author="Alesia Sashko" w:date="2021-12-07T10:30:00Z"/>
                    <w:bCs/>
                    <w:color w:val="000000"/>
                    <w:spacing w:val="-2"/>
                    <w:sz w:val="22"/>
                    <w:szCs w:val="22"/>
                  </w:rPr>
                </w:rPrChange>
              </w:rPr>
              <w:pPrChange w:id="9346" w:author="User" w:date="2021-09-19T12:11:00Z">
                <w:pPr>
                  <w:pStyle w:val="Nagwek3"/>
                  <w:spacing w:before="0" w:after="240" w:line="240" w:lineRule="auto"/>
                </w:pPr>
              </w:pPrChange>
            </w:pPr>
            <w:del w:id="9347" w:author="Alesia Sashko" w:date="2021-12-07T10:30:00Z">
              <w:r w:rsidRPr="00FD6BC5" w:rsidDel="005E09FB">
                <w:rPr>
                  <w:bCs/>
                  <w:color w:val="000000"/>
                  <w:spacing w:val="-2"/>
                  <w:lang w:val="ru-RU"/>
                  <w:rPrChange w:id="9348" w:author="Roma" w:date="2021-11-24T00:50:00Z">
                    <w:rPr>
                      <w:bCs/>
                      <w:color w:val="000000"/>
                      <w:spacing w:val="-2"/>
                    </w:rPr>
                  </w:rPrChange>
                </w:rPr>
                <w:delText>Все</w:delText>
              </w:r>
              <w:r w:rsidRPr="00FC50EB" w:rsidDel="005E09FB">
                <w:rPr>
                  <w:bCs/>
                  <w:color w:val="000000"/>
                  <w:spacing w:val="-2"/>
                  <w:lang w:val="pl-PL"/>
                  <w:rPrChange w:id="9349" w:author="Alesia Sashko" w:date="2021-12-07T10:31:00Z">
                    <w:rPr>
                      <w:bCs/>
                      <w:color w:val="000000"/>
                      <w:spacing w:val="-2"/>
                    </w:rPr>
                  </w:rPrChange>
                </w:rPr>
                <w:delText xml:space="preserve"> </w:delText>
              </w:r>
              <w:r w:rsidRPr="00FD6BC5" w:rsidDel="005E09FB">
                <w:rPr>
                  <w:bCs/>
                  <w:color w:val="000000"/>
                  <w:spacing w:val="-2"/>
                  <w:lang w:val="ru-RU"/>
                  <w:rPrChange w:id="9350" w:author="Roma" w:date="2021-11-24T00:50:00Z">
                    <w:rPr>
                      <w:bCs/>
                      <w:color w:val="000000"/>
                      <w:spacing w:val="-2"/>
                    </w:rPr>
                  </w:rPrChange>
                </w:rPr>
                <w:delText>карты</w:delText>
              </w:r>
              <w:r w:rsidRPr="00FC50EB" w:rsidDel="005E09FB">
                <w:rPr>
                  <w:bCs/>
                  <w:color w:val="000000"/>
                  <w:spacing w:val="-2"/>
                  <w:lang w:val="pl-PL"/>
                  <w:rPrChange w:id="9351" w:author="Alesia Sashko" w:date="2021-12-07T10:31:00Z">
                    <w:rPr>
                      <w:bCs/>
                      <w:color w:val="000000"/>
                      <w:spacing w:val="-2"/>
                    </w:rPr>
                  </w:rPrChange>
                </w:rPr>
                <w:delText xml:space="preserve"> </w:delText>
              </w:r>
              <w:r w:rsidRPr="00FD6BC5" w:rsidDel="005E09FB">
                <w:rPr>
                  <w:bCs/>
                  <w:color w:val="000000"/>
                  <w:spacing w:val="-2"/>
                  <w:lang w:val="ru-RU"/>
                  <w:rPrChange w:id="9352" w:author="Roma" w:date="2021-11-24T00:50:00Z">
                    <w:rPr>
                      <w:bCs/>
                      <w:color w:val="000000"/>
                      <w:spacing w:val="-2"/>
                    </w:rPr>
                  </w:rPrChange>
                </w:rPr>
                <w:delText>банка</w:delText>
              </w:r>
              <w:r w:rsidRPr="00FC50EB" w:rsidDel="005E09FB">
                <w:rPr>
                  <w:bCs/>
                  <w:color w:val="000000"/>
                  <w:spacing w:val="-2"/>
                  <w:lang w:val="pl-PL"/>
                  <w:rPrChange w:id="9353" w:author="Alesia Sashko" w:date="2021-12-07T10:31:00Z">
                    <w:rPr>
                      <w:bCs/>
                      <w:color w:val="000000"/>
                      <w:spacing w:val="-2"/>
                    </w:rPr>
                  </w:rPrChange>
                </w:rPr>
                <w:delText xml:space="preserve"> </w:delText>
              </w:r>
              <w:r w:rsidRPr="00FD6BC5" w:rsidDel="005E09FB">
                <w:rPr>
                  <w:bCs/>
                  <w:color w:val="000000"/>
                  <w:spacing w:val="-2"/>
                  <w:lang w:val="ru-RU"/>
                  <w:rPrChange w:id="9354" w:author="Roma" w:date="2021-11-24T00:50:00Z">
                    <w:rPr>
                      <w:bCs/>
                      <w:color w:val="000000"/>
                      <w:spacing w:val="-2"/>
                    </w:rPr>
                  </w:rPrChange>
                </w:rPr>
                <w:delText>доступны</w:delText>
              </w:r>
              <w:r w:rsidRPr="00FC50EB" w:rsidDel="005E09FB">
                <w:rPr>
                  <w:bCs/>
                  <w:color w:val="000000"/>
                  <w:spacing w:val="-2"/>
                  <w:lang w:val="pl-PL"/>
                  <w:rPrChange w:id="9355" w:author="Alesia Sashko" w:date="2021-12-07T10:31:00Z">
                    <w:rPr>
                      <w:bCs/>
                      <w:color w:val="000000"/>
                      <w:spacing w:val="-2"/>
                    </w:rPr>
                  </w:rPrChange>
                </w:rPr>
                <w:delText xml:space="preserve"> </w:delText>
              </w:r>
              <w:r w:rsidRPr="00FD6BC5" w:rsidDel="005E09FB">
                <w:rPr>
                  <w:bCs/>
                  <w:color w:val="000000"/>
                  <w:spacing w:val="-2"/>
                  <w:lang w:val="ru-RU"/>
                  <w:rPrChange w:id="9356" w:author="Roma" w:date="2021-11-24T00:50:00Z">
                    <w:rPr>
                      <w:bCs/>
                      <w:color w:val="000000"/>
                      <w:spacing w:val="-2"/>
                    </w:rPr>
                  </w:rPrChange>
                </w:rPr>
                <w:delText>в</w:delText>
              </w:r>
              <w:r w:rsidRPr="00FC50EB" w:rsidDel="005E09FB">
                <w:rPr>
                  <w:bCs/>
                  <w:color w:val="000000"/>
                  <w:spacing w:val="-2"/>
                  <w:lang w:val="pl-PL"/>
                  <w:rPrChange w:id="9357" w:author="Alesia Sashko" w:date="2021-12-07T10:31:00Z">
                    <w:rPr>
                      <w:bCs/>
                      <w:color w:val="000000"/>
                      <w:spacing w:val="-2"/>
                    </w:rPr>
                  </w:rPrChange>
                </w:rPr>
                <w:delText xml:space="preserve"> </w:delText>
              </w:r>
              <w:r w:rsidRPr="00FD6BC5" w:rsidDel="005E09FB">
                <w:rPr>
                  <w:bCs/>
                  <w:color w:val="000000"/>
                  <w:spacing w:val="-2"/>
                  <w:lang w:val="ru-RU"/>
                  <w:rPrChange w:id="9358" w:author="Roma" w:date="2021-11-24T00:50:00Z">
                    <w:rPr>
                      <w:bCs/>
                      <w:color w:val="000000"/>
                      <w:spacing w:val="-2"/>
                    </w:rPr>
                  </w:rPrChange>
                </w:rPr>
                <w:delText>дополнительном</w:delText>
              </w:r>
              <w:r w:rsidRPr="00FC50EB" w:rsidDel="005E09FB">
                <w:rPr>
                  <w:bCs/>
                  <w:color w:val="000000"/>
                  <w:spacing w:val="-2"/>
                  <w:lang w:val="pl-PL"/>
                  <w:rPrChange w:id="9359" w:author="Alesia Sashko" w:date="2021-12-07T10:31:00Z">
                    <w:rPr>
                      <w:bCs/>
                      <w:color w:val="000000"/>
                      <w:spacing w:val="-2"/>
                    </w:rPr>
                  </w:rPrChange>
                </w:rPr>
                <w:delText xml:space="preserve"> </w:delText>
              </w:r>
              <w:r w:rsidRPr="00FD6BC5" w:rsidDel="005E09FB">
                <w:rPr>
                  <w:bCs/>
                  <w:color w:val="000000"/>
                  <w:spacing w:val="-2"/>
                  <w:lang w:val="ru-RU"/>
                  <w:rPrChange w:id="9360" w:author="Roma" w:date="2021-11-24T00:50:00Z">
                    <w:rPr>
                      <w:bCs/>
                      <w:color w:val="000000"/>
                      <w:spacing w:val="-2"/>
                    </w:rPr>
                  </w:rPrChange>
                </w:rPr>
                <w:delText>раскрывающемся</w:delText>
              </w:r>
              <w:r w:rsidRPr="00FC50EB" w:rsidDel="005E09FB">
                <w:rPr>
                  <w:bCs/>
                  <w:color w:val="000000"/>
                  <w:spacing w:val="-2"/>
                  <w:lang w:val="pl-PL"/>
                  <w:rPrChange w:id="9361" w:author="Alesia Sashko" w:date="2021-12-07T10:31:00Z">
                    <w:rPr>
                      <w:bCs/>
                      <w:color w:val="000000"/>
                      <w:spacing w:val="-2"/>
                    </w:rPr>
                  </w:rPrChange>
                </w:rPr>
                <w:delText xml:space="preserve"> </w:delText>
              </w:r>
              <w:r w:rsidRPr="00FD6BC5" w:rsidDel="005E09FB">
                <w:rPr>
                  <w:bCs/>
                  <w:color w:val="000000"/>
                  <w:spacing w:val="-2"/>
                  <w:lang w:val="ru-RU"/>
                  <w:rPrChange w:id="9362" w:author="Roma" w:date="2021-11-24T00:50:00Z">
                    <w:rPr>
                      <w:bCs/>
                      <w:color w:val="000000"/>
                      <w:spacing w:val="-2"/>
                    </w:rPr>
                  </w:rPrChange>
                </w:rPr>
                <w:delText>меню</w:delText>
              </w:r>
              <w:r w:rsidRPr="00FC50EB" w:rsidDel="005E09FB">
                <w:rPr>
                  <w:bCs/>
                  <w:color w:val="000000"/>
                  <w:spacing w:val="-2"/>
                  <w:lang w:val="pl-PL"/>
                  <w:rPrChange w:id="9363" w:author="Alesia Sashko" w:date="2021-12-07T10:31:00Z">
                    <w:rPr>
                      <w:bCs/>
                      <w:color w:val="000000"/>
                      <w:spacing w:val="-2"/>
                    </w:rPr>
                  </w:rPrChange>
                </w:rPr>
                <w:delText>.</w:delText>
              </w:r>
            </w:del>
          </w:p>
          <w:p w14:paraId="3919D0F8" w14:textId="73D88B07" w:rsidR="005F3EAF" w:rsidRPr="00FC50EB" w:rsidDel="005E09FB" w:rsidRDefault="005F3EAF" w:rsidP="00B827F2">
            <w:pPr>
              <w:pStyle w:val="Nagwek3"/>
              <w:spacing w:before="0" w:after="240" w:line="240" w:lineRule="auto"/>
              <w:rPr>
                <w:del w:id="9364" w:author="Alesia Sashko" w:date="2021-12-07T10:30:00Z"/>
                <w:color w:val="000000"/>
                <w:spacing w:val="-2"/>
                <w:sz w:val="22"/>
                <w:szCs w:val="22"/>
                <w:lang w:val="pl-PL"/>
                <w:rPrChange w:id="9365" w:author="Alesia Sashko" w:date="2021-12-07T10:31:00Z">
                  <w:rPr>
                    <w:del w:id="9366" w:author="Alesia Sashko" w:date="2021-12-07T10:30:00Z"/>
                    <w:color w:val="000000"/>
                    <w:spacing w:val="-2"/>
                    <w:sz w:val="22"/>
                    <w:szCs w:val="22"/>
                  </w:rPr>
                </w:rPrChange>
              </w:rPr>
            </w:pPr>
            <w:del w:id="9367" w:author="Alesia Sashko" w:date="2021-12-07T10:30:00Z">
              <w:r w:rsidRPr="00FD6BC5" w:rsidDel="005E09FB">
                <w:rPr>
                  <w:bCs/>
                  <w:color w:val="000000"/>
                  <w:spacing w:val="-2"/>
                  <w:sz w:val="22"/>
                  <w:szCs w:val="22"/>
                </w:rPr>
                <w:delText>Модульная</w:delText>
              </w:r>
              <w:r w:rsidRPr="00FC50EB" w:rsidDel="005E09FB">
                <w:rPr>
                  <w:bCs/>
                  <w:color w:val="000000"/>
                  <w:spacing w:val="-2"/>
                  <w:lang w:val="pl-PL"/>
                  <w:rPrChange w:id="9368" w:author="Alesia Sashko" w:date="2021-12-07T10:31:00Z">
                    <w:rPr>
                      <w:bCs/>
                      <w:color w:val="000000"/>
                      <w:spacing w:val="-2"/>
                    </w:rPr>
                  </w:rPrChange>
                </w:rPr>
                <w:delText xml:space="preserve"> </w:delText>
              </w:r>
              <w:r w:rsidRPr="00FD6BC5" w:rsidDel="005E09FB">
                <w:rPr>
                  <w:bCs/>
                  <w:color w:val="000000"/>
                  <w:spacing w:val="-2"/>
                  <w:sz w:val="22"/>
                  <w:szCs w:val="22"/>
                </w:rPr>
                <w:delText>структура</w:delText>
              </w:r>
            </w:del>
          </w:p>
          <w:p w14:paraId="2E72816D" w14:textId="0A1259C8" w:rsidR="005F3EAF" w:rsidRPr="00FC50EB" w:rsidDel="005E09FB" w:rsidRDefault="005F3EAF" w:rsidP="00B827F2">
            <w:pPr>
              <w:pStyle w:val="casetext-item"/>
              <w:spacing w:before="0" w:beforeAutospacing="0" w:after="240" w:afterAutospacing="0"/>
              <w:rPr>
                <w:del w:id="9369" w:author="Alesia Sashko" w:date="2021-12-07T10:30:00Z"/>
                <w:rFonts w:ascii="Arial" w:hAnsi="Arial" w:cs="Arial"/>
                <w:color w:val="000000"/>
                <w:spacing w:val="-2"/>
                <w:sz w:val="22"/>
                <w:szCs w:val="22"/>
                <w:lang w:val="pl-PL"/>
                <w:rPrChange w:id="9370" w:author="Alesia Sashko" w:date="2021-12-07T10:31:00Z">
                  <w:rPr>
                    <w:del w:id="9371" w:author="Alesia Sashko" w:date="2021-12-07T10:30:00Z"/>
                    <w:rFonts w:ascii="Arial" w:hAnsi="Arial" w:cs="Arial"/>
                    <w:color w:val="000000"/>
                    <w:spacing w:val="-2"/>
                    <w:sz w:val="22"/>
                    <w:szCs w:val="22"/>
                    <w:lang w:val="ru-RU"/>
                  </w:rPr>
                </w:rPrChange>
              </w:rPr>
            </w:pPr>
            <w:del w:id="9372" w:author="Alesia Sashko" w:date="2021-12-07T10:30:00Z">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93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удобно</w:delText>
              </w:r>
              <w:r w:rsidRPr="00FC50EB" w:rsidDel="005E09FB">
                <w:rPr>
                  <w:color w:val="000000"/>
                  <w:spacing w:val="-2"/>
                  <w:lang w:val="pl-PL"/>
                  <w:rPrChange w:id="93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3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эффективно</w:delText>
              </w:r>
              <w:r w:rsidRPr="00FC50EB" w:rsidDel="005E09FB">
                <w:rPr>
                  <w:color w:val="000000"/>
                  <w:spacing w:val="-2"/>
                  <w:lang w:val="pl-PL"/>
                  <w:rPrChange w:id="93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структурировать</w:delText>
              </w:r>
              <w:r w:rsidRPr="00FC50EB" w:rsidDel="005E09FB">
                <w:rPr>
                  <w:color w:val="000000"/>
                  <w:spacing w:val="-2"/>
                  <w:lang w:val="pl-PL"/>
                  <w:rPrChange w:id="93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информацию</w:delText>
              </w:r>
              <w:r w:rsidRPr="00FC50EB" w:rsidDel="005E09FB">
                <w:rPr>
                  <w:color w:val="000000"/>
                  <w:spacing w:val="-2"/>
                  <w:lang w:val="pl-PL"/>
                  <w:rPrChange w:id="93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верно</w:delText>
              </w:r>
              <w:r w:rsidRPr="00FC50EB" w:rsidDel="005E09FB">
                <w:rPr>
                  <w:color w:val="000000"/>
                  <w:spacing w:val="-2"/>
                  <w:lang w:val="pl-PL"/>
                  <w:rPrChange w:id="93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расставить</w:delText>
              </w:r>
              <w:r w:rsidRPr="00FC50EB" w:rsidDel="005E09FB">
                <w:rPr>
                  <w:color w:val="000000"/>
                  <w:spacing w:val="-2"/>
                  <w:lang w:val="pl-PL"/>
                  <w:rPrChange w:id="93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акценты</w:delText>
              </w:r>
              <w:r w:rsidRPr="00FC50EB" w:rsidDel="005E09FB">
                <w:rPr>
                  <w:color w:val="000000"/>
                  <w:spacing w:val="-2"/>
                  <w:lang w:val="pl-PL"/>
                  <w:rPrChange w:id="9381" w:author="Alesia Sashko" w:date="2021-12-07T10:31:00Z">
                    <w:rPr>
                      <w:color w:val="000000"/>
                      <w:spacing w:val="-2"/>
                      <w:lang w:val="ru-RU"/>
                    </w:rPr>
                  </w:rPrChange>
                </w:rPr>
                <w:delText>.</w:delText>
              </w:r>
            </w:del>
          </w:p>
          <w:p w14:paraId="79DC0970" w14:textId="29D7AA18" w:rsidR="005F3EAF" w:rsidRPr="00FC50EB" w:rsidDel="005E09FB" w:rsidRDefault="005F3EAF" w:rsidP="00B827F2">
            <w:pPr>
              <w:pStyle w:val="casetext-item"/>
              <w:spacing w:before="0" w:beforeAutospacing="0" w:after="240" w:afterAutospacing="0"/>
              <w:rPr>
                <w:del w:id="9382" w:author="Alesia Sashko" w:date="2021-12-07T10:30:00Z"/>
                <w:rFonts w:ascii="Arial" w:hAnsi="Arial" w:cs="Arial"/>
                <w:color w:val="000000"/>
                <w:spacing w:val="-2"/>
                <w:sz w:val="22"/>
                <w:szCs w:val="22"/>
                <w:lang w:val="pl-PL"/>
                <w:rPrChange w:id="9383" w:author="Alesia Sashko" w:date="2021-12-07T10:31:00Z">
                  <w:rPr>
                    <w:del w:id="9384" w:author="Alesia Sashko" w:date="2021-12-07T10:30:00Z"/>
                    <w:rFonts w:ascii="Arial" w:hAnsi="Arial" w:cs="Arial"/>
                    <w:color w:val="000000"/>
                    <w:spacing w:val="-2"/>
                    <w:sz w:val="22"/>
                    <w:szCs w:val="22"/>
                    <w:lang w:val="ru-RU"/>
                  </w:rPr>
                </w:rPrChange>
              </w:rPr>
            </w:pPr>
            <w:del w:id="9385" w:author="Alesia Sashko" w:date="2021-12-07T10:30:00Z">
              <w:r w:rsidRPr="00FD6BC5" w:rsidDel="005E09FB">
                <w:rPr>
                  <w:rFonts w:ascii="Arial" w:hAnsi="Arial" w:cs="Arial"/>
                  <w:color w:val="000000"/>
                  <w:spacing w:val="-2"/>
                  <w:sz w:val="22"/>
                  <w:szCs w:val="22"/>
                  <w:lang w:val="ru-RU"/>
                </w:rPr>
                <w:delText>Сайт</w:delText>
              </w:r>
              <w:r w:rsidRPr="00FC50EB" w:rsidDel="005E09FB">
                <w:rPr>
                  <w:color w:val="000000"/>
                  <w:spacing w:val="-2"/>
                  <w:lang w:val="pl-PL"/>
                  <w:rPrChange w:id="93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выглядит</w:delText>
              </w:r>
              <w:r w:rsidRPr="00FC50EB" w:rsidDel="005E09FB">
                <w:rPr>
                  <w:color w:val="000000"/>
                  <w:spacing w:val="-2"/>
                  <w:lang w:val="pl-PL"/>
                  <w:rPrChange w:id="93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чистым</w:delText>
              </w:r>
              <w:r w:rsidRPr="00FC50EB" w:rsidDel="005E09FB">
                <w:rPr>
                  <w:color w:val="000000"/>
                  <w:spacing w:val="-2"/>
                  <w:lang w:val="pl-PL"/>
                  <w:rPrChange w:id="93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3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современным</w:delText>
              </w:r>
              <w:r w:rsidRPr="00FC50EB" w:rsidDel="005E09FB">
                <w:rPr>
                  <w:color w:val="000000"/>
                  <w:spacing w:val="-2"/>
                  <w:lang w:val="pl-PL"/>
                  <w:rPrChange w:id="9390" w:author="Alesia Sashko" w:date="2021-12-07T10:31:00Z">
                    <w:rPr>
                      <w:color w:val="000000"/>
                      <w:spacing w:val="-2"/>
                      <w:lang w:val="ru-RU"/>
                    </w:rPr>
                  </w:rPrChange>
                </w:rPr>
                <w:delText>.</w:delText>
              </w:r>
            </w:del>
          </w:p>
          <w:p w14:paraId="0962FB89" w14:textId="4803D8F6" w:rsidR="005F3EAF" w:rsidRPr="00FC50EB" w:rsidDel="005E09FB" w:rsidRDefault="005F3EAF" w:rsidP="00B827F2">
            <w:pPr>
              <w:pStyle w:val="casetext-item"/>
              <w:spacing w:before="0" w:beforeAutospacing="0" w:after="240" w:afterAutospacing="0"/>
              <w:rPr>
                <w:del w:id="9391" w:author="Alesia Sashko" w:date="2021-12-07T10:30:00Z"/>
                <w:rFonts w:ascii="Arial" w:hAnsi="Arial" w:cs="Arial"/>
                <w:color w:val="000000"/>
                <w:spacing w:val="-2"/>
                <w:sz w:val="22"/>
                <w:szCs w:val="22"/>
                <w:lang w:val="pl-PL"/>
                <w:rPrChange w:id="9392" w:author="Alesia Sashko" w:date="2021-12-07T10:31:00Z">
                  <w:rPr>
                    <w:del w:id="9393" w:author="Alesia Sashko" w:date="2021-12-07T10:30:00Z"/>
                    <w:rFonts w:ascii="Arial" w:hAnsi="Arial" w:cs="Arial"/>
                    <w:color w:val="000000"/>
                    <w:spacing w:val="-2"/>
                    <w:sz w:val="22"/>
                    <w:szCs w:val="22"/>
                    <w:lang w:val="ru-RU"/>
                  </w:rPr>
                </w:rPrChange>
              </w:rPr>
            </w:pPr>
            <w:del w:id="9394" w:author="Alesia Sashko" w:date="2021-12-07T10:30:00Z">
              <w:r w:rsidRPr="00FD6BC5" w:rsidDel="005E09FB">
                <w:rPr>
                  <w:rFonts w:ascii="Arial" w:hAnsi="Arial" w:cs="Arial"/>
                  <w:color w:val="000000"/>
                  <w:spacing w:val="-2"/>
                  <w:sz w:val="22"/>
                  <w:szCs w:val="22"/>
                  <w:lang w:val="ru-RU"/>
                </w:rPr>
                <w:delText>Страницы</w:delText>
              </w:r>
              <w:r w:rsidRPr="00FC50EB" w:rsidDel="005E09FB">
                <w:rPr>
                  <w:color w:val="000000"/>
                  <w:spacing w:val="-2"/>
                  <w:lang w:val="pl-PL"/>
                  <w:rPrChange w:id="93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Партнеры</w:delText>
              </w:r>
              <w:r w:rsidRPr="00FC50EB" w:rsidDel="005E09FB">
                <w:rPr>
                  <w:color w:val="000000"/>
                  <w:spacing w:val="-2"/>
                  <w:lang w:val="pl-PL"/>
                  <w:rPrChange w:id="93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карты</w:delText>
              </w:r>
              <w:r w:rsidRPr="00FC50EB" w:rsidDel="005E09FB">
                <w:rPr>
                  <w:color w:val="000000"/>
                  <w:spacing w:val="-2"/>
                  <w:lang w:val="pl-PL"/>
                  <w:rPrChange w:id="93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3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93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карта</w:delText>
              </w:r>
              <w:r w:rsidRPr="00FC50EB" w:rsidDel="005E09FB">
                <w:rPr>
                  <w:color w:val="000000"/>
                  <w:spacing w:val="-2"/>
                  <w:lang w:val="pl-PL"/>
                  <w:rPrChange w:id="94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работает</w:delText>
              </w:r>
              <w:r w:rsidRPr="00FC50EB" w:rsidDel="005E09FB">
                <w:rPr>
                  <w:color w:val="000000"/>
                  <w:spacing w:val="-2"/>
                  <w:lang w:val="pl-PL"/>
                  <w:rPrChange w:id="94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доступны</w:delText>
              </w:r>
              <w:r w:rsidRPr="00FC50EB" w:rsidDel="005E09FB">
                <w:rPr>
                  <w:color w:val="000000"/>
                  <w:spacing w:val="-2"/>
                  <w:lang w:val="pl-PL"/>
                  <w:rPrChange w:id="94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94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4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первом</w:delText>
              </w:r>
              <w:r w:rsidRPr="00FC50EB" w:rsidDel="005E09FB">
                <w:rPr>
                  <w:color w:val="000000"/>
                  <w:spacing w:val="-2"/>
                  <w:lang w:val="pl-PL"/>
                  <w:rPrChange w:id="94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экране</w:delText>
              </w:r>
              <w:r w:rsidRPr="00FC50EB" w:rsidDel="005E09FB">
                <w:rPr>
                  <w:color w:val="000000"/>
                  <w:spacing w:val="-2"/>
                  <w:lang w:val="pl-PL"/>
                  <w:rPrChange w:id="94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главной</w:delText>
              </w:r>
              <w:r w:rsidRPr="00FC50EB" w:rsidDel="005E09FB">
                <w:rPr>
                  <w:color w:val="000000"/>
                  <w:spacing w:val="-2"/>
                  <w:lang w:val="pl-PL"/>
                  <w:rPrChange w:id="94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страницы</w:delText>
              </w:r>
              <w:r w:rsidRPr="00FC50EB" w:rsidDel="005E09FB">
                <w:rPr>
                  <w:color w:val="000000"/>
                  <w:spacing w:val="-2"/>
                  <w:lang w:val="pl-PL"/>
                  <w:rPrChange w:id="94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w:delText>
              </w:r>
              <w:r w:rsidRPr="00FC50EB" w:rsidDel="005E09FB">
                <w:rPr>
                  <w:color w:val="000000"/>
                  <w:spacing w:val="-2"/>
                  <w:lang w:val="pl-PL"/>
                  <w:rPrChange w:id="94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4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4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последующих</w:delText>
              </w:r>
              <w:r w:rsidRPr="00FC50EB" w:rsidDel="005E09FB">
                <w:rPr>
                  <w:color w:val="000000"/>
                  <w:spacing w:val="-2"/>
                  <w:lang w:val="pl-PL"/>
                  <w:rPrChange w:id="94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экранах</w:delText>
              </w:r>
              <w:r w:rsidRPr="00FC50EB" w:rsidDel="005E09FB">
                <w:rPr>
                  <w:color w:val="000000"/>
                  <w:spacing w:val="-2"/>
                  <w:lang w:val="pl-PL"/>
                  <w:rPrChange w:id="9413" w:author="Alesia Sashko" w:date="2021-12-07T10:31:00Z">
                    <w:rPr>
                      <w:color w:val="000000"/>
                      <w:spacing w:val="-2"/>
                      <w:lang w:val="ru-RU"/>
                    </w:rPr>
                  </w:rPrChange>
                </w:rPr>
                <w:delText>.</w:delText>
              </w:r>
            </w:del>
          </w:p>
          <w:p w14:paraId="35587556" w14:textId="652448EF" w:rsidR="005F3EAF" w:rsidRPr="00FC50EB" w:rsidDel="005E09FB" w:rsidRDefault="005F3EAF" w:rsidP="00B827F2">
            <w:pPr>
              <w:pStyle w:val="Nagwek3"/>
              <w:spacing w:before="0" w:after="240" w:line="240" w:lineRule="auto"/>
              <w:rPr>
                <w:del w:id="9414" w:author="Alesia Sashko" w:date="2021-12-07T10:30:00Z"/>
                <w:color w:val="000000"/>
                <w:spacing w:val="-2"/>
                <w:sz w:val="22"/>
                <w:szCs w:val="22"/>
                <w:lang w:val="pl-PL"/>
                <w:rPrChange w:id="9415" w:author="Alesia Sashko" w:date="2021-12-07T10:31:00Z">
                  <w:rPr>
                    <w:del w:id="9416" w:author="Alesia Sashko" w:date="2021-12-07T10:30:00Z"/>
                    <w:color w:val="000000"/>
                    <w:spacing w:val="-2"/>
                    <w:sz w:val="22"/>
                    <w:szCs w:val="22"/>
                  </w:rPr>
                </w:rPrChange>
              </w:rPr>
            </w:pPr>
            <w:del w:id="9417" w:author="Alesia Sashko" w:date="2021-12-07T10:30:00Z">
              <w:r w:rsidRPr="00FD6BC5" w:rsidDel="005E09FB">
                <w:rPr>
                  <w:bCs/>
                  <w:color w:val="000000"/>
                  <w:spacing w:val="-2"/>
                  <w:sz w:val="22"/>
                  <w:szCs w:val="22"/>
                </w:rPr>
                <w:delText>Хедер</w:delText>
              </w:r>
              <w:r w:rsidRPr="00FC50EB" w:rsidDel="005E09FB">
                <w:rPr>
                  <w:bCs/>
                  <w:color w:val="000000"/>
                  <w:spacing w:val="-2"/>
                  <w:lang w:val="pl-PL"/>
                  <w:rPrChange w:id="9418" w:author="Alesia Sashko" w:date="2021-12-07T10:31:00Z">
                    <w:rPr>
                      <w:bCs/>
                      <w:color w:val="000000"/>
                      <w:spacing w:val="-2"/>
                    </w:rPr>
                  </w:rPrChange>
                </w:rPr>
                <w:delText xml:space="preserve"> </w:delText>
              </w:r>
              <w:r w:rsidRPr="00FD6BC5" w:rsidDel="005E09FB">
                <w:rPr>
                  <w:bCs/>
                  <w:color w:val="000000"/>
                  <w:spacing w:val="-2"/>
                  <w:sz w:val="22"/>
                  <w:szCs w:val="22"/>
                </w:rPr>
                <w:delText>элегантно</w:delText>
              </w:r>
              <w:r w:rsidRPr="00FC50EB" w:rsidDel="005E09FB">
                <w:rPr>
                  <w:bCs/>
                  <w:color w:val="000000"/>
                  <w:spacing w:val="-2"/>
                  <w:lang w:val="pl-PL"/>
                  <w:rPrChange w:id="9419" w:author="Alesia Sashko" w:date="2021-12-07T10:31:00Z">
                    <w:rPr>
                      <w:bCs/>
                      <w:color w:val="000000"/>
                      <w:spacing w:val="-2"/>
                    </w:rPr>
                  </w:rPrChange>
                </w:rPr>
                <w:delText xml:space="preserve"> </w:delText>
              </w:r>
              <w:r w:rsidRPr="00FD6BC5" w:rsidDel="005E09FB">
                <w:rPr>
                  <w:bCs/>
                  <w:color w:val="000000"/>
                  <w:spacing w:val="-2"/>
                  <w:sz w:val="22"/>
                  <w:szCs w:val="22"/>
                </w:rPr>
                <w:delText>появляется</w:delText>
              </w:r>
              <w:r w:rsidRPr="00FC50EB" w:rsidDel="005E09FB">
                <w:rPr>
                  <w:bCs/>
                  <w:color w:val="000000"/>
                  <w:spacing w:val="-2"/>
                  <w:lang w:val="pl-PL"/>
                  <w:rPrChange w:id="9420" w:author="Alesia Sashko" w:date="2021-12-07T10:31:00Z">
                    <w:rPr>
                      <w:bCs/>
                      <w:color w:val="000000"/>
                      <w:spacing w:val="-2"/>
                    </w:rPr>
                  </w:rPrChange>
                </w:rPr>
                <w:delText xml:space="preserve"> </w:delText>
              </w:r>
              <w:r w:rsidRPr="00FD6BC5" w:rsidDel="005E09FB">
                <w:rPr>
                  <w:bCs/>
                  <w:color w:val="000000"/>
                  <w:spacing w:val="-2"/>
                  <w:sz w:val="22"/>
                  <w:szCs w:val="22"/>
                </w:rPr>
                <w:delText>при</w:delText>
              </w:r>
              <w:r w:rsidRPr="00FC50EB" w:rsidDel="005E09FB">
                <w:rPr>
                  <w:bCs/>
                  <w:color w:val="000000"/>
                  <w:spacing w:val="-2"/>
                  <w:lang w:val="pl-PL"/>
                  <w:rPrChange w:id="9421" w:author="Alesia Sashko" w:date="2021-12-07T10:31:00Z">
                    <w:rPr>
                      <w:bCs/>
                      <w:color w:val="000000"/>
                      <w:spacing w:val="-2"/>
                    </w:rPr>
                  </w:rPrChange>
                </w:rPr>
                <w:delText xml:space="preserve"> </w:delText>
              </w:r>
              <w:r w:rsidRPr="00FD6BC5" w:rsidDel="005E09FB">
                <w:rPr>
                  <w:bCs/>
                  <w:color w:val="000000"/>
                  <w:spacing w:val="-2"/>
                  <w:sz w:val="22"/>
                  <w:szCs w:val="22"/>
                </w:rPr>
                <w:delText>первом</w:delText>
              </w:r>
              <w:r w:rsidRPr="00FC50EB" w:rsidDel="005E09FB">
                <w:rPr>
                  <w:bCs/>
                  <w:color w:val="000000"/>
                  <w:spacing w:val="-2"/>
                  <w:lang w:val="pl-PL"/>
                  <w:rPrChange w:id="9422" w:author="Alesia Sashko" w:date="2021-12-07T10:31:00Z">
                    <w:rPr>
                      <w:bCs/>
                      <w:color w:val="000000"/>
                      <w:spacing w:val="-2"/>
                    </w:rPr>
                  </w:rPrChange>
                </w:rPr>
                <w:delText xml:space="preserve"> </w:delText>
              </w:r>
              <w:r w:rsidRPr="00FD6BC5" w:rsidDel="005E09FB">
                <w:rPr>
                  <w:bCs/>
                  <w:color w:val="000000"/>
                  <w:spacing w:val="-2"/>
                  <w:sz w:val="22"/>
                  <w:szCs w:val="22"/>
                </w:rPr>
                <w:delText>пролисте</w:delText>
              </w:r>
              <w:r w:rsidRPr="00FC50EB" w:rsidDel="005E09FB">
                <w:rPr>
                  <w:bCs/>
                  <w:color w:val="000000"/>
                  <w:spacing w:val="-2"/>
                  <w:lang w:val="pl-PL"/>
                  <w:rPrChange w:id="9423"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424" w:author="Alesia Sashko" w:date="2021-12-07T10:31:00Z">
                    <w:rPr>
                      <w:bCs/>
                      <w:color w:val="000000"/>
                      <w:spacing w:val="-2"/>
                    </w:rPr>
                  </w:rPrChange>
                </w:rPr>
                <w:delText xml:space="preserve"> </w:delText>
              </w:r>
              <w:r w:rsidRPr="00FD6BC5" w:rsidDel="005E09FB">
                <w:rPr>
                  <w:bCs/>
                  <w:color w:val="000000"/>
                  <w:spacing w:val="-2"/>
                  <w:sz w:val="22"/>
                  <w:szCs w:val="22"/>
                </w:rPr>
                <w:delText>сопровождает</w:delText>
              </w:r>
              <w:r w:rsidRPr="00FC50EB" w:rsidDel="005E09FB">
                <w:rPr>
                  <w:bCs/>
                  <w:color w:val="000000"/>
                  <w:spacing w:val="-2"/>
                  <w:lang w:val="pl-PL"/>
                  <w:rPrChange w:id="9425" w:author="Alesia Sashko" w:date="2021-12-07T10:31:00Z">
                    <w:rPr>
                      <w:bCs/>
                      <w:color w:val="000000"/>
                      <w:spacing w:val="-2"/>
                    </w:rPr>
                  </w:rPrChange>
                </w:rPr>
                <w:delText xml:space="preserve"> </w:delText>
              </w:r>
              <w:r w:rsidRPr="00FD6BC5" w:rsidDel="005E09FB">
                <w:rPr>
                  <w:bCs/>
                  <w:color w:val="000000"/>
                  <w:spacing w:val="-2"/>
                  <w:sz w:val="22"/>
                  <w:szCs w:val="22"/>
                </w:rPr>
                <w:delText>пользователя</w:delText>
              </w:r>
              <w:r w:rsidRPr="00FC50EB" w:rsidDel="005E09FB">
                <w:rPr>
                  <w:bCs/>
                  <w:color w:val="000000"/>
                  <w:spacing w:val="-2"/>
                  <w:lang w:val="pl-PL"/>
                  <w:rPrChange w:id="9426" w:author="Alesia Sashko" w:date="2021-12-07T10:31:00Z">
                    <w:rPr>
                      <w:bCs/>
                      <w:color w:val="000000"/>
                      <w:spacing w:val="-2"/>
                    </w:rPr>
                  </w:rPrChange>
                </w:rPr>
                <w:delText xml:space="preserve"> </w:delText>
              </w:r>
              <w:r w:rsidRPr="00FD6BC5" w:rsidDel="005E09FB">
                <w:rPr>
                  <w:bCs/>
                  <w:color w:val="000000"/>
                  <w:spacing w:val="-2"/>
                  <w:sz w:val="22"/>
                  <w:szCs w:val="22"/>
                </w:rPr>
                <w:delText>до</w:delText>
              </w:r>
              <w:r w:rsidRPr="00FC50EB" w:rsidDel="005E09FB">
                <w:rPr>
                  <w:bCs/>
                  <w:color w:val="000000"/>
                  <w:spacing w:val="-2"/>
                  <w:lang w:val="pl-PL"/>
                  <w:rPrChange w:id="9427" w:author="Alesia Sashko" w:date="2021-12-07T10:31:00Z">
                    <w:rPr>
                      <w:bCs/>
                      <w:color w:val="000000"/>
                      <w:spacing w:val="-2"/>
                    </w:rPr>
                  </w:rPrChange>
                </w:rPr>
                <w:delText xml:space="preserve"> </w:delText>
              </w:r>
              <w:r w:rsidRPr="00FD6BC5" w:rsidDel="005E09FB">
                <w:rPr>
                  <w:bCs/>
                  <w:color w:val="000000"/>
                  <w:spacing w:val="-2"/>
                  <w:sz w:val="22"/>
                  <w:szCs w:val="22"/>
                </w:rPr>
                <w:delText>конца</w:delText>
              </w:r>
              <w:r w:rsidRPr="00FC50EB" w:rsidDel="005E09FB">
                <w:rPr>
                  <w:bCs/>
                  <w:color w:val="000000"/>
                  <w:spacing w:val="-2"/>
                  <w:lang w:val="pl-PL"/>
                  <w:rPrChange w:id="9428" w:author="Alesia Sashko" w:date="2021-12-07T10:31:00Z">
                    <w:rPr>
                      <w:bCs/>
                      <w:color w:val="000000"/>
                      <w:spacing w:val="-2"/>
                    </w:rPr>
                  </w:rPrChange>
                </w:rPr>
                <w:delText xml:space="preserve"> </w:delText>
              </w:r>
              <w:r w:rsidRPr="00FD6BC5" w:rsidDel="005E09FB">
                <w:rPr>
                  <w:bCs/>
                  <w:color w:val="000000"/>
                  <w:spacing w:val="-2"/>
                  <w:sz w:val="22"/>
                  <w:szCs w:val="22"/>
                </w:rPr>
                <w:delText>страницы</w:delText>
              </w:r>
              <w:r w:rsidRPr="00FC50EB" w:rsidDel="005E09FB">
                <w:rPr>
                  <w:bCs/>
                  <w:color w:val="000000"/>
                  <w:spacing w:val="-2"/>
                  <w:lang w:val="pl-PL"/>
                  <w:rPrChange w:id="9429" w:author="Alesia Sashko" w:date="2021-12-07T10:31:00Z">
                    <w:rPr>
                      <w:bCs/>
                      <w:color w:val="000000"/>
                      <w:spacing w:val="-2"/>
                    </w:rPr>
                  </w:rPrChange>
                </w:rPr>
                <w:delText>.</w:delText>
              </w:r>
            </w:del>
          </w:p>
          <w:p w14:paraId="1D9A316C" w14:textId="4D9480B9" w:rsidR="005F3EAF" w:rsidRPr="00FC50EB" w:rsidDel="005E09FB" w:rsidRDefault="005F3EAF" w:rsidP="00B827F2">
            <w:pPr>
              <w:spacing w:after="240" w:line="240" w:lineRule="auto"/>
              <w:rPr>
                <w:del w:id="9430" w:author="Alesia Sashko" w:date="2021-12-07T10:30:00Z"/>
                <w:color w:val="000000"/>
                <w:spacing w:val="-2"/>
                <w:lang w:val="pl-PL"/>
                <w:rPrChange w:id="9431" w:author="Alesia Sashko" w:date="2021-12-07T10:31:00Z">
                  <w:rPr>
                    <w:del w:id="9432" w:author="Alesia Sashko" w:date="2021-12-07T10:30:00Z"/>
                    <w:color w:val="000000"/>
                    <w:spacing w:val="-2"/>
                  </w:rPr>
                </w:rPrChange>
              </w:rPr>
            </w:pPr>
            <w:del w:id="9433" w:author="Alesia Sashko" w:date="2021-12-07T10:30:00Z">
              <w:r w:rsidRPr="00FD6BC5" w:rsidDel="005E09FB">
                <w:rPr>
                  <w:color w:val="000000"/>
                  <w:spacing w:val="-2"/>
                </w:rPr>
                <w:delText>Контент</w:delText>
              </w:r>
              <w:r w:rsidRPr="00FC50EB" w:rsidDel="005E09FB">
                <w:rPr>
                  <w:color w:val="000000"/>
                  <w:spacing w:val="-2"/>
                  <w:lang w:val="pl-PL"/>
                  <w:rPrChange w:id="9434" w:author="Alesia Sashko" w:date="2021-12-07T10:31:00Z">
                    <w:rPr>
                      <w:color w:val="000000"/>
                      <w:spacing w:val="-2"/>
                    </w:rPr>
                  </w:rPrChange>
                </w:rPr>
                <w:delText xml:space="preserve"> </w:delText>
              </w:r>
              <w:r w:rsidRPr="00FD6BC5" w:rsidDel="005E09FB">
                <w:rPr>
                  <w:color w:val="000000"/>
                  <w:spacing w:val="-2"/>
                </w:rPr>
                <w:delText>сайта</w:delText>
              </w:r>
              <w:r w:rsidRPr="00FC50EB" w:rsidDel="005E09FB">
                <w:rPr>
                  <w:color w:val="000000"/>
                  <w:spacing w:val="-2"/>
                  <w:lang w:val="pl-PL"/>
                  <w:rPrChange w:id="9435" w:author="Alesia Sashko" w:date="2021-12-07T10:31:00Z">
                    <w:rPr>
                      <w:color w:val="000000"/>
                      <w:spacing w:val="-2"/>
                    </w:rPr>
                  </w:rPrChange>
                </w:rPr>
                <w:delText xml:space="preserve"> </w:delText>
              </w:r>
              <w:r w:rsidRPr="00FD6BC5" w:rsidDel="005E09FB">
                <w:rPr>
                  <w:color w:val="000000"/>
                  <w:spacing w:val="-2"/>
                </w:rPr>
                <w:delText>разбавляет</w:delText>
              </w:r>
              <w:r w:rsidRPr="00FC50EB" w:rsidDel="005E09FB">
                <w:rPr>
                  <w:color w:val="000000"/>
                  <w:spacing w:val="-2"/>
                  <w:lang w:val="pl-PL"/>
                  <w:rPrChange w:id="9436" w:author="Alesia Sashko" w:date="2021-12-07T10:31:00Z">
                    <w:rPr>
                      <w:color w:val="000000"/>
                      <w:spacing w:val="-2"/>
                    </w:rPr>
                  </w:rPrChange>
                </w:rPr>
                <w:delText xml:space="preserve"> </w:delText>
              </w:r>
              <w:r w:rsidRPr="00FD6BC5" w:rsidDel="005E09FB">
                <w:rPr>
                  <w:color w:val="000000"/>
                  <w:spacing w:val="-2"/>
                </w:rPr>
                <w:delText>баннер</w:delText>
              </w:r>
              <w:r w:rsidRPr="00FC50EB" w:rsidDel="005E09FB">
                <w:rPr>
                  <w:color w:val="000000"/>
                  <w:spacing w:val="-2"/>
                  <w:lang w:val="pl-PL"/>
                  <w:rPrChange w:id="9437" w:author="Alesia Sashko" w:date="2021-12-07T10:31:00Z">
                    <w:rPr>
                      <w:color w:val="000000"/>
                      <w:spacing w:val="-2"/>
                    </w:rPr>
                  </w:rPrChange>
                </w:rPr>
                <w:delText xml:space="preserve">, </w:delText>
              </w:r>
              <w:r w:rsidRPr="00FD6BC5" w:rsidDel="005E09FB">
                <w:rPr>
                  <w:color w:val="000000"/>
                  <w:spacing w:val="-2"/>
                </w:rPr>
                <w:delText>еще</w:delText>
              </w:r>
              <w:r w:rsidRPr="00FC50EB" w:rsidDel="005E09FB">
                <w:rPr>
                  <w:color w:val="000000"/>
                  <w:spacing w:val="-2"/>
                  <w:lang w:val="pl-PL"/>
                  <w:rPrChange w:id="9438" w:author="Alesia Sashko" w:date="2021-12-07T10:31:00Z">
                    <w:rPr>
                      <w:color w:val="000000"/>
                      <w:spacing w:val="-2"/>
                    </w:rPr>
                  </w:rPrChange>
                </w:rPr>
                <w:delText xml:space="preserve"> </w:delText>
              </w:r>
              <w:r w:rsidRPr="00FD6BC5" w:rsidDel="005E09FB">
                <w:rPr>
                  <w:color w:val="000000"/>
                  <w:spacing w:val="-2"/>
                </w:rPr>
                <w:delText>более</w:delText>
              </w:r>
              <w:r w:rsidRPr="00FC50EB" w:rsidDel="005E09FB">
                <w:rPr>
                  <w:color w:val="000000"/>
                  <w:spacing w:val="-2"/>
                  <w:lang w:val="pl-PL"/>
                  <w:rPrChange w:id="9439" w:author="Alesia Sashko" w:date="2021-12-07T10:31:00Z">
                    <w:rPr>
                      <w:color w:val="000000"/>
                      <w:spacing w:val="-2"/>
                    </w:rPr>
                  </w:rPrChange>
                </w:rPr>
                <w:delText xml:space="preserve"> </w:delText>
              </w:r>
              <w:r w:rsidRPr="00FD6BC5" w:rsidDel="005E09FB">
                <w:rPr>
                  <w:color w:val="000000"/>
                  <w:spacing w:val="-2"/>
                </w:rPr>
                <w:delText>акцентирующий</w:delText>
              </w:r>
              <w:r w:rsidRPr="00FC50EB" w:rsidDel="005E09FB">
                <w:rPr>
                  <w:color w:val="000000"/>
                  <w:spacing w:val="-2"/>
                  <w:lang w:val="pl-PL"/>
                  <w:rPrChange w:id="9440" w:author="Alesia Sashko" w:date="2021-12-07T10:31:00Z">
                    <w:rPr>
                      <w:color w:val="000000"/>
                      <w:spacing w:val="-2"/>
                    </w:rPr>
                  </w:rPrChange>
                </w:rPr>
                <w:delText xml:space="preserve"> </w:delText>
              </w:r>
              <w:r w:rsidRPr="00FD6BC5" w:rsidDel="005E09FB">
                <w:rPr>
                  <w:color w:val="000000"/>
                  <w:spacing w:val="-2"/>
                </w:rPr>
                <w:delText>внимание</w:delText>
              </w:r>
              <w:r w:rsidRPr="00FC50EB" w:rsidDel="005E09FB">
                <w:rPr>
                  <w:color w:val="000000"/>
                  <w:spacing w:val="-2"/>
                  <w:lang w:val="pl-PL"/>
                  <w:rPrChange w:id="9441" w:author="Alesia Sashko" w:date="2021-12-07T10:31:00Z">
                    <w:rPr>
                      <w:color w:val="000000"/>
                      <w:spacing w:val="-2"/>
                    </w:rPr>
                  </w:rPrChange>
                </w:rPr>
                <w:delText xml:space="preserve"> </w:delText>
              </w:r>
              <w:r w:rsidRPr="00FD6BC5" w:rsidDel="005E09FB">
                <w:rPr>
                  <w:color w:val="000000"/>
                  <w:spacing w:val="-2"/>
                </w:rPr>
                <w:delText>на</w:delText>
              </w:r>
              <w:r w:rsidRPr="00FC50EB" w:rsidDel="005E09FB">
                <w:rPr>
                  <w:color w:val="000000"/>
                  <w:spacing w:val="-2"/>
                  <w:lang w:val="pl-PL"/>
                  <w:rPrChange w:id="9442" w:author="Alesia Sashko" w:date="2021-12-07T10:31:00Z">
                    <w:rPr>
                      <w:color w:val="000000"/>
                      <w:spacing w:val="-2"/>
                    </w:rPr>
                  </w:rPrChange>
                </w:rPr>
                <w:delText xml:space="preserve"> </w:delText>
              </w:r>
              <w:r w:rsidRPr="00FD6BC5" w:rsidDel="005E09FB">
                <w:rPr>
                  <w:color w:val="000000"/>
                  <w:spacing w:val="-2"/>
                </w:rPr>
                <w:delText>основных</w:delText>
              </w:r>
              <w:r w:rsidRPr="00FC50EB" w:rsidDel="005E09FB">
                <w:rPr>
                  <w:color w:val="000000"/>
                  <w:spacing w:val="-2"/>
                  <w:lang w:val="pl-PL"/>
                  <w:rPrChange w:id="9443" w:author="Alesia Sashko" w:date="2021-12-07T10:31:00Z">
                    <w:rPr>
                      <w:color w:val="000000"/>
                      <w:spacing w:val="-2"/>
                    </w:rPr>
                  </w:rPrChange>
                </w:rPr>
                <w:delText xml:space="preserve"> </w:delText>
              </w:r>
              <w:r w:rsidRPr="00FD6BC5" w:rsidDel="005E09FB">
                <w:rPr>
                  <w:color w:val="000000"/>
                  <w:spacing w:val="-2"/>
                </w:rPr>
                <w:delText>преимуществах</w:delText>
              </w:r>
              <w:r w:rsidRPr="00FC50EB" w:rsidDel="005E09FB">
                <w:rPr>
                  <w:color w:val="000000"/>
                  <w:spacing w:val="-2"/>
                  <w:lang w:val="pl-PL"/>
                  <w:rPrChange w:id="9444" w:author="Alesia Sashko" w:date="2021-12-07T10:31:00Z">
                    <w:rPr>
                      <w:color w:val="000000"/>
                      <w:spacing w:val="-2"/>
                    </w:rPr>
                  </w:rPrChange>
                </w:rPr>
                <w:delText xml:space="preserve"> </w:delText>
              </w:r>
              <w:r w:rsidRPr="00FD6BC5" w:rsidDel="005E09FB">
                <w:rPr>
                  <w:color w:val="000000"/>
                  <w:spacing w:val="-2"/>
                </w:rPr>
                <w:delText>карты</w:delText>
              </w:r>
              <w:r w:rsidRPr="00FC50EB" w:rsidDel="005E09FB">
                <w:rPr>
                  <w:color w:val="000000"/>
                  <w:spacing w:val="-2"/>
                  <w:lang w:val="pl-PL"/>
                  <w:rPrChange w:id="9445" w:author="Alesia Sashko" w:date="2021-12-07T10:31:00Z">
                    <w:rPr>
                      <w:color w:val="000000"/>
                      <w:spacing w:val="-2"/>
                    </w:rPr>
                  </w:rPrChange>
                </w:rPr>
                <w:delText>.</w:delText>
              </w:r>
            </w:del>
          </w:p>
          <w:p w14:paraId="3F66B328" w14:textId="0E205DB8" w:rsidR="005F3EAF" w:rsidRPr="00FC50EB" w:rsidDel="005E09FB" w:rsidRDefault="005F3EAF" w:rsidP="00B827F2">
            <w:pPr>
              <w:pStyle w:val="casetext-item"/>
              <w:spacing w:before="0" w:beforeAutospacing="0" w:after="240" w:afterAutospacing="0"/>
              <w:rPr>
                <w:del w:id="9446" w:author="Alesia Sashko" w:date="2021-12-07T10:30:00Z"/>
                <w:rFonts w:ascii="Arial" w:hAnsi="Arial" w:cs="Arial"/>
                <w:color w:val="000000"/>
                <w:spacing w:val="-2"/>
                <w:sz w:val="22"/>
                <w:szCs w:val="22"/>
                <w:lang w:val="pl-PL"/>
                <w:rPrChange w:id="9447" w:author="Alesia Sashko" w:date="2021-12-07T10:31:00Z">
                  <w:rPr>
                    <w:del w:id="9448" w:author="Alesia Sashko" w:date="2021-12-07T10:30:00Z"/>
                    <w:rFonts w:ascii="Arial" w:hAnsi="Arial" w:cs="Arial"/>
                    <w:color w:val="000000"/>
                    <w:spacing w:val="-2"/>
                    <w:sz w:val="22"/>
                    <w:szCs w:val="22"/>
                    <w:lang w:val="ru-RU"/>
                  </w:rPr>
                </w:rPrChange>
              </w:rPr>
            </w:pPr>
            <w:del w:id="9449" w:author="Alesia Sashko" w:date="2021-12-07T10:30:00Z">
              <w:r w:rsidRPr="00FD6BC5" w:rsidDel="005E09FB">
                <w:rPr>
                  <w:rFonts w:ascii="Arial" w:hAnsi="Arial" w:cs="Arial"/>
                  <w:color w:val="000000"/>
                  <w:spacing w:val="-2"/>
                  <w:sz w:val="22"/>
                  <w:szCs w:val="22"/>
                  <w:lang w:val="ru-RU"/>
                </w:rPr>
                <w:delText>Компании</w:delText>
              </w:r>
              <w:r w:rsidRPr="00FC50EB" w:rsidDel="005E09FB">
                <w:rPr>
                  <w:color w:val="000000"/>
                  <w:spacing w:val="-2"/>
                  <w:lang w:val="pl-PL"/>
                  <w:rPrChange w:id="9450"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партнеры</w:delText>
              </w:r>
              <w:r w:rsidRPr="00FC50EB" w:rsidDel="005E09FB">
                <w:rPr>
                  <w:color w:val="000000"/>
                  <w:spacing w:val="-2"/>
                  <w:lang w:val="pl-PL"/>
                  <w:rPrChange w:id="94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карты</w:delText>
              </w:r>
              <w:r w:rsidRPr="00FC50EB" w:rsidDel="005E09FB">
                <w:rPr>
                  <w:color w:val="000000"/>
                  <w:spacing w:val="-2"/>
                  <w:lang w:val="pl-PL"/>
                  <w:rPrChange w:id="94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разделены</w:delText>
              </w:r>
              <w:r w:rsidRPr="00FC50EB" w:rsidDel="005E09FB">
                <w:rPr>
                  <w:color w:val="000000"/>
                  <w:spacing w:val="-2"/>
                  <w:lang w:val="pl-PL"/>
                  <w:rPrChange w:id="94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4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категории</w:delText>
              </w:r>
              <w:r w:rsidRPr="00FC50EB" w:rsidDel="005E09FB">
                <w:rPr>
                  <w:color w:val="000000"/>
                  <w:spacing w:val="-2"/>
                  <w:lang w:val="pl-PL"/>
                  <w:rPrChange w:id="94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94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виду</w:delText>
              </w:r>
              <w:r w:rsidRPr="00FC50EB" w:rsidDel="005E09FB">
                <w:rPr>
                  <w:color w:val="000000"/>
                  <w:spacing w:val="-2"/>
                  <w:lang w:val="pl-PL"/>
                  <w:rPrChange w:id="94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деятельности</w:delText>
              </w:r>
              <w:r w:rsidRPr="00FC50EB" w:rsidDel="005E09FB">
                <w:rPr>
                  <w:color w:val="000000"/>
                  <w:spacing w:val="-2"/>
                  <w:lang w:val="pl-PL"/>
                  <w:rPrChange w:id="9458" w:author="Alesia Sashko" w:date="2021-12-07T10:31:00Z">
                    <w:rPr>
                      <w:color w:val="000000"/>
                      <w:spacing w:val="-2"/>
                      <w:lang w:val="ru-RU"/>
                    </w:rPr>
                  </w:rPrChange>
                </w:rPr>
                <w:delText>.</w:delText>
              </w:r>
            </w:del>
          </w:p>
          <w:p w14:paraId="61F3E4D7" w14:textId="54193879" w:rsidR="005F3EAF" w:rsidRPr="00FC50EB" w:rsidDel="005E09FB" w:rsidRDefault="005F3EAF" w:rsidP="00B827F2">
            <w:pPr>
              <w:pStyle w:val="Nagwek3"/>
              <w:spacing w:before="0" w:after="240" w:line="240" w:lineRule="auto"/>
              <w:rPr>
                <w:del w:id="9459" w:author="Alesia Sashko" w:date="2021-12-07T10:30:00Z"/>
                <w:color w:val="000000"/>
                <w:spacing w:val="-2"/>
                <w:sz w:val="22"/>
                <w:szCs w:val="22"/>
                <w:lang w:val="pl-PL"/>
                <w:rPrChange w:id="9460" w:author="Alesia Sashko" w:date="2021-12-07T10:31:00Z">
                  <w:rPr>
                    <w:del w:id="9461" w:author="Alesia Sashko" w:date="2021-12-07T10:30:00Z"/>
                    <w:color w:val="000000"/>
                    <w:spacing w:val="-2"/>
                    <w:sz w:val="22"/>
                    <w:szCs w:val="22"/>
                  </w:rPr>
                </w:rPrChange>
              </w:rPr>
            </w:pPr>
            <w:del w:id="9462" w:author="Alesia Sashko" w:date="2021-12-07T10:30:00Z">
              <w:r w:rsidRPr="00FD6BC5" w:rsidDel="005E09FB">
                <w:rPr>
                  <w:bCs/>
                  <w:color w:val="000000"/>
                  <w:spacing w:val="-2"/>
                  <w:sz w:val="22"/>
                  <w:szCs w:val="22"/>
                </w:rPr>
                <w:delText>Каждая</w:delText>
              </w:r>
              <w:r w:rsidRPr="00FC50EB" w:rsidDel="005E09FB">
                <w:rPr>
                  <w:bCs/>
                  <w:color w:val="000000"/>
                  <w:spacing w:val="-2"/>
                  <w:lang w:val="pl-PL"/>
                  <w:rPrChange w:id="9463" w:author="Alesia Sashko" w:date="2021-12-07T10:31:00Z">
                    <w:rPr>
                      <w:bCs/>
                      <w:color w:val="000000"/>
                      <w:spacing w:val="-2"/>
                    </w:rPr>
                  </w:rPrChange>
                </w:rPr>
                <w:delText xml:space="preserve"> </w:delText>
              </w:r>
              <w:r w:rsidRPr="00FD6BC5" w:rsidDel="005E09FB">
                <w:rPr>
                  <w:bCs/>
                  <w:color w:val="000000"/>
                  <w:spacing w:val="-2"/>
                  <w:sz w:val="22"/>
                  <w:szCs w:val="22"/>
                </w:rPr>
                <w:delText>такая</w:delText>
              </w:r>
              <w:r w:rsidRPr="00FC50EB" w:rsidDel="005E09FB">
                <w:rPr>
                  <w:bCs/>
                  <w:color w:val="000000"/>
                  <w:spacing w:val="-2"/>
                  <w:lang w:val="pl-PL"/>
                  <w:rPrChange w:id="9464" w:author="Alesia Sashko" w:date="2021-12-07T10:31:00Z">
                    <w:rPr>
                      <w:bCs/>
                      <w:color w:val="000000"/>
                      <w:spacing w:val="-2"/>
                    </w:rPr>
                  </w:rPrChange>
                </w:rPr>
                <w:delText xml:space="preserve"> </w:delText>
              </w:r>
              <w:r w:rsidRPr="00FD6BC5" w:rsidDel="005E09FB">
                <w:rPr>
                  <w:bCs/>
                  <w:color w:val="000000"/>
                  <w:spacing w:val="-2"/>
                  <w:sz w:val="22"/>
                  <w:szCs w:val="22"/>
                </w:rPr>
                <w:delText>категория</w:delText>
              </w:r>
              <w:r w:rsidRPr="00FC50EB" w:rsidDel="005E09FB">
                <w:rPr>
                  <w:bCs/>
                  <w:color w:val="000000"/>
                  <w:spacing w:val="-2"/>
                  <w:lang w:val="pl-PL"/>
                  <w:rPrChange w:id="9465" w:author="Alesia Sashko" w:date="2021-12-07T10:31:00Z">
                    <w:rPr>
                      <w:bCs/>
                      <w:color w:val="000000"/>
                      <w:spacing w:val="-2"/>
                    </w:rPr>
                  </w:rPrChange>
                </w:rPr>
                <w:delText xml:space="preserve"> </w:delText>
              </w:r>
              <w:r w:rsidRPr="00FD6BC5" w:rsidDel="005E09FB">
                <w:rPr>
                  <w:bCs/>
                  <w:color w:val="000000"/>
                  <w:spacing w:val="-2"/>
                  <w:sz w:val="22"/>
                  <w:szCs w:val="22"/>
                </w:rPr>
                <w:delText>иллюстрарована</w:delText>
              </w:r>
              <w:r w:rsidRPr="00FC50EB" w:rsidDel="005E09FB">
                <w:rPr>
                  <w:bCs/>
                  <w:color w:val="000000"/>
                  <w:spacing w:val="-2"/>
                  <w:lang w:val="pl-PL"/>
                  <w:rPrChange w:id="9466" w:author="Alesia Sashko" w:date="2021-12-07T10:31:00Z">
                    <w:rPr>
                      <w:bCs/>
                      <w:color w:val="000000"/>
                      <w:spacing w:val="-2"/>
                    </w:rPr>
                  </w:rPrChange>
                </w:rPr>
                <w:delText xml:space="preserve"> </w:delText>
              </w:r>
              <w:r w:rsidRPr="00FD6BC5" w:rsidDel="005E09FB">
                <w:rPr>
                  <w:bCs/>
                  <w:color w:val="000000"/>
                  <w:spacing w:val="-2"/>
                  <w:sz w:val="22"/>
                  <w:szCs w:val="22"/>
                </w:rPr>
                <w:delText>стильной</w:delText>
              </w:r>
              <w:r w:rsidRPr="00FC50EB" w:rsidDel="005E09FB">
                <w:rPr>
                  <w:bCs/>
                  <w:color w:val="000000"/>
                  <w:spacing w:val="-2"/>
                  <w:lang w:val="pl-PL"/>
                  <w:rPrChange w:id="9467" w:author="Alesia Sashko" w:date="2021-12-07T10:31:00Z">
                    <w:rPr>
                      <w:bCs/>
                      <w:color w:val="000000"/>
                      <w:spacing w:val="-2"/>
                    </w:rPr>
                  </w:rPrChange>
                </w:rPr>
                <w:delText xml:space="preserve"> </w:delText>
              </w:r>
              <w:r w:rsidRPr="00FD6BC5" w:rsidDel="005E09FB">
                <w:rPr>
                  <w:bCs/>
                  <w:color w:val="000000"/>
                  <w:spacing w:val="-2"/>
                  <w:sz w:val="22"/>
                  <w:szCs w:val="22"/>
                </w:rPr>
                <w:delText>иконкой</w:delText>
              </w:r>
              <w:r w:rsidRPr="00FC50EB" w:rsidDel="005E09FB">
                <w:rPr>
                  <w:bCs/>
                  <w:color w:val="000000"/>
                  <w:spacing w:val="-2"/>
                  <w:lang w:val="pl-PL"/>
                  <w:rPrChange w:id="9468" w:author="Alesia Sashko" w:date="2021-12-07T10:31:00Z">
                    <w:rPr>
                      <w:bCs/>
                      <w:color w:val="000000"/>
                      <w:spacing w:val="-2"/>
                    </w:rPr>
                  </w:rPrChange>
                </w:rPr>
                <w:delText>.</w:delText>
              </w:r>
            </w:del>
          </w:p>
          <w:p w14:paraId="649EE7BE" w14:textId="0100DAAD" w:rsidR="005F3EAF" w:rsidRPr="00FC50EB" w:rsidDel="005E09FB" w:rsidRDefault="005F3EAF" w:rsidP="00B827F2">
            <w:pPr>
              <w:pStyle w:val="Nagwek3"/>
              <w:spacing w:before="0" w:after="240" w:line="240" w:lineRule="auto"/>
              <w:rPr>
                <w:del w:id="9469" w:author="Alesia Sashko" w:date="2021-12-07T10:30:00Z"/>
                <w:color w:val="000000"/>
                <w:spacing w:val="-2"/>
                <w:sz w:val="22"/>
                <w:szCs w:val="22"/>
                <w:lang w:val="pl-PL"/>
                <w:rPrChange w:id="9470" w:author="Alesia Sashko" w:date="2021-12-07T10:31:00Z">
                  <w:rPr>
                    <w:del w:id="9471" w:author="Alesia Sashko" w:date="2021-12-07T10:30:00Z"/>
                    <w:color w:val="000000"/>
                    <w:spacing w:val="-2"/>
                    <w:sz w:val="22"/>
                    <w:szCs w:val="22"/>
                  </w:rPr>
                </w:rPrChange>
              </w:rPr>
            </w:pPr>
            <w:del w:id="9472" w:author="Alesia Sashko" w:date="2021-12-07T10:30:00Z">
              <w:r w:rsidRPr="00FD6BC5" w:rsidDel="005E09FB">
                <w:rPr>
                  <w:bCs/>
                  <w:color w:val="000000"/>
                  <w:spacing w:val="-2"/>
                  <w:sz w:val="22"/>
                  <w:szCs w:val="22"/>
                </w:rPr>
                <w:delText>Мобильная</w:delText>
              </w:r>
              <w:r w:rsidRPr="00FC50EB" w:rsidDel="005E09FB">
                <w:rPr>
                  <w:bCs/>
                  <w:color w:val="000000"/>
                  <w:spacing w:val="-2"/>
                  <w:lang w:val="pl-PL"/>
                  <w:rPrChange w:id="9473" w:author="Alesia Sashko" w:date="2021-12-07T10:31:00Z">
                    <w:rPr>
                      <w:bCs/>
                      <w:color w:val="000000"/>
                      <w:spacing w:val="-2"/>
                    </w:rPr>
                  </w:rPrChange>
                </w:rPr>
                <w:delText xml:space="preserve"> </w:delText>
              </w:r>
              <w:r w:rsidRPr="00FD6BC5" w:rsidDel="005E09FB">
                <w:rPr>
                  <w:bCs/>
                  <w:color w:val="000000"/>
                  <w:spacing w:val="-2"/>
                  <w:sz w:val="22"/>
                  <w:szCs w:val="22"/>
                </w:rPr>
                <w:delText>версия</w:delText>
              </w:r>
            </w:del>
          </w:p>
          <w:p w14:paraId="3F2D437C" w14:textId="2CE5CE3F" w:rsidR="005F3EAF" w:rsidRPr="00FC50EB" w:rsidDel="005E09FB" w:rsidRDefault="005F3EAF" w:rsidP="0082634F">
            <w:pPr>
              <w:pStyle w:val="casetext-item"/>
              <w:spacing w:before="0" w:beforeAutospacing="0" w:after="240" w:afterAutospacing="0"/>
              <w:rPr>
                <w:del w:id="9474" w:author="Alesia Sashko" w:date="2021-12-07T10:30:00Z"/>
                <w:rFonts w:ascii="Arial" w:hAnsi="Arial" w:cs="Arial"/>
                <w:color w:val="000000"/>
                <w:spacing w:val="-2"/>
                <w:sz w:val="22"/>
                <w:szCs w:val="22"/>
                <w:lang w:val="pl-PL"/>
                <w:rPrChange w:id="9475" w:author="Alesia Sashko" w:date="2021-12-07T10:31:00Z">
                  <w:rPr>
                    <w:del w:id="9476" w:author="Alesia Sashko" w:date="2021-12-07T10:30:00Z"/>
                    <w:rFonts w:ascii="Arial" w:hAnsi="Arial" w:cs="Arial"/>
                    <w:color w:val="000000"/>
                    <w:spacing w:val="-2"/>
                    <w:sz w:val="22"/>
                    <w:szCs w:val="22"/>
                    <w:lang w:val="ru-RU"/>
                  </w:rPr>
                </w:rPrChange>
              </w:rPr>
            </w:pPr>
            <w:del w:id="9477" w:author="Alesia Sashko" w:date="2021-12-07T10:30:00Z">
              <w:r w:rsidRPr="00FD6BC5" w:rsidDel="005E09FB">
                <w:rPr>
                  <w:rFonts w:ascii="Arial" w:hAnsi="Arial" w:cs="Arial"/>
                  <w:color w:val="000000"/>
                  <w:spacing w:val="-2"/>
                  <w:sz w:val="22"/>
                  <w:szCs w:val="22"/>
                  <w:lang w:val="ru-RU"/>
                </w:rPr>
                <w:delText>Большая</w:delText>
              </w:r>
              <w:r w:rsidRPr="00FC50EB" w:rsidDel="005E09FB">
                <w:rPr>
                  <w:color w:val="000000"/>
                  <w:spacing w:val="-2"/>
                  <w:lang w:val="pl-PL"/>
                  <w:rPrChange w:id="94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часть</w:delText>
              </w:r>
              <w:r w:rsidRPr="00FC50EB" w:rsidDel="005E09FB">
                <w:rPr>
                  <w:color w:val="000000"/>
                  <w:spacing w:val="-2"/>
                  <w:lang w:val="pl-PL"/>
                  <w:rPrChange w:id="94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трафика</w:delText>
              </w:r>
              <w:r w:rsidRPr="00FC50EB" w:rsidDel="005E09FB">
                <w:rPr>
                  <w:color w:val="000000"/>
                  <w:spacing w:val="-2"/>
                  <w:lang w:val="pl-PL"/>
                  <w:rPrChange w:id="94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4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страницу</w:delText>
              </w:r>
              <w:r w:rsidRPr="00FC50EB" w:rsidDel="005E09FB">
                <w:rPr>
                  <w:color w:val="000000"/>
                  <w:spacing w:val="-2"/>
                  <w:lang w:val="pl-PL"/>
                  <w:rPrChange w:id="94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приходится</w:delText>
              </w:r>
              <w:r w:rsidRPr="00FC50EB" w:rsidDel="005E09FB">
                <w:rPr>
                  <w:color w:val="000000"/>
                  <w:spacing w:val="-2"/>
                  <w:lang w:val="pl-PL"/>
                  <w:rPrChange w:id="94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94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мобильные</w:delText>
              </w:r>
              <w:r w:rsidRPr="00FC50EB" w:rsidDel="005E09FB">
                <w:rPr>
                  <w:color w:val="000000"/>
                  <w:spacing w:val="-2"/>
                  <w:lang w:val="pl-PL"/>
                  <w:rPrChange w:id="94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устройства</w:delText>
              </w:r>
              <w:r w:rsidRPr="00FC50EB" w:rsidDel="005E09FB">
                <w:rPr>
                  <w:color w:val="000000"/>
                  <w:spacing w:val="-2"/>
                  <w:lang w:val="pl-PL"/>
                  <w:rPrChange w:id="9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94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пользоваться</w:delText>
              </w:r>
              <w:r w:rsidRPr="00FC50EB" w:rsidDel="005E09FB">
                <w:rPr>
                  <w:color w:val="000000"/>
                  <w:spacing w:val="-2"/>
                  <w:lang w:val="pl-PL"/>
                  <w:rPrChange w:id="94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ею</w:delText>
              </w:r>
              <w:r w:rsidRPr="00FC50EB" w:rsidDel="005E09FB">
                <w:rPr>
                  <w:color w:val="000000"/>
                  <w:spacing w:val="-2"/>
                  <w:lang w:val="pl-PL"/>
                  <w:rPrChange w:id="94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должно</w:delText>
              </w:r>
              <w:r w:rsidRPr="00FC50EB" w:rsidDel="005E09FB">
                <w:rPr>
                  <w:color w:val="000000"/>
                  <w:spacing w:val="-2"/>
                  <w:lang w:val="pl-PL"/>
                  <w:rPrChange w:id="94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быть</w:delText>
              </w:r>
              <w:r w:rsidRPr="00FC50EB" w:rsidDel="005E09FB">
                <w:rPr>
                  <w:color w:val="000000"/>
                  <w:spacing w:val="-2"/>
                  <w:lang w:val="pl-PL"/>
                  <w:rPrChange w:id="94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w:delText>
              </w:r>
              <w:r w:rsidRPr="00FC50EB" w:rsidDel="005E09FB">
                <w:rPr>
                  <w:color w:val="000000"/>
                  <w:spacing w:val="-2"/>
                  <w:lang w:val="pl-PL"/>
                  <w:rPrChange w:id="94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же</w:delText>
              </w:r>
              <w:r w:rsidRPr="00FC50EB" w:rsidDel="005E09FB">
                <w:rPr>
                  <w:color w:val="000000"/>
                  <w:spacing w:val="-2"/>
                  <w:lang w:val="pl-PL"/>
                  <w:rPrChange w:id="94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просто</w:delText>
              </w:r>
              <w:r w:rsidRPr="00FC50EB" w:rsidDel="005E09FB">
                <w:rPr>
                  <w:color w:val="000000"/>
                  <w:spacing w:val="-2"/>
                  <w:lang w:val="pl-PL"/>
                  <w:rPrChange w:id="94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4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удо</w:delText>
              </w:r>
              <w:r w:rsidR="0082634F" w:rsidRPr="00FD6BC5" w:rsidDel="005E09FB">
                <w:rPr>
                  <w:rFonts w:ascii="Arial" w:hAnsi="Arial" w:cs="Arial"/>
                  <w:color w:val="000000"/>
                  <w:spacing w:val="-2"/>
                  <w:sz w:val="22"/>
                  <w:szCs w:val="22"/>
                  <w:lang w:val="ru-RU"/>
                </w:rPr>
                <w:delText>бно</w:delText>
              </w:r>
              <w:r w:rsidR="0082634F" w:rsidRPr="00FC50EB" w:rsidDel="005E09FB">
                <w:rPr>
                  <w:color w:val="000000"/>
                  <w:spacing w:val="-2"/>
                  <w:lang w:val="pl-PL"/>
                  <w:rPrChange w:id="9496"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как</w:delText>
              </w:r>
              <w:r w:rsidR="0082634F" w:rsidRPr="00FC50EB" w:rsidDel="005E09FB">
                <w:rPr>
                  <w:color w:val="000000"/>
                  <w:spacing w:val="-2"/>
                  <w:lang w:val="pl-PL"/>
                  <w:rPrChange w:id="9497"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и</w:delText>
              </w:r>
              <w:r w:rsidR="0082634F" w:rsidRPr="00FC50EB" w:rsidDel="005E09FB">
                <w:rPr>
                  <w:color w:val="000000"/>
                  <w:spacing w:val="-2"/>
                  <w:lang w:val="pl-PL"/>
                  <w:rPrChange w:id="9498"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в</w:delText>
              </w:r>
              <w:r w:rsidR="0082634F" w:rsidRPr="00FC50EB" w:rsidDel="005E09FB">
                <w:rPr>
                  <w:color w:val="000000"/>
                  <w:spacing w:val="-2"/>
                  <w:lang w:val="pl-PL"/>
                  <w:rPrChange w:id="9499"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десктопной</w:delText>
              </w:r>
              <w:r w:rsidR="0082634F" w:rsidRPr="00FC50EB" w:rsidDel="005E09FB">
                <w:rPr>
                  <w:color w:val="000000"/>
                  <w:spacing w:val="-2"/>
                  <w:lang w:val="pl-PL"/>
                  <w:rPrChange w:id="9500" w:author="Alesia Sashko" w:date="2021-12-07T10:31:00Z">
                    <w:rPr>
                      <w:color w:val="000000"/>
                      <w:spacing w:val="-2"/>
                      <w:lang w:val="ru-RU"/>
                    </w:rPr>
                  </w:rPrChange>
                </w:rPr>
                <w:delText xml:space="preserve"> </w:delText>
              </w:r>
              <w:r w:rsidR="0082634F" w:rsidRPr="00FD6BC5" w:rsidDel="005E09FB">
                <w:rPr>
                  <w:rFonts w:ascii="Arial" w:hAnsi="Arial" w:cs="Arial"/>
                  <w:color w:val="000000"/>
                  <w:spacing w:val="-2"/>
                  <w:sz w:val="22"/>
                  <w:szCs w:val="22"/>
                  <w:lang w:val="ru-RU"/>
                </w:rPr>
                <w:delText>версии</w:delText>
              </w:r>
              <w:r w:rsidR="0082634F" w:rsidRPr="00FC50EB" w:rsidDel="005E09FB">
                <w:rPr>
                  <w:color w:val="000000"/>
                  <w:spacing w:val="-2"/>
                  <w:lang w:val="pl-PL"/>
                  <w:rPrChange w:id="9501"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9502" w:author="Alesia Sashko" w:date="2021-12-03T01:07:00Z">
              <w:tcPr>
                <w:tcW w:w="5387" w:type="dxa"/>
                <w:shd w:val="clear" w:color="auto" w:fill="auto"/>
                <w:tcMar>
                  <w:top w:w="100" w:type="dxa"/>
                  <w:left w:w="100" w:type="dxa"/>
                  <w:bottom w:w="100" w:type="dxa"/>
                  <w:right w:w="100" w:type="dxa"/>
                </w:tcMar>
              </w:tcPr>
            </w:tcPrChange>
          </w:tcPr>
          <w:p w14:paraId="4682AF42" w14:textId="0589FD1C" w:rsidR="00EF5A73" w:rsidRPr="00C60C2C" w:rsidDel="005E09FB" w:rsidRDefault="0082634F" w:rsidP="000A2DC9">
            <w:pPr>
              <w:spacing w:after="240" w:line="240" w:lineRule="auto"/>
              <w:rPr>
                <w:del w:id="9503" w:author="Alesia Sashko" w:date="2021-12-07T10:30:00Z"/>
                <w:color w:val="17365D" w:themeColor="text2" w:themeShade="BF"/>
                <w:lang w:val="pl-PL"/>
                <w:rPrChange w:id="9504" w:author="Alesia Sashko" w:date="2021-12-07T23:16:00Z">
                  <w:rPr>
                    <w:del w:id="9505" w:author="Alesia Sashko" w:date="2021-12-07T10:30:00Z"/>
                    <w:color w:val="000000"/>
                    <w:lang w:val="en-US"/>
                  </w:rPr>
                </w:rPrChange>
              </w:rPr>
            </w:pPr>
            <w:del w:id="9506" w:author="Alesia Sashko" w:date="2021-12-07T10:30:00Z">
              <w:r w:rsidRPr="00C60C2C" w:rsidDel="005E09FB">
                <w:rPr>
                  <w:color w:val="17365D" w:themeColor="text2" w:themeShade="BF"/>
                  <w:lang w:val="pl-PL"/>
                  <w:rPrChange w:id="9507" w:author="Alesia Sashko" w:date="2021-12-07T23:16:00Z">
                    <w:rPr>
                      <w:rFonts w:ascii="Helvetica" w:hAnsi="Helvetica"/>
                      <w:color w:val="000000"/>
                      <w:sz w:val="27"/>
                      <w:szCs w:val="27"/>
                      <w:lang w:val="en-US"/>
                    </w:rPr>
                  </w:rPrChange>
                </w:rPr>
                <w:delText xml:space="preserve">Automap </w:delText>
              </w:r>
            </w:del>
            <w:ins w:id="9508" w:author="User" w:date="2021-09-19T11:49:00Z">
              <w:del w:id="9509" w:author="Alesia Sashko" w:date="2021-12-07T10:30:00Z">
                <w:r w:rsidR="00CA6FAD" w:rsidRPr="00C60C2C" w:rsidDel="005E09FB">
                  <w:rPr>
                    <w:color w:val="17365D" w:themeColor="text2" w:themeShade="BF"/>
                    <w:lang w:val="pl-PL"/>
                    <w:rPrChange w:id="9510" w:author="Alesia Sashko" w:date="2021-12-07T23:16:00Z">
                      <w:rPr>
                        <w:rFonts w:ascii="Helvetica" w:hAnsi="Helvetica"/>
                        <w:color w:val="000000"/>
                        <w:sz w:val="27"/>
                        <w:szCs w:val="27"/>
                        <w:lang w:val="en-US"/>
                      </w:rPr>
                    </w:rPrChange>
                  </w:rPr>
                  <w:delText xml:space="preserve">Autocard </w:delText>
                </w:r>
              </w:del>
            </w:ins>
            <w:del w:id="9511" w:author="Alesia Sashko" w:date="2021-12-07T10:30:00Z">
              <w:r w:rsidRPr="00C60C2C" w:rsidDel="005E09FB">
                <w:rPr>
                  <w:color w:val="17365D" w:themeColor="text2" w:themeShade="BF"/>
                  <w:lang w:val="pl-PL"/>
                  <w:rPrChange w:id="9512" w:author="Alesia Sashko" w:date="2021-12-07T23:16:00Z">
                    <w:rPr>
                      <w:rFonts w:ascii="Helvetica" w:hAnsi="Helvetica"/>
                      <w:color w:val="000000"/>
                      <w:sz w:val="27"/>
                      <w:szCs w:val="27"/>
                      <w:lang w:val="en-US"/>
                    </w:rPr>
                  </w:rPrChange>
                </w:rPr>
                <w:delText>- landing page</w:delText>
              </w:r>
            </w:del>
          </w:p>
          <w:p w14:paraId="1E8A4E32" w14:textId="5866D0C5" w:rsidR="0082634F" w:rsidRPr="00C60C2C" w:rsidDel="005E09FB" w:rsidRDefault="0082634F" w:rsidP="00B827F2">
            <w:pPr>
              <w:spacing w:after="240" w:line="240" w:lineRule="auto"/>
              <w:rPr>
                <w:del w:id="9513" w:author="Alesia Sashko" w:date="2021-12-07T10:30:00Z"/>
                <w:color w:val="17365D" w:themeColor="text2" w:themeShade="BF"/>
                <w:lang w:val="pl-PL"/>
                <w:rPrChange w:id="9514" w:author="Alesia Sashko" w:date="2021-12-07T23:16:00Z">
                  <w:rPr>
                    <w:del w:id="9515" w:author="Alesia Sashko" w:date="2021-12-07T10:30:00Z"/>
                    <w:rFonts w:ascii="Helvetica" w:hAnsi="Helvetica"/>
                    <w:color w:val="000000"/>
                    <w:sz w:val="27"/>
                    <w:szCs w:val="27"/>
                    <w:lang w:val="en-US"/>
                  </w:rPr>
                </w:rPrChange>
              </w:rPr>
            </w:pPr>
            <w:del w:id="9516" w:author="Alesia Sashko" w:date="2021-12-07T10:30:00Z">
              <w:r w:rsidRPr="00C60C2C" w:rsidDel="005E09FB">
                <w:rPr>
                  <w:color w:val="17365D" w:themeColor="text2" w:themeShade="BF"/>
                  <w:lang w:val="pl-PL"/>
                  <w:rPrChange w:id="9517" w:author="Alesia Sashko" w:date="2021-12-07T23:16:00Z">
                    <w:rPr>
                      <w:rFonts w:ascii="Helvetica" w:hAnsi="Helvetica"/>
                      <w:color w:val="000000"/>
                      <w:sz w:val="27"/>
                      <w:szCs w:val="27"/>
                      <w:lang w:val="en-US"/>
                    </w:rPr>
                  </w:rPrChange>
                </w:rPr>
                <w:delText xml:space="preserve"> MTBank</w:delText>
              </w:r>
            </w:del>
          </w:p>
          <w:p w14:paraId="3AE69820" w14:textId="1C32A51E" w:rsidR="0082634F" w:rsidRPr="00C60C2C" w:rsidDel="005E09FB" w:rsidRDefault="00EF5A73" w:rsidP="00B827F2">
            <w:pPr>
              <w:spacing w:after="240" w:line="240" w:lineRule="auto"/>
              <w:rPr>
                <w:del w:id="9518" w:author="Alesia Sashko" w:date="2021-12-07T10:30:00Z"/>
                <w:color w:val="17365D" w:themeColor="text2" w:themeShade="BF"/>
                <w:lang w:val="pl-PL"/>
                <w:rPrChange w:id="9519" w:author="Alesia Sashko" w:date="2021-12-07T23:16:00Z">
                  <w:rPr>
                    <w:del w:id="9520" w:author="Alesia Sashko" w:date="2021-12-07T10:30:00Z"/>
                    <w:rFonts w:ascii="Helvetica" w:hAnsi="Helvetica"/>
                    <w:color w:val="000000"/>
                    <w:sz w:val="27"/>
                    <w:szCs w:val="27"/>
                    <w:lang w:val="en-US"/>
                  </w:rPr>
                </w:rPrChange>
              </w:rPr>
            </w:pPr>
            <w:ins w:id="9521" w:author="User" w:date="2021-09-19T11:43:00Z">
              <w:del w:id="9522" w:author="Alesia Sashko" w:date="2021-12-07T10:30:00Z">
                <w:r w:rsidRPr="00C60C2C" w:rsidDel="005E09FB">
                  <w:rPr>
                    <w:color w:val="17365D" w:themeColor="text2" w:themeShade="BF"/>
                    <w:lang w:val="pl-PL"/>
                    <w:rPrChange w:id="9523" w:author="Alesia Sashko" w:date="2021-12-07T23:16:00Z">
                      <w:rPr>
                        <w:rFonts w:asciiTheme="minorHAnsi" w:hAnsiTheme="minorHAnsi"/>
                        <w:color w:val="000000"/>
                        <w:sz w:val="27"/>
                        <w:szCs w:val="27"/>
                        <w:lang w:val="en-US"/>
                      </w:rPr>
                    </w:rPrChange>
                  </w:rPr>
                  <w:delText xml:space="preserve"> </w:delText>
                </w:r>
              </w:del>
            </w:ins>
            <w:del w:id="9524" w:author="Alesia Sashko" w:date="2021-12-07T10:30:00Z">
              <w:r w:rsidR="0082634F" w:rsidRPr="00C60C2C" w:rsidDel="005E09FB">
                <w:rPr>
                  <w:color w:val="17365D" w:themeColor="text2" w:themeShade="BF"/>
                  <w:lang w:val="ru-RU"/>
                  <w:rPrChange w:id="9525" w:author="Alesia Sashko" w:date="2021-12-07T23:16:00Z">
                    <w:rPr>
                      <w:rFonts w:asciiTheme="minorHAnsi" w:hAnsiTheme="minorHAnsi"/>
                      <w:color w:val="000000"/>
                      <w:sz w:val="27"/>
                      <w:szCs w:val="27"/>
                      <w:lang w:val="ru-RU"/>
                    </w:rPr>
                  </w:rPrChange>
                </w:rPr>
                <w:delText>А</w:delText>
              </w:r>
              <w:r w:rsidR="0082634F" w:rsidRPr="00C60C2C" w:rsidDel="005E09FB">
                <w:rPr>
                  <w:color w:val="17365D" w:themeColor="text2" w:themeShade="BF"/>
                  <w:lang w:val="pl-PL"/>
                  <w:rPrChange w:id="9526" w:author="Alesia Sashko" w:date="2021-12-07T23:16:00Z">
                    <w:rPr>
                      <w:rFonts w:ascii="Helvetica" w:hAnsi="Helvetica"/>
                      <w:color w:val="000000"/>
                      <w:sz w:val="27"/>
                      <w:szCs w:val="27"/>
                      <w:lang w:val="en-US"/>
                    </w:rPr>
                  </w:rPrChange>
                </w:rPr>
                <w:delText xml:space="preserve">utoMaps </w:delText>
              </w:r>
            </w:del>
            <w:ins w:id="9527" w:author="User" w:date="2021-09-19T11:49:00Z">
              <w:del w:id="9528" w:author="Alesia Sashko" w:date="2021-12-07T10:30:00Z">
                <w:r w:rsidR="00CA6FAD" w:rsidRPr="00C60C2C" w:rsidDel="005E09FB">
                  <w:rPr>
                    <w:color w:val="17365D" w:themeColor="text2" w:themeShade="BF"/>
                    <w:lang w:val="ru-RU"/>
                    <w:rPrChange w:id="9529" w:author="Alesia Sashko" w:date="2021-12-07T23:16:00Z">
                      <w:rPr>
                        <w:rFonts w:asciiTheme="minorHAnsi" w:hAnsiTheme="minorHAnsi"/>
                        <w:color w:val="000000"/>
                        <w:sz w:val="27"/>
                        <w:szCs w:val="27"/>
                        <w:lang w:val="ru-RU"/>
                      </w:rPr>
                    </w:rPrChange>
                  </w:rPr>
                  <w:delText>А</w:delText>
                </w:r>
                <w:r w:rsidR="00CA6FAD" w:rsidRPr="00C60C2C" w:rsidDel="005E09FB">
                  <w:rPr>
                    <w:color w:val="17365D" w:themeColor="text2" w:themeShade="BF"/>
                    <w:lang w:val="pl-PL"/>
                    <w:rPrChange w:id="9530" w:author="Alesia Sashko" w:date="2021-12-07T23:16:00Z">
                      <w:rPr>
                        <w:rFonts w:ascii="Helvetica" w:hAnsi="Helvetica"/>
                        <w:color w:val="000000"/>
                        <w:sz w:val="27"/>
                        <w:szCs w:val="27"/>
                        <w:lang w:val="en-US"/>
                      </w:rPr>
                    </w:rPrChange>
                  </w:rPr>
                  <w:delText xml:space="preserve">utocard </w:delText>
                </w:r>
              </w:del>
            </w:ins>
            <w:del w:id="9531" w:author="Alesia Sashko" w:date="2021-12-07T10:30:00Z">
              <w:r w:rsidR="0082634F" w:rsidRPr="00C60C2C" w:rsidDel="005E09FB">
                <w:rPr>
                  <w:color w:val="17365D" w:themeColor="text2" w:themeShade="BF"/>
                  <w:lang w:val="pl-PL"/>
                  <w:rPrChange w:id="9532" w:author="Alesia Sashko" w:date="2021-12-07T23:16:00Z">
                    <w:rPr>
                      <w:rFonts w:ascii="Helvetica" w:hAnsi="Helvetica"/>
                      <w:color w:val="000000"/>
                      <w:sz w:val="27"/>
                      <w:szCs w:val="27"/>
                      <w:lang w:val="en-US"/>
                    </w:rPr>
                  </w:rPrChange>
                </w:rPr>
                <w:delText>landing page concept</w:delText>
              </w:r>
            </w:del>
          </w:p>
          <w:p w14:paraId="3B66D3CD" w14:textId="21B0FC29" w:rsidR="00DD78B9" w:rsidRPr="00C60C2C" w:rsidDel="005E09FB" w:rsidRDefault="0082634F" w:rsidP="00DD78B9">
            <w:pPr>
              <w:spacing w:after="240" w:line="240" w:lineRule="auto"/>
              <w:rPr>
                <w:ins w:id="9533" w:author="User" w:date="2021-09-18T19:16:00Z"/>
                <w:del w:id="9534" w:author="Alesia Sashko" w:date="2021-12-07T10:30:00Z"/>
                <w:color w:val="17365D" w:themeColor="text2" w:themeShade="BF"/>
                <w:lang w:val="pl-PL"/>
                <w:rPrChange w:id="9535" w:author="Alesia Sashko" w:date="2021-12-07T23:16:00Z">
                  <w:rPr>
                    <w:ins w:id="9536" w:author="User" w:date="2021-09-18T19:16:00Z"/>
                    <w:del w:id="9537" w:author="Alesia Sashko" w:date="2021-12-07T10:30:00Z"/>
                    <w:rFonts w:ascii="Helvetica" w:hAnsi="Helvetica"/>
                    <w:color w:val="000000"/>
                    <w:sz w:val="27"/>
                    <w:szCs w:val="27"/>
                    <w:lang w:val="en-US"/>
                  </w:rPr>
                </w:rPrChange>
              </w:rPr>
            </w:pPr>
            <w:del w:id="9538" w:author="Alesia Sashko" w:date="2021-12-07T10:30:00Z">
              <w:r w:rsidRPr="00C60C2C" w:rsidDel="005E09FB">
                <w:rPr>
                  <w:color w:val="17365D" w:themeColor="text2" w:themeShade="BF"/>
                  <w:lang w:val="pl-PL"/>
                  <w:rPrChange w:id="9539" w:author="Alesia Sashko" w:date="2021-12-07T23:16:00Z">
                    <w:rPr>
                      <w:rFonts w:ascii="Helvetica" w:hAnsi="Helvetica"/>
                      <w:color w:val="000000"/>
                      <w:sz w:val="27"/>
                      <w:szCs w:val="27"/>
                      <w:lang w:val="en-US"/>
                    </w:rPr>
                  </w:rPrChange>
                </w:rPr>
                <w:delText xml:space="preserve">Autocard from MTBank is a unique banking product that has no analogues in Belarus. </w:delText>
              </w:r>
            </w:del>
          </w:p>
          <w:p w14:paraId="72D82095" w14:textId="79C02485" w:rsidR="000A2DC9" w:rsidRPr="00C60C2C" w:rsidDel="005E09FB" w:rsidRDefault="0082634F" w:rsidP="000A2DC9">
            <w:pPr>
              <w:spacing w:after="240" w:line="240" w:lineRule="auto"/>
              <w:rPr>
                <w:ins w:id="9540" w:author="User" w:date="2021-09-18T19:16:00Z"/>
                <w:del w:id="9541" w:author="Alesia Sashko" w:date="2021-12-07T10:30:00Z"/>
                <w:color w:val="17365D" w:themeColor="text2" w:themeShade="BF"/>
                <w:lang w:val="pl-PL"/>
                <w:rPrChange w:id="9542" w:author="Alesia Sashko" w:date="2021-12-07T23:16:00Z">
                  <w:rPr>
                    <w:ins w:id="9543" w:author="User" w:date="2021-09-18T19:16:00Z"/>
                    <w:del w:id="9544" w:author="Alesia Sashko" w:date="2021-12-07T10:30:00Z"/>
                    <w:rFonts w:ascii="Helvetica" w:hAnsi="Helvetica"/>
                    <w:color w:val="000000"/>
                    <w:sz w:val="27"/>
                    <w:szCs w:val="27"/>
                    <w:lang w:val="en-US"/>
                  </w:rPr>
                </w:rPrChange>
              </w:rPr>
            </w:pPr>
            <w:del w:id="9545" w:author="Alesia Sashko" w:date="2021-12-07T10:30:00Z">
              <w:r w:rsidRPr="00C60C2C" w:rsidDel="005E09FB">
                <w:rPr>
                  <w:color w:val="17365D" w:themeColor="text2" w:themeShade="BF"/>
                  <w:lang w:val="pl-PL"/>
                  <w:rPrChange w:id="9546" w:author="Alesia Sashko" w:date="2021-12-07T23:16:00Z">
                    <w:rPr>
                      <w:rFonts w:ascii="Helvetica" w:hAnsi="Helvetica"/>
                      <w:color w:val="000000"/>
                      <w:sz w:val="27"/>
                      <w:szCs w:val="27"/>
                      <w:lang w:val="en-US"/>
                    </w:rPr>
                  </w:rPrChange>
                </w:rPr>
                <w:delText>It was created specifically for car owners and their families. Any trip, whether it is a long trip or the road</w:delText>
              </w:r>
            </w:del>
            <w:ins w:id="9547" w:author="User" w:date="2021-09-19T11:57:00Z">
              <w:del w:id="9548" w:author="Alesia Sashko" w:date="2021-12-07T10:30:00Z">
                <w:r w:rsidR="009D0FD2" w:rsidRPr="00C60C2C" w:rsidDel="005E09FB">
                  <w:rPr>
                    <w:color w:val="17365D" w:themeColor="text2" w:themeShade="BF"/>
                    <w:lang w:val="pl-PL"/>
                    <w:rPrChange w:id="9549" w:author="Alesia Sashko" w:date="2021-12-07T23:16:00Z">
                      <w:rPr>
                        <w:rFonts w:ascii="Helvetica" w:hAnsi="Helvetica"/>
                        <w:color w:val="000000"/>
                        <w:sz w:val="27"/>
                        <w:szCs w:val="27"/>
                        <w:lang w:val="en-US"/>
                      </w:rPr>
                    </w:rPrChange>
                  </w:rPr>
                  <w:delText>way</w:delText>
                </w:r>
              </w:del>
            </w:ins>
            <w:del w:id="9550" w:author="Alesia Sashko" w:date="2021-12-07T10:30:00Z">
              <w:r w:rsidRPr="00C60C2C" w:rsidDel="005E09FB">
                <w:rPr>
                  <w:color w:val="17365D" w:themeColor="text2" w:themeShade="BF"/>
                  <w:lang w:val="pl-PL"/>
                  <w:rPrChange w:id="9551" w:author="Alesia Sashko" w:date="2021-12-07T23:16:00Z">
                    <w:rPr>
                      <w:rFonts w:ascii="Helvetica" w:hAnsi="Helvetica"/>
                      <w:color w:val="000000"/>
                      <w:sz w:val="27"/>
                      <w:szCs w:val="27"/>
                      <w:lang w:val="en-US"/>
                    </w:rPr>
                  </w:rPrChange>
                </w:rPr>
                <w:delText xml:space="preserve"> to work, will become more pleasant, because</w:delText>
              </w:r>
            </w:del>
            <w:ins w:id="9552" w:author="User" w:date="2021-09-19T12:06:00Z">
              <w:del w:id="9553" w:author="Alesia Sashko" w:date="2021-12-07T10:30:00Z">
                <w:r w:rsidR="009344AB" w:rsidRPr="00C60C2C" w:rsidDel="005E09FB">
                  <w:rPr>
                    <w:color w:val="17365D" w:themeColor="text2" w:themeShade="BF"/>
                    <w:lang w:val="pl-PL"/>
                    <w:rPrChange w:id="9554" w:author="Alesia Sashko" w:date="2021-12-07T23:16:00Z">
                      <w:rPr>
                        <w:rFonts w:ascii="Helvetica" w:hAnsi="Helvetica"/>
                        <w:color w:val="000000"/>
                        <w:sz w:val="27"/>
                        <w:szCs w:val="27"/>
                        <w:lang w:val="en-US"/>
                      </w:rPr>
                    </w:rPrChange>
                  </w:rPr>
                  <w:delText xml:space="preserve"> as</w:delText>
                </w:r>
              </w:del>
            </w:ins>
            <w:del w:id="9555" w:author="Alesia Sashko" w:date="2021-12-07T10:30:00Z">
              <w:r w:rsidRPr="00C60C2C" w:rsidDel="005E09FB">
                <w:rPr>
                  <w:color w:val="17365D" w:themeColor="text2" w:themeShade="BF"/>
                  <w:lang w:val="pl-PL"/>
                  <w:rPrChange w:id="9556" w:author="Alesia Sashko" w:date="2021-12-07T23:16:00Z">
                    <w:rPr>
                      <w:rFonts w:ascii="Helvetica" w:hAnsi="Helvetica"/>
                      <w:color w:val="000000"/>
                      <w:sz w:val="27"/>
                      <w:szCs w:val="27"/>
                      <w:lang w:val="en-US"/>
                    </w:rPr>
                  </w:rPrChange>
                </w:rPr>
                <w:delText xml:space="preserve"> with each mandatory expenditure with the help of the Autocard, you will receive a money back</w:delText>
              </w:r>
            </w:del>
            <w:ins w:id="9557" w:author="User" w:date="2021-09-19T12:08:00Z">
              <w:del w:id="9558" w:author="Alesia Sashko" w:date="2021-12-07T10:30:00Z">
                <w:r w:rsidR="009344AB" w:rsidRPr="00C60C2C" w:rsidDel="005E09FB">
                  <w:rPr>
                    <w:color w:val="17365D" w:themeColor="text2" w:themeShade="BF"/>
                    <w:lang w:val="pl-PL"/>
                    <w:rPrChange w:id="9559" w:author="Alesia Sashko" w:date="2021-12-07T23:16:00Z">
                      <w:rPr>
                        <w:rFonts w:ascii="Helvetica" w:hAnsi="Helvetica"/>
                        <w:color w:val="000000"/>
                        <w:sz w:val="27"/>
                        <w:szCs w:val="27"/>
                        <w:lang w:val="en-US"/>
                      </w:rPr>
                    </w:rPrChange>
                  </w:rPr>
                  <w:delText xml:space="preserve"> </w:delText>
                </w:r>
              </w:del>
            </w:ins>
            <w:ins w:id="9560" w:author="User" w:date="2021-09-19T12:11:00Z">
              <w:del w:id="9561" w:author="Alesia Sashko" w:date="2021-12-07T10:30:00Z">
                <w:r w:rsidR="00520EC8" w:rsidRPr="00C60C2C" w:rsidDel="005E09FB">
                  <w:rPr>
                    <w:color w:val="17365D" w:themeColor="text2" w:themeShade="BF"/>
                    <w:lang w:val="pl-PL"/>
                    <w:rPrChange w:id="9562" w:author="Alesia Sashko" w:date="2021-12-07T23:16:00Z">
                      <w:rPr>
                        <w:rFonts w:ascii="Helvetica" w:hAnsi="Helvetica"/>
                        <w:color w:val="000000"/>
                        <w:sz w:val="27"/>
                        <w:szCs w:val="27"/>
                        <w:lang w:val="en-US"/>
                      </w:rPr>
                    </w:rPrChange>
                  </w:rPr>
                  <w:delText>be using</w:delText>
                </w:r>
              </w:del>
            </w:ins>
            <w:ins w:id="9563" w:author="User" w:date="2021-09-19T12:08:00Z">
              <w:del w:id="9564" w:author="Alesia Sashko" w:date="2021-12-07T10:30:00Z">
                <w:r w:rsidR="00520EC8" w:rsidRPr="00C60C2C" w:rsidDel="005E09FB">
                  <w:rPr>
                    <w:color w:val="17365D" w:themeColor="text2" w:themeShade="BF"/>
                    <w:lang w:val="pl-PL"/>
                    <w:rPrChange w:id="9565" w:author="Alesia Sashko" w:date="2021-12-07T23:16:00Z">
                      <w:rPr>
                        <w:rFonts w:ascii="Helvetica" w:hAnsi="Helvetica"/>
                        <w:color w:val="000000"/>
                        <w:sz w:val="27"/>
                        <w:szCs w:val="27"/>
                        <w:lang w:val="en-US"/>
                      </w:rPr>
                    </w:rPrChange>
                  </w:rPr>
                  <w:delText xml:space="preserve"> </w:delText>
                </w:r>
                <w:r w:rsidR="009344AB" w:rsidRPr="00C60C2C" w:rsidDel="005E09FB">
                  <w:rPr>
                    <w:color w:val="17365D" w:themeColor="text2" w:themeShade="BF"/>
                    <w:lang w:val="pl-PL"/>
                    <w:rPrChange w:id="9566" w:author="Alesia Sashko" w:date="2021-12-07T23:16:00Z">
                      <w:rPr>
                        <w:rFonts w:ascii="Helvetica" w:hAnsi="Helvetica"/>
                        <w:color w:val="000000"/>
                        <w:sz w:val="27"/>
                        <w:szCs w:val="27"/>
                        <w:lang w:val="en-US"/>
                      </w:rPr>
                    </w:rPrChange>
                  </w:rPr>
                  <w:delText>Autocard</w:delText>
                </w:r>
              </w:del>
            </w:ins>
            <w:del w:id="9567" w:author="Alesia Sashko" w:date="2021-12-07T10:30:00Z">
              <w:r w:rsidRPr="00C60C2C" w:rsidDel="005E09FB">
                <w:rPr>
                  <w:color w:val="17365D" w:themeColor="text2" w:themeShade="BF"/>
                  <w:lang w:val="pl-PL"/>
                  <w:rPrChange w:id="9568" w:author="Alesia Sashko" w:date="2021-12-07T23:16:00Z">
                    <w:rPr>
                      <w:rFonts w:ascii="Helvetica" w:hAnsi="Helvetica"/>
                      <w:color w:val="000000"/>
                      <w:sz w:val="27"/>
                      <w:szCs w:val="27"/>
                      <w:lang w:val="en-US"/>
                    </w:rPr>
                  </w:rPrChange>
                </w:rPr>
                <w:delText xml:space="preserve">. </w:delText>
              </w:r>
            </w:del>
          </w:p>
          <w:p w14:paraId="6866EE69" w14:textId="3B366C6C" w:rsidR="000A2DC9" w:rsidRPr="00C60C2C" w:rsidDel="005E09FB" w:rsidRDefault="0082634F" w:rsidP="000A2DC9">
            <w:pPr>
              <w:spacing w:after="240" w:line="240" w:lineRule="auto"/>
              <w:rPr>
                <w:ins w:id="9569" w:author="User" w:date="2021-09-18T19:16:00Z"/>
                <w:del w:id="9570" w:author="Alesia Sashko" w:date="2021-12-07T10:30:00Z"/>
                <w:color w:val="17365D" w:themeColor="text2" w:themeShade="BF"/>
                <w:lang w:val="pl-PL"/>
                <w:rPrChange w:id="9571" w:author="Alesia Sashko" w:date="2021-12-07T23:16:00Z">
                  <w:rPr>
                    <w:ins w:id="9572" w:author="User" w:date="2021-09-18T19:16:00Z"/>
                    <w:del w:id="9573" w:author="Alesia Sashko" w:date="2021-12-07T10:30:00Z"/>
                    <w:rFonts w:ascii="Helvetica" w:hAnsi="Helvetica"/>
                    <w:color w:val="000000"/>
                    <w:sz w:val="27"/>
                    <w:szCs w:val="27"/>
                    <w:lang w:val="en-US"/>
                  </w:rPr>
                </w:rPrChange>
              </w:rPr>
            </w:pPr>
            <w:del w:id="9574" w:author="Alesia Sashko" w:date="2021-12-07T10:30:00Z">
              <w:r w:rsidRPr="00C60C2C" w:rsidDel="005E09FB">
                <w:rPr>
                  <w:color w:val="17365D" w:themeColor="text2" w:themeShade="BF"/>
                  <w:lang w:val="pl-PL"/>
                  <w:rPrChange w:id="9575" w:author="Alesia Sashko" w:date="2021-12-07T23:16:00Z">
                    <w:rPr>
                      <w:rFonts w:ascii="Helvetica" w:hAnsi="Helvetica"/>
                      <w:color w:val="000000"/>
                      <w:sz w:val="27"/>
                      <w:szCs w:val="27"/>
                      <w:lang w:val="en-US"/>
                    </w:rPr>
                  </w:rPrChange>
                </w:rPr>
                <w:delText>The landing page reveals the unique features of the Auto</w:delText>
              </w:r>
            </w:del>
            <w:ins w:id="9576" w:author="User" w:date="2021-09-19T12:11:00Z">
              <w:del w:id="9577" w:author="Alesia Sashko" w:date="2021-12-07T10:30:00Z">
                <w:r w:rsidR="005748B2" w:rsidRPr="00C60C2C" w:rsidDel="005E09FB">
                  <w:rPr>
                    <w:color w:val="17365D" w:themeColor="text2" w:themeShade="BF"/>
                    <w:lang w:val="pl-PL"/>
                    <w:rPrChange w:id="9578" w:author="Alesia Sashko" w:date="2021-12-07T23:16:00Z">
                      <w:rPr>
                        <w:rFonts w:ascii="Helvetica" w:hAnsi="Helvetica"/>
                        <w:color w:val="000000"/>
                        <w:sz w:val="27"/>
                        <w:szCs w:val="27"/>
                        <w:lang w:val="en-US"/>
                      </w:rPr>
                    </w:rPrChange>
                  </w:rPr>
                  <w:delText>card</w:delText>
                </w:r>
              </w:del>
            </w:ins>
            <w:del w:id="9579" w:author="Alesia Sashko" w:date="2021-12-07T10:30:00Z">
              <w:r w:rsidRPr="00C60C2C" w:rsidDel="005E09FB">
                <w:rPr>
                  <w:color w:val="17365D" w:themeColor="text2" w:themeShade="BF"/>
                  <w:lang w:val="pl-PL"/>
                  <w:rPrChange w:id="9580" w:author="Alesia Sashko" w:date="2021-12-07T23:16:00Z">
                    <w:rPr>
                      <w:rFonts w:ascii="Helvetica" w:hAnsi="Helvetica"/>
                      <w:color w:val="000000"/>
                      <w:sz w:val="27"/>
                      <w:szCs w:val="27"/>
                      <w:lang w:val="en-US"/>
                    </w:rPr>
                  </w:rPrChange>
                </w:rPr>
                <w:delText xml:space="preserve">Map, but </w:delText>
              </w:r>
            </w:del>
            <w:ins w:id="9581" w:author="User" w:date="2021-09-19T12:36:00Z">
              <w:del w:id="9582" w:author="Alesia Sashko" w:date="2021-12-07T10:30:00Z">
                <w:r w:rsidR="005379BD" w:rsidRPr="00C60C2C" w:rsidDel="005E09FB">
                  <w:rPr>
                    <w:color w:val="17365D" w:themeColor="text2" w:themeShade="BF"/>
                    <w:lang w:val="pl-PL"/>
                    <w:rPrChange w:id="9583" w:author="Alesia Sashko" w:date="2021-12-07T23:16:00Z">
                      <w:rPr>
                        <w:rFonts w:ascii="Helvetica" w:hAnsi="Helvetica"/>
                        <w:color w:val="000000"/>
                        <w:sz w:val="27"/>
                        <w:szCs w:val="27"/>
                        <w:lang w:val="en-US"/>
                      </w:rPr>
                    </w:rPrChange>
                  </w:rPr>
                  <w:delText xml:space="preserve">and </w:delText>
                </w:r>
              </w:del>
            </w:ins>
            <w:del w:id="9584" w:author="Alesia Sashko" w:date="2021-12-07T10:30:00Z">
              <w:r w:rsidRPr="00C60C2C" w:rsidDel="005E09FB">
                <w:rPr>
                  <w:color w:val="17365D" w:themeColor="text2" w:themeShade="BF"/>
                  <w:lang w:val="pl-PL"/>
                  <w:rPrChange w:id="9585" w:author="Alesia Sashko" w:date="2021-12-07T23:16:00Z">
                    <w:rPr>
                      <w:rFonts w:ascii="Helvetica" w:hAnsi="Helvetica"/>
                      <w:color w:val="000000"/>
                      <w:sz w:val="27"/>
                      <w:szCs w:val="27"/>
                      <w:lang w:val="en-US"/>
                    </w:rPr>
                  </w:rPrChange>
                </w:rPr>
                <w:delText>also integrates bank cards.</w:delText>
              </w:r>
            </w:del>
          </w:p>
          <w:p w14:paraId="4FD51CC4" w14:textId="02158AD7" w:rsidR="000A2DC9" w:rsidRPr="00C60C2C" w:rsidDel="005E09FB" w:rsidRDefault="0082634F" w:rsidP="000A2DC9">
            <w:pPr>
              <w:spacing w:after="240" w:line="240" w:lineRule="auto"/>
              <w:rPr>
                <w:ins w:id="9586" w:author="User" w:date="2021-09-18T19:16:00Z"/>
                <w:del w:id="9587" w:author="Alesia Sashko" w:date="2021-12-07T10:30:00Z"/>
                <w:color w:val="17365D" w:themeColor="text2" w:themeShade="BF"/>
                <w:lang w:val="pl-PL"/>
                <w:rPrChange w:id="9588" w:author="Alesia Sashko" w:date="2021-12-07T23:16:00Z">
                  <w:rPr>
                    <w:ins w:id="9589" w:author="User" w:date="2021-09-18T19:16:00Z"/>
                    <w:del w:id="9590" w:author="Alesia Sashko" w:date="2021-12-07T10:30:00Z"/>
                    <w:rFonts w:ascii="Helvetica" w:hAnsi="Helvetica"/>
                    <w:color w:val="000000"/>
                    <w:sz w:val="27"/>
                    <w:szCs w:val="27"/>
                    <w:lang w:val="en-US"/>
                  </w:rPr>
                </w:rPrChange>
              </w:rPr>
            </w:pPr>
            <w:del w:id="9591" w:author="Alesia Sashko" w:date="2021-12-07T10:30:00Z">
              <w:r w:rsidRPr="00C60C2C" w:rsidDel="005E09FB">
                <w:rPr>
                  <w:color w:val="17365D" w:themeColor="text2" w:themeShade="BF"/>
                  <w:lang w:val="pl-PL"/>
                  <w:rPrChange w:id="9592" w:author="Alesia Sashko" w:date="2021-12-07T23:16:00Z">
                    <w:rPr>
                      <w:rFonts w:ascii="Helvetica" w:hAnsi="Helvetica"/>
                      <w:color w:val="000000"/>
                      <w:sz w:val="27"/>
                      <w:szCs w:val="27"/>
                      <w:lang w:val="en-US"/>
                    </w:rPr>
                  </w:rPrChange>
                </w:rPr>
                <w:delText xml:space="preserve"> All bank cards are available in an additional drop-down menu.</w:delText>
              </w:r>
            </w:del>
          </w:p>
          <w:p w14:paraId="3DBD7740" w14:textId="2333750D" w:rsidR="000A2DC9" w:rsidRPr="00C60C2C" w:rsidDel="005E09FB" w:rsidRDefault="0082634F" w:rsidP="000A2DC9">
            <w:pPr>
              <w:spacing w:after="240" w:line="240" w:lineRule="auto"/>
              <w:rPr>
                <w:ins w:id="9593" w:author="User" w:date="2021-09-18T19:16:00Z"/>
                <w:del w:id="9594" w:author="Alesia Sashko" w:date="2021-12-07T10:30:00Z"/>
                <w:color w:val="17365D" w:themeColor="text2" w:themeShade="BF"/>
                <w:lang w:val="pl-PL"/>
                <w:rPrChange w:id="9595" w:author="Alesia Sashko" w:date="2021-12-07T23:16:00Z">
                  <w:rPr>
                    <w:ins w:id="9596" w:author="User" w:date="2021-09-18T19:16:00Z"/>
                    <w:del w:id="9597" w:author="Alesia Sashko" w:date="2021-12-07T10:30:00Z"/>
                    <w:rFonts w:ascii="Helvetica" w:hAnsi="Helvetica"/>
                    <w:color w:val="000000"/>
                    <w:sz w:val="27"/>
                    <w:szCs w:val="27"/>
                    <w:lang w:val="en-US"/>
                  </w:rPr>
                </w:rPrChange>
              </w:rPr>
            </w:pPr>
            <w:del w:id="9598" w:author="Alesia Sashko" w:date="2021-12-07T10:30:00Z">
              <w:r w:rsidRPr="00C60C2C" w:rsidDel="005E09FB">
                <w:rPr>
                  <w:color w:val="17365D" w:themeColor="text2" w:themeShade="BF"/>
                  <w:lang w:val="pl-PL"/>
                  <w:rPrChange w:id="9599" w:author="Alesia Sashko" w:date="2021-12-07T23:16:00Z">
                    <w:rPr>
                      <w:rFonts w:ascii="Helvetica" w:hAnsi="Helvetica"/>
                      <w:color w:val="000000"/>
                      <w:sz w:val="27"/>
                      <w:szCs w:val="27"/>
                      <w:lang w:val="en-US"/>
                    </w:rPr>
                  </w:rPrChange>
                </w:rPr>
                <w:delText xml:space="preserve"> Modular structure</w:delText>
              </w:r>
            </w:del>
          </w:p>
          <w:p w14:paraId="2894A93E" w14:textId="2D432E4A" w:rsidR="000A2DC9" w:rsidRPr="00C60C2C" w:rsidDel="005E09FB" w:rsidRDefault="0082634F" w:rsidP="000A2DC9">
            <w:pPr>
              <w:spacing w:after="240" w:line="240" w:lineRule="auto"/>
              <w:rPr>
                <w:ins w:id="9600" w:author="User" w:date="2021-09-18T19:17:00Z"/>
                <w:del w:id="9601" w:author="Alesia Sashko" w:date="2021-12-07T10:30:00Z"/>
                <w:color w:val="17365D" w:themeColor="text2" w:themeShade="BF"/>
                <w:lang w:val="pl-PL"/>
                <w:rPrChange w:id="9602" w:author="Alesia Sashko" w:date="2021-12-07T23:16:00Z">
                  <w:rPr>
                    <w:ins w:id="9603" w:author="User" w:date="2021-09-18T19:17:00Z"/>
                    <w:del w:id="9604" w:author="Alesia Sashko" w:date="2021-12-07T10:30:00Z"/>
                    <w:rFonts w:ascii="Helvetica" w:hAnsi="Helvetica"/>
                    <w:color w:val="000000"/>
                    <w:sz w:val="27"/>
                    <w:szCs w:val="27"/>
                    <w:lang w:val="en-US"/>
                  </w:rPr>
                </w:rPrChange>
              </w:rPr>
            </w:pPr>
            <w:del w:id="9605" w:author="Alesia Sashko" w:date="2021-12-07T10:30:00Z">
              <w:r w:rsidRPr="00C60C2C" w:rsidDel="005E09FB">
                <w:rPr>
                  <w:color w:val="17365D" w:themeColor="text2" w:themeShade="BF"/>
                  <w:lang w:val="pl-PL"/>
                  <w:rPrChange w:id="9606" w:author="Alesia Sashko" w:date="2021-12-07T23:16:00Z">
                    <w:rPr>
                      <w:rFonts w:ascii="Helvetica" w:hAnsi="Helvetica"/>
                      <w:color w:val="000000"/>
                      <w:sz w:val="27"/>
                      <w:szCs w:val="27"/>
                      <w:lang w:val="en-US"/>
                    </w:rPr>
                  </w:rPrChange>
                </w:rPr>
                <w:delText xml:space="preserve"> It allows you to conveniently and efficiently structure information, correctly place</w:delText>
              </w:r>
              <w:r w:rsidRPr="00C60C2C" w:rsidDel="005E09FB">
                <w:rPr>
                  <w:color w:val="17365D" w:themeColor="text2" w:themeShade="BF"/>
                  <w:shd w:val="clear" w:color="auto" w:fill="F5F5F5"/>
                  <w:lang w:val="pl-PL"/>
                  <w:rPrChange w:id="9607"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9608" w:author="Alesia Sashko" w:date="2021-12-07T23:16:00Z">
                    <w:rPr>
                      <w:rFonts w:ascii="Helvetica" w:hAnsi="Helvetica"/>
                      <w:color w:val="000000"/>
                      <w:sz w:val="27"/>
                      <w:szCs w:val="27"/>
                      <w:lang w:val="en-US"/>
                    </w:rPr>
                  </w:rPrChange>
                </w:rPr>
                <w:delText>accents.</w:delText>
              </w:r>
            </w:del>
          </w:p>
          <w:p w14:paraId="6A2D84F0" w14:textId="72EB3300" w:rsidR="005379BD" w:rsidRPr="00C60C2C" w:rsidDel="005E09FB" w:rsidRDefault="0082634F" w:rsidP="000A2DC9">
            <w:pPr>
              <w:spacing w:after="240" w:line="240" w:lineRule="auto"/>
              <w:rPr>
                <w:ins w:id="9609" w:author="User" w:date="2021-09-19T12:37:00Z"/>
                <w:del w:id="9610" w:author="Alesia Sashko" w:date="2021-12-07T10:30:00Z"/>
                <w:color w:val="17365D" w:themeColor="text2" w:themeShade="BF"/>
                <w:lang w:val="pl-PL"/>
                <w:rPrChange w:id="9611" w:author="Alesia Sashko" w:date="2021-12-07T23:16:00Z">
                  <w:rPr>
                    <w:ins w:id="9612" w:author="User" w:date="2021-09-19T12:37:00Z"/>
                    <w:del w:id="9613" w:author="Alesia Sashko" w:date="2021-12-07T10:30:00Z"/>
                    <w:rFonts w:ascii="Helvetica" w:hAnsi="Helvetica"/>
                    <w:color w:val="000000"/>
                    <w:sz w:val="27"/>
                    <w:szCs w:val="27"/>
                    <w:lang w:val="en-US"/>
                  </w:rPr>
                </w:rPrChange>
              </w:rPr>
            </w:pPr>
            <w:del w:id="9614" w:author="Alesia Sashko" w:date="2021-12-07T10:30:00Z">
              <w:r w:rsidRPr="00C60C2C" w:rsidDel="005E09FB">
                <w:rPr>
                  <w:color w:val="17365D" w:themeColor="text2" w:themeShade="BF"/>
                  <w:lang w:val="pl-PL"/>
                  <w:rPrChange w:id="9615" w:author="Alesia Sashko" w:date="2021-12-07T23:16:00Z">
                    <w:rPr>
                      <w:rFonts w:ascii="Helvetica" w:hAnsi="Helvetica"/>
                      <w:color w:val="000000"/>
                      <w:sz w:val="27"/>
                      <w:szCs w:val="27"/>
                      <w:lang w:val="en-US"/>
                    </w:rPr>
                  </w:rPrChange>
                </w:rPr>
                <w:delText xml:space="preserve"> The site looks clean and modern.</w:delText>
              </w:r>
            </w:del>
          </w:p>
          <w:p w14:paraId="6F51EE16" w14:textId="7D3234ED" w:rsidR="000A2DC9" w:rsidRPr="00C60C2C" w:rsidDel="005E09FB" w:rsidRDefault="0082634F" w:rsidP="000A2DC9">
            <w:pPr>
              <w:spacing w:after="240" w:line="240" w:lineRule="auto"/>
              <w:rPr>
                <w:ins w:id="9616" w:author="User" w:date="2021-09-18T19:17:00Z"/>
                <w:del w:id="9617" w:author="Alesia Sashko" w:date="2021-12-07T10:30:00Z"/>
                <w:color w:val="17365D" w:themeColor="text2" w:themeShade="BF"/>
                <w:lang w:val="pl-PL"/>
                <w:rPrChange w:id="9618" w:author="Alesia Sashko" w:date="2021-12-07T23:16:00Z">
                  <w:rPr>
                    <w:ins w:id="9619" w:author="User" w:date="2021-09-18T19:17:00Z"/>
                    <w:del w:id="9620" w:author="Alesia Sashko" w:date="2021-12-07T10:30:00Z"/>
                    <w:rFonts w:ascii="Helvetica" w:hAnsi="Helvetica"/>
                    <w:color w:val="000000"/>
                    <w:sz w:val="27"/>
                    <w:szCs w:val="27"/>
                    <w:lang w:val="en-US"/>
                  </w:rPr>
                </w:rPrChange>
              </w:rPr>
            </w:pPr>
            <w:del w:id="9621" w:author="Alesia Sashko" w:date="2021-12-07T10:30:00Z">
              <w:r w:rsidRPr="00C60C2C" w:rsidDel="005E09FB">
                <w:rPr>
                  <w:color w:val="17365D" w:themeColor="text2" w:themeShade="BF"/>
                  <w:lang w:val="pl-PL"/>
                  <w:rPrChange w:id="9622" w:author="Alesia Sashko" w:date="2021-12-07T23:16:00Z">
                    <w:rPr>
                      <w:rFonts w:ascii="Helvetica" w:hAnsi="Helvetica"/>
                      <w:color w:val="000000"/>
                      <w:sz w:val="27"/>
                      <w:szCs w:val="27"/>
                      <w:lang w:val="en-US"/>
                    </w:rPr>
                  </w:rPrChange>
                </w:rPr>
                <w:delText xml:space="preserve"> The </w:delText>
              </w:r>
            </w:del>
            <w:ins w:id="9623" w:author="User" w:date="2021-09-19T12:37:00Z">
              <w:del w:id="9624" w:author="Alesia Sashko" w:date="2021-12-07T10:30:00Z">
                <w:r w:rsidR="005379BD" w:rsidRPr="00C60C2C" w:rsidDel="005E09FB">
                  <w:rPr>
                    <w:color w:val="17365D" w:themeColor="text2" w:themeShade="BF"/>
                    <w:lang w:val="pl-PL"/>
                    <w:rPrChange w:id="9625" w:author="Alesia Sashko" w:date="2021-12-07T23:16:00Z">
                      <w:rPr>
                        <w:rFonts w:ascii="Helvetica" w:hAnsi="Helvetica"/>
                        <w:color w:val="000000"/>
                        <w:sz w:val="27"/>
                        <w:szCs w:val="27"/>
                        <w:lang w:val="en-US"/>
                      </w:rPr>
                    </w:rPrChange>
                  </w:rPr>
                  <w:delText>“</w:delText>
                </w:r>
              </w:del>
            </w:ins>
            <w:del w:id="9626" w:author="Alesia Sashko" w:date="2021-12-07T10:30:00Z">
              <w:r w:rsidRPr="00C60C2C" w:rsidDel="005E09FB">
                <w:rPr>
                  <w:color w:val="17365D" w:themeColor="text2" w:themeShade="BF"/>
                  <w:lang w:val="pl-PL"/>
                  <w:rPrChange w:id="9627" w:author="Alesia Sashko" w:date="2021-12-07T23:16:00Z">
                    <w:rPr>
                      <w:rFonts w:ascii="Helvetica" w:hAnsi="Helvetica"/>
                      <w:color w:val="000000"/>
                      <w:sz w:val="27"/>
                      <w:szCs w:val="27"/>
                      <w:lang w:val="en-US"/>
                    </w:rPr>
                  </w:rPrChange>
                </w:rPr>
                <w:delText>Map</w:delText>
              </w:r>
            </w:del>
            <w:ins w:id="9628" w:author="User" w:date="2021-09-19T12:37:00Z">
              <w:del w:id="9629" w:author="Alesia Sashko" w:date="2021-12-07T10:30:00Z">
                <w:r w:rsidR="005379BD" w:rsidRPr="00C60C2C" w:rsidDel="005E09FB">
                  <w:rPr>
                    <w:color w:val="17365D" w:themeColor="text2" w:themeShade="BF"/>
                    <w:lang w:val="pl-PL"/>
                    <w:rPrChange w:id="9630" w:author="Alesia Sashko" w:date="2021-12-07T23:16:00Z">
                      <w:rPr>
                        <w:rFonts w:ascii="Helvetica" w:hAnsi="Helvetica"/>
                        <w:color w:val="000000"/>
                        <w:sz w:val="27"/>
                        <w:szCs w:val="27"/>
                        <w:lang w:val="en-US"/>
                      </w:rPr>
                    </w:rPrChange>
                  </w:rPr>
                  <w:delText>Card</w:delText>
                </w:r>
              </w:del>
            </w:ins>
            <w:del w:id="9631" w:author="Alesia Sashko" w:date="2021-12-07T10:30:00Z">
              <w:r w:rsidRPr="00C60C2C" w:rsidDel="005E09FB">
                <w:rPr>
                  <w:color w:val="17365D" w:themeColor="text2" w:themeShade="BF"/>
                  <w:lang w:val="pl-PL"/>
                  <w:rPrChange w:id="9632" w:author="Alesia Sashko" w:date="2021-12-07T23:16:00Z">
                    <w:rPr>
                      <w:rFonts w:ascii="Helvetica" w:hAnsi="Helvetica"/>
                      <w:color w:val="000000"/>
                      <w:sz w:val="27"/>
                      <w:szCs w:val="27"/>
                      <w:lang w:val="en-US"/>
                    </w:rPr>
                  </w:rPrChange>
                </w:rPr>
                <w:delText xml:space="preserve"> Partners</w:delText>
              </w:r>
            </w:del>
            <w:ins w:id="9633" w:author="User" w:date="2021-09-19T12:37:00Z">
              <w:del w:id="9634" w:author="Alesia Sashko" w:date="2021-12-07T10:30:00Z">
                <w:r w:rsidR="005379BD" w:rsidRPr="00C60C2C" w:rsidDel="005E09FB">
                  <w:rPr>
                    <w:color w:val="17365D" w:themeColor="text2" w:themeShade="BF"/>
                    <w:lang w:val="pl-PL"/>
                    <w:rPrChange w:id="9635" w:author="Alesia Sashko" w:date="2021-12-07T23:16:00Z">
                      <w:rPr>
                        <w:rFonts w:ascii="Helvetica" w:hAnsi="Helvetica"/>
                        <w:color w:val="000000"/>
                        <w:sz w:val="27"/>
                        <w:szCs w:val="27"/>
                        <w:lang w:val="en-US"/>
                      </w:rPr>
                    </w:rPrChange>
                  </w:rPr>
                  <w:delText>”</w:delText>
                </w:r>
              </w:del>
            </w:ins>
            <w:del w:id="9636" w:author="Alesia Sashko" w:date="2021-12-07T10:30:00Z">
              <w:r w:rsidRPr="00C60C2C" w:rsidDel="005E09FB">
                <w:rPr>
                  <w:color w:val="17365D" w:themeColor="text2" w:themeShade="BF"/>
                  <w:lang w:val="pl-PL"/>
                  <w:rPrChange w:id="9637" w:author="Alesia Sashko" w:date="2021-12-07T23:16:00Z">
                    <w:rPr>
                      <w:rFonts w:ascii="Helvetica" w:hAnsi="Helvetica"/>
                      <w:color w:val="000000"/>
                      <w:sz w:val="27"/>
                      <w:szCs w:val="27"/>
                      <w:lang w:val="en-US"/>
                    </w:rPr>
                  </w:rPrChange>
                </w:rPr>
                <w:delText xml:space="preserve"> and </w:delText>
              </w:r>
            </w:del>
            <w:ins w:id="9638" w:author="User" w:date="2021-09-19T12:37:00Z">
              <w:del w:id="9639" w:author="Alesia Sashko" w:date="2021-12-07T10:30:00Z">
                <w:r w:rsidR="005379BD" w:rsidRPr="00C60C2C" w:rsidDel="005E09FB">
                  <w:rPr>
                    <w:color w:val="17365D" w:themeColor="text2" w:themeShade="BF"/>
                    <w:lang w:val="pl-PL"/>
                    <w:rPrChange w:id="9640" w:author="Alesia Sashko" w:date="2021-12-07T23:16:00Z">
                      <w:rPr>
                        <w:rFonts w:ascii="Helvetica" w:hAnsi="Helvetica"/>
                        <w:color w:val="000000"/>
                        <w:sz w:val="27"/>
                        <w:szCs w:val="27"/>
                        <w:lang w:val="en-US"/>
                      </w:rPr>
                    </w:rPrChange>
                  </w:rPr>
                  <w:delText>“</w:delText>
                </w:r>
              </w:del>
            </w:ins>
            <w:del w:id="9641" w:author="Alesia Sashko" w:date="2021-12-07T10:30:00Z">
              <w:r w:rsidRPr="00C60C2C" w:rsidDel="005E09FB">
                <w:rPr>
                  <w:color w:val="17365D" w:themeColor="text2" w:themeShade="BF"/>
                  <w:lang w:val="pl-PL"/>
                  <w:rPrChange w:id="9642" w:author="Alesia Sashko" w:date="2021-12-07T23:16:00Z">
                    <w:rPr>
                      <w:rFonts w:ascii="Helvetica" w:hAnsi="Helvetica"/>
                      <w:color w:val="000000"/>
                      <w:sz w:val="27"/>
                      <w:szCs w:val="27"/>
                      <w:lang w:val="en-US"/>
                    </w:rPr>
                  </w:rPrChange>
                </w:rPr>
                <w:delText xml:space="preserve">How the </w:delText>
              </w:r>
            </w:del>
            <w:ins w:id="9643" w:author="User" w:date="2021-09-19T12:37:00Z">
              <w:del w:id="9644" w:author="Alesia Sashko" w:date="2021-12-07T10:30:00Z">
                <w:r w:rsidR="005379BD" w:rsidRPr="00C60C2C" w:rsidDel="005E09FB">
                  <w:rPr>
                    <w:color w:val="17365D" w:themeColor="text2" w:themeShade="BF"/>
                    <w:lang w:val="pl-PL"/>
                    <w:rPrChange w:id="9645" w:author="Alesia Sashko" w:date="2021-12-07T23:16:00Z">
                      <w:rPr>
                        <w:rFonts w:ascii="Helvetica" w:hAnsi="Helvetica"/>
                        <w:color w:val="000000"/>
                        <w:sz w:val="27"/>
                        <w:szCs w:val="27"/>
                        <w:lang w:val="en-US"/>
                      </w:rPr>
                    </w:rPrChange>
                  </w:rPr>
                  <w:delText>Card</w:delText>
                </w:r>
              </w:del>
            </w:ins>
            <w:del w:id="9646" w:author="Alesia Sashko" w:date="2021-12-07T10:30:00Z">
              <w:r w:rsidRPr="00C60C2C" w:rsidDel="005E09FB">
                <w:rPr>
                  <w:color w:val="17365D" w:themeColor="text2" w:themeShade="BF"/>
                  <w:lang w:val="pl-PL"/>
                  <w:rPrChange w:id="9647" w:author="Alesia Sashko" w:date="2021-12-07T23:16:00Z">
                    <w:rPr>
                      <w:rFonts w:ascii="Helvetica" w:hAnsi="Helvetica"/>
                      <w:color w:val="000000"/>
                      <w:sz w:val="27"/>
                      <w:szCs w:val="27"/>
                      <w:lang w:val="en-US"/>
                    </w:rPr>
                  </w:rPrChange>
                </w:rPr>
                <w:delText>Map Works</w:delText>
              </w:r>
            </w:del>
            <w:ins w:id="9648" w:author="User" w:date="2021-09-19T12:37:00Z">
              <w:del w:id="9649" w:author="Alesia Sashko" w:date="2021-12-07T10:30:00Z">
                <w:r w:rsidR="005379BD" w:rsidRPr="00C60C2C" w:rsidDel="005E09FB">
                  <w:rPr>
                    <w:color w:val="17365D" w:themeColor="text2" w:themeShade="BF"/>
                    <w:lang w:val="pl-PL"/>
                    <w:rPrChange w:id="9650" w:author="Alesia Sashko" w:date="2021-12-07T23:16:00Z">
                      <w:rPr>
                        <w:rFonts w:ascii="Helvetica" w:hAnsi="Helvetica"/>
                        <w:color w:val="000000"/>
                        <w:sz w:val="27"/>
                        <w:szCs w:val="27"/>
                        <w:lang w:val="en-US"/>
                      </w:rPr>
                    </w:rPrChange>
                  </w:rPr>
                  <w:delText>”</w:delText>
                </w:r>
              </w:del>
            </w:ins>
            <w:del w:id="9651" w:author="Alesia Sashko" w:date="2021-12-07T10:30:00Z">
              <w:r w:rsidRPr="00C60C2C" w:rsidDel="005E09FB">
                <w:rPr>
                  <w:color w:val="17365D" w:themeColor="text2" w:themeShade="BF"/>
                  <w:lang w:val="pl-PL"/>
                  <w:rPrChange w:id="9652" w:author="Alesia Sashko" w:date="2021-12-07T23:16:00Z">
                    <w:rPr>
                      <w:rFonts w:ascii="Helvetica" w:hAnsi="Helvetica"/>
                      <w:color w:val="000000"/>
                      <w:sz w:val="27"/>
                      <w:szCs w:val="27"/>
                      <w:lang w:val="en-US"/>
                    </w:rPr>
                  </w:rPrChange>
                </w:rPr>
                <w:delText xml:space="preserve"> pages are available both on the first screen of the main page and on subsequent screens. </w:delText>
              </w:r>
            </w:del>
          </w:p>
          <w:p w14:paraId="3527A858" w14:textId="576A22DE" w:rsidR="000A2DC9" w:rsidRPr="00C60C2C" w:rsidDel="005E09FB" w:rsidRDefault="0082634F" w:rsidP="000A2DC9">
            <w:pPr>
              <w:spacing w:after="240" w:line="240" w:lineRule="auto"/>
              <w:rPr>
                <w:ins w:id="9653" w:author="User" w:date="2021-09-18T19:18:00Z"/>
                <w:del w:id="9654" w:author="Alesia Sashko" w:date="2021-12-07T10:30:00Z"/>
                <w:color w:val="17365D" w:themeColor="text2" w:themeShade="BF"/>
                <w:lang w:val="pl-PL"/>
                <w:rPrChange w:id="9655" w:author="Alesia Sashko" w:date="2021-12-07T23:16:00Z">
                  <w:rPr>
                    <w:ins w:id="9656" w:author="User" w:date="2021-09-18T19:18:00Z"/>
                    <w:del w:id="9657" w:author="Alesia Sashko" w:date="2021-12-07T10:30:00Z"/>
                    <w:rFonts w:ascii="Helvetica" w:hAnsi="Helvetica"/>
                    <w:color w:val="000000"/>
                    <w:sz w:val="27"/>
                    <w:szCs w:val="27"/>
                    <w:lang w:val="en-US"/>
                  </w:rPr>
                </w:rPrChange>
              </w:rPr>
            </w:pPr>
            <w:del w:id="9658" w:author="Alesia Sashko" w:date="2021-12-07T10:30:00Z">
              <w:r w:rsidRPr="00C60C2C" w:rsidDel="005E09FB">
                <w:rPr>
                  <w:color w:val="17365D" w:themeColor="text2" w:themeShade="BF"/>
                  <w:lang w:val="pl-PL"/>
                  <w:rPrChange w:id="9659" w:author="Alesia Sashko" w:date="2021-12-07T23:16:00Z">
                    <w:rPr>
                      <w:rFonts w:ascii="Helvetica" w:hAnsi="Helvetica"/>
                      <w:color w:val="000000"/>
                      <w:sz w:val="27"/>
                      <w:szCs w:val="27"/>
                      <w:lang w:val="en-US"/>
                    </w:rPr>
                  </w:rPrChange>
                </w:rPr>
                <w:delText>The header elegantly appears on the first page and guides the user to the end of the page.</w:delText>
              </w:r>
            </w:del>
          </w:p>
          <w:p w14:paraId="4D72169A" w14:textId="3430EEC4" w:rsidR="000A2DC9" w:rsidRPr="00C60C2C" w:rsidDel="005E09FB" w:rsidRDefault="0082634F" w:rsidP="000A2DC9">
            <w:pPr>
              <w:spacing w:after="240" w:line="240" w:lineRule="auto"/>
              <w:rPr>
                <w:ins w:id="9660" w:author="User" w:date="2021-09-18T19:18:00Z"/>
                <w:del w:id="9661" w:author="Alesia Sashko" w:date="2021-12-07T10:30:00Z"/>
                <w:color w:val="17365D" w:themeColor="text2" w:themeShade="BF"/>
                <w:lang w:val="pl-PL"/>
                <w:rPrChange w:id="9662" w:author="Alesia Sashko" w:date="2021-12-07T23:16:00Z">
                  <w:rPr>
                    <w:ins w:id="9663" w:author="User" w:date="2021-09-18T19:18:00Z"/>
                    <w:del w:id="9664" w:author="Alesia Sashko" w:date="2021-12-07T10:30:00Z"/>
                    <w:rFonts w:ascii="Helvetica" w:hAnsi="Helvetica"/>
                    <w:color w:val="000000"/>
                    <w:sz w:val="27"/>
                    <w:szCs w:val="27"/>
                    <w:lang w:val="en-US"/>
                  </w:rPr>
                </w:rPrChange>
              </w:rPr>
            </w:pPr>
            <w:del w:id="9665" w:author="Alesia Sashko" w:date="2021-12-07T10:30:00Z">
              <w:r w:rsidRPr="00C60C2C" w:rsidDel="005E09FB">
                <w:rPr>
                  <w:color w:val="17365D" w:themeColor="text2" w:themeShade="BF"/>
                  <w:lang w:val="pl-PL"/>
                  <w:rPrChange w:id="9666" w:author="Alesia Sashko" w:date="2021-12-07T23:16:00Z">
                    <w:rPr>
                      <w:rFonts w:ascii="Helvetica" w:hAnsi="Helvetica"/>
                      <w:color w:val="000000"/>
                      <w:sz w:val="27"/>
                      <w:szCs w:val="27"/>
                      <w:lang w:val="en-US"/>
                    </w:rPr>
                  </w:rPrChange>
                </w:rPr>
                <w:delText xml:space="preserve"> The content of the site is diluted with a banner, which further emphasizes the main advantages of the card.</w:delText>
              </w:r>
            </w:del>
          </w:p>
          <w:p w14:paraId="2CD9FB98" w14:textId="6B26FD37" w:rsidR="000A2DC9" w:rsidRPr="00C60C2C" w:rsidDel="005E09FB" w:rsidRDefault="0082634F" w:rsidP="000A2DC9">
            <w:pPr>
              <w:spacing w:after="240" w:line="240" w:lineRule="auto"/>
              <w:rPr>
                <w:ins w:id="9667" w:author="User" w:date="2021-09-18T19:18:00Z"/>
                <w:del w:id="9668" w:author="Alesia Sashko" w:date="2021-12-07T10:30:00Z"/>
                <w:color w:val="17365D" w:themeColor="text2" w:themeShade="BF"/>
                <w:lang w:val="pl-PL"/>
                <w:rPrChange w:id="9669" w:author="Alesia Sashko" w:date="2021-12-07T23:16:00Z">
                  <w:rPr>
                    <w:ins w:id="9670" w:author="User" w:date="2021-09-18T19:18:00Z"/>
                    <w:del w:id="9671" w:author="Alesia Sashko" w:date="2021-12-07T10:30:00Z"/>
                    <w:rFonts w:ascii="Helvetica" w:hAnsi="Helvetica"/>
                    <w:color w:val="000000"/>
                    <w:sz w:val="27"/>
                    <w:szCs w:val="27"/>
                    <w:lang w:val="en-US"/>
                  </w:rPr>
                </w:rPrChange>
              </w:rPr>
            </w:pPr>
            <w:del w:id="9672" w:author="Alesia Sashko" w:date="2021-12-07T10:30:00Z">
              <w:r w:rsidRPr="00C60C2C" w:rsidDel="005E09FB">
                <w:rPr>
                  <w:color w:val="17365D" w:themeColor="text2" w:themeShade="BF"/>
                  <w:lang w:val="pl-PL"/>
                  <w:rPrChange w:id="9673" w:author="Alesia Sashko" w:date="2021-12-07T23:16:00Z">
                    <w:rPr>
                      <w:rFonts w:ascii="Helvetica" w:hAnsi="Helvetica"/>
                      <w:color w:val="000000"/>
                      <w:sz w:val="27"/>
                      <w:szCs w:val="27"/>
                      <w:lang w:val="en-US"/>
                    </w:rPr>
                  </w:rPrChange>
                </w:rPr>
                <w:delText xml:space="preserve"> The partner companies of the card are divided into categories by type of activity.</w:delText>
              </w:r>
            </w:del>
          </w:p>
          <w:p w14:paraId="4195D467" w14:textId="6DC9AE59" w:rsidR="000A2DC9" w:rsidRPr="00C60C2C" w:rsidDel="005E09FB" w:rsidRDefault="0082634F" w:rsidP="000A2DC9">
            <w:pPr>
              <w:spacing w:after="240" w:line="240" w:lineRule="auto"/>
              <w:rPr>
                <w:ins w:id="9674" w:author="User" w:date="2021-09-18T19:18:00Z"/>
                <w:del w:id="9675" w:author="Alesia Sashko" w:date="2021-12-07T10:30:00Z"/>
                <w:color w:val="17365D" w:themeColor="text2" w:themeShade="BF"/>
                <w:lang w:val="pl-PL"/>
                <w:rPrChange w:id="9676" w:author="Alesia Sashko" w:date="2021-12-07T23:16:00Z">
                  <w:rPr>
                    <w:ins w:id="9677" w:author="User" w:date="2021-09-18T19:18:00Z"/>
                    <w:del w:id="9678" w:author="Alesia Sashko" w:date="2021-12-07T10:30:00Z"/>
                    <w:rFonts w:ascii="Helvetica" w:hAnsi="Helvetica"/>
                    <w:color w:val="000000"/>
                    <w:sz w:val="27"/>
                    <w:szCs w:val="27"/>
                    <w:lang w:val="en-US"/>
                  </w:rPr>
                </w:rPrChange>
              </w:rPr>
            </w:pPr>
            <w:del w:id="9679" w:author="Alesia Sashko" w:date="2021-12-07T10:30:00Z">
              <w:r w:rsidRPr="00C60C2C" w:rsidDel="005E09FB">
                <w:rPr>
                  <w:color w:val="17365D" w:themeColor="text2" w:themeShade="BF"/>
                  <w:lang w:val="pl-PL"/>
                  <w:rPrChange w:id="9680" w:author="Alesia Sashko" w:date="2021-12-07T23:16:00Z">
                    <w:rPr>
                      <w:rFonts w:ascii="Helvetica" w:hAnsi="Helvetica"/>
                      <w:color w:val="000000"/>
                      <w:sz w:val="27"/>
                      <w:szCs w:val="27"/>
                      <w:lang w:val="en-US"/>
                    </w:rPr>
                  </w:rPrChange>
                </w:rPr>
                <w:delText xml:space="preserve"> Each such </w:delText>
              </w:r>
            </w:del>
            <w:ins w:id="9681" w:author="User" w:date="2021-09-19T12:38:00Z">
              <w:del w:id="9682" w:author="Alesia Sashko" w:date="2021-12-07T10:30:00Z">
                <w:r w:rsidR="005379BD" w:rsidRPr="00C60C2C" w:rsidDel="005E09FB">
                  <w:rPr>
                    <w:color w:val="17365D" w:themeColor="text2" w:themeShade="BF"/>
                    <w:lang w:val="pl-PL"/>
                    <w:rPrChange w:id="9683" w:author="Alesia Sashko" w:date="2021-12-07T23:16:00Z">
                      <w:rPr>
                        <w:rFonts w:ascii="Helvetica" w:hAnsi="Helvetica"/>
                        <w:color w:val="000000"/>
                        <w:sz w:val="27"/>
                        <w:szCs w:val="27"/>
                        <w:lang w:val="en-US"/>
                      </w:rPr>
                    </w:rPrChange>
                  </w:rPr>
                  <w:delText xml:space="preserve">a </w:delText>
                </w:r>
              </w:del>
            </w:ins>
            <w:del w:id="9684" w:author="Alesia Sashko" w:date="2021-12-07T10:30:00Z">
              <w:r w:rsidRPr="00C60C2C" w:rsidDel="005E09FB">
                <w:rPr>
                  <w:color w:val="17365D" w:themeColor="text2" w:themeShade="BF"/>
                  <w:lang w:val="pl-PL"/>
                  <w:rPrChange w:id="9685" w:author="Alesia Sashko" w:date="2021-12-07T23:16:00Z">
                    <w:rPr>
                      <w:rFonts w:ascii="Helvetica" w:hAnsi="Helvetica"/>
                      <w:color w:val="000000"/>
                      <w:sz w:val="27"/>
                      <w:szCs w:val="27"/>
                      <w:lang w:val="en-US"/>
                    </w:rPr>
                  </w:rPrChange>
                </w:rPr>
                <w:delText>category is illustrated with a stylish icon.</w:delText>
              </w:r>
            </w:del>
          </w:p>
          <w:p w14:paraId="2C02599F" w14:textId="453EDA4C" w:rsidR="000A2DC9" w:rsidRPr="00C60C2C" w:rsidDel="005E09FB" w:rsidRDefault="0082634F" w:rsidP="000A2DC9">
            <w:pPr>
              <w:spacing w:after="240" w:line="240" w:lineRule="auto"/>
              <w:rPr>
                <w:ins w:id="9686" w:author="User" w:date="2021-09-18T19:18:00Z"/>
                <w:del w:id="9687" w:author="Alesia Sashko" w:date="2021-12-07T10:30:00Z"/>
                <w:color w:val="17365D" w:themeColor="text2" w:themeShade="BF"/>
                <w:lang w:val="pl-PL"/>
                <w:rPrChange w:id="9688" w:author="Alesia Sashko" w:date="2021-12-07T23:16:00Z">
                  <w:rPr>
                    <w:ins w:id="9689" w:author="User" w:date="2021-09-18T19:18:00Z"/>
                    <w:del w:id="9690" w:author="Alesia Sashko" w:date="2021-12-07T10:30:00Z"/>
                    <w:rFonts w:ascii="Helvetica" w:hAnsi="Helvetica"/>
                    <w:color w:val="000000"/>
                    <w:sz w:val="27"/>
                    <w:szCs w:val="27"/>
                    <w:lang w:val="en-US"/>
                  </w:rPr>
                </w:rPrChange>
              </w:rPr>
            </w:pPr>
            <w:del w:id="9691" w:author="Alesia Sashko" w:date="2021-12-07T10:30:00Z">
              <w:r w:rsidRPr="00C60C2C" w:rsidDel="005E09FB">
                <w:rPr>
                  <w:color w:val="17365D" w:themeColor="text2" w:themeShade="BF"/>
                  <w:lang w:val="pl-PL"/>
                  <w:rPrChange w:id="9692" w:author="Alesia Sashko" w:date="2021-12-07T23:16:00Z">
                    <w:rPr>
                      <w:rFonts w:ascii="Helvetica" w:hAnsi="Helvetica"/>
                      <w:color w:val="000000"/>
                      <w:sz w:val="27"/>
                      <w:szCs w:val="27"/>
                      <w:lang w:val="en-US"/>
                    </w:rPr>
                  </w:rPrChange>
                </w:rPr>
                <w:delText xml:space="preserve"> m</w:delText>
              </w:r>
            </w:del>
            <w:ins w:id="9693" w:author="User" w:date="2021-09-18T19:18:00Z">
              <w:del w:id="9694" w:author="Alesia Sashko" w:date="2021-12-07T10:30:00Z">
                <w:r w:rsidR="000A2DC9" w:rsidRPr="00C60C2C" w:rsidDel="005E09FB">
                  <w:rPr>
                    <w:color w:val="17365D" w:themeColor="text2" w:themeShade="BF"/>
                    <w:lang w:val="pl-PL"/>
                    <w:rPrChange w:id="9695" w:author="Alesia Sashko" w:date="2021-12-07T23:16:00Z">
                      <w:rPr>
                        <w:rFonts w:asciiTheme="minorHAnsi" w:hAnsiTheme="minorHAnsi"/>
                        <w:color w:val="000000"/>
                        <w:sz w:val="27"/>
                        <w:szCs w:val="27"/>
                        <w:lang w:val="en-US"/>
                      </w:rPr>
                    </w:rPrChange>
                  </w:rPr>
                  <w:delText>M</w:delText>
                </w:r>
              </w:del>
            </w:ins>
            <w:del w:id="9696" w:author="Alesia Sashko" w:date="2021-12-07T10:30:00Z">
              <w:r w:rsidRPr="00C60C2C" w:rsidDel="005E09FB">
                <w:rPr>
                  <w:color w:val="17365D" w:themeColor="text2" w:themeShade="BF"/>
                  <w:lang w:val="pl-PL"/>
                  <w:rPrChange w:id="9697" w:author="Alesia Sashko" w:date="2021-12-07T23:16:00Z">
                    <w:rPr>
                      <w:rFonts w:ascii="Helvetica" w:hAnsi="Helvetica"/>
                      <w:color w:val="000000"/>
                      <w:sz w:val="27"/>
                      <w:szCs w:val="27"/>
                      <w:lang w:val="en-US"/>
                    </w:rPr>
                  </w:rPrChange>
                </w:rPr>
                <w:delText>obile version</w:delText>
              </w:r>
            </w:del>
          </w:p>
          <w:p w14:paraId="7134F94F" w14:textId="76092EAC" w:rsidR="00B77771" w:rsidRPr="00C60C2C" w:rsidDel="005E09FB" w:rsidRDefault="0082634F" w:rsidP="000A2DC9">
            <w:pPr>
              <w:spacing w:after="240" w:line="240" w:lineRule="auto"/>
              <w:rPr>
                <w:del w:id="9698" w:author="Alesia Sashko" w:date="2021-12-07T10:30:00Z"/>
                <w:rStyle w:val="jlqj4b"/>
                <w:color w:val="17365D" w:themeColor="text2" w:themeShade="BF"/>
                <w:lang w:val="pl-PL"/>
                <w:rPrChange w:id="9699" w:author="Alesia Sashko" w:date="2021-12-07T23:16:00Z">
                  <w:rPr>
                    <w:del w:id="9700" w:author="Alesia Sashko" w:date="2021-12-07T10:30:00Z"/>
                    <w:rStyle w:val="jlqj4b"/>
                    <w:color w:val="000000"/>
                    <w:lang w:val="en-US"/>
                  </w:rPr>
                </w:rPrChange>
              </w:rPr>
            </w:pPr>
            <w:del w:id="9701" w:author="Alesia Sashko" w:date="2021-12-07T10:30:00Z">
              <w:r w:rsidRPr="00C60C2C" w:rsidDel="005E09FB">
                <w:rPr>
                  <w:color w:val="17365D" w:themeColor="text2" w:themeShade="BF"/>
                  <w:lang w:val="pl-PL"/>
                  <w:rPrChange w:id="9702" w:author="Alesia Sashko" w:date="2021-12-07T23:16:00Z">
                    <w:rPr>
                      <w:rFonts w:ascii="Helvetica" w:hAnsi="Helvetica"/>
                      <w:color w:val="000000"/>
                      <w:sz w:val="27"/>
                      <w:szCs w:val="27"/>
                      <w:lang w:val="en-US"/>
                    </w:rPr>
                  </w:rPrChange>
                </w:rPr>
                <w:delText xml:space="preserve"> Most of the traffic to the page comes from mobile devices. Therefore, it should be as easy and convenient to use as in the desktop version.</w:delText>
              </w:r>
            </w:del>
          </w:p>
        </w:tc>
      </w:tr>
      <w:tr w:rsidR="00B77771" w:rsidRPr="006E565D" w:rsidDel="005E09FB" w14:paraId="1BFC2606" w14:textId="4D556659" w:rsidTr="005D2297">
        <w:trPr>
          <w:del w:id="9703" w:author="Alesia Sashko" w:date="2021-12-07T10:30:00Z"/>
        </w:trPr>
        <w:tc>
          <w:tcPr>
            <w:tcW w:w="4810" w:type="dxa"/>
            <w:shd w:val="clear" w:color="auto" w:fill="auto"/>
            <w:tcMar>
              <w:top w:w="100" w:type="dxa"/>
              <w:left w:w="100" w:type="dxa"/>
              <w:bottom w:w="100" w:type="dxa"/>
              <w:right w:w="100" w:type="dxa"/>
            </w:tcMar>
            <w:tcPrChange w:id="9704" w:author="Alesia Sashko" w:date="2021-12-03T01:07:00Z">
              <w:tcPr>
                <w:tcW w:w="5387" w:type="dxa"/>
                <w:gridSpan w:val="2"/>
                <w:shd w:val="clear" w:color="auto" w:fill="auto"/>
                <w:tcMar>
                  <w:top w:w="100" w:type="dxa"/>
                  <w:left w:w="100" w:type="dxa"/>
                  <w:bottom w:w="100" w:type="dxa"/>
                  <w:right w:w="100" w:type="dxa"/>
                </w:tcMar>
              </w:tcPr>
            </w:tcPrChange>
          </w:tcPr>
          <w:p w14:paraId="6429FF7E" w14:textId="1FB040CE" w:rsidR="00B77771" w:rsidRPr="00FC50EB" w:rsidDel="005E09FB" w:rsidRDefault="005F3EAF" w:rsidP="00B827F2">
            <w:pPr>
              <w:spacing w:after="240" w:line="240" w:lineRule="auto"/>
              <w:rPr>
                <w:del w:id="9705" w:author="Alesia Sashko" w:date="2021-12-07T10:30:00Z"/>
                <w:lang w:val="pl-PL"/>
                <w:rPrChange w:id="9706" w:author="Alesia Sashko" w:date="2021-12-07T10:31:00Z">
                  <w:rPr>
                    <w:del w:id="9707" w:author="Alesia Sashko" w:date="2021-12-07T10:30:00Z"/>
                    <w:lang w:val="ru-RU"/>
                  </w:rPr>
                </w:rPrChange>
              </w:rPr>
            </w:pPr>
            <w:del w:id="9708" w:author="Alesia Sashko" w:date="2021-12-07T10:30:00Z">
              <w:r w:rsidRPr="00FD6BC5" w:rsidDel="005E09FB">
                <w:rPr>
                  <w:lang w:val="ru-RU"/>
                </w:rPr>
                <w:delText>ХК</w:delText>
              </w:r>
              <w:r w:rsidRPr="00FC50EB" w:rsidDel="005E09FB">
                <w:rPr>
                  <w:lang w:val="pl-PL"/>
                  <w:rPrChange w:id="9709" w:author="Alesia Sashko" w:date="2021-12-07T10:31:00Z">
                    <w:rPr>
                      <w:lang w:val="ru-RU"/>
                    </w:rPr>
                  </w:rPrChange>
                </w:rPr>
                <w:delText xml:space="preserve"> «</w:delText>
              </w:r>
              <w:r w:rsidRPr="00FD6BC5" w:rsidDel="005E09FB">
                <w:rPr>
                  <w:lang w:val="ru-RU"/>
                </w:rPr>
                <w:delText>Динамо</w:delText>
              </w:r>
              <w:r w:rsidRPr="00FC50EB" w:rsidDel="005E09FB">
                <w:rPr>
                  <w:lang w:val="pl-PL"/>
                  <w:rPrChange w:id="9710" w:author="Alesia Sashko" w:date="2021-12-07T10:31:00Z">
                    <w:rPr>
                      <w:lang w:val="ru-RU"/>
                    </w:rPr>
                  </w:rPrChange>
                </w:rPr>
                <w:delText>-</w:delText>
              </w:r>
              <w:r w:rsidRPr="00FD6BC5" w:rsidDel="005E09FB">
                <w:rPr>
                  <w:lang w:val="ru-RU"/>
                </w:rPr>
                <w:delText>Минск</w:delText>
              </w:r>
              <w:r w:rsidRPr="00FC50EB" w:rsidDel="005E09FB">
                <w:rPr>
                  <w:lang w:val="pl-PL"/>
                  <w:rPrChange w:id="9711" w:author="Alesia Sashko" w:date="2021-12-07T10:31:00Z">
                    <w:rPr>
                      <w:lang w:val="ru-RU"/>
                    </w:rPr>
                  </w:rPrChange>
                </w:rPr>
                <w:delText xml:space="preserve">» - </w:delText>
              </w:r>
              <w:r w:rsidRPr="00FD6BC5" w:rsidDel="005E09FB">
                <w:rPr>
                  <w:lang w:val="ru-RU"/>
                </w:rPr>
                <w:delText>Динамо</w:delText>
              </w:r>
              <w:r w:rsidRPr="00FC50EB" w:rsidDel="005E09FB">
                <w:rPr>
                  <w:lang w:val="pl-PL"/>
                  <w:rPrChange w:id="9712" w:author="Alesia Sashko" w:date="2021-12-07T10:31:00Z">
                    <w:rPr>
                      <w:lang w:val="ru-RU"/>
                    </w:rPr>
                  </w:rPrChange>
                </w:rPr>
                <w:delText>-</w:delText>
              </w:r>
              <w:r w:rsidRPr="00FD6BC5" w:rsidDel="005E09FB">
                <w:rPr>
                  <w:lang w:val="ru-RU"/>
                </w:rPr>
                <w:delText>машина</w:delText>
              </w:r>
            </w:del>
          </w:p>
          <w:p w14:paraId="3A3B7F35" w14:textId="0C52094E" w:rsidR="005F3EAF" w:rsidRPr="00FC50EB" w:rsidDel="005E09FB" w:rsidRDefault="005F3EAF" w:rsidP="00B827F2">
            <w:pPr>
              <w:pStyle w:val="Nagwek1"/>
              <w:spacing w:before="0" w:after="240" w:line="240" w:lineRule="auto"/>
              <w:rPr>
                <w:del w:id="9713" w:author="Alesia Sashko" w:date="2021-12-07T10:30:00Z"/>
                <w:color w:val="000000"/>
                <w:spacing w:val="-2"/>
                <w:sz w:val="22"/>
                <w:szCs w:val="22"/>
                <w:lang w:val="pl-PL"/>
                <w:rPrChange w:id="9714" w:author="Alesia Sashko" w:date="2021-12-07T10:31:00Z">
                  <w:rPr>
                    <w:del w:id="9715" w:author="Alesia Sashko" w:date="2021-12-07T10:30:00Z"/>
                    <w:color w:val="000000"/>
                    <w:spacing w:val="-2"/>
                    <w:sz w:val="22"/>
                    <w:szCs w:val="22"/>
                  </w:rPr>
                </w:rPrChange>
              </w:rPr>
            </w:pPr>
            <w:del w:id="9716" w:author="Alesia Sashko" w:date="2021-12-07T10:30:00Z">
              <w:r w:rsidRPr="00FD6BC5" w:rsidDel="005E09FB">
                <w:rPr>
                  <w:bCs/>
                  <w:color w:val="000000"/>
                  <w:spacing w:val="-2"/>
                  <w:sz w:val="22"/>
                  <w:szCs w:val="22"/>
                </w:rPr>
                <w:delText>Промо</w:delText>
              </w:r>
              <w:r w:rsidRPr="00FC50EB" w:rsidDel="005E09FB">
                <w:rPr>
                  <w:bCs/>
                  <w:color w:val="000000"/>
                  <w:spacing w:val="-2"/>
                  <w:lang w:val="pl-PL"/>
                  <w:rPrChange w:id="9717" w:author="Alesia Sashko" w:date="2021-12-07T10:31:00Z">
                    <w:rPr>
                      <w:bCs/>
                      <w:color w:val="000000"/>
                      <w:spacing w:val="-2"/>
                    </w:rPr>
                  </w:rPrChange>
                </w:rPr>
                <w:delText>-</w:delText>
              </w:r>
              <w:r w:rsidRPr="00FD6BC5" w:rsidDel="005E09FB">
                <w:rPr>
                  <w:bCs/>
                  <w:color w:val="000000"/>
                  <w:spacing w:val="-2"/>
                  <w:sz w:val="22"/>
                  <w:szCs w:val="22"/>
                </w:rPr>
                <w:delText>ролик</w:delText>
              </w:r>
              <w:r w:rsidRPr="00FC50EB" w:rsidDel="005E09FB">
                <w:rPr>
                  <w:bCs/>
                  <w:color w:val="000000"/>
                  <w:spacing w:val="-2"/>
                  <w:lang w:val="pl-PL"/>
                  <w:rPrChange w:id="9718" w:author="Alesia Sashko" w:date="2021-12-07T10:31:00Z">
                    <w:rPr>
                      <w:bCs/>
                      <w:color w:val="000000"/>
                      <w:spacing w:val="-2"/>
                    </w:rPr>
                  </w:rPrChange>
                </w:rPr>
                <w:delText xml:space="preserve"> </w:delText>
              </w:r>
              <w:r w:rsidRPr="00FD6BC5" w:rsidDel="005E09FB">
                <w:rPr>
                  <w:bCs/>
                  <w:color w:val="000000"/>
                  <w:spacing w:val="-2"/>
                  <w:sz w:val="22"/>
                  <w:szCs w:val="22"/>
                </w:rPr>
                <w:delText>команды</w:delText>
              </w:r>
              <w:r w:rsidRPr="00FC50EB" w:rsidDel="005E09FB">
                <w:rPr>
                  <w:bCs/>
                  <w:color w:val="000000"/>
                  <w:spacing w:val="-2"/>
                  <w:lang w:val="pl-PL"/>
                  <w:rPrChange w:id="9719" w:author="Alesia Sashko" w:date="2021-12-07T10:31:00Z">
                    <w:rPr>
                      <w:bCs/>
                      <w:color w:val="000000"/>
                      <w:spacing w:val="-2"/>
                    </w:rPr>
                  </w:rPrChange>
                </w:rPr>
                <w:delText xml:space="preserve">, </w:delText>
              </w:r>
              <w:r w:rsidRPr="00FD6BC5" w:rsidDel="005E09FB">
                <w:rPr>
                  <w:bCs/>
                  <w:color w:val="000000"/>
                  <w:spacing w:val="-2"/>
                  <w:sz w:val="22"/>
                  <w:szCs w:val="22"/>
                </w:rPr>
                <w:delText>видео</w:delText>
              </w:r>
              <w:r w:rsidRPr="00FC50EB" w:rsidDel="005E09FB">
                <w:rPr>
                  <w:bCs/>
                  <w:color w:val="000000"/>
                  <w:spacing w:val="-2"/>
                  <w:lang w:val="pl-PL"/>
                  <w:rPrChange w:id="9720" w:author="Alesia Sashko" w:date="2021-12-07T10:31:00Z">
                    <w:rPr>
                      <w:bCs/>
                      <w:color w:val="000000"/>
                      <w:spacing w:val="-2"/>
                    </w:rPr>
                  </w:rPrChange>
                </w:rPr>
                <w:delText xml:space="preserve"> </w:delText>
              </w:r>
              <w:r w:rsidRPr="00FD6BC5" w:rsidDel="005E09FB">
                <w:rPr>
                  <w:bCs/>
                  <w:color w:val="000000"/>
                  <w:spacing w:val="-2"/>
                  <w:sz w:val="22"/>
                  <w:szCs w:val="22"/>
                </w:rPr>
                <w:delText>визитки</w:delText>
              </w:r>
              <w:r w:rsidRPr="00FC50EB" w:rsidDel="005E09FB">
                <w:rPr>
                  <w:bCs/>
                  <w:color w:val="000000"/>
                  <w:spacing w:val="-2"/>
                  <w:lang w:val="pl-PL"/>
                  <w:rPrChange w:id="9721" w:author="Alesia Sashko" w:date="2021-12-07T10:31:00Z">
                    <w:rPr>
                      <w:bCs/>
                      <w:color w:val="000000"/>
                      <w:spacing w:val="-2"/>
                    </w:rPr>
                  </w:rPrChange>
                </w:rPr>
                <w:delText xml:space="preserve"> </w:delText>
              </w:r>
              <w:r w:rsidRPr="00FD6BC5" w:rsidDel="005E09FB">
                <w:rPr>
                  <w:bCs/>
                  <w:color w:val="000000"/>
                  <w:spacing w:val="-2"/>
                  <w:sz w:val="22"/>
                  <w:szCs w:val="22"/>
                </w:rPr>
                <w:delText>игроков</w:delText>
              </w:r>
              <w:r w:rsidRPr="00FC50EB" w:rsidDel="005E09FB">
                <w:rPr>
                  <w:bCs/>
                  <w:color w:val="000000"/>
                  <w:spacing w:val="-2"/>
                  <w:lang w:val="pl-PL"/>
                  <w:rPrChange w:id="9722" w:author="Alesia Sashko" w:date="2021-12-07T10:31:00Z">
                    <w:rPr>
                      <w:bCs/>
                      <w:color w:val="000000"/>
                      <w:spacing w:val="-2"/>
                    </w:rPr>
                  </w:rPrChange>
                </w:rPr>
                <w:delText xml:space="preserve"> </w:delText>
              </w:r>
              <w:r w:rsidRPr="00FD6BC5" w:rsidDel="005E09FB">
                <w:rPr>
                  <w:bCs/>
                  <w:color w:val="000000"/>
                  <w:spacing w:val="-2"/>
                  <w:sz w:val="22"/>
                  <w:szCs w:val="22"/>
                </w:rPr>
                <w:delText>клуба</w:delText>
              </w:r>
              <w:r w:rsidRPr="00FC50EB" w:rsidDel="005E09FB">
                <w:rPr>
                  <w:bCs/>
                  <w:color w:val="000000"/>
                  <w:spacing w:val="-2"/>
                  <w:lang w:val="pl-PL"/>
                  <w:rPrChange w:id="9723"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724" w:author="Alesia Sashko" w:date="2021-12-07T10:31:00Z">
                    <w:rPr>
                      <w:bCs/>
                      <w:color w:val="000000"/>
                      <w:spacing w:val="-2"/>
                    </w:rPr>
                  </w:rPrChange>
                </w:rPr>
                <w:delText xml:space="preserve"> </w:delText>
              </w:r>
              <w:r w:rsidRPr="00FD6BC5" w:rsidDel="005E09FB">
                <w:rPr>
                  <w:bCs/>
                  <w:color w:val="000000"/>
                  <w:spacing w:val="-2"/>
                  <w:sz w:val="22"/>
                  <w:szCs w:val="22"/>
                </w:rPr>
                <w:delText>видеографика</w:delText>
              </w:r>
              <w:r w:rsidRPr="00FC50EB" w:rsidDel="005E09FB">
                <w:rPr>
                  <w:bCs/>
                  <w:color w:val="000000"/>
                  <w:spacing w:val="-2"/>
                  <w:lang w:val="pl-PL"/>
                  <w:rPrChange w:id="9725"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9726" w:author="Alesia Sashko" w:date="2021-12-07T10:31:00Z">
                    <w:rPr>
                      <w:bCs/>
                      <w:color w:val="000000"/>
                      <w:spacing w:val="-2"/>
                    </w:rPr>
                  </w:rPrChange>
                </w:rPr>
                <w:delText xml:space="preserve"> </w:delText>
              </w:r>
              <w:r w:rsidRPr="00FD6BC5" w:rsidDel="005E09FB">
                <w:rPr>
                  <w:bCs/>
                  <w:color w:val="000000"/>
                  <w:spacing w:val="-2"/>
                  <w:sz w:val="22"/>
                  <w:szCs w:val="22"/>
                </w:rPr>
                <w:delText>медиакуба</w:delText>
              </w:r>
              <w:r w:rsidRPr="00FC50EB" w:rsidDel="005E09FB">
                <w:rPr>
                  <w:bCs/>
                  <w:color w:val="000000"/>
                  <w:spacing w:val="-2"/>
                  <w:lang w:val="pl-PL"/>
                  <w:rPrChange w:id="9727" w:author="Alesia Sashko" w:date="2021-12-07T10:31:00Z">
                    <w:rPr>
                      <w:bCs/>
                      <w:color w:val="000000"/>
                      <w:spacing w:val="-2"/>
                    </w:rPr>
                  </w:rPrChange>
                </w:rPr>
                <w:delText xml:space="preserve"> X</w:delText>
              </w:r>
              <w:r w:rsidRPr="00FD6BC5" w:rsidDel="005E09FB">
                <w:rPr>
                  <w:bCs/>
                  <w:color w:val="000000"/>
                  <w:spacing w:val="-2"/>
                  <w:sz w:val="22"/>
                  <w:szCs w:val="22"/>
                </w:rPr>
                <w:delText>К</w:delText>
              </w:r>
              <w:r w:rsidRPr="00FC50EB" w:rsidDel="005E09FB">
                <w:rPr>
                  <w:bCs/>
                  <w:color w:val="000000"/>
                  <w:spacing w:val="-2"/>
                  <w:lang w:val="pl-PL"/>
                  <w:rPrChange w:id="9728" w:author="Alesia Sashko" w:date="2021-12-07T10:31:00Z">
                    <w:rPr>
                      <w:bCs/>
                      <w:color w:val="000000"/>
                      <w:spacing w:val="-2"/>
                    </w:rPr>
                  </w:rPrChange>
                </w:rPr>
                <w:delText xml:space="preserve"> «</w:delText>
              </w:r>
              <w:r w:rsidRPr="00FD6BC5" w:rsidDel="005E09FB">
                <w:rPr>
                  <w:bCs/>
                  <w:color w:val="000000"/>
                  <w:spacing w:val="-2"/>
                  <w:sz w:val="22"/>
                  <w:szCs w:val="22"/>
                </w:rPr>
                <w:delText>Динамо</w:delText>
              </w:r>
              <w:r w:rsidRPr="00FC50EB" w:rsidDel="005E09FB">
                <w:rPr>
                  <w:bCs/>
                  <w:color w:val="000000"/>
                  <w:spacing w:val="-2"/>
                  <w:lang w:val="pl-PL"/>
                  <w:rPrChange w:id="9729" w:author="Alesia Sashko" w:date="2021-12-07T10:31:00Z">
                    <w:rPr>
                      <w:bCs/>
                      <w:color w:val="000000"/>
                      <w:spacing w:val="-2"/>
                    </w:rPr>
                  </w:rPrChange>
                </w:rPr>
                <w:delText xml:space="preserve"> </w:delText>
              </w:r>
              <w:r w:rsidRPr="00FD6BC5" w:rsidDel="005E09FB">
                <w:rPr>
                  <w:bCs/>
                  <w:color w:val="000000"/>
                  <w:spacing w:val="-2"/>
                  <w:sz w:val="22"/>
                  <w:szCs w:val="22"/>
                </w:rPr>
                <w:delText>Минск</w:delText>
              </w:r>
              <w:r w:rsidRPr="00FC50EB" w:rsidDel="005E09FB">
                <w:rPr>
                  <w:bCs/>
                  <w:color w:val="000000"/>
                  <w:spacing w:val="-2"/>
                  <w:lang w:val="pl-PL"/>
                  <w:rPrChange w:id="9730" w:author="Alesia Sashko" w:date="2021-12-07T10:31:00Z">
                    <w:rPr>
                      <w:bCs/>
                      <w:color w:val="000000"/>
                      <w:spacing w:val="-2"/>
                    </w:rPr>
                  </w:rPrChange>
                </w:rPr>
                <w:delText>»</w:delText>
              </w:r>
            </w:del>
          </w:p>
          <w:p w14:paraId="178BE674" w14:textId="03A01E12" w:rsidR="005F3EAF" w:rsidRPr="00FC50EB" w:rsidDel="005E09FB" w:rsidRDefault="005F3EAF" w:rsidP="00B827F2">
            <w:pPr>
              <w:pStyle w:val="Nagwek3"/>
              <w:spacing w:before="0" w:after="240" w:line="240" w:lineRule="auto"/>
              <w:rPr>
                <w:del w:id="9731" w:author="Alesia Sashko" w:date="2021-12-07T10:30:00Z"/>
                <w:color w:val="000000"/>
                <w:spacing w:val="-2"/>
                <w:sz w:val="22"/>
                <w:szCs w:val="22"/>
                <w:lang w:val="pl-PL"/>
                <w:rPrChange w:id="9732" w:author="Alesia Sashko" w:date="2021-12-07T10:31:00Z">
                  <w:rPr>
                    <w:del w:id="9733" w:author="Alesia Sashko" w:date="2021-12-07T10:30:00Z"/>
                    <w:color w:val="000000"/>
                    <w:spacing w:val="-2"/>
                    <w:sz w:val="22"/>
                    <w:szCs w:val="22"/>
                  </w:rPr>
                </w:rPrChange>
              </w:rPr>
            </w:pPr>
            <w:del w:id="9734" w:author="Alesia Sashko" w:date="2021-12-07T10:30:00Z">
              <w:r w:rsidRPr="00FD6BC5" w:rsidDel="005E09FB">
                <w:rPr>
                  <w:bCs/>
                  <w:color w:val="000000"/>
                  <w:spacing w:val="-2"/>
                  <w:sz w:val="22"/>
                  <w:szCs w:val="22"/>
                </w:rPr>
                <w:delText>Безудержная</w:delText>
              </w:r>
              <w:r w:rsidRPr="00FC50EB" w:rsidDel="005E09FB">
                <w:rPr>
                  <w:bCs/>
                  <w:color w:val="000000"/>
                  <w:spacing w:val="-2"/>
                  <w:lang w:val="pl-PL"/>
                  <w:rPrChange w:id="9735" w:author="Alesia Sashko" w:date="2021-12-07T10:31:00Z">
                    <w:rPr>
                      <w:bCs/>
                      <w:color w:val="000000"/>
                      <w:spacing w:val="-2"/>
                    </w:rPr>
                  </w:rPrChange>
                </w:rPr>
                <w:delText xml:space="preserve"> </w:delText>
              </w:r>
              <w:r w:rsidRPr="00FD6BC5" w:rsidDel="005E09FB">
                <w:rPr>
                  <w:bCs/>
                  <w:color w:val="000000"/>
                  <w:spacing w:val="-2"/>
                  <w:sz w:val="22"/>
                  <w:szCs w:val="22"/>
                </w:rPr>
                <w:delText>энергия</w:delText>
              </w:r>
              <w:r w:rsidRPr="00FC50EB" w:rsidDel="005E09FB">
                <w:rPr>
                  <w:bCs/>
                  <w:color w:val="000000"/>
                  <w:spacing w:val="-2"/>
                  <w:lang w:val="pl-PL"/>
                  <w:rPrChange w:id="9736"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737" w:author="Alesia Sashko" w:date="2021-12-07T10:31:00Z">
                    <w:rPr>
                      <w:bCs/>
                      <w:color w:val="000000"/>
                      <w:spacing w:val="-2"/>
                    </w:rPr>
                  </w:rPrChange>
                </w:rPr>
                <w:delText xml:space="preserve"> </w:delText>
              </w:r>
              <w:r w:rsidRPr="00FD6BC5" w:rsidDel="005E09FB">
                <w:rPr>
                  <w:bCs/>
                  <w:color w:val="000000"/>
                  <w:spacing w:val="-2"/>
                  <w:sz w:val="22"/>
                  <w:szCs w:val="22"/>
                </w:rPr>
                <w:delText>спортивная</w:delText>
              </w:r>
              <w:r w:rsidRPr="00FC50EB" w:rsidDel="005E09FB">
                <w:rPr>
                  <w:bCs/>
                  <w:color w:val="000000"/>
                  <w:spacing w:val="-2"/>
                  <w:lang w:val="pl-PL"/>
                  <w:rPrChange w:id="9738" w:author="Alesia Sashko" w:date="2021-12-07T10:31:00Z">
                    <w:rPr>
                      <w:bCs/>
                      <w:color w:val="000000"/>
                      <w:spacing w:val="-2"/>
                    </w:rPr>
                  </w:rPrChange>
                </w:rPr>
                <w:delText xml:space="preserve"> </w:delText>
              </w:r>
              <w:r w:rsidRPr="00FD6BC5" w:rsidDel="005E09FB">
                <w:rPr>
                  <w:bCs/>
                  <w:color w:val="000000"/>
                  <w:spacing w:val="-2"/>
                  <w:sz w:val="22"/>
                  <w:szCs w:val="22"/>
                </w:rPr>
                <w:delText>мощь</w:delText>
              </w:r>
              <w:r w:rsidRPr="00FC50EB" w:rsidDel="005E09FB">
                <w:rPr>
                  <w:bCs/>
                  <w:color w:val="000000"/>
                  <w:spacing w:val="-2"/>
                  <w:lang w:val="pl-PL"/>
                  <w:rPrChange w:id="9739" w:author="Alesia Sashko" w:date="2021-12-07T10:31:00Z">
                    <w:rPr>
                      <w:bCs/>
                      <w:color w:val="000000"/>
                      <w:spacing w:val="-2"/>
                    </w:rPr>
                  </w:rPrChange>
                </w:rPr>
                <w:delText xml:space="preserve"> </w:delText>
              </w:r>
              <w:r w:rsidRPr="00FD6BC5" w:rsidDel="005E09FB">
                <w:rPr>
                  <w:bCs/>
                  <w:color w:val="000000"/>
                  <w:spacing w:val="-2"/>
                  <w:sz w:val="22"/>
                  <w:szCs w:val="22"/>
                </w:rPr>
                <w:delText>команды</w:delText>
              </w:r>
              <w:r w:rsidRPr="00FC50EB" w:rsidDel="005E09FB">
                <w:rPr>
                  <w:bCs/>
                  <w:color w:val="000000"/>
                  <w:spacing w:val="-2"/>
                  <w:lang w:val="pl-PL"/>
                  <w:rPrChange w:id="9740" w:author="Alesia Sashko" w:date="2021-12-07T10:31:00Z">
                    <w:rPr>
                      <w:bCs/>
                      <w:color w:val="000000"/>
                      <w:spacing w:val="-2"/>
                    </w:rPr>
                  </w:rPrChange>
                </w:rPr>
                <w:delText xml:space="preserve"> </w:delText>
              </w:r>
              <w:r w:rsidRPr="00FD6BC5" w:rsidDel="005E09FB">
                <w:rPr>
                  <w:bCs/>
                  <w:color w:val="000000"/>
                  <w:spacing w:val="-2"/>
                  <w:sz w:val="22"/>
                  <w:szCs w:val="22"/>
                </w:rPr>
                <w:delText>крепнут</w:delText>
              </w:r>
              <w:r w:rsidRPr="00FC50EB" w:rsidDel="005E09FB">
                <w:rPr>
                  <w:bCs/>
                  <w:color w:val="000000"/>
                  <w:spacing w:val="-2"/>
                  <w:lang w:val="pl-PL"/>
                  <w:rPrChange w:id="9741"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9742" w:author="Alesia Sashko" w:date="2021-12-07T10:31:00Z">
                    <w:rPr>
                      <w:bCs/>
                      <w:color w:val="000000"/>
                      <w:spacing w:val="-2"/>
                    </w:rPr>
                  </w:rPrChange>
                </w:rPr>
                <w:delText xml:space="preserve"> </w:delText>
              </w:r>
              <w:r w:rsidRPr="00FD6BC5" w:rsidDel="005E09FB">
                <w:rPr>
                  <w:bCs/>
                  <w:color w:val="000000"/>
                  <w:spacing w:val="-2"/>
                  <w:sz w:val="22"/>
                  <w:szCs w:val="22"/>
                </w:rPr>
                <w:delText>увеличиваются</w:delText>
              </w:r>
              <w:r w:rsidRPr="00FC50EB" w:rsidDel="005E09FB">
                <w:rPr>
                  <w:bCs/>
                  <w:color w:val="000000"/>
                  <w:spacing w:val="-2"/>
                  <w:lang w:val="pl-PL"/>
                  <w:rPrChange w:id="9743" w:author="Alesia Sashko" w:date="2021-12-07T10:31:00Z">
                    <w:rPr>
                      <w:bCs/>
                      <w:color w:val="000000"/>
                      <w:spacing w:val="-2"/>
                    </w:rPr>
                  </w:rPrChange>
                </w:rPr>
                <w:delText xml:space="preserve"> </w:delText>
              </w:r>
              <w:r w:rsidRPr="00FD6BC5" w:rsidDel="005E09FB">
                <w:rPr>
                  <w:bCs/>
                  <w:color w:val="000000"/>
                  <w:spacing w:val="-2"/>
                  <w:sz w:val="22"/>
                  <w:szCs w:val="22"/>
                </w:rPr>
                <w:delText>с</w:delText>
              </w:r>
              <w:r w:rsidRPr="00FC50EB" w:rsidDel="005E09FB">
                <w:rPr>
                  <w:bCs/>
                  <w:color w:val="000000"/>
                  <w:spacing w:val="-2"/>
                  <w:lang w:val="pl-PL"/>
                  <w:rPrChange w:id="9744" w:author="Alesia Sashko" w:date="2021-12-07T10:31:00Z">
                    <w:rPr>
                      <w:bCs/>
                      <w:color w:val="000000"/>
                      <w:spacing w:val="-2"/>
                    </w:rPr>
                  </w:rPrChange>
                </w:rPr>
                <w:delText xml:space="preserve"> </w:delText>
              </w:r>
              <w:r w:rsidRPr="00FD6BC5" w:rsidDel="005E09FB">
                <w:rPr>
                  <w:bCs/>
                  <w:color w:val="000000"/>
                  <w:spacing w:val="-2"/>
                  <w:sz w:val="22"/>
                  <w:szCs w:val="22"/>
                </w:rPr>
                <w:delText>каждым</w:delText>
              </w:r>
              <w:r w:rsidRPr="00FC50EB" w:rsidDel="005E09FB">
                <w:rPr>
                  <w:bCs/>
                  <w:color w:val="000000"/>
                  <w:spacing w:val="-2"/>
                  <w:lang w:val="pl-PL"/>
                  <w:rPrChange w:id="9745" w:author="Alesia Sashko" w:date="2021-12-07T10:31:00Z">
                    <w:rPr>
                      <w:bCs/>
                      <w:color w:val="000000"/>
                      <w:spacing w:val="-2"/>
                    </w:rPr>
                  </w:rPrChange>
                </w:rPr>
                <w:delText xml:space="preserve"> </w:delText>
              </w:r>
              <w:r w:rsidRPr="00FD6BC5" w:rsidDel="005E09FB">
                <w:rPr>
                  <w:bCs/>
                  <w:color w:val="000000"/>
                  <w:spacing w:val="-2"/>
                  <w:sz w:val="22"/>
                  <w:szCs w:val="22"/>
                </w:rPr>
                <w:delText>матчем</w:delText>
              </w:r>
            </w:del>
          </w:p>
          <w:p w14:paraId="6D14AD94" w14:textId="3D5349AA" w:rsidR="005F3EAF" w:rsidRPr="00FC50EB" w:rsidDel="005E09FB" w:rsidRDefault="005F3EAF" w:rsidP="00B827F2">
            <w:pPr>
              <w:pStyle w:val="casetext-item"/>
              <w:spacing w:before="0" w:beforeAutospacing="0" w:after="240" w:afterAutospacing="0"/>
              <w:rPr>
                <w:del w:id="9746" w:author="Alesia Sashko" w:date="2021-12-07T10:30:00Z"/>
                <w:rFonts w:ascii="Arial" w:hAnsi="Arial" w:cs="Arial"/>
                <w:color w:val="000000"/>
                <w:spacing w:val="-2"/>
                <w:sz w:val="22"/>
                <w:szCs w:val="22"/>
                <w:lang w:val="pl-PL"/>
                <w:rPrChange w:id="9747" w:author="Alesia Sashko" w:date="2021-12-07T10:31:00Z">
                  <w:rPr>
                    <w:del w:id="9748" w:author="Alesia Sashko" w:date="2021-12-07T10:30:00Z"/>
                    <w:rFonts w:ascii="Arial" w:hAnsi="Arial" w:cs="Arial"/>
                    <w:color w:val="000000"/>
                    <w:spacing w:val="-2"/>
                    <w:sz w:val="22"/>
                    <w:szCs w:val="22"/>
                    <w:lang w:val="ru-RU"/>
                  </w:rPr>
                </w:rPrChange>
              </w:rPr>
            </w:pPr>
            <w:del w:id="9749" w:author="Alesia Sashko" w:date="2021-12-07T10:30:00Z">
              <w:r w:rsidRPr="00FD6BC5" w:rsidDel="005E09FB">
                <w:rPr>
                  <w:rFonts w:ascii="Arial" w:hAnsi="Arial" w:cs="Arial"/>
                  <w:color w:val="000000"/>
                  <w:spacing w:val="-2"/>
                  <w:sz w:val="22"/>
                  <w:szCs w:val="22"/>
                  <w:lang w:val="ru-RU"/>
                </w:rPr>
                <w:delText>Хоккейный</w:delText>
              </w:r>
              <w:r w:rsidRPr="00FC50EB" w:rsidDel="005E09FB">
                <w:rPr>
                  <w:color w:val="000000"/>
                  <w:spacing w:val="-2"/>
                  <w:lang w:val="pl-PL"/>
                  <w:rPrChange w:id="97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клуб</w:delText>
              </w:r>
              <w:r w:rsidRPr="00FC50EB" w:rsidDel="005E09FB">
                <w:rPr>
                  <w:color w:val="000000"/>
                  <w:spacing w:val="-2"/>
                  <w:lang w:val="pl-PL"/>
                  <w:rPrChange w:id="97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Динамо</w:delText>
              </w:r>
              <w:r w:rsidRPr="00FC50EB" w:rsidDel="005E09FB">
                <w:rPr>
                  <w:color w:val="000000"/>
                  <w:spacing w:val="-2"/>
                  <w:lang w:val="pl-PL"/>
                  <w:rPrChange w:id="9752"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Минск</w:delText>
              </w:r>
              <w:r w:rsidRPr="00FC50EB" w:rsidDel="005E09FB">
                <w:rPr>
                  <w:color w:val="000000"/>
                  <w:spacing w:val="-2"/>
                  <w:lang w:val="pl-PL"/>
                  <w:rPrChange w:id="97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9754"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прежнему</w:delText>
              </w:r>
              <w:r w:rsidRPr="00FC50EB" w:rsidDel="005E09FB">
                <w:rPr>
                  <w:color w:val="000000"/>
                  <w:spacing w:val="-2"/>
                  <w:lang w:val="pl-PL"/>
                  <w:rPrChange w:id="97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является</w:delText>
              </w:r>
              <w:r w:rsidRPr="00FC50EB" w:rsidDel="005E09FB">
                <w:rPr>
                  <w:color w:val="000000"/>
                  <w:spacing w:val="-2"/>
                  <w:lang w:val="pl-PL"/>
                  <w:rPrChange w:id="97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единственным</w:delText>
              </w:r>
              <w:r w:rsidRPr="00FC50EB" w:rsidDel="005E09FB">
                <w:rPr>
                  <w:color w:val="000000"/>
                  <w:spacing w:val="-2"/>
                  <w:lang w:val="pl-PL"/>
                  <w:rPrChange w:id="97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7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стране</w:delText>
              </w:r>
              <w:r w:rsidRPr="00FC50EB" w:rsidDel="005E09FB">
                <w:rPr>
                  <w:color w:val="000000"/>
                  <w:spacing w:val="-2"/>
                  <w:lang w:val="pl-PL"/>
                  <w:rPrChange w:id="97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который</w:delText>
              </w:r>
              <w:r w:rsidRPr="00FC50EB" w:rsidDel="005E09FB">
                <w:rPr>
                  <w:color w:val="000000"/>
                  <w:spacing w:val="-2"/>
                  <w:lang w:val="pl-PL"/>
                  <w:rPrChange w:id="97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выступает</w:delText>
              </w:r>
              <w:r w:rsidRPr="00FC50EB" w:rsidDel="005E09FB">
                <w:rPr>
                  <w:color w:val="000000"/>
                  <w:spacing w:val="-2"/>
                  <w:lang w:val="pl-PL"/>
                  <w:rPrChange w:id="97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7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КХЛ</w:delText>
              </w:r>
              <w:r w:rsidRPr="00FC50EB" w:rsidDel="005E09FB">
                <w:rPr>
                  <w:color w:val="000000"/>
                  <w:spacing w:val="-2"/>
                  <w:lang w:val="pl-PL"/>
                  <w:rPrChange w:id="97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Также</w:delText>
              </w:r>
              <w:r w:rsidRPr="00FC50EB" w:rsidDel="005E09FB">
                <w:rPr>
                  <w:color w:val="000000"/>
                  <w:spacing w:val="-2"/>
                  <w:lang w:val="pl-PL"/>
                  <w:rPrChange w:id="97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хоккеисты</w:delText>
              </w:r>
              <w:r w:rsidRPr="00FC50EB" w:rsidDel="005E09FB">
                <w:rPr>
                  <w:color w:val="000000"/>
                  <w:spacing w:val="-2"/>
                  <w:lang w:val="pl-PL"/>
                  <w:rPrChange w:id="97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клуба</w:delText>
              </w:r>
              <w:r w:rsidRPr="00FC50EB" w:rsidDel="005E09FB">
                <w:rPr>
                  <w:color w:val="000000"/>
                  <w:spacing w:val="-2"/>
                  <w:lang w:val="pl-PL"/>
                  <w:rPrChange w:id="97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входят</w:delText>
              </w:r>
              <w:r w:rsidRPr="00FC50EB" w:rsidDel="005E09FB">
                <w:rPr>
                  <w:color w:val="000000"/>
                  <w:spacing w:val="-2"/>
                  <w:lang w:val="pl-PL"/>
                  <w:rPrChange w:id="97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7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состав</w:delText>
              </w:r>
              <w:r w:rsidRPr="00FC50EB" w:rsidDel="005E09FB">
                <w:rPr>
                  <w:color w:val="000000"/>
                  <w:spacing w:val="-2"/>
                  <w:lang w:val="pl-PL"/>
                  <w:rPrChange w:id="97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национальной</w:delText>
              </w:r>
              <w:r w:rsidRPr="00FC50EB" w:rsidDel="005E09FB">
                <w:rPr>
                  <w:color w:val="000000"/>
                  <w:spacing w:val="-2"/>
                  <w:lang w:val="pl-PL"/>
                  <w:rPrChange w:id="97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сборной</w:delText>
              </w:r>
              <w:r w:rsidRPr="00FC50EB" w:rsidDel="005E09FB">
                <w:rPr>
                  <w:color w:val="000000"/>
                  <w:spacing w:val="-2"/>
                  <w:lang w:val="pl-PL"/>
                  <w:rPrChange w:id="97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Республики</w:delText>
              </w:r>
              <w:r w:rsidRPr="00FC50EB" w:rsidDel="005E09FB">
                <w:rPr>
                  <w:color w:val="000000"/>
                  <w:spacing w:val="-2"/>
                  <w:lang w:val="pl-PL"/>
                  <w:rPrChange w:id="97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Беларусь</w:delText>
              </w:r>
              <w:r w:rsidRPr="00FC50EB" w:rsidDel="005E09FB">
                <w:rPr>
                  <w:color w:val="000000"/>
                  <w:spacing w:val="-2"/>
                  <w:lang w:val="pl-PL"/>
                  <w:rPrChange w:id="9773" w:author="Alesia Sashko" w:date="2021-12-07T10:31:00Z">
                    <w:rPr>
                      <w:color w:val="000000"/>
                      <w:spacing w:val="-2"/>
                      <w:lang w:val="ru-RU"/>
                    </w:rPr>
                  </w:rPrChange>
                </w:rPr>
                <w:delText>.</w:delText>
              </w:r>
            </w:del>
          </w:p>
          <w:p w14:paraId="4D5404DF" w14:textId="1E2B853C" w:rsidR="008319F8" w:rsidRPr="00FC50EB" w:rsidDel="005E09FB" w:rsidRDefault="005F3EAF" w:rsidP="008319F8">
            <w:pPr>
              <w:pStyle w:val="casetext-item"/>
              <w:spacing w:before="0" w:beforeAutospacing="0" w:after="240" w:afterAutospacing="0"/>
              <w:rPr>
                <w:del w:id="9774" w:author="Alesia Sashko" w:date="2021-12-07T10:30:00Z"/>
                <w:rFonts w:ascii="Arial" w:hAnsi="Arial" w:cs="Arial"/>
                <w:color w:val="000000"/>
                <w:spacing w:val="-2"/>
                <w:sz w:val="22"/>
                <w:szCs w:val="22"/>
                <w:lang w:val="pl-PL"/>
                <w:rPrChange w:id="9775" w:author="Alesia Sashko" w:date="2021-12-07T10:31:00Z">
                  <w:rPr>
                    <w:del w:id="9776" w:author="Alesia Sashko" w:date="2021-12-07T10:30:00Z"/>
                    <w:rFonts w:ascii="Arial" w:hAnsi="Arial" w:cs="Arial"/>
                    <w:color w:val="000000"/>
                    <w:spacing w:val="-2"/>
                    <w:sz w:val="22"/>
                    <w:szCs w:val="22"/>
                    <w:lang w:val="ru-RU"/>
                  </w:rPr>
                </w:rPrChange>
              </w:rPr>
            </w:pPr>
            <w:del w:id="9777" w:author="Alesia Sashko" w:date="2021-12-07T10:30:00Z">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97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97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материалы</w:delText>
              </w:r>
              <w:r w:rsidRPr="00FC50EB" w:rsidDel="005E09FB">
                <w:rPr>
                  <w:color w:val="000000"/>
                  <w:spacing w:val="-2"/>
                  <w:lang w:val="pl-PL"/>
                  <w:rPrChange w:id="97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должны</w:delText>
              </w:r>
              <w:r w:rsidRPr="00FC50EB" w:rsidDel="005E09FB">
                <w:rPr>
                  <w:color w:val="000000"/>
                  <w:spacing w:val="-2"/>
                  <w:lang w:val="pl-PL"/>
                  <w:rPrChange w:id="97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отражать</w:delText>
              </w:r>
              <w:r w:rsidRPr="00FC50EB" w:rsidDel="005E09FB">
                <w:rPr>
                  <w:color w:val="000000"/>
                  <w:spacing w:val="-2"/>
                  <w:lang w:val="pl-PL"/>
                  <w:rPrChange w:id="97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силу</w:delText>
              </w:r>
              <w:r w:rsidRPr="00FC50EB" w:rsidDel="005E09FB">
                <w:rPr>
                  <w:color w:val="000000"/>
                  <w:spacing w:val="-2"/>
                  <w:lang w:val="pl-PL"/>
                  <w:rPrChange w:id="97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7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устойчивую</w:delText>
              </w:r>
              <w:r w:rsidRPr="00FC50EB" w:rsidDel="005E09FB">
                <w:rPr>
                  <w:color w:val="000000"/>
                  <w:spacing w:val="-2"/>
                  <w:lang w:val="pl-PL"/>
                  <w:rPrChange w:id="97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волю</w:delText>
              </w:r>
              <w:r w:rsidRPr="00FC50EB" w:rsidDel="005E09FB">
                <w:rPr>
                  <w:color w:val="000000"/>
                  <w:spacing w:val="-2"/>
                  <w:lang w:val="pl-PL"/>
                  <w:rPrChange w:id="97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команды</w:delText>
              </w:r>
              <w:r w:rsidRPr="00FC50EB" w:rsidDel="005E09FB">
                <w:rPr>
                  <w:color w:val="000000"/>
                  <w:spacing w:val="-2"/>
                  <w:lang w:val="pl-PL"/>
                  <w:rPrChange w:id="97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97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победе</w:delText>
              </w:r>
              <w:r w:rsidRPr="00FC50EB" w:rsidDel="005E09FB">
                <w:rPr>
                  <w:color w:val="000000"/>
                  <w:spacing w:val="-2"/>
                  <w:lang w:val="pl-PL"/>
                  <w:rPrChange w:id="9789" w:author="Alesia Sashko" w:date="2021-12-07T10:31:00Z">
                    <w:rPr>
                      <w:color w:val="000000"/>
                      <w:spacing w:val="-2"/>
                      <w:lang w:val="ru-RU"/>
                    </w:rPr>
                  </w:rPrChange>
                </w:rPr>
                <w:delText>.</w:delText>
              </w:r>
              <w:r w:rsidR="008319F8" w:rsidRPr="00FC50EB" w:rsidDel="005E09FB">
                <w:rPr>
                  <w:color w:val="000000"/>
                  <w:spacing w:val="-2"/>
                  <w:lang w:val="pl-PL"/>
                  <w:rPrChange w:id="9790" w:author="Alesia Sashko" w:date="2021-12-07T10:31:00Z">
                    <w:rPr>
                      <w:color w:val="000000"/>
                      <w:spacing w:val="-2"/>
                      <w:lang w:val="ru-RU"/>
                    </w:rPr>
                  </w:rPrChange>
                </w:rPr>
                <w:delText xml:space="preserve"> </w:delText>
              </w:r>
            </w:del>
          </w:p>
          <w:p w14:paraId="2B4BAD77" w14:textId="2D5636F9" w:rsidR="005F3EAF" w:rsidRPr="00FC50EB" w:rsidDel="005E09FB" w:rsidRDefault="00952BC6" w:rsidP="008319F8">
            <w:pPr>
              <w:pStyle w:val="casetext-item"/>
              <w:spacing w:before="0" w:beforeAutospacing="0" w:after="240" w:afterAutospacing="0"/>
              <w:rPr>
                <w:del w:id="9791" w:author="Alesia Sashko" w:date="2021-12-07T10:30:00Z"/>
                <w:rFonts w:ascii="Arial" w:hAnsi="Arial" w:cs="Arial"/>
                <w:color w:val="000000"/>
                <w:spacing w:val="-2"/>
                <w:sz w:val="22"/>
                <w:szCs w:val="22"/>
                <w:lang w:val="pl-PL"/>
                <w:rPrChange w:id="9792" w:author="Alesia Sashko" w:date="2021-12-07T10:31:00Z">
                  <w:rPr>
                    <w:del w:id="9793" w:author="Alesia Sashko" w:date="2021-12-07T10:30:00Z"/>
                    <w:rFonts w:ascii="Arial" w:hAnsi="Arial" w:cs="Arial"/>
                    <w:color w:val="000000"/>
                    <w:spacing w:val="-2"/>
                    <w:sz w:val="22"/>
                    <w:szCs w:val="22"/>
                    <w:lang w:val="ru-RU"/>
                  </w:rPr>
                </w:rPrChange>
              </w:rPr>
            </w:pPr>
            <w:ins w:id="9794" w:author="User" w:date="2021-09-18T19:21:00Z">
              <w:del w:id="9795" w:author="Alesia Sashko" w:date="2021-12-07T10:30:00Z">
                <w:r w:rsidRPr="00FD6BC5" w:rsidDel="005E09FB">
                  <w:rPr>
                    <w:rFonts w:ascii="Arial" w:hAnsi="Arial" w:cs="Arial"/>
                    <w:color w:val="000000"/>
                    <w:spacing w:val="-2"/>
                    <w:sz w:val="22"/>
                    <w:szCs w:val="22"/>
                    <w:lang w:val="ru-RU"/>
                  </w:rPr>
                  <w:delText>В</w:delText>
                </w:r>
              </w:del>
            </w:ins>
            <w:del w:id="9796" w:author="Alesia Sashko" w:date="2021-12-07T10:30:00Z">
              <w:r w:rsidR="005F3EAF" w:rsidRPr="00FD6BC5" w:rsidDel="005E09FB">
                <w:rPr>
                  <w:rFonts w:ascii="Arial" w:hAnsi="Arial" w:cs="Arial"/>
                  <w:color w:val="000000"/>
                  <w:spacing w:val="-2"/>
                  <w:sz w:val="22"/>
                  <w:szCs w:val="22"/>
                  <w:lang w:val="ru-RU"/>
                </w:rPr>
                <w:delText>олевой</w:delText>
              </w:r>
              <w:r w:rsidR="005F3EAF" w:rsidRPr="00FC50EB" w:rsidDel="005E09FB">
                <w:rPr>
                  <w:color w:val="000000"/>
                  <w:spacing w:val="-2"/>
                  <w:lang w:val="pl-PL"/>
                  <w:rPrChange w:id="9797"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настрой</w:delText>
              </w:r>
              <w:r w:rsidR="005F3EAF" w:rsidRPr="00FC50EB" w:rsidDel="005E09FB">
                <w:rPr>
                  <w:color w:val="000000"/>
                  <w:spacing w:val="-2"/>
                  <w:lang w:val="pl-PL"/>
                  <w:rPrChange w:id="9798"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игроков</w:delText>
              </w:r>
              <w:r w:rsidR="005F3EAF" w:rsidRPr="00FC50EB" w:rsidDel="005E09FB">
                <w:rPr>
                  <w:color w:val="000000"/>
                  <w:spacing w:val="-2"/>
                  <w:lang w:val="pl-PL"/>
                  <w:rPrChange w:id="9799"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нашел</w:delText>
              </w:r>
              <w:r w:rsidR="005F3EAF" w:rsidRPr="00FC50EB" w:rsidDel="005E09FB">
                <w:rPr>
                  <w:color w:val="000000"/>
                  <w:spacing w:val="-2"/>
                  <w:lang w:val="pl-PL"/>
                  <w:rPrChange w:id="9800"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свое</w:delText>
              </w:r>
              <w:r w:rsidR="005F3EAF" w:rsidRPr="00FC50EB" w:rsidDel="005E09FB">
                <w:rPr>
                  <w:color w:val="000000"/>
                  <w:spacing w:val="-2"/>
                  <w:lang w:val="pl-PL"/>
                  <w:rPrChange w:id="9801"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отражение</w:delText>
              </w:r>
              <w:r w:rsidR="005F3EAF" w:rsidRPr="00FC50EB" w:rsidDel="005E09FB">
                <w:rPr>
                  <w:color w:val="000000"/>
                  <w:spacing w:val="-2"/>
                  <w:lang w:val="pl-PL"/>
                  <w:rPrChange w:id="9802"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в</w:delText>
              </w:r>
              <w:r w:rsidR="005F3EAF" w:rsidRPr="00FC50EB" w:rsidDel="005E09FB">
                <w:rPr>
                  <w:color w:val="000000"/>
                  <w:spacing w:val="-2"/>
                  <w:lang w:val="pl-PL"/>
                  <w:rPrChange w:id="9803"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виде</w:delText>
              </w:r>
              <w:r w:rsidR="005F3EAF" w:rsidRPr="00FC50EB" w:rsidDel="005E09FB">
                <w:rPr>
                  <w:color w:val="000000"/>
                  <w:spacing w:val="-2"/>
                  <w:lang w:val="pl-PL"/>
                  <w:rPrChange w:id="9804"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электрических</w:delText>
              </w:r>
              <w:r w:rsidR="005F3EAF" w:rsidRPr="00FC50EB" w:rsidDel="005E09FB">
                <w:rPr>
                  <w:color w:val="000000"/>
                  <w:spacing w:val="-2"/>
                  <w:lang w:val="pl-PL"/>
                  <w:rPrChange w:id="9805"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зарядов</w:delText>
              </w:r>
              <w:r w:rsidR="005F3EAF" w:rsidRPr="00FC50EB" w:rsidDel="005E09FB">
                <w:rPr>
                  <w:color w:val="000000"/>
                  <w:spacing w:val="-2"/>
                  <w:lang w:val="pl-PL"/>
                  <w:rPrChange w:id="9806"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и</w:delText>
              </w:r>
              <w:r w:rsidR="005F3EAF" w:rsidRPr="00FC50EB" w:rsidDel="005E09FB">
                <w:rPr>
                  <w:color w:val="000000"/>
                  <w:spacing w:val="-2"/>
                  <w:lang w:val="pl-PL"/>
                  <w:rPrChange w:id="9807" w:author="Alesia Sashko" w:date="2021-12-07T10:31:00Z">
                    <w:rPr>
                      <w:color w:val="000000"/>
                      <w:spacing w:val="-2"/>
                      <w:lang w:val="ru-RU"/>
                    </w:rPr>
                  </w:rPrChange>
                </w:rPr>
                <w:delText xml:space="preserve"> </w:delText>
              </w:r>
              <w:r w:rsidR="005F3EAF" w:rsidRPr="00FD6BC5" w:rsidDel="005E09FB">
                <w:rPr>
                  <w:rFonts w:ascii="Arial" w:hAnsi="Arial" w:cs="Arial"/>
                  <w:color w:val="000000"/>
                  <w:spacing w:val="-2"/>
                  <w:sz w:val="22"/>
                  <w:szCs w:val="22"/>
                  <w:lang w:val="ru-RU"/>
                </w:rPr>
                <w:delText>молний</w:delText>
              </w:r>
              <w:r w:rsidR="005F3EAF" w:rsidRPr="00FC50EB" w:rsidDel="005E09FB">
                <w:rPr>
                  <w:color w:val="000000"/>
                  <w:spacing w:val="-2"/>
                  <w:lang w:val="pl-PL"/>
                  <w:rPrChange w:id="9808" w:author="Alesia Sashko" w:date="2021-12-07T10:31:00Z">
                    <w:rPr>
                      <w:color w:val="000000"/>
                      <w:spacing w:val="-2"/>
                      <w:lang w:val="ru-RU"/>
                    </w:rPr>
                  </w:rPrChange>
                </w:rPr>
                <w:delText>.</w:delText>
              </w:r>
            </w:del>
          </w:p>
          <w:p w14:paraId="114A6887" w14:textId="74330A96" w:rsidR="008319F8" w:rsidRPr="00FC50EB" w:rsidDel="005E09FB" w:rsidRDefault="005F3EAF" w:rsidP="008319F8">
            <w:pPr>
              <w:spacing w:after="240" w:line="240" w:lineRule="auto"/>
              <w:rPr>
                <w:del w:id="9809" w:author="Alesia Sashko" w:date="2021-12-07T10:30:00Z"/>
                <w:rFonts w:eastAsia="Times New Roman"/>
                <w:color w:val="000000"/>
                <w:spacing w:val="-2"/>
                <w:lang w:val="pl-PL"/>
                <w:rPrChange w:id="9810" w:author="Alesia Sashko" w:date="2021-12-07T10:31:00Z">
                  <w:rPr>
                    <w:del w:id="9811" w:author="Alesia Sashko" w:date="2021-12-07T10:30:00Z"/>
                    <w:rFonts w:eastAsia="Times New Roman"/>
                    <w:color w:val="000000"/>
                    <w:spacing w:val="-2"/>
                    <w:lang w:val="ru-RU"/>
                  </w:rPr>
                </w:rPrChange>
              </w:rPr>
            </w:pPr>
            <w:del w:id="9812" w:author="Alesia Sashko" w:date="2021-12-07T10:30:00Z">
              <w:r w:rsidRPr="00FD6BC5" w:rsidDel="005E09FB">
                <w:rPr>
                  <w:rFonts w:eastAsia="Times New Roman"/>
                  <w:color w:val="000000"/>
                  <w:spacing w:val="-2"/>
                  <w:lang w:val="ru-RU"/>
                </w:rPr>
                <w:delText>Энергия</w:delText>
              </w:r>
              <w:r w:rsidRPr="00FC50EB" w:rsidDel="005E09FB">
                <w:rPr>
                  <w:rFonts w:eastAsia="Times New Roman"/>
                  <w:color w:val="000000"/>
                  <w:spacing w:val="-2"/>
                  <w:lang w:val="pl-PL"/>
                  <w:rPrChange w:id="98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которая</w:delText>
              </w:r>
              <w:r w:rsidRPr="00FC50EB" w:rsidDel="005E09FB">
                <w:rPr>
                  <w:rFonts w:eastAsia="Times New Roman"/>
                  <w:color w:val="000000"/>
                  <w:spacing w:val="-2"/>
                  <w:lang w:val="pl-PL"/>
                  <w:rPrChange w:id="98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генерируется</w:delText>
              </w:r>
              <w:r w:rsidRPr="00FC50EB" w:rsidDel="005E09FB">
                <w:rPr>
                  <w:rFonts w:eastAsia="Times New Roman"/>
                  <w:color w:val="000000"/>
                  <w:spacing w:val="-2"/>
                  <w:lang w:val="pl-PL"/>
                  <w:rPrChange w:id="98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98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каждом</w:delText>
              </w:r>
              <w:r w:rsidRPr="00FC50EB" w:rsidDel="005E09FB">
                <w:rPr>
                  <w:rFonts w:eastAsia="Times New Roman"/>
                  <w:color w:val="000000"/>
                  <w:spacing w:val="-2"/>
                  <w:lang w:val="pl-PL"/>
                  <w:rPrChange w:id="98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участнике</w:delText>
              </w:r>
              <w:r w:rsidRPr="00FC50EB" w:rsidDel="005E09FB">
                <w:rPr>
                  <w:rFonts w:eastAsia="Times New Roman"/>
                  <w:color w:val="000000"/>
                  <w:spacing w:val="-2"/>
                  <w:lang w:val="pl-PL"/>
                  <w:rPrChange w:id="98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команды</w:delText>
              </w:r>
              <w:r w:rsidRPr="00FC50EB" w:rsidDel="005E09FB">
                <w:rPr>
                  <w:rFonts w:eastAsia="Times New Roman"/>
                  <w:color w:val="000000"/>
                  <w:spacing w:val="-2"/>
                  <w:lang w:val="pl-PL"/>
                  <w:rPrChange w:id="98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постепенно</w:delText>
              </w:r>
              <w:r w:rsidRPr="00FC50EB" w:rsidDel="005E09FB">
                <w:rPr>
                  <w:rFonts w:eastAsia="Times New Roman"/>
                  <w:color w:val="000000"/>
                  <w:spacing w:val="-2"/>
                  <w:lang w:val="pl-PL"/>
                  <w:rPrChange w:id="98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пересекает</w:delText>
              </w:r>
              <w:r w:rsidRPr="00FC50EB" w:rsidDel="005E09FB">
                <w:rPr>
                  <w:rFonts w:eastAsia="Times New Roman"/>
                  <w:color w:val="000000"/>
                  <w:spacing w:val="-2"/>
                  <w:lang w:val="pl-PL"/>
                  <w:rPrChange w:id="98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все</w:delText>
              </w:r>
              <w:r w:rsidRPr="00FC50EB" w:rsidDel="005E09FB">
                <w:rPr>
                  <w:rFonts w:eastAsia="Times New Roman"/>
                  <w:color w:val="000000"/>
                  <w:spacing w:val="-2"/>
                  <w:lang w:val="pl-PL"/>
                  <w:rPrChange w:id="98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тело</w:delText>
              </w:r>
              <w:r w:rsidRPr="00FC50EB" w:rsidDel="005E09FB">
                <w:rPr>
                  <w:rFonts w:eastAsia="Times New Roman"/>
                  <w:color w:val="000000"/>
                  <w:spacing w:val="-2"/>
                  <w:lang w:val="pl-PL"/>
                  <w:rPrChange w:id="98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98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каждой</w:delText>
              </w:r>
              <w:r w:rsidRPr="00FC50EB" w:rsidDel="005E09FB">
                <w:rPr>
                  <w:rFonts w:eastAsia="Times New Roman"/>
                  <w:color w:val="000000"/>
                  <w:spacing w:val="-2"/>
                  <w:lang w:val="pl-PL"/>
                  <w:rPrChange w:id="98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минутой</w:delText>
              </w:r>
              <w:r w:rsidRPr="00FC50EB" w:rsidDel="005E09FB">
                <w:rPr>
                  <w:rFonts w:eastAsia="Times New Roman"/>
                  <w:color w:val="000000"/>
                  <w:spacing w:val="-2"/>
                  <w:lang w:val="pl-PL"/>
                  <w:rPrChange w:id="98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крепнет</w:delText>
              </w:r>
              <w:r w:rsidRPr="00FC50EB" w:rsidDel="005E09FB">
                <w:rPr>
                  <w:rFonts w:eastAsia="Times New Roman"/>
                  <w:color w:val="000000"/>
                  <w:spacing w:val="-2"/>
                  <w:lang w:val="pl-PL"/>
                  <w:rPrChange w:id="98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все</w:delText>
              </w:r>
              <w:r w:rsidRPr="00FC50EB" w:rsidDel="005E09FB">
                <w:rPr>
                  <w:rFonts w:eastAsia="Times New Roman"/>
                  <w:color w:val="000000"/>
                  <w:spacing w:val="-2"/>
                  <w:lang w:val="pl-PL"/>
                  <w:rPrChange w:id="98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быстрее</w:delText>
              </w:r>
              <w:r w:rsidRPr="00FC50EB" w:rsidDel="005E09FB">
                <w:rPr>
                  <w:rFonts w:eastAsia="Times New Roman"/>
                  <w:color w:val="000000"/>
                  <w:spacing w:val="-2"/>
                  <w:lang w:val="pl-PL"/>
                  <w:rPrChange w:id="98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98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быстрее</w:delText>
              </w:r>
              <w:r w:rsidRPr="00FC50EB" w:rsidDel="005E09FB">
                <w:rPr>
                  <w:rFonts w:eastAsia="Times New Roman"/>
                  <w:color w:val="000000"/>
                  <w:spacing w:val="-2"/>
                  <w:lang w:val="pl-PL"/>
                  <w:rPrChange w:id="98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98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конце</w:delText>
              </w:r>
              <w:r w:rsidRPr="00FC50EB" w:rsidDel="005E09FB">
                <w:rPr>
                  <w:rFonts w:eastAsia="Times New Roman"/>
                  <w:color w:val="000000"/>
                  <w:spacing w:val="-2"/>
                  <w:lang w:val="pl-PL"/>
                  <w:rPrChange w:id="98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концов</w:delText>
              </w:r>
              <w:r w:rsidRPr="00FC50EB" w:rsidDel="005E09FB">
                <w:rPr>
                  <w:rFonts w:eastAsia="Times New Roman"/>
                  <w:color w:val="000000"/>
                  <w:spacing w:val="-2"/>
                  <w:lang w:val="pl-PL"/>
                  <w:rPrChange w:id="98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ей</w:delText>
              </w:r>
              <w:r w:rsidRPr="00FC50EB" w:rsidDel="005E09FB">
                <w:rPr>
                  <w:rFonts w:eastAsia="Times New Roman"/>
                  <w:color w:val="000000"/>
                  <w:spacing w:val="-2"/>
                  <w:lang w:val="pl-PL"/>
                  <w:rPrChange w:id="98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уже</w:delText>
              </w:r>
              <w:r w:rsidRPr="00FC50EB" w:rsidDel="005E09FB">
                <w:rPr>
                  <w:rFonts w:eastAsia="Times New Roman"/>
                  <w:color w:val="000000"/>
                  <w:spacing w:val="-2"/>
                  <w:lang w:val="pl-PL"/>
                  <w:rPrChange w:id="98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w:delText>
              </w:r>
              <w:r w:rsidRPr="00FC50EB" w:rsidDel="005E09FB">
                <w:rPr>
                  <w:rFonts w:eastAsia="Times New Roman"/>
                  <w:color w:val="000000"/>
                  <w:spacing w:val="-2"/>
                  <w:lang w:val="pl-PL"/>
                  <w:rPrChange w:id="98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хватает</w:delText>
              </w:r>
              <w:r w:rsidRPr="00FC50EB" w:rsidDel="005E09FB">
                <w:rPr>
                  <w:rFonts w:eastAsia="Times New Roman"/>
                  <w:color w:val="000000"/>
                  <w:spacing w:val="-2"/>
                  <w:lang w:val="pl-PL"/>
                  <w:rPrChange w:id="98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места</w:delText>
              </w:r>
              <w:r w:rsidRPr="00FC50EB" w:rsidDel="005E09FB">
                <w:rPr>
                  <w:rFonts w:eastAsia="Times New Roman"/>
                  <w:color w:val="000000"/>
                  <w:spacing w:val="-2"/>
                  <w:lang w:val="pl-PL"/>
                  <w:rPrChange w:id="98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98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пределах</w:delText>
              </w:r>
              <w:r w:rsidRPr="00FC50EB" w:rsidDel="005E09FB">
                <w:rPr>
                  <w:rFonts w:eastAsia="Times New Roman"/>
                  <w:color w:val="000000"/>
                  <w:spacing w:val="-2"/>
                  <w:lang w:val="pl-PL"/>
                  <w:rPrChange w:id="984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клуба</w:delText>
              </w:r>
              <w:r w:rsidRPr="00FC50EB" w:rsidDel="005E09FB">
                <w:rPr>
                  <w:rFonts w:eastAsia="Times New Roman"/>
                  <w:color w:val="000000"/>
                  <w:spacing w:val="-2"/>
                  <w:lang w:val="pl-PL"/>
                  <w:rPrChange w:id="98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она</w:delText>
              </w:r>
              <w:r w:rsidRPr="00FC50EB" w:rsidDel="005E09FB">
                <w:rPr>
                  <w:rFonts w:eastAsia="Times New Roman"/>
                  <w:color w:val="000000"/>
                  <w:spacing w:val="-2"/>
                  <w:lang w:val="pl-PL"/>
                  <w:rPrChange w:id="98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распространяется</w:delText>
              </w:r>
              <w:r w:rsidRPr="00FC50EB" w:rsidDel="005E09FB">
                <w:rPr>
                  <w:rFonts w:eastAsia="Times New Roman"/>
                  <w:color w:val="000000"/>
                  <w:spacing w:val="-2"/>
                  <w:lang w:val="pl-PL"/>
                  <w:rPrChange w:id="98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98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всю</w:delText>
              </w:r>
              <w:r w:rsidRPr="00FC50EB" w:rsidDel="005E09FB">
                <w:rPr>
                  <w:rFonts w:eastAsia="Times New Roman"/>
                  <w:color w:val="000000"/>
                  <w:spacing w:val="-2"/>
                  <w:lang w:val="pl-PL"/>
                  <w:rPrChange w:id="98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площадку</w:delText>
              </w:r>
              <w:r w:rsidRPr="00FC50EB" w:rsidDel="005E09FB">
                <w:rPr>
                  <w:rFonts w:eastAsia="Times New Roman"/>
                  <w:color w:val="000000"/>
                  <w:spacing w:val="-2"/>
                  <w:lang w:val="pl-PL"/>
                  <w:rPrChange w:id="98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арену</w:delText>
              </w:r>
              <w:r w:rsidRPr="00FC50EB" w:rsidDel="005E09FB">
                <w:rPr>
                  <w:rFonts w:eastAsia="Times New Roman"/>
                  <w:color w:val="000000"/>
                  <w:spacing w:val="-2"/>
                  <w:lang w:val="pl-PL"/>
                  <w:rPrChange w:id="98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98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далее</w:delText>
              </w:r>
              <w:r w:rsidRPr="00FC50EB" w:rsidDel="005E09FB">
                <w:rPr>
                  <w:rFonts w:eastAsia="Times New Roman"/>
                  <w:color w:val="000000"/>
                  <w:spacing w:val="-2"/>
                  <w:lang w:val="pl-PL"/>
                  <w:rPrChange w:id="98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город</w:delText>
              </w:r>
              <w:r w:rsidRPr="00FC50EB" w:rsidDel="005E09FB">
                <w:rPr>
                  <w:rFonts w:eastAsia="Times New Roman"/>
                  <w:color w:val="000000"/>
                  <w:spacing w:val="-2"/>
                  <w:lang w:val="pl-PL"/>
                  <w:rPrChange w:id="98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Динамо</w:delText>
              </w:r>
              <w:r w:rsidRPr="00FC50EB" w:rsidDel="005E09FB">
                <w:rPr>
                  <w:rFonts w:eastAsia="Times New Roman"/>
                  <w:color w:val="000000"/>
                  <w:spacing w:val="-2"/>
                  <w:lang w:val="pl-PL"/>
                  <w:rPrChange w:id="9852"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машина</w:delText>
              </w:r>
              <w:r w:rsidRPr="00FC50EB" w:rsidDel="005E09FB">
                <w:rPr>
                  <w:rFonts w:eastAsia="Times New Roman"/>
                  <w:color w:val="000000"/>
                  <w:spacing w:val="-2"/>
                  <w:lang w:val="pl-PL"/>
                  <w:rPrChange w:id="98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передает</w:delText>
              </w:r>
              <w:r w:rsidRPr="00FC50EB" w:rsidDel="005E09FB">
                <w:rPr>
                  <w:rFonts w:eastAsia="Times New Roman"/>
                  <w:color w:val="000000"/>
                  <w:spacing w:val="-2"/>
                  <w:lang w:val="pl-PL"/>
                  <w:rPrChange w:id="985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бесконечный</w:delText>
              </w:r>
              <w:r w:rsidRPr="00FC50EB" w:rsidDel="005E09FB">
                <w:rPr>
                  <w:rFonts w:eastAsia="Times New Roman"/>
                  <w:color w:val="000000"/>
                  <w:spacing w:val="-2"/>
                  <w:lang w:val="pl-PL"/>
                  <w:rPrChange w:id="98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запас</w:delText>
              </w:r>
              <w:r w:rsidRPr="00FC50EB" w:rsidDel="005E09FB">
                <w:rPr>
                  <w:rFonts w:eastAsia="Times New Roman"/>
                  <w:color w:val="000000"/>
                  <w:spacing w:val="-2"/>
                  <w:lang w:val="pl-PL"/>
                  <w:rPrChange w:id="98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энергии</w:delText>
              </w:r>
              <w:r w:rsidRPr="00FC50EB" w:rsidDel="005E09FB">
                <w:rPr>
                  <w:rFonts w:eastAsia="Times New Roman"/>
                  <w:color w:val="000000"/>
                  <w:spacing w:val="-2"/>
                  <w:lang w:val="pl-PL"/>
                  <w:rPrChange w:id="98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которая</w:delText>
              </w:r>
              <w:r w:rsidRPr="00FC50EB" w:rsidDel="005E09FB">
                <w:rPr>
                  <w:rFonts w:eastAsia="Times New Roman"/>
                  <w:color w:val="000000"/>
                  <w:spacing w:val="-2"/>
                  <w:lang w:val="pl-PL"/>
                  <w:rPrChange w:id="98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заряжая</w:delText>
              </w:r>
              <w:r w:rsidRPr="00FC50EB" w:rsidDel="005E09FB">
                <w:rPr>
                  <w:rFonts w:eastAsia="Times New Roman"/>
                  <w:color w:val="000000"/>
                  <w:spacing w:val="-2"/>
                  <w:lang w:val="pl-PL"/>
                  <w:rPrChange w:id="98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фанатов</w:delText>
              </w:r>
              <w:r w:rsidRPr="00FC50EB" w:rsidDel="005E09FB">
                <w:rPr>
                  <w:rFonts w:eastAsia="Times New Roman"/>
                  <w:color w:val="000000"/>
                  <w:spacing w:val="-2"/>
                  <w:lang w:val="pl-PL"/>
                  <w:rPrChange w:id="98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верой</w:delText>
              </w:r>
              <w:r w:rsidRPr="00FC50EB" w:rsidDel="005E09FB">
                <w:rPr>
                  <w:rFonts w:eastAsia="Times New Roman"/>
                  <w:color w:val="000000"/>
                  <w:spacing w:val="-2"/>
                  <w:lang w:val="pl-PL"/>
                  <w:rPrChange w:id="98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008319F8" w:rsidRPr="00FC50EB" w:rsidDel="005E09FB">
                <w:rPr>
                  <w:rFonts w:eastAsia="Times New Roman"/>
                  <w:color w:val="000000"/>
                  <w:spacing w:val="-2"/>
                  <w:lang w:val="pl-PL"/>
                  <w:rPrChange w:id="9862" w:author="Alesia Sashko" w:date="2021-12-07T10:31:00Z">
                    <w:rPr>
                      <w:rFonts w:eastAsia="Times New Roman"/>
                      <w:color w:val="000000"/>
                      <w:spacing w:val="-2"/>
                      <w:lang w:val="ru-RU"/>
                    </w:rPr>
                  </w:rPrChange>
                </w:rPr>
                <w:delText xml:space="preserve"> </w:delText>
              </w:r>
              <w:r w:rsidR="008319F8" w:rsidRPr="00FD6BC5" w:rsidDel="005E09FB">
                <w:rPr>
                  <w:rFonts w:eastAsia="Times New Roman"/>
                  <w:color w:val="000000"/>
                  <w:spacing w:val="-2"/>
                  <w:lang w:val="ru-RU"/>
                </w:rPr>
                <w:delText>любимую</w:delText>
              </w:r>
              <w:r w:rsidR="008319F8" w:rsidRPr="00FC50EB" w:rsidDel="005E09FB">
                <w:rPr>
                  <w:rFonts w:eastAsia="Times New Roman"/>
                  <w:color w:val="000000"/>
                  <w:spacing w:val="-2"/>
                  <w:lang w:val="pl-PL"/>
                  <w:rPrChange w:id="9863" w:author="Alesia Sashko" w:date="2021-12-07T10:31:00Z">
                    <w:rPr>
                      <w:rFonts w:eastAsia="Times New Roman"/>
                      <w:color w:val="000000"/>
                      <w:spacing w:val="-2"/>
                      <w:lang w:val="ru-RU"/>
                    </w:rPr>
                  </w:rPrChange>
                </w:rPr>
                <w:delText xml:space="preserve"> </w:delText>
              </w:r>
              <w:r w:rsidR="008319F8" w:rsidRPr="00FD6BC5" w:rsidDel="005E09FB">
                <w:rPr>
                  <w:rFonts w:eastAsia="Times New Roman"/>
                  <w:color w:val="000000"/>
                  <w:spacing w:val="-2"/>
                  <w:lang w:val="ru-RU"/>
                </w:rPr>
                <w:delText>команду</w:delText>
              </w:r>
              <w:r w:rsidR="008319F8" w:rsidRPr="00FC50EB" w:rsidDel="005E09FB">
                <w:rPr>
                  <w:rFonts w:eastAsia="Times New Roman"/>
                  <w:color w:val="000000"/>
                  <w:spacing w:val="-2"/>
                  <w:lang w:val="pl-PL"/>
                  <w:rPrChange w:id="9864" w:author="Alesia Sashko" w:date="2021-12-07T10:31:00Z">
                    <w:rPr>
                      <w:rFonts w:eastAsia="Times New Roman"/>
                      <w:color w:val="000000"/>
                      <w:spacing w:val="-2"/>
                      <w:lang w:val="ru-RU"/>
                    </w:rPr>
                  </w:rPrChange>
                </w:rPr>
                <w:delText xml:space="preserve"> </w:delText>
              </w:r>
              <w:r w:rsidR="008319F8" w:rsidRPr="00FD6BC5" w:rsidDel="005E09FB">
                <w:rPr>
                  <w:rFonts w:eastAsia="Times New Roman"/>
                  <w:color w:val="000000"/>
                  <w:spacing w:val="-2"/>
                  <w:lang w:val="ru-RU"/>
                </w:rPr>
                <w:delText>на</w:delText>
              </w:r>
              <w:r w:rsidR="008319F8" w:rsidRPr="00FC50EB" w:rsidDel="005E09FB">
                <w:rPr>
                  <w:rFonts w:eastAsia="Times New Roman"/>
                  <w:color w:val="000000"/>
                  <w:spacing w:val="-2"/>
                  <w:lang w:val="pl-PL"/>
                  <w:rPrChange w:id="9865" w:author="Alesia Sashko" w:date="2021-12-07T10:31:00Z">
                    <w:rPr>
                      <w:rFonts w:eastAsia="Times New Roman"/>
                      <w:color w:val="000000"/>
                      <w:spacing w:val="-2"/>
                      <w:lang w:val="ru-RU"/>
                    </w:rPr>
                  </w:rPrChange>
                </w:rPr>
                <w:delText xml:space="preserve"> </w:delText>
              </w:r>
              <w:r w:rsidR="008319F8" w:rsidRPr="00FD6BC5" w:rsidDel="005E09FB">
                <w:rPr>
                  <w:rFonts w:eastAsia="Times New Roman"/>
                  <w:color w:val="000000"/>
                  <w:spacing w:val="-2"/>
                  <w:lang w:val="ru-RU"/>
                </w:rPr>
                <w:delText>весь</w:delText>
              </w:r>
              <w:r w:rsidR="008319F8" w:rsidRPr="00FC50EB" w:rsidDel="005E09FB">
                <w:rPr>
                  <w:rFonts w:eastAsia="Times New Roman"/>
                  <w:color w:val="000000"/>
                  <w:spacing w:val="-2"/>
                  <w:lang w:val="pl-PL"/>
                  <w:rPrChange w:id="9866" w:author="Alesia Sashko" w:date="2021-12-07T10:31:00Z">
                    <w:rPr>
                      <w:rFonts w:eastAsia="Times New Roman"/>
                      <w:color w:val="000000"/>
                      <w:spacing w:val="-2"/>
                      <w:lang w:val="ru-RU"/>
                    </w:rPr>
                  </w:rPrChange>
                </w:rPr>
                <w:delText xml:space="preserve"> </w:delText>
              </w:r>
              <w:r w:rsidR="008319F8" w:rsidRPr="00FD6BC5" w:rsidDel="005E09FB">
                <w:rPr>
                  <w:rFonts w:eastAsia="Times New Roman"/>
                  <w:color w:val="000000"/>
                  <w:spacing w:val="-2"/>
                  <w:lang w:val="ru-RU"/>
                </w:rPr>
                <w:delText>сезон</w:delText>
              </w:r>
              <w:r w:rsidR="008319F8" w:rsidRPr="00FC50EB" w:rsidDel="005E09FB">
                <w:rPr>
                  <w:rFonts w:eastAsia="Times New Roman"/>
                  <w:color w:val="000000"/>
                  <w:spacing w:val="-2"/>
                  <w:lang w:val="pl-PL"/>
                  <w:rPrChange w:id="9867" w:author="Alesia Sashko" w:date="2021-12-07T10:31:00Z">
                    <w:rPr>
                      <w:rFonts w:eastAsia="Times New Roman"/>
                      <w:color w:val="000000"/>
                      <w:spacing w:val="-2"/>
                      <w:lang w:val="ru-RU"/>
                    </w:rPr>
                  </w:rPrChange>
                </w:rPr>
                <w:delText>.</w:delText>
              </w:r>
            </w:del>
          </w:p>
          <w:p w14:paraId="6E98C2A8" w14:textId="19D57ED9" w:rsidR="005F3EAF" w:rsidRPr="00FC50EB" w:rsidDel="005E09FB" w:rsidRDefault="005F3EAF" w:rsidP="008319F8">
            <w:pPr>
              <w:spacing w:after="240" w:line="240" w:lineRule="auto"/>
              <w:rPr>
                <w:del w:id="9868" w:author="Alesia Sashko" w:date="2021-12-07T10:30:00Z"/>
                <w:rFonts w:eastAsia="Times New Roman"/>
                <w:color w:val="000000"/>
                <w:spacing w:val="-2"/>
                <w:lang w:val="pl-PL"/>
                <w:rPrChange w:id="9869" w:author="Alesia Sashko" w:date="2021-12-07T10:31:00Z">
                  <w:rPr>
                    <w:del w:id="9870" w:author="Alesia Sashko" w:date="2021-12-07T10:30:00Z"/>
                    <w:rFonts w:eastAsia="Times New Roman"/>
                    <w:color w:val="000000"/>
                    <w:spacing w:val="-2"/>
                    <w:lang w:val="ru-RU"/>
                  </w:rPr>
                </w:rPrChange>
              </w:rPr>
            </w:pPr>
            <w:del w:id="9871" w:author="Alesia Sashko" w:date="2021-12-07T10:30:00Z">
              <w:r w:rsidRPr="00FD6BC5" w:rsidDel="005E09FB">
                <w:rPr>
                  <w:bCs/>
                  <w:color w:val="000000"/>
                  <w:spacing w:val="-2"/>
                </w:rPr>
                <w:delText>Видео</w:delText>
              </w:r>
              <w:r w:rsidRPr="00FC50EB" w:rsidDel="005E09FB">
                <w:rPr>
                  <w:bCs/>
                  <w:color w:val="000000"/>
                  <w:spacing w:val="-2"/>
                  <w:lang w:val="pl-PL"/>
                  <w:rPrChange w:id="9872" w:author="Alesia Sashko" w:date="2021-12-07T10:31:00Z">
                    <w:rPr>
                      <w:bCs/>
                      <w:color w:val="000000"/>
                      <w:spacing w:val="-2"/>
                    </w:rPr>
                  </w:rPrChange>
                </w:rPr>
                <w:delText xml:space="preserve"> </w:delText>
              </w:r>
              <w:r w:rsidRPr="00FD6BC5" w:rsidDel="005E09FB">
                <w:rPr>
                  <w:bCs/>
                  <w:color w:val="000000"/>
                  <w:spacing w:val="-2"/>
                </w:rPr>
                <w:delText>визитки</w:delText>
              </w:r>
              <w:r w:rsidRPr="00FC50EB" w:rsidDel="005E09FB">
                <w:rPr>
                  <w:bCs/>
                  <w:color w:val="000000"/>
                  <w:spacing w:val="-2"/>
                  <w:lang w:val="pl-PL"/>
                  <w:rPrChange w:id="9873" w:author="Alesia Sashko" w:date="2021-12-07T10:31:00Z">
                    <w:rPr>
                      <w:bCs/>
                      <w:color w:val="000000"/>
                      <w:spacing w:val="-2"/>
                    </w:rPr>
                  </w:rPrChange>
                </w:rPr>
                <w:delText xml:space="preserve"> </w:delText>
              </w:r>
              <w:r w:rsidRPr="00FD6BC5" w:rsidDel="005E09FB">
                <w:rPr>
                  <w:bCs/>
                  <w:color w:val="000000"/>
                  <w:spacing w:val="-2"/>
                </w:rPr>
                <w:delText>игроков</w:delText>
              </w:r>
            </w:del>
          </w:p>
          <w:p w14:paraId="75708909" w14:textId="6E92BA45" w:rsidR="005F3EAF" w:rsidRPr="00FC50EB" w:rsidDel="005E09FB" w:rsidRDefault="005F3EAF" w:rsidP="00B827F2">
            <w:pPr>
              <w:pStyle w:val="casetext-item"/>
              <w:spacing w:before="0" w:beforeAutospacing="0" w:after="240" w:afterAutospacing="0"/>
              <w:rPr>
                <w:del w:id="9874" w:author="Alesia Sashko" w:date="2021-12-07T10:30:00Z"/>
                <w:rFonts w:ascii="Arial" w:hAnsi="Arial" w:cs="Arial"/>
                <w:color w:val="000000"/>
                <w:spacing w:val="-2"/>
                <w:sz w:val="22"/>
                <w:szCs w:val="22"/>
                <w:lang w:val="pl-PL"/>
                <w:rPrChange w:id="9875" w:author="Alesia Sashko" w:date="2021-12-07T10:31:00Z">
                  <w:rPr>
                    <w:del w:id="9876" w:author="Alesia Sashko" w:date="2021-12-07T10:30:00Z"/>
                    <w:rFonts w:ascii="Arial" w:hAnsi="Arial" w:cs="Arial"/>
                    <w:color w:val="000000"/>
                    <w:spacing w:val="-2"/>
                    <w:sz w:val="22"/>
                    <w:szCs w:val="22"/>
                    <w:lang w:val="ru-RU"/>
                  </w:rPr>
                </w:rPrChange>
              </w:rPr>
            </w:pPr>
            <w:del w:id="9877" w:author="Alesia Sashko" w:date="2021-12-07T10:30:00Z">
              <w:r w:rsidRPr="00FD6BC5" w:rsidDel="005E09FB">
                <w:rPr>
                  <w:rFonts w:ascii="Arial" w:hAnsi="Arial" w:cs="Arial"/>
                  <w:color w:val="000000"/>
                  <w:spacing w:val="-2"/>
                  <w:sz w:val="22"/>
                  <w:szCs w:val="22"/>
                  <w:lang w:val="ru-RU"/>
                </w:rPr>
                <w:delText>При</w:delText>
              </w:r>
              <w:r w:rsidRPr="00FC50EB" w:rsidDel="005E09FB">
                <w:rPr>
                  <w:color w:val="000000"/>
                  <w:spacing w:val="-2"/>
                  <w:lang w:val="pl-PL"/>
                  <w:rPrChange w:id="98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создании</w:delText>
              </w:r>
              <w:r w:rsidRPr="00FC50EB" w:rsidDel="005E09FB">
                <w:rPr>
                  <w:color w:val="000000"/>
                  <w:spacing w:val="-2"/>
                  <w:lang w:val="pl-PL"/>
                  <w:rPrChange w:id="98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роликов</w:delText>
              </w:r>
              <w:r w:rsidRPr="00FC50EB" w:rsidDel="005E09FB">
                <w:rPr>
                  <w:color w:val="000000"/>
                  <w:spacing w:val="-2"/>
                  <w:lang w:val="pl-PL"/>
                  <w:rPrChange w:id="98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использовалась</w:delText>
              </w:r>
              <w:r w:rsidRPr="00FC50EB" w:rsidDel="005E09FB">
                <w:rPr>
                  <w:color w:val="000000"/>
                  <w:spacing w:val="-2"/>
                  <w:lang w:val="pl-PL"/>
                  <w:rPrChange w:id="98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динамическая</w:delText>
              </w:r>
              <w:r w:rsidRPr="00FC50EB" w:rsidDel="005E09FB">
                <w:rPr>
                  <w:color w:val="000000"/>
                  <w:spacing w:val="-2"/>
                  <w:lang w:val="pl-PL"/>
                  <w:rPrChange w:id="98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съемка</w:delText>
              </w:r>
              <w:r w:rsidRPr="00FC50EB" w:rsidDel="005E09FB">
                <w:rPr>
                  <w:color w:val="000000"/>
                  <w:spacing w:val="-2"/>
                  <w:lang w:val="pl-PL"/>
                  <w:rPrChange w:id="98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которая</w:delText>
              </w:r>
              <w:r w:rsidRPr="00FC50EB" w:rsidDel="005E09FB">
                <w:rPr>
                  <w:color w:val="000000"/>
                  <w:spacing w:val="-2"/>
                  <w:lang w:val="pl-PL"/>
                  <w:rPrChange w:id="98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сделала</w:delText>
              </w:r>
              <w:r w:rsidRPr="00FC50EB" w:rsidDel="005E09FB">
                <w:rPr>
                  <w:color w:val="000000"/>
                  <w:spacing w:val="-2"/>
                  <w:lang w:val="pl-PL"/>
                  <w:rPrChange w:id="98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w:delText>
              </w:r>
              <w:r w:rsidRPr="00FC50EB" w:rsidDel="005E09FB">
                <w:rPr>
                  <w:color w:val="000000"/>
                  <w:spacing w:val="-2"/>
                  <w:lang w:val="pl-PL"/>
                  <w:rPrChange w:id="98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завораживающим</w:delText>
              </w:r>
              <w:r w:rsidRPr="00FC50EB" w:rsidDel="005E09FB">
                <w:rPr>
                  <w:color w:val="000000"/>
                  <w:spacing w:val="-2"/>
                  <w:lang w:val="pl-PL"/>
                  <w:rPrChange w:id="98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8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волнующим</w:delText>
              </w:r>
              <w:r w:rsidRPr="00FC50EB" w:rsidDel="005E09FB">
                <w:rPr>
                  <w:color w:val="000000"/>
                  <w:spacing w:val="-2"/>
                  <w:lang w:val="pl-PL"/>
                  <w:rPrChange w:id="98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98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благодаря</w:delText>
              </w:r>
              <w:r w:rsidRPr="00FC50EB" w:rsidDel="005E09FB">
                <w:rPr>
                  <w:color w:val="000000"/>
                  <w:spacing w:val="-2"/>
                  <w:lang w:val="pl-PL"/>
                  <w:rPrChange w:id="98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применению</w:delText>
              </w:r>
              <w:r w:rsidRPr="00FC50EB" w:rsidDel="005E09FB">
                <w:rPr>
                  <w:color w:val="000000"/>
                  <w:spacing w:val="-2"/>
                  <w:lang w:val="pl-PL"/>
                  <w:rPrChange w:id="9892" w:author="Alesia Sashko" w:date="2021-12-07T10:31:00Z">
                    <w:rPr>
                      <w:color w:val="000000"/>
                      <w:spacing w:val="-2"/>
                      <w:lang w:val="ru-RU"/>
                    </w:rPr>
                  </w:rPrChange>
                </w:rPr>
                <w:delText xml:space="preserve"> </w:delText>
              </w:r>
              <w:r w:rsidRPr="00FC50EB" w:rsidDel="005E09FB">
                <w:rPr>
                  <w:color w:val="000000"/>
                  <w:spacing w:val="-2"/>
                  <w:lang w:val="pl-PL"/>
                  <w:rPrChange w:id="9893" w:author="Alesia Sashko" w:date="2021-12-07T10:31:00Z">
                    <w:rPr>
                      <w:color w:val="000000"/>
                      <w:spacing w:val="-2"/>
                    </w:rPr>
                  </w:rPrChange>
                </w:rPr>
                <w:delText>VFX</w:delText>
              </w:r>
              <w:r w:rsidRPr="00FC50EB" w:rsidDel="005E09FB">
                <w:rPr>
                  <w:color w:val="000000"/>
                  <w:spacing w:val="-2"/>
                  <w:lang w:val="pl-PL"/>
                  <w:rPrChange w:id="9894" w:author="Alesia Sashko" w:date="2021-12-07T10:31:00Z">
                    <w:rPr>
                      <w:color w:val="000000"/>
                      <w:spacing w:val="-2"/>
                      <w:lang w:val="ru-RU"/>
                    </w:rPr>
                  </w:rPrChange>
                </w:rPr>
                <w:delText xml:space="preserve"> (</w:delText>
              </w:r>
              <w:r w:rsidRPr="00FC50EB" w:rsidDel="005E09FB">
                <w:rPr>
                  <w:color w:val="000000"/>
                  <w:spacing w:val="-2"/>
                  <w:lang w:val="pl-PL"/>
                  <w:rPrChange w:id="9895" w:author="Alesia Sashko" w:date="2021-12-07T10:31:00Z">
                    <w:rPr>
                      <w:color w:val="000000"/>
                      <w:spacing w:val="-2"/>
                    </w:rPr>
                  </w:rPrChange>
                </w:rPr>
                <w:delText>Visual</w:delText>
              </w:r>
              <w:r w:rsidRPr="00FC50EB" w:rsidDel="005E09FB">
                <w:rPr>
                  <w:color w:val="000000"/>
                  <w:spacing w:val="-2"/>
                  <w:lang w:val="pl-PL"/>
                  <w:rPrChange w:id="9896" w:author="Alesia Sashko" w:date="2021-12-07T10:31:00Z">
                    <w:rPr>
                      <w:color w:val="000000"/>
                      <w:spacing w:val="-2"/>
                      <w:lang w:val="ru-RU"/>
                    </w:rPr>
                  </w:rPrChange>
                </w:rPr>
                <w:delText xml:space="preserve"> </w:delText>
              </w:r>
              <w:r w:rsidRPr="00FC50EB" w:rsidDel="005E09FB">
                <w:rPr>
                  <w:color w:val="000000"/>
                  <w:spacing w:val="-2"/>
                  <w:lang w:val="pl-PL"/>
                  <w:rPrChange w:id="9897" w:author="Alesia Sashko" w:date="2021-12-07T10:31:00Z">
                    <w:rPr>
                      <w:color w:val="000000"/>
                      <w:spacing w:val="-2"/>
                    </w:rPr>
                  </w:rPrChange>
                </w:rPr>
                <w:delText>Effects</w:delText>
              </w:r>
              <w:r w:rsidRPr="00FC50EB" w:rsidDel="005E09FB">
                <w:rPr>
                  <w:color w:val="000000"/>
                  <w:spacing w:val="-2"/>
                  <w:lang w:val="pl-PL"/>
                  <w:rPrChange w:id="98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98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смогли</w:delText>
              </w:r>
              <w:r w:rsidRPr="00FC50EB" w:rsidDel="005E09FB">
                <w:rPr>
                  <w:color w:val="000000"/>
                  <w:spacing w:val="-2"/>
                  <w:lang w:val="pl-PL"/>
                  <w:rPrChange w:id="99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использовать</w:delText>
              </w:r>
              <w:r w:rsidRPr="00FC50EB" w:rsidDel="005E09FB">
                <w:rPr>
                  <w:color w:val="000000"/>
                  <w:spacing w:val="-2"/>
                  <w:lang w:val="pl-PL"/>
                  <w:rPrChange w:id="99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заряды</w:delText>
              </w:r>
              <w:r w:rsidRPr="00FC50EB" w:rsidDel="005E09FB">
                <w:rPr>
                  <w:color w:val="000000"/>
                  <w:spacing w:val="-2"/>
                  <w:lang w:val="pl-PL"/>
                  <w:rPrChange w:id="99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молний</w:delText>
              </w:r>
              <w:r w:rsidRPr="00FC50EB" w:rsidDel="005E09FB">
                <w:rPr>
                  <w:color w:val="000000"/>
                  <w:spacing w:val="-2"/>
                  <w:lang w:val="pl-PL"/>
                  <w:rPrChange w:id="99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9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электричества</w:delText>
              </w:r>
              <w:r w:rsidRPr="00FC50EB" w:rsidDel="005E09FB">
                <w:rPr>
                  <w:color w:val="000000"/>
                  <w:spacing w:val="-2"/>
                  <w:lang w:val="pl-PL"/>
                  <w:rPrChange w:id="99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99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максимально</w:delText>
              </w:r>
              <w:r w:rsidRPr="00FC50EB" w:rsidDel="005E09FB">
                <w:rPr>
                  <w:color w:val="000000"/>
                  <w:spacing w:val="-2"/>
                  <w:lang w:val="pl-PL"/>
                  <w:rPrChange w:id="99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натуральном</w:delText>
              </w:r>
              <w:r w:rsidRPr="00FC50EB" w:rsidDel="005E09FB">
                <w:rPr>
                  <w:color w:val="000000"/>
                  <w:spacing w:val="-2"/>
                  <w:lang w:val="pl-PL"/>
                  <w:rPrChange w:id="99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w:delText>
              </w:r>
              <w:r w:rsidRPr="00FC50EB" w:rsidDel="005E09FB">
                <w:rPr>
                  <w:color w:val="000000"/>
                  <w:spacing w:val="-2"/>
                  <w:lang w:val="pl-PL"/>
                  <w:rPrChange w:id="9909" w:author="Alesia Sashko" w:date="2021-12-07T10:31:00Z">
                    <w:rPr>
                      <w:color w:val="000000"/>
                      <w:spacing w:val="-2"/>
                      <w:lang w:val="ru-RU"/>
                    </w:rPr>
                  </w:rPrChange>
                </w:rPr>
                <w:delText>.</w:delText>
              </w:r>
            </w:del>
          </w:p>
          <w:p w14:paraId="79460E95" w14:textId="5C83F7B0" w:rsidR="005F3EAF" w:rsidRPr="00FC50EB" w:rsidDel="005E09FB" w:rsidRDefault="005F3EAF" w:rsidP="00B827F2">
            <w:pPr>
              <w:pStyle w:val="Nagwek3"/>
              <w:spacing w:before="0" w:after="240" w:line="240" w:lineRule="auto"/>
              <w:rPr>
                <w:del w:id="9910" w:author="Alesia Sashko" w:date="2021-12-07T10:30:00Z"/>
                <w:color w:val="000000"/>
                <w:spacing w:val="-2"/>
                <w:sz w:val="22"/>
                <w:szCs w:val="22"/>
                <w:lang w:val="pl-PL"/>
                <w:rPrChange w:id="9911" w:author="Alesia Sashko" w:date="2021-12-07T10:31:00Z">
                  <w:rPr>
                    <w:del w:id="9912" w:author="Alesia Sashko" w:date="2021-12-07T10:30:00Z"/>
                    <w:color w:val="000000"/>
                    <w:spacing w:val="-2"/>
                    <w:sz w:val="22"/>
                    <w:szCs w:val="22"/>
                  </w:rPr>
                </w:rPrChange>
              </w:rPr>
            </w:pPr>
            <w:del w:id="9913" w:author="Alesia Sashko" w:date="2021-12-07T10:30:00Z">
              <w:r w:rsidRPr="00FD6BC5" w:rsidDel="005E09FB">
                <w:rPr>
                  <w:bCs/>
                  <w:color w:val="000000"/>
                  <w:spacing w:val="-2"/>
                  <w:sz w:val="22"/>
                  <w:szCs w:val="22"/>
                </w:rPr>
                <w:delText>Графика</w:delText>
              </w:r>
              <w:r w:rsidRPr="00FC50EB" w:rsidDel="005E09FB">
                <w:rPr>
                  <w:bCs/>
                  <w:color w:val="000000"/>
                  <w:spacing w:val="-2"/>
                  <w:lang w:val="pl-PL"/>
                  <w:rPrChange w:id="9914"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9915" w:author="Alesia Sashko" w:date="2021-12-07T10:31:00Z">
                    <w:rPr>
                      <w:bCs/>
                      <w:color w:val="000000"/>
                      <w:spacing w:val="-2"/>
                    </w:rPr>
                  </w:rPrChange>
                </w:rPr>
                <w:delText xml:space="preserve"> </w:delText>
              </w:r>
              <w:r w:rsidRPr="00FD6BC5" w:rsidDel="005E09FB">
                <w:rPr>
                  <w:bCs/>
                  <w:color w:val="000000"/>
                  <w:spacing w:val="-2"/>
                  <w:sz w:val="22"/>
                  <w:szCs w:val="22"/>
                </w:rPr>
                <w:delText>медиакуба</w:delText>
              </w:r>
            </w:del>
          </w:p>
          <w:p w14:paraId="0FAA7520" w14:textId="39D9F047" w:rsidR="005F3EAF" w:rsidRPr="00FC50EB" w:rsidDel="005E09FB" w:rsidRDefault="005F3EAF" w:rsidP="008319F8">
            <w:pPr>
              <w:pStyle w:val="casetext-item"/>
              <w:spacing w:before="0" w:beforeAutospacing="0" w:after="240" w:afterAutospacing="0"/>
              <w:rPr>
                <w:del w:id="9916" w:author="Alesia Sashko" w:date="2021-12-07T10:30:00Z"/>
                <w:rFonts w:ascii="Arial" w:hAnsi="Arial" w:cs="Arial"/>
                <w:color w:val="000000"/>
                <w:spacing w:val="-2"/>
                <w:sz w:val="22"/>
                <w:szCs w:val="22"/>
                <w:lang w:val="pl-PL"/>
                <w:rPrChange w:id="9917" w:author="Alesia Sashko" w:date="2021-12-07T10:31:00Z">
                  <w:rPr>
                    <w:del w:id="9918" w:author="Alesia Sashko" w:date="2021-12-07T10:30:00Z"/>
                    <w:rFonts w:ascii="Arial" w:hAnsi="Arial" w:cs="Arial"/>
                    <w:color w:val="000000"/>
                    <w:spacing w:val="-2"/>
                    <w:sz w:val="22"/>
                    <w:szCs w:val="22"/>
                    <w:lang w:val="ru-RU"/>
                  </w:rPr>
                </w:rPrChange>
              </w:rPr>
            </w:pPr>
            <w:del w:id="9919" w:author="Alesia Sashko" w:date="2021-12-07T10:30:00Z">
              <w:r w:rsidRPr="00FD6BC5" w:rsidDel="005E09FB">
                <w:rPr>
                  <w:rFonts w:ascii="Arial" w:hAnsi="Arial" w:cs="Arial"/>
                  <w:color w:val="000000"/>
                  <w:spacing w:val="-2"/>
                  <w:sz w:val="22"/>
                  <w:szCs w:val="22"/>
                  <w:lang w:val="ru-RU"/>
                </w:rPr>
                <w:delText>Сообщает</w:delText>
              </w:r>
              <w:r w:rsidRPr="00FC50EB" w:rsidDel="005E09FB">
                <w:rPr>
                  <w:color w:val="000000"/>
                  <w:spacing w:val="-2"/>
                  <w:lang w:val="pl-PL"/>
                  <w:rPrChange w:id="99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99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важных</w:delText>
              </w:r>
              <w:r w:rsidRPr="00FC50EB" w:rsidDel="005E09FB">
                <w:rPr>
                  <w:color w:val="000000"/>
                  <w:spacing w:val="-2"/>
                  <w:lang w:val="pl-PL"/>
                  <w:rPrChange w:id="99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событиях</w:delText>
              </w:r>
              <w:r w:rsidRPr="00FC50EB" w:rsidDel="005E09FB">
                <w:rPr>
                  <w:color w:val="000000"/>
                  <w:spacing w:val="-2"/>
                  <w:lang w:val="pl-PL"/>
                  <w:rPrChange w:id="99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матча</w:delText>
              </w:r>
              <w:r w:rsidRPr="00FC50EB" w:rsidDel="005E09FB">
                <w:rPr>
                  <w:color w:val="000000"/>
                  <w:spacing w:val="-2"/>
                  <w:lang w:val="pl-PL"/>
                  <w:rPrChange w:id="99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99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выпол</w:delText>
              </w:r>
              <w:r w:rsidR="008319F8" w:rsidRPr="00FD6BC5" w:rsidDel="005E09FB">
                <w:rPr>
                  <w:rFonts w:ascii="Arial" w:hAnsi="Arial" w:cs="Arial"/>
                  <w:color w:val="000000"/>
                  <w:spacing w:val="-2"/>
                  <w:sz w:val="22"/>
                  <w:szCs w:val="22"/>
                  <w:lang w:val="ru-RU"/>
                </w:rPr>
                <w:delText>нена</w:delText>
              </w:r>
              <w:r w:rsidR="008319F8" w:rsidRPr="00FC50EB" w:rsidDel="005E09FB">
                <w:rPr>
                  <w:color w:val="000000"/>
                  <w:spacing w:val="-2"/>
                  <w:lang w:val="pl-PL"/>
                  <w:rPrChange w:id="9926" w:author="Alesia Sashko" w:date="2021-12-07T10:31:00Z">
                    <w:rPr>
                      <w:color w:val="000000"/>
                      <w:spacing w:val="-2"/>
                      <w:lang w:val="ru-RU"/>
                    </w:rPr>
                  </w:rPrChange>
                </w:rPr>
                <w:delText xml:space="preserve"> </w:delText>
              </w:r>
              <w:r w:rsidR="008319F8" w:rsidRPr="00FD6BC5" w:rsidDel="005E09FB">
                <w:rPr>
                  <w:rFonts w:ascii="Arial" w:hAnsi="Arial" w:cs="Arial"/>
                  <w:color w:val="000000"/>
                  <w:spacing w:val="-2"/>
                  <w:sz w:val="22"/>
                  <w:szCs w:val="22"/>
                  <w:lang w:val="ru-RU"/>
                </w:rPr>
                <w:delText>в</w:delText>
              </w:r>
              <w:r w:rsidR="008319F8" w:rsidRPr="00FC50EB" w:rsidDel="005E09FB">
                <w:rPr>
                  <w:color w:val="000000"/>
                  <w:spacing w:val="-2"/>
                  <w:lang w:val="pl-PL"/>
                  <w:rPrChange w:id="9927" w:author="Alesia Sashko" w:date="2021-12-07T10:31:00Z">
                    <w:rPr>
                      <w:color w:val="000000"/>
                      <w:spacing w:val="-2"/>
                      <w:lang w:val="ru-RU"/>
                    </w:rPr>
                  </w:rPrChange>
                </w:rPr>
                <w:delText xml:space="preserve"> </w:delText>
              </w:r>
              <w:r w:rsidR="008319F8" w:rsidRPr="00FD6BC5" w:rsidDel="005E09FB">
                <w:rPr>
                  <w:rFonts w:ascii="Arial" w:hAnsi="Arial" w:cs="Arial"/>
                  <w:color w:val="000000"/>
                  <w:spacing w:val="-2"/>
                  <w:sz w:val="22"/>
                  <w:szCs w:val="22"/>
                  <w:lang w:val="ru-RU"/>
                </w:rPr>
                <w:delText>том</w:delText>
              </w:r>
              <w:r w:rsidR="008319F8" w:rsidRPr="00FC50EB" w:rsidDel="005E09FB">
                <w:rPr>
                  <w:color w:val="000000"/>
                  <w:spacing w:val="-2"/>
                  <w:lang w:val="pl-PL"/>
                  <w:rPrChange w:id="9928" w:author="Alesia Sashko" w:date="2021-12-07T10:31:00Z">
                    <w:rPr>
                      <w:color w:val="000000"/>
                      <w:spacing w:val="-2"/>
                      <w:lang w:val="ru-RU"/>
                    </w:rPr>
                  </w:rPrChange>
                </w:rPr>
                <w:delText xml:space="preserve"> </w:delText>
              </w:r>
              <w:r w:rsidR="008319F8" w:rsidRPr="00FD6BC5" w:rsidDel="005E09FB">
                <w:rPr>
                  <w:rFonts w:ascii="Arial" w:hAnsi="Arial" w:cs="Arial"/>
                  <w:color w:val="000000"/>
                  <w:spacing w:val="-2"/>
                  <w:sz w:val="22"/>
                  <w:szCs w:val="22"/>
                  <w:lang w:val="ru-RU"/>
                </w:rPr>
                <w:delText>же</w:delText>
              </w:r>
              <w:r w:rsidR="008319F8" w:rsidRPr="00FC50EB" w:rsidDel="005E09FB">
                <w:rPr>
                  <w:color w:val="000000"/>
                  <w:spacing w:val="-2"/>
                  <w:lang w:val="pl-PL"/>
                  <w:rPrChange w:id="9929" w:author="Alesia Sashko" w:date="2021-12-07T10:31:00Z">
                    <w:rPr>
                      <w:color w:val="000000"/>
                      <w:spacing w:val="-2"/>
                      <w:lang w:val="ru-RU"/>
                    </w:rPr>
                  </w:rPrChange>
                </w:rPr>
                <w:delText xml:space="preserve"> </w:delText>
              </w:r>
              <w:r w:rsidR="008319F8" w:rsidRPr="00FD6BC5" w:rsidDel="005E09FB">
                <w:rPr>
                  <w:rFonts w:ascii="Arial" w:hAnsi="Arial" w:cs="Arial"/>
                  <w:color w:val="000000"/>
                  <w:spacing w:val="-2"/>
                  <w:sz w:val="22"/>
                  <w:szCs w:val="22"/>
                  <w:lang w:val="ru-RU"/>
                </w:rPr>
                <w:delText>визуальном</w:delText>
              </w:r>
              <w:r w:rsidR="008319F8" w:rsidRPr="00FC50EB" w:rsidDel="005E09FB">
                <w:rPr>
                  <w:color w:val="000000"/>
                  <w:spacing w:val="-2"/>
                  <w:lang w:val="pl-PL"/>
                  <w:rPrChange w:id="9930" w:author="Alesia Sashko" w:date="2021-12-07T10:31:00Z">
                    <w:rPr>
                      <w:color w:val="000000"/>
                      <w:spacing w:val="-2"/>
                      <w:lang w:val="ru-RU"/>
                    </w:rPr>
                  </w:rPrChange>
                </w:rPr>
                <w:delText xml:space="preserve"> </w:delText>
              </w:r>
              <w:r w:rsidR="008319F8" w:rsidRPr="00FD6BC5" w:rsidDel="005E09FB">
                <w:rPr>
                  <w:rFonts w:ascii="Arial" w:hAnsi="Arial" w:cs="Arial"/>
                  <w:color w:val="000000"/>
                  <w:spacing w:val="-2"/>
                  <w:sz w:val="22"/>
                  <w:szCs w:val="22"/>
                  <w:lang w:val="ru-RU"/>
                </w:rPr>
                <w:delText>стиле</w:delText>
              </w:r>
              <w:r w:rsidR="008319F8" w:rsidRPr="00FC50EB" w:rsidDel="005E09FB">
                <w:rPr>
                  <w:color w:val="000000"/>
                  <w:spacing w:val="-2"/>
                  <w:lang w:val="pl-PL"/>
                  <w:rPrChange w:id="9931"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9932" w:author="Alesia Sashko" w:date="2021-12-03T01:07:00Z">
              <w:tcPr>
                <w:tcW w:w="5387" w:type="dxa"/>
                <w:shd w:val="clear" w:color="auto" w:fill="auto"/>
                <w:tcMar>
                  <w:top w:w="100" w:type="dxa"/>
                  <w:left w:w="100" w:type="dxa"/>
                  <w:bottom w:w="100" w:type="dxa"/>
                  <w:right w:w="100" w:type="dxa"/>
                </w:tcMar>
              </w:tcPr>
            </w:tcPrChange>
          </w:tcPr>
          <w:p w14:paraId="195BFE01" w14:textId="6752C7C8" w:rsidR="00952BC6" w:rsidRPr="00C60C2C" w:rsidDel="005E09FB" w:rsidRDefault="008319F8" w:rsidP="00952BC6">
            <w:pPr>
              <w:spacing w:after="240" w:line="240" w:lineRule="auto"/>
              <w:rPr>
                <w:del w:id="9933" w:author="Alesia Sashko" w:date="2021-12-07T10:30:00Z"/>
                <w:rStyle w:val="jlqj4b"/>
                <w:color w:val="17365D" w:themeColor="text2" w:themeShade="BF"/>
                <w:lang w:val="pl-PL"/>
                <w:rPrChange w:id="9934" w:author="Alesia Sashko" w:date="2021-12-07T23:16:00Z">
                  <w:rPr>
                    <w:del w:id="9935" w:author="Alesia Sashko" w:date="2021-12-07T10:30:00Z"/>
                    <w:rStyle w:val="jlqj4b"/>
                    <w:color w:val="000000"/>
                    <w:lang w:val="pl-PL"/>
                  </w:rPr>
                </w:rPrChange>
              </w:rPr>
            </w:pPr>
            <w:del w:id="9936" w:author="Alesia Sashko" w:date="2021-12-07T10:30:00Z">
              <w:r w:rsidRPr="00C60C2C" w:rsidDel="005E09FB">
                <w:rPr>
                  <w:rStyle w:val="jlqj4b"/>
                  <w:color w:val="17365D" w:themeColor="text2" w:themeShade="BF"/>
                  <w:lang w:val="pl-PL"/>
                  <w:rPrChange w:id="9937" w:author="Alesia Sashko" w:date="2021-12-07T23:16:00Z">
                    <w:rPr>
                      <w:rStyle w:val="jlqj4b"/>
                      <w:rFonts w:ascii="Helvetica" w:hAnsi="Helvetica"/>
                      <w:color w:val="000000"/>
                      <w:sz w:val="27"/>
                      <w:szCs w:val="27"/>
                      <w:lang w:val="en"/>
                    </w:rPr>
                  </w:rPrChange>
                </w:rPr>
                <w:delText>HC "D</w:delText>
              </w:r>
            </w:del>
            <w:ins w:id="9938" w:author="User" w:date="2021-09-18T19:18:00Z">
              <w:del w:id="9939" w:author="Alesia Sashko" w:date="2021-12-07T10:30:00Z">
                <w:r w:rsidR="000A2DC9" w:rsidRPr="00C60C2C" w:rsidDel="005E09FB">
                  <w:rPr>
                    <w:rStyle w:val="jlqj4b"/>
                    <w:color w:val="17365D" w:themeColor="text2" w:themeShade="BF"/>
                    <w:lang w:val="pl-PL"/>
                    <w:rPrChange w:id="9940" w:author="Alesia Sashko" w:date="2021-12-07T23:16:00Z">
                      <w:rPr>
                        <w:rStyle w:val="jlqj4b"/>
                        <w:rFonts w:ascii="Helvetica" w:hAnsi="Helvetica"/>
                        <w:color w:val="000000"/>
                        <w:sz w:val="27"/>
                        <w:szCs w:val="27"/>
                        <w:lang w:val="en"/>
                      </w:rPr>
                    </w:rPrChange>
                  </w:rPr>
                  <w:delText>i</w:delText>
                </w:r>
              </w:del>
            </w:ins>
            <w:del w:id="9941" w:author="Alesia Sashko" w:date="2021-12-07T10:30:00Z">
              <w:r w:rsidRPr="00C60C2C" w:rsidDel="005E09FB">
                <w:rPr>
                  <w:rStyle w:val="jlqj4b"/>
                  <w:color w:val="17365D" w:themeColor="text2" w:themeShade="BF"/>
                  <w:lang w:val="pl-PL"/>
                  <w:rPrChange w:id="9942" w:author="Alesia Sashko" w:date="2021-12-07T23:16:00Z">
                    <w:rPr>
                      <w:rStyle w:val="jlqj4b"/>
                      <w:rFonts w:ascii="Helvetica" w:hAnsi="Helvetica"/>
                      <w:color w:val="000000"/>
                      <w:sz w:val="27"/>
                      <w:szCs w:val="27"/>
                      <w:lang w:val="en"/>
                    </w:rPr>
                  </w:rPrChange>
                </w:rPr>
                <w:delText>ynamo-Minsk" -</w:delText>
              </w:r>
            </w:del>
            <w:ins w:id="9943" w:author="User" w:date="2021-09-18T19:19:00Z">
              <w:del w:id="9944" w:author="Alesia Sashko" w:date="2021-12-07T10:30:00Z">
                <w:r w:rsidR="00952BC6" w:rsidRPr="00C60C2C" w:rsidDel="005E09FB">
                  <w:rPr>
                    <w:rStyle w:val="jlqj4b"/>
                    <w:color w:val="17365D" w:themeColor="text2" w:themeShade="BF"/>
                    <w:lang w:val="pl-PL"/>
                    <w:rPrChange w:id="9945" w:author="Alesia Sashko" w:date="2021-12-07T23:16:00Z">
                      <w:rPr>
                        <w:rStyle w:val="jlqj4b"/>
                        <w:rFonts w:ascii="Helvetica" w:hAnsi="Helvetica"/>
                        <w:color w:val="000000"/>
                        <w:sz w:val="27"/>
                        <w:szCs w:val="27"/>
                        <w:lang w:val="en"/>
                      </w:rPr>
                    </w:rPrChange>
                  </w:rPr>
                  <w:delText>–</w:delText>
                </w:r>
              </w:del>
            </w:ins>
            <w:del w:id="9946" w:author="Alesia Sashko" w:date="2021-12-07T10:30:00Z">
              <w:r w:rsidRPr="00C60C2C" w:rsidDel="005E09FB">
                <w:rPr>
                  <w:rStyle w:val="jlqj4b"/>
                  <w:color w:val="17365D" w:themeColor="text2" w:themeShade="BF"/>
                  <w:lang w:val="pl-PL"/>
                  <w:rPrChange w:id="9947" w:author="Alesia Sashko" w:date="2021-12-07T23:16:00Z">
                    <w:rPr>
                      <w:rStyle w:val="jlqj4b"/>
                      <w:rFonts w:ascii="Helvetica" w:hAnsi="Helvetica"/>
                      <w:color w:val="000000"/>
                      <w:sz w:val="27"/>
                      <w:szCs w:val="27"/>
                      <w:lang w:val="en"/>
                    </w:rPr>
                  </w:rPrChange>
                </w:rPr>
                <w:delText xml:space="preserve"> D</w:delText>
              </w:r>
            </w:del>
            <w:ins w:id="9948" w:author="User" w:date="2021-09-18T19:19:00Z">
              <w:del w:id="9949" w:author="Alesia Sashko" w:date="2021-12-07T10:30:00Z">
                <w:r w:rsidR="00952BC6" w:rsidRPr="00C60C2C" w:rsidDel="005E09FB">
                  <w:rPr>
                    <w:rStyle w:val="jlqj4b"/>
                    <w:color w:val="17365D" w:themeColor="text2" w:themeShade="BF"/>
                    <w:lang w:val="pl-PL"/>
                    <w:rPrChange w:id="9950" w:author="Alesia Sashko" w:date="2021-12-07T23:16:00Z">
                      <w:rPr>
                        <w:rStyle w:val="jlqj4b"/>
                        <w:rFonts w:asciiTheme="minorHAnsi" w:hAnsiTheme="minorHAnsi"/>
                        <w:color w:val="000000"/>
                        <w:sz w:val="27"/>
                        <w:szCs w:val="27"/>
                        <w:lang w:val="en"/>
                      </w:rPr>
                    </w:rPrChange>
                  </w:rPr>
                  <w:delText>ynamo</w:delText>
                </w:r>
              </w:del>
            </w:ins>
          </w:p>
          <w:p w14:paraId="792C3ABC" w14:textId="3100A75A" w:rsidR="00952BC6" w:rsidRPr="00C60C2C" w:rsidDel="005E09FB" w:rsidRDefault="008319F8" w:rsidP="00952BC6">
            <w:pPr>
              <w:spacing w:after="240" w:line="240" w:lineRule="auto"/>
              <w:rPr>
                <w:ins w:id="9951" w:author="User" w:date="2021-09-18T19:19:00Z"/>
                <w:del w:id="9952" w:author="Alesia Sashko" w:date="2021-12-07T10:30:00Z"/>
                <w:rStyle w:val="jlqj4b"/>
                <w:color w:val="17365D" w:themeColor="text2" w:themeShade="BF"/>
                <w:lang w:val="pl-PL"/>
                <w:rPrChange w:id="9953" w:author="Alesia Sashko" w:date="2021-12-07T23:16:00Z">
                  <w:rPr>
                    <w:ins w:id="9954" w:author="User" w:date="2021-09-18T19:19:00Z"/>
                    <w:del w:id="9955" w:author="Alesia Sashko" w:date="2021-12-07T10:30:00Z"/>
                    <w:rStyle w:val="jlqj4b"/>
                    <w:rFonts w:ascii="Helvetica" w:hAnsi="Helvetica"/>
                    <w:color w:val="000000"/>
                    <w:sz w:val="27"/>
                    <w:szCs w:val="27"/>
                    <w:lang w:val="en"/>
                  </w:rPr>
                </w:rPrChange>
              </w:rPr>
            </w:pPr>
            <w:del w:id="9956" w:author="Alesia Sashko" w:date="2021-12-07T10:30:00Z">
              <w:r w:rsidRPr="00C60C2C" w:rsidDel="005E09FB">
                <w:rPr>
                  <w:rStyle w:val="jlqj4b"/>
                  <w:color w:val="17365D" w:themeColor="text2" w:themeShade="BF"/>
                  <w:lang w:val="pl-PL"/>
                  <w:rPrChange w:id="9957" w:author="Alesia Sashko" w:date="2021-12-07T23:16:00Z">
                    <w:rPr>
                      <w:rStyle w:val="jlqj4b"/>
                      <w:rFonts w:ascii="Helvetica" w:hAnsi="Helvetica"/>
                      <w:color w:val="000000"/>
                      <w:sz w:val="27"/>
                      <w:szCs w:val="27"/>
                      <w:lang w:val="en"/>
                    </w:rPr>
                  </w:rPrChange>
                </w:rPr>
                <w:delText>ynamo-machine Promotional video of the team, video business cards of the club's players and video graphics for the media cube</w:delText>
              </w:r>
            </w:del>
            <w:ins w:id="9958" w:author="User" w:date="2021-09-19T12:48:00Z">
              <w:del w:id="9959" w:author="Alesia Sashko" w:date="2021-12-07T10:30:00Z">
                <w:r w:rsidR="00BA3413" w:rsidRPr="00C60C2C" w:rsidDel="005E09FB">
                  <w:rPr>
                    <w:rStyle w:val="jlqj4b"/>
                    <w:color w:val="17365D" w:themeColor="text2" w:themeShade="BF"/>
                    <w:lang w:val="pl-PL"/>
                    <w:rPrChange w:id="9960" w:author="Alesia Sashko" w:date="2021-12-07T23:16:00Z">
                      <w:rPr>
                        <w:rStyle w:val="jlqj4b"/>
                        <w:rFonts w:ascii="Helvetica" w:hAnsi="Helvetica"/>
                        <w:color w:val="000000"/>
                        <w:sz w:val="27"/>
                        <w:szCs w:val="27"/>
                        <w:lang w:val="en"/>
                      </w:rPr>
                    </w:rPrChange>
                  </w:rPr>
                  <w:delText>jumbotron</w:delText>
                </w:r>
              </w:del>
            </w:ins>
            <w:del w:id="9961" w:author="Alesia Sashko" w:date="2021-12-07T10:30:00Z">
              <w:r w:rsidRPr="00C60C2C" w:rsidDel="005E09FB">
                <w:rPr>
                  <w:rStyle w:val="jlqj4b"/>
                  <w:color w:val="17365D" w:themeColor="text2" w:themeShade="BF"/>
                  <w:lang w:val="pl-PL"/>
                  <w:rPrChange w:id="9962" w:author="Alesia Sashko" w:date="2021-12-07T23:16:00Z">
                    <w:rPr>
                      <w:rStyle w:val="jlqj4b"/>
                      <w:rFonts w:ascii="Helvetica" w:hAnsi="Helvetica"/>
                      <w:color w:val="000000"/>
                      <w:sz w:val="27"/>
                      <w:szCs w:val="27"/>
                      <w:lang w:val="en"/>
                    </w:rPr>
                  </w:rPrChange>
                </w:rPr>
                <w:delText xml:space="preserve"> of the HC "Dinamo</w:delText>
              </w:r>
            </w:del>
            <w:ins w:id="9963" w:author="User" w:date="2021-09-18T19:19:00Z">
              <w:del w:id="9964" w:author="Alesia Sashko" w:date="2021-12-07T10:30:00Z">
                <w:r w:rsidR="00952BC6" w:rsidRPr="00C60C2C" w:rsidDel="005E09FB">
                  <w:rPr>
                    <w:rStyle w:val="jlqj4b"/>
                    <w:color w:val="17365D" w:themeColor="text2" w:themeShade="BF"/>
                    <w:lang w:val="pl-PL"/>
                    <w:rPrChange w:id="9965" w:author="Alesia Sashko" w:date="2021-12-07T23:16:00Z">
                      <w:rPr>
                        <w:rStyle w:val="jlqj4b"/>
                        <w:rFonts w:ascii="Helvetica" w:hAnsi="Helvetica"/>
                        <w:color w:val="000000"/>
                        <w:sz w:val="27"/>
                        <w:szCs w:val="27"/>
                        <w:lang w:val="en"/>
                      </w:rPr>
                    </w:rPrChange>
                  </w:rPr>
                  <w:delText>-</w:delText>
                </w:r>
              </w:del>
            </w:ins>
            <w:del w:id="9966" w:author="Alesia Sashko" w:date="2021-12-07T10:30:00Z">
              <w:r w:rsidRPr="00C60C2C" w:rsidDel="005E09FB">
                <w:rPr>
                  <w:rStyle w:val="jlqj4b"/>
                  <w:color w:val="17365D" w:themeColor="text2" w:themeShade="BF"/>
                  <w:lang w:val="pl-PL"/>
                  <w:rPrChange w:id="9967" w:author="Alesia Sashko" w:date="2021-12-07T23:16:00Z">
                    <w:rPr>
                      <w:rStyle w:val="jlqj4b"/>
                      <w:rFonts w:ascii="Helvetica" w:hAnsi="Helvetica"/>
                      <w:color w:val="000000"/>
                      <w:sz w:val="27"/>
                      <w:szCs w:val="27"/>
                      <w:lang w:val="en"/>
                    </w:rPr>
                  </w:rPrChange>
                </w:rPr>
                <w:delText xml:space="preserve"> Minsk"</w:delText>
              </w:r>
            </w:del>
          </w:p>
          <w:p w14:paraId="30D63E5A" w14:textId="01D8C42C" w:rsidR="00AA1724" w:rsidRPr="00C60C2C" w:rsidDel="005E09FB" w:rsidRDefault="008319F8" w:rsidP="00952BC6">
            <w:pPr>
              <w:spacing w:after="240" w:line="240" w:lineRule="auto"/>
              <w:rPr>
                <w:ins w:id="9968" w:author="User" w:date="2021-09-19T12:48:00Z"/>
                <w:del w:id="9969" w:author="Alesia Sashko" w:date="2021-12-07T10:30:00Z"/>
                <w:rStyle w:val="jlqj4b"/>
                <w:color w:val="17365D" w:themeColor="text2" w:themeShade="BF"/>
                <w:lang w:val="pl-PL"/>
                <w:rPrChange w:id="9970" w:author="Alesia Sashko" w:date="2021-12-07T23:16:00Z">
                  <w:rPr>
                    <w:ins w:id="9971" w:author="User" w:date="2021-09-19T12:48:00Z"/>
                    <w:del w:id="9972" w:author="Alesia Sashko" w:date="2021-12-07T10:30:00Z"/>
                    <w:rStyle w:val="jlqj4b"/>
                    <w:rFonts w:ascii="Helvetica" w:hAnsi="Helvetica"/>
                    <w:color w:val="000000"/>
                    <w:sz w:val="27"/>
                    <w:szCs w:val="27"/>
                    <w:lang w:val="en"/>
                  </w:rPr>
                </w:rPrChange>
              </w:rPr>
            </w:pPr>
            <w:del w:id="9973" w:author="Alesia Sashko" w:date="2021-12-07T10:30:00Z">
              <w:r w:rsidRPr="00C60C2C" w:rsidDel="005E09FB">
                <w:rPr>
                  <w:rStyle w:val="jlqj4b"/>
                  <w:color w:val="17365D" w:themeColor="text2" w:themeShade="BF"/>
                  <w:lang w:val="pl-PL"/>
                  <w:rPrChange w:id="9974" w:author="Alesia Sashko" w:date="2021-12-07T23:16:00Z">
                    <w:rPr>
                      <w:rStyle w:val="jlqj4b"/>
                      <w:rFonts w:ascii="Helvetica" w:hAnsi="Helvetica"/>
                      <w:color w:val="000000"/>
                      <w:sz w:val="27"/>
                      <w:szCs w:val="27"/>
                      <w:lang w:val="en"/>
                    </w:rPr>
                  </w:rPrChange>
                </w:rPr>
                <w:delText xml:space="preserve"> The unbridled </w:delText>
              </w:r>
            </w:del>
            <w:ins w:id="9975" w:author="User" w:date="2021-09-19T12:51:00Z">
              <w:del w:id="9976" w:author="Alesia Sashko" w:date="2021-12-07T10:30:00Z">
                <w:r w:rsidR="00AA1724" w:rsidRPr="00C60C2C" w:rsidDel="005E09FB">
                  <w:rPr>
                    <w:rStyle w:val="jlqj4b"/>
                    <w:color w:val="17365D" w:themeColor="text2" w:themeShade="BF"/>
                    <w:lang w:val="pl-PL"/>
                    <w:rPrChange w:id="9977" w:author="Alesia Sashko" w:date="2021-12-07T23:16:00Z">
                      <w:rPr>
                        <w:rStyle w:val="jlqj4b"/>
                        <w:rFonts w:ascii="Helvetica" w:hAnsi="Helvetica"/>
                        <w:color w:val="000000"/>
                        <w:sz w:val="27"/>
                        <w:szCs w:val="27"/>
                        <w:lang w:val="en"/>
                      </w:rPr>
                    </w:rPrChange>
                  </w:rPr>
                  <w:delText xml:space="preserve">furious </w:delText>
                </w:r>
              </w:del>
            </w:ins>
            <w:del w:id="9978" w:author="Alesia Sashko" w:date="2021-12-07T10:30:00Z">
              <w:r w:rsidRPr="00C60C2C" w:rsidDel="005E09FB">
                <w:rPr>
                  <w:rStyle w:val="jlqj4b"/>
                  <w:color w:val="17365D" w:themeColor="text2" w:themeShade="BF"/>
                  <w:lang w:val="pl-PL"/>
                  <w:rPrChange w:id="9979" w:author="Alesia Sashko" w:date="2021-12-07T23:16:00Z">
                    <w:rPr>
                      <w:rStyle w:val="jlqj4b"/>
                      <w:rFonts w:ascii="Helvetica" w:hAnsi="Helvetica"/>
                      <w:color w:val="000000"/>
                      <w:sz w:val="27"/>
                      <w:szCs w:val="27"/>
                      <w:lang w:val="en"/>
                    </w:rPr>
                  </w:rPrChange>
                </w:rPr>
                <w:delText>energy and</w:delText>
              </w:r>
            </w:del>
            <w:ins w:id="9980" w:author="User" w:date="2021-09-19T12:53:00Z">
              <w:del w:id="9981" w:author="Alesia Sashko" w:date="2021-12-07T10:30:00Z">
                <w:r w:rsidR="00AA1724" w:rsidRPr="00C60C2C" w:rsidDel="005E09FB">
                  <w:rPr>
                    <w:rStyle w:val="jlqj4b"/>
                    <w:color w:val="17365D" w:themeColor="text2" w:themeShade="BF"/>
                    <w:lang w:val="pl-PL"/>
                    <w:rPrChange w:id="9982" w:author="Alesia Sashko" w:date="2021-12-07T23:16:00Z">
                      <w:rPr>
                        <w:rStyle w:val="jlqj4b"/>
                        <w:rFonts w:ascii="Helvetica" w:hAnsi="Helvetica"/>
                        <w:color w:val="000000"/>
                        <w:sz w:val="27"/>
                        <w:szCs w:val="27"/>
                        <w:lang w:val="en"/>
                      </w:rPr>
                    </w:rPrChange>
                  </w:rPr>
                  <w:delText xml:space="preserve"> </w:delText>
                </w:r>
              </w:del>
            </w:ins>
            <w:del w:id="9983" w:author="Alesia Sashko" w:date="2021-12-07T10:30:00Z">
              <w:r w:rsidRPr="00C60C2C" w:rsidDel="005E09FB">
                <w:rPr>
                  <w:rStyle w:val="jlqj4b"/>
                  <w:color w:val="17365D" w:themeColor="text2" w:themeShade="BF"/>
                  <w:lang w:val="pl-PL"/>
                  <w:rPrChange w:id="9984" w:author="Alesia Sashko" w:date="2021-12-07T23:16:00Z">
                    <w:rPr>
                      <w:rStyle w:val="jlqj4b"/>
                      <w:rFonts w:ascii="Helvetica" w:hAnsi="Helvetica"/>
                      <w:color w:val="000000"/>
                      <w:sz w:val="27"/>
                      <w:szCs w:val="27"/>
                      <w:lang w:val="en"/>
                    </w:rPr>
                  </w:rPrChange>
                </w:rPr>
                <w:delText xml:space="preserve"> athletic</w:delText>
              </w:r>
            </w:del>
            <w:ins w:id="9985" w:author="User" w:date="2021-09-19T12:53:00Z">
              <w:del w:id="9986" w:author="Alesia Sashko" w:date="2021-12-07T10:30:00Z">
                <w:r w:rsidR="00AA1724" w:rsidRPr="00C60C2C" w:rsidDel="005E09FB">
                  <w:rPr>
                    <w:rStyle w:val="jlqj4b"/>
                    <w:color w:val="17365D" w:themeColor="text2" w:themeShade="BF"/>
                    <w:lang w:val="pl-PL"/>
                    <w:rPrChange w:id="9987" w:author="Alesia Sashko" w:date="2021-12-07T23:16:00Z">
                      <w:rPr>
                        <w:rStyle w:val="jlqj4b"/>
                        <w:rFonts w:ascii="Helvetica" w:hAnsi="Helvetica"/>
                        <w:color w:val="000000"/>
                        <w:sz w:val="27"/>
                        <w:szCs w:val="27"/>
                        <w:lang w:val="en"/>
                      </w:rPr>
                    </w:rPrChange>
                  </w:rPr>
                  <w:delText>sport</w:delText>
                </w:r>
              </w:del>
            </w:ins>
            <w:del w:id="9988" w:author="Alesia Sashko" w:date="2021-12-07T10:30:00Z">
              <w:r w:rsidRPr="00C60C2C" w:rsidDel="005E09FB">
                <w:rPr>
                  <w:rStyle w:val="jlqj4b"/>
                  <w:color w:val="17365D" w:themeColor="text2" w:themeShade="BF"/>
                  <w:lang w:val="pl-PL"/>
                  <w:rPrChange w:id="9989" w:author="Alesia Sashko" w:date="2021-12-07T23:16:00Z">
                    <w:rPr>
                      <w:rStyle w:val="jlqj4b"/>
                      <w:rFonts w:ascii="Helvetica" w:hAnsi="Helvetica"/>
                      <w:color w:val="000000"/>
                      <w:sz w:val="27"/>
                      <w:szCs w:val="27"/>
                      <w:lang w:val="en"/>
                    </w:rPr>
                  </w:rPrChange>
                </w:rPr>
                <w:delText xml:space="preserve"> power of the team grows stronger and stronger with every match</w:delText>
              </w:r>
            </w:del>
          </w:p>
          <w:p w14:paraId="2622C682" w14:textId="32E9491C" w:rsidR="00952BC6" w:rsidRPr="00C60C2C" w:rsidDel="005E09FB" w:rsidRDefault="008319F8" w:rsidP="00952BC6">
            <w:pPr>
              <w:spacing w:after="240" w:line="240" w:lineRule="auto"/>
              <w:rPr>
                <w:ins w:id="9990" w:author="User" w:date="2021-09-18T19:21:00Z"/>
                <w:del w:id="9991" w:author="Alesia Sashko" w:date="2021-12-07T10:30:00Z"/>
                <w:rStyle w:val="jlqj4b"/>
                <w:color w:val="17365D" w:themeColor="text2" w:themeShade="BF"/>
                <w:lang w:val="pl-PL"/>
                <w:rPrChange w:id="9992" w:author="Alesia Sashko" w:date="2021-12-07T23:16:00Z">
                  <w:rPr>
                    <w:ins w:id="9993" w:author="User" w:date="2021-09-18T19:21:00Z"/>
                    <w:del w:id="9994" w:author="Alesia Sashko" w:date="2021-12-07T10:30:00Z"/>
                    <w:rStyle w:val="jlqj4b"/>
                    <w:rFonts w:ascii="Helvetica" w:hAnsi="Helvetica"/>
                    <w:color w:val="000000"/>
                    <w:sz w:val="27"/>
                    <w:szCs w:val="27"/>
                    <w:lang w:val="en"/>
                  </w:rPr>
                </w:rPrChange>
              </w:rPr>
            </w:pPr>
            <w:del w:id="9995" w:author="Alesia Sashko" w:date="2021-12-07T10:30:00Z">
              <w:r w:rsidRPr="00C60C2C" w:rsidDel="005E09FB">
                <w:rPr>
                  <w:rStyle w:val="jlqj4b"/>
                  <w:color w:val="17365D" w:themeColor="text2" w:themeShade="BF"/>
                  <w:lang w:val="pl-PL"/>
                  <w:rPrChange w:id="9996" w:author="Alesia Sashko" w:date="2021-12-07T23:16:00Z">
                    <w:rPr>
                      <w:rStyle w:val="jlqj4b"/>
                      <w:rFonts w:ascii="Helvetica" w:hAnsi="Helvetica"/>
                      <w:color w:val="000000"/>
                      <w:sz w:val="27"/>
                      <w:szCs w:val="27"/>
                      <w:lang w:val="en"/>
                    </w:rPr>
                  </w:rPrChange>
                </w:rPr>
                <w:delText xml:space="preserve"> The hockey club "D</w:delText>
              </w:r>
            </w:del>
            <w:ins w:id="9997" w:author="User" w:date="2021-09-19T12:53:00Z">
              <w:del w:id="9998" w:author="Alesia Sashko" w:date="2021-12-07T10:30:00Z">
                <w:r w:rsidR="00AA1724" w:rsidRPr="00C60C2C" w:rsidDel="005E09FB">
                  <w:rPr>
                    <w:rStyle w:val="jlqj4b"/>
                    <w:color w:val="17365D" w:themeColor="text2" w:themeShade="BF"/>
                    <w:lang w:val="pl-PL"/>
                    <w:rPrChange w:id="9999" w:author="Alesia Sashko" w:date="2021-12-07T23:16:00Z">
                      <w:rPr>
                        <w:rStyle w:val="jlqj4b"/>
                        <w:rFonts w:ascii="Helvetica" w:hAnsi="Helvetica"/>
                        <w:color w:val="000000"/>
                        <w:sz w:val="27"/>
                        <w:szCs w:val="27"/>
                        <w:lang w:val="en"/>
                      </w:rPr>
                    </w:rPrChange>
                  </w:rPr>
                  <w:delText>i</w:delText>
                </w:r>
              </w:del>
            </w:ins>
            <w:del w:id="10000" w:author="Alesia Sashko" w:date="2021-12-07T10:30:00Z">
              <w:r w:rsidRPr="00C60C2C" w:rsidDel="005E09FB">
                <w:rPr>
                  <w:rStyle w:val="jlqj4b"/>
                  <w:color w:val="17365D" w:themeColor="text2" w:themeShade="BF"/>
                  <w:lang w:val="pl-PL"/>
                  <w:rPrChange w:id="10001" w:author="Alesia Sashko" w:date="2021-12-07T23:16:00Z">
                    <w:rPr>
                      <w:rStyle w:val="jlqj4b"/>
                      <w:rFonts w:ascii="Helvetica" w:hAnsi="Helvetica"/>
                      <w:color w:val="000000"/>
                      <w:sz w:val="27"/>
                      <w:szCs w:val="27"/>
                      <w:lang w:val="en"/>
                    </w:rPr>
                  </w:rPrChange>
                </w:rPr>
                <w:delText>ynamo-Minsk" is still the only one in the country to play in the KHL. Also</w:delText>
              </w:r>
            </w:del>
            <w:ins w:id="10002" w:author="User" w:date="2021-09-19T15:07:00Z">
              <w:del w:id="10003" w:author="Alesia Sashko" w:date="2021-12-07T10:30:00Z">
                <w:r w:rsidR="00921D2E" w:rsidRPr="00C60C2C" w:rsidDel="005E09FB">
                  <w:rPr>
                    <w:rStyle w:val="jlqj4b"/>
                    <w:color w:val="17365D" w:themeColor="text2" w:themeShade="BF"/>
                    <w:lang w:val="pl-PL"/>
                    <w:rPrChange w:id="10004" w:author="Alesia Sashko" w:date="2021-12-07T23:16:00Z">
                      <w:rPr>
                        <w:rStyle w:val="jlqj4b"/>
                        <w:rFonts w:ascii="Helvetica" w:hAnsi="Helvetica"/>
                        <w:color w:val="000000"/>
                        <w:sz w:val="27"/>
                        <w:szCs w:val="27"/>
                        <w:lang w:val="en-US"/>
                      </w:rPr>
                    </w:rPrChange>
                  </w:rPr>
                  <w:delText>At the same time</w:delText>
                </w:r>
              </w:del>
            </w:ins>
            <w:del w:id="10005" w:author="Alesia Sashko" w:date="2021-12-07T10:30:00Z">
              <w:r w:rsidRPr="00C60C2C" w:rsidDel="005E09FB">
                <w:rPr>
                  <w:rStyle w:val="jlqj4b"/>
                  <w:color w:val="17365D" w:themeColor="text2" w:themeShade="BF"/>
                  <w:lang w:val="pl-PL"/>
                  <w:rPrChange w:id="10006" w:author="Alesia Sashko" w:date="2021-12-07T23:16:00Z">
                    <w:rPr>
                      <w:rStyle w:val="jlqj4b"/>
                      <w:rFonts w:ascii="Helvetica" w:hAnsi="Helvetica"/>
                      <w:color w:val="000000"/>
                      <w:sz w:val="27"/>
                      <w:szCs w:val="27"/>
                      <w:lang w:val="en"/>
                    </w:rPr>
                  </w:rPrChange>
                </w:rPr>
                <w:delText>, the club's hockey players are part of the national team of the Republic of Belarus.</w:delText>
              </w:r>
            </w:del>
          </w:p>
          <w:p w14:paraId="1F262B77" w14:textId="6DDD4E73" w:rsidR="00952BC6" w:rsidRPr="00C60C2C" w:rsidDel="005E09FB" w:rsidRDefault="008319F8" w:rsidP="00952BC6">
            <w:pPr>
              <w:spacing w:after="240" w:line="240" w:lineRule="auto"/>
              <w:rPr>
                <w:ins w:id="10007" w:author="User" w:date="2021-09-18T19:21:00Z"/>
                <w:del w:id="10008" w:author="Alesia Sashko" w:date="2021-12-07T10:30:00Z"/>
                <w:rStyle w:val="jlqj4b"/>
                <w:color w:val="17365D" w:themeColor="text2" w:themeShade="BF"/>
                <w:lang w:val="pl-PL"/>
                <w:rPrChange w:id="10009" w:author="Alesia Sashko" w:date="2021-12-07T23:16:00Z">
                  <w:rPr>
                    <w:ins w:id="10010" w:author="User" w:date="2021-09-18T19:21:00Z"/>
                    <w:del w:id="10011" w:author="Alesia Sashko" w:date="2021-12-07T10:30:00Z"/>
                    <w:rStyle w:val="jlqj4b"/>
                    <w:rFonts w:ascii="Helvetica" w:hAnsi="Helvetica"/>
                    <w:color w:val="000000"/>
                    <w:sz w:val="27"/>
                    <w:szCs w:val="27"/>
                    <w:lang w:val="en"/>
                  </w:rPr>
                </w:rPrChange>
              </w:rPr>
            </w:pPr>
            <w:del w:id="10012" w:author="Alesia Sashko" w:date="2021-12-07T10:30:00Z">
              <w:r w:rsidRPr="00C60C2C" w:rsidDel="005E09FB">
                <w:rPr>
                  <w:rStyle w:val="jlqj4b"/>
                  <w:color w:val="17365D" w:themeColor="text2" w:themeShade="BF"/>
                  <w:lang w:val="pl-PL"/>
                  <w:rPrChange w:id="10013" w:author="Alesia Sashko" w:date="2021-12-07T23:16:00Z">
                    <w:rPr>
                      <w:rStyle w:val="jlqj4b"/>
                      <w:rFonts w:ascii="Helvetica" w:hAnsi="Helvetica"/>
                      <w:color w:val="000000"/>
                      <w:sz w:val="27"/>
                      <w:szCs w:val="27"/>
                      <w:lang w:val="en"/>
                    </w:rPr>
                  </w:rPrChange>
                </w:rPr>
                <w:delText xml:space="preserve"> Therefore, all </w:delText>
              </w:r>
            </w:del>
            <w:ins w:id="10014" w:author="User" w:date="2021-09-19T15:08:00Z">
              <w:del w:id="10015" w:author="Alesia Sashko" w:date="2021-12-07T10:30:00Z">
                <w:r w:rsidR="00921D2E" w:rsidRPr="00C60C2C" w:rsidDel="005E09FB">
                  <w:rPr>
                    <w:rStyle w:val="jlqj4b"/>
                    <w:color w:val="17365D" w:themeColor="text2" w:themeShade="BF"/>
                    <w:lang w:val="pl-PL"/>
                    <w:rPrChange w:id="10016" w:author="Alesia Sashko" w:date="2021-12-07T23:16:00Z">
                      <w:rPr>
                        <w:rStyle w:val="jlqj4b"/>
                        <w:rFonts w:ascii="Helvetica" w:hAnsi="Helvetica"/>
                        <w:color w:val="000000"/>
                        <w:sz w:val="27"/>
                        <w:szCs w:val="27"/>
                        <w:lang w:val="en"/>
                      </w:rPr>
                    </w:rPrChange>
                  </w:rPr>
                  <w:delText xml:space="preserve">the </w:delText>
                </w:r>
              </w:del>
            </w:ins>
            <w:del w:id="10017" w:author="Alesia Sashko" w:date="2021-12-07T10:30:00Z">
              <w:r w:rsidRPr="00C60C2C" w:rsidDel="005E09FB">
                <w:rPr>
                  <w:rStyle w:val="jlqj4b"/>
                  <w:color w:val="17365D" w:themeColor="text2" w:themeShade="BF"/>
                  <w:lang w:val="pl-PL"/>
                  <w:rPrChange w:id="10018" w:author="Alesia Sashko" w:date="2021-12-07T23:16:00Z">
                    <w:rPr>
                      <w:rStyle w:val="jlqj4b"/>
                      <w:rFonts w:ascii="Helvetica" w:hAnsi="Helvetica"/>
                      <w:color w:val="000000"/>
                      <w:sz w:val="27"/>
                      <w:szCs w:val="27"/>
                      <w:lang w:val="en"/>
                    </w:rPr>
                  </w:rPrChange>
                </w:rPr>
                <w:delText xml:space="preserve">materials must </w:delText>
              </w:r>
            </w:del>
            <w:ins w:id="10019" w:author="User" w:date="2021-09-19T15:08:00Z">
              <w:del w:id="10020" w:author="Alesia Sashko" w:date="2021-12-07T10:30:00Z">
                <w:r w:rsidR="00921D2E" w:rsidRPr="00C60C2C" w:rsidDel="005E09FB">
                  <w:rPr>
                    <w:rStyle w:val="jlqj4b"/>
                    <w:color w:val="17365D" w:themeColor="text2" w:themeShade="BF"/>
                    <w:lang w:val="pl-PL"/>
                    <w:rPrChange w:id="10021" w:author="Alesia Sashko" w:date="2021-12-07T23:16:00Z">
                      <w:rPr>
                        <w:rStyle w:val="jlqj4b"/>
                        <w:rFonts w:ascii="Helvetica" w:hAnsi="Helvetica"/>
                        <w:color w:val="000000"/>
                        <w:sz w:val="27"/>
                        <w:szCs w:val="27"/>
                        <w:lang w:val="en"/>
                      </w:rPr>
                    </w:rPrChange>
                  </w:rPr>
                  <w:delText xml:space="preserve">should </w:delText>
                </w:r>
              </w:del>
            </w:ins>
            <w:del w:id="10022" w:author="Alesia Sashko" w:date="2021-12-07T10:30:00Z">
              <w:r w:rsidRPr="00C60C2C" w:rsidDel="005E09FB">
                <w:rPr>
                  <w:rStyle w:val="jlqj4b"/>
                  <w:color w:val="17365D" w:themeColor="text2" w:themeShade="BF"/>
                  <w:lang w:val="pl-PL"/>
                  <w:rPrChange w:id="10023" w:author="Alesia Sashko" w:date="2021-12-07T23:16:00Z">
                    <w:rPr>
                      <w:rStyle w:val="jlqj4b"/>
                      <w:rFonts w:ascii="Helvetica" w:hAnsi="Helvetica"/>
                      <w:color w:val="000000"/>
                      <w:sz w:val="27"/>
                      <w:szCs w:val="27"/>
                      <w:lang w:val="en"/>
                    </w:rPr>
                  </w:rPrChange>
                </w:rPr>
                <w:delText>reflect the strength and sustained will of the team to win.</w:delText>
              </w:r>
            </w:del>
          </w:p>
          <w:p w14:paraId="165E3D97" w14:textId="3EA90A61" w:rsidR="00952BC6" w:rsidRPr="00C60C2C" w:rsidDel="005E09FB" w:rsidRDefault="008319F8" w:rsidP="00952BC6">
            <w:pPr>
              <w:spacing w:after="240" w:line="240" w:lineRule="auto"/>
              <w:rPr>
                <w:ins w:id="10024" w:author="User" w:date="2021-09-18T19:22:00Z"/>
                <w:del w:id="10025" w:author="Alesia Sashko" w:date="2021-12-07T10:30:00Z"/>
                <w:rStyle w:val="jlqj4b"/>
                <w:color w:val="17365D" w:themeColor="text2" w:themeShade="BF"/>
                <w:lang w:val="pl-PL"/>
                <w:rPrChange w:id="10026" w:author="Alesia Sashko" w:date="2021-12-07T23:16:00Z">
                  <w:rPr>
                    <w:ins w:id="10027" w:author="User" w:date="2021-09-18T19:22:00Z"/>
                    <w:del w:id="10028" w:author="Alesia Sashko" w:date="2021-12-07T10:30:00Z"/>
                    <w:rStyle w:val="jlqj4b"/>
                    <w:rFonts w:ascii="Helvetica" w:hAnsi="Helvetica"/>
                    <w:color w:val="000000"/>
                    <w:sz w:val="27"/>
                    <w:szCs w:val="27"/>
                    <w:lang w:val="en"/>
                  </w:rPr>
                </w:rPrChange>
              </w:rPr>
            </w:pPr>
            <w:del w:id="10029" w:author="Alesia Sashko" w:date="2021-12-07T10:30:00Z">
              <w:r w:rsidRPr="00C60C2C" w:rsidDel="005E09FB">
                <w:rPr>
                  <w:rStyle w:val="jlqj4b"/>
                  <w:color w:val="17365D" w:themeColor="text2" w:themeShade="BF"/>
                  <w:lang w:val="pl-PL"/>
                  <w:rPrChange w:id="10030" w:author="Alesia Sashko" w:date="2021-12-07T23:16:00Z">
                    <w:rPr>
                      <w:rStyle w:val="jlqj4b"/>
                      <w:rFonts w:ascii="Helvetica" w:hAnsi="Helvetica"/>
                      <w:color w:val="000000"/>
                      <w:sz w:val="27"/>
                      <w:szCs w:val="27"/>
                      <w:lang w:val="en"/>
                    </w:rPr>
                  </w:rPrChange>
                </w:rPr>
                <w:delText xml:space="preserve"> The players' willful </w:delText>
              </w:r>
            </w:del>
            <w:ins w:id="10031" w:author="User" w:date="2021-09-19T15:10:00Z">
              <w:del w:id="10032" w:author="Alesia Sashko" w:date="2021-12-07T10:30:00Z">
                <w:r w:rsidR="00921D2E" w:rsidRPr="00C60C2C" w:rsidDel="005E09FB">
                  <w:rPr>
                    <w:rStyle w:val="jlqj4b"/>
                    <w:color w:val="17365D" w:themeColor="text2" w:themeShade="BF"/>
                    <w:lang w:val="pl-PL"/>
                    <w:rPrChange w:id="10033" w:author="Alesia Sashko" w:date="2021-12-07T23:16:00Z">
                      <w:rPr>
                        <w:rStyle w:val="jlqj4b"/>
                        <w:rFonts w:ascii="Helvetica" w:hAnsi="Helvetica"/>
                        <w:color w:val="000000"/>
                        <w:sz w:val="27"/>
                        <w:szCs w:val="27"/>
                        <w:lang w:val="en"/>
                      </w:rPr>
                    </w:rPrChange>
                  </w:rPr>
                  <w:delText xml:space="preserve">strong-willed </w:delText>
                </w:r>
              </w:del>
            </w:ins>
            <w:del w:id="10034" w:author="Alesia Sashko" w:date="2021-12-07T10:30:00Z">
              <w:r w:rsidRPr="00C60C2C" w:rsidDel="005E09FB">
                <w:rPr>
                  <w:rStyle w:val="jlqj4b"/>
                  <w:color w:val="17365D" w:themeColor="text2" w:themeShade="BF"/>
                  <w:lang w:val="pl-PL"/>
                  <w:rPrChange w:id="10035" w:author="Alesia Sashko" w:date="2021-12-07T23:16:00Z">
                    <w:rPr>
                      <w:rStyle w:val="jlqj4b"/>
                      <w:rFonts w:ascii="Helvetica" w:hAnsi="Helvetica"/>
                      <w:color w:val="000000"/>
                      <w:sz w:val="27"/>
                      <w:szCs w:val="27"/>
                      <w:lang w:val="en"/>
                    </w:rPr>
                  </w:rPrChange>
                </w:rPr>
                <w:delText xml:space="preserve">attitude is reflected in the form of electric charges and lightning. </w:delText>
              </w:r>
            </w:del>
          </w:p>
          <w:p w14:paraId="386D76AA" w14:textId="0FF881A7" w:rsidR="00952BC6" w:rsidRPr="00C60C2C" w:rsidDel="005E09FB" w:rsidRDefault="008319F8" w:rsidP="00952BC6">
            <w:pPr>
              <w:spacing w:after="240" w:line="240" w:lineRule="auto"/>
              <w:rPr>
                <w:ins w:id="10036" w:author="User" w:date="2021-09-18T19:22:00Z"/>
                <w:del w:id="10037" w:author="Alesia Sashko" w:date="2021-12-07T10:30:00Z"/>
                <w:rStyle w:val="jlqj4b"/>
                <w:color w:val="17365D" w:themeColor="text2" w:themeShade="BF"/>
                <w:lang w:val="pl-PL"/>
                <w:rPrChange w:id="10038" w:author="Alesia Sashko" w:date="2021-12-07T23:16:00Z">
                  <w:rPr>
                    <w:ins w:id="10039" w:author="User" w:date="2021-09-18T19:22:00Z"/>
                    <w:del w:id="10040" w:author="Alesia Sashko" w:date="2021-12-07T10:30:00Z"/>
                    <w:rStyle w:val="jlqj4b"/>
                    <w:rFonts w:ascii="Helvetica" w:hAnsi="Helvetica"/>
                    <w:color w:val="000000"/>
                    <w:sz w:val="27"/>
                    <w:szCs w:val="27"/>
                    <w:lang w:val="en"/>
                  </w:rPr>
                </w:rPrChange>
              </w:rPr>
            </w:pPr>
            <w:del w:id="10041" w:author="Alesia Sashko" w:date="2021-12-07T10:30:00Z">
              <w:r w:rsidRPr="00C60C2C" w:rsidDel="005E09FB">
                <w:rPr>
                  <w:rStyle w:val="jlqj4b"/>
                  <w:color w:val="17365D" w:themeColor="text2" w:themeShade="BF"/>
                  <w:lang w:val="pl-PL"/>
                  <w:rPrChange w:id="10042" w:author="Alesia Sashko" w:date="2021-12-07T23:16:00Z">
                    <w:rPr>
                      <w:rStyle w:val="jlqj4b"/>
                      <w:rFonts w:ascii="Helvetica" w:hAnsi="Helvetica"/>
                      <w:color w:val="000000"/>
                      <w:sz w:val="27"/>
                      <w:szCs w:val="27"/>
                      <w:lang w:val="en"/>
                    </w:rPr>
                  </w:rPrChange>
                </w:rPr>
                <w:delText>The energy</w:delText>
              </w:r>
            </w:del>
            <w:ins w:id="10043" w:author="User" w:date="2021-09-19T15:12:00Z">
              <w:del w:id="10044" w:author="Alesia Sashko" w:date="2021-12-07T10:30:00Z">
                <w:r w:rsidR="00921D2E" w:rsidRPr="00C60C2C" w:rsidDel="005E09FB">
                  <w:rPr>
                    <w:rStyle w:val="jlqj4b"/>
                    <w:color w:val="17365D" w:themeColor="text2" w:themeShade="BF"/>
                    <w:lang w:val="pl-PL"/>
                    <w:rPrChange w:id="10045" w:author="Alesia Sashko" w:date="2021-12-07T23:16:00Z">
                      <w:rPr>
                        <w:rStyle w:val="jlqj4b"/>
                        <w:rFonts w:ascii="Helvetica" w:hAnsi="Helvetica"/>
                        <w:color w:val="000000"/>
                        <w:sz w:val="27"/>
                        <w:szCs w:val="27"/>
                        <w:lang w:val="ru-RU"/>
                      </w:rPr>
                    </w:rPrChange>
                  </w:rPr>
                  <w:delText xml:space="preserve">, </w:delText>
                </w:r>
              </w:del>
            </w:ins>
            <w:del w:id="10046" w:author="Alesia Sashko" w:date="2021-12-07T10:30:00Z">
              <w:r w:rsidRPr="00C60C2C" w:rsidDel="005E09FB">
                <w:rPr>
                  <w:rStyle w:val="jlqj4b"/>
                  <w:color w:val="17365D" w:themeColor="text2" w:themeShade="BF"/>
                  <w:lang w:val="pl-PL"/>
                  <w:rPrChange w:id="10047" w:author="Alesia Sashko" w:date="2021-12-07T23:16:00Z">
                    <w:rPr>
                      <w:rStyle w:val="jlqj4b"/>
                      <w:rFonts w:ascii="Helvetica" w:hAnsi="Helvetica"/>
                      <w:color w:val="000000"/>
                      <w:sz w:val="27"/>
                      <w:szCs w:val="27"/>
                      <w:lang w:val="en"/>
                    </w:rPr>
                  </w:rPrChange>
                </w:rPr>
                <w:delText xml:space="preserve"> that is generated in each member of the team</w:delText>
              </w:r>
            </w:del>
            <w:ins w:id="10048" w:author="User" w:date="2021-09-19T15:12:00Z">
              <w:del w:id="10049" w:author="Alesia Sashko" w:date="2021-12-07T10:30:00Z">
                <w:r w:rsidR="00921D2E" w:rsidRPr="00C60C2C" w:rsidDel="005E09FB">
                  <w:rPr>
                    <w:rStyle w:val="jlqj4b"/>
                    <w:color w:val="17365D" w:themeColor="text2" w:themeShade="BF"/>
                    <w:lang w:val="pl-PL"/>
                    <w:rPrChange w:id="10050" w:author="Alesia Sashko" w:date="2021-12-07T23:16:00Z">
                      <w:rPr>
                        <w:rStyle w:val="jlqj4b"/>
                        <w:rFonts w:ascii="Helvetica" w:hAnsi="Helvetica"/>
                        <w:color w:val="000000"/>
                        <w:sz w:val="27"/>
                        <w:szCs w:val="27"/>
                        <w:lang w:val="ru-RU"/>
                      </w:rPr>
                    </w:rPrChange>
                  </w:rPr>
                  <w:delText>,</w:delText>
                </w:r>
              </w:del>
            </w:ins>
            <w:del w:id="10051" w:author="Alesia Sashko" w:date="2021-12-07T10:30:00Z">
              <w:r w:rsidRPr="00C60C2C" w:rsidDel="005E09FB">
                <w:rPr>
                  <w:rStyle w:val="jlqj4b"/>
                  <w:color w:val="17365D" w:themeColor="text2" w:themeShade="BF"/>
                  <w:lang w:val="pl-PL"/>
                  <w:rPrChange w:id="10052" w:author="Alesia Sashko" w:date="2021-12-07T23:16:00Z">
                    <w:rPr>
                      <w:rStyle w:val="jlqj4b"/>
                      <w:rFonts w:ascii="Helvetica" w:hAnsi="Helvetica"/>
                      <w:color w:val="000000"/>
                      <w:sz w:val="27"/>
                      <w:szCs w:val="27"/>
                      <w:lang w:val="en"/>
                    </w:rPr>
                  </w:rPrChange>
                </w:rPr>
                <w:delText xml:space="preserve"> gradually crosses the whole body</w:delText>
              </w:r>
            </w:del>
            <w:ins w:id="10053" w:author="User" w:date="2021-09-19T15:16:00Z">
              <w:del w:id="10054" w:author="Alesia Sashko" w:date="2021-12-07T10:30:00Z">
                <w:r w:rsidR="00B876CE" w:rsidRPr="00C60C2C" w:rsidDel="005E09FB">
                  <w:rPr>
                    <w:rStyle w:val="jlqj4b"/>
                    <w:color w:val="17365D" w:themeColor="text2" w:themeShade="BF"/>
                    <w:lang w:val="pl-PL"/>
                    <w:rPrChange w:id="10055" w:author="Alesia Sashko" w:date="2021-12-07T23:16:00Z">
                      <w:rPr>
                        <w:rStyle w:val="jlqj4b"/>
                        <w:rFonts w:ascii="Helvetica" w:hAnsi="Helvetica"/>
                        <w:color w:val="000000"/>
                        <w:sz w:val="27"/>
                        <w:szCs w:val="27"/>
                        <w:lang w:val="en"/>
                      </w:rPr>
                    </w:rPrChange>
                  </w:rPr>
                  <w:delText xml:space="preserve"> and</w:delText>
                </w:r>
              </w:del>
            </w:ins>
            <w:del w:id="10056" w:author="Alesia Sashko" w:date="2021-12-07T10:30:00Z">
              <w:r w:rsidRPr="00C60C2C" w:rsidDel="005E09FB">
                <w:rPr>
                  <w:rStyle w:val="jlqj4b"/>
                  <w:color w:val="17365D" w:themeColor="text2" w:themeShade="BF"/>
                  <w:lang w:val="pl-PL"/>
                  <w:rPrChange w:id="10057" w:author="Alesia Sashko" w:date="2021-12-07T23:16:00Z">
                    <w:rPr>
                      <w:rStyle w:val="jlqj4b"/>
                      <w:rFonts w:ascii="Helvetica" w:hAnsi="Helvetica"/>
                      <w:color w:val="000000"/>
                      <w:sz w:val="27"/>
                      <w:szCs w:val="27"/>
                      <w:lang w:val="en"/>
                    </w:rPr>
                  </w:rPrChange>
                </w:rPr>
                <w:delText>, every minute it</w:delText>
              </w:r>
            </w:del>
            <w:ins w:id="10058" w:author="User" w:date="2021-09-19T15:15:00Z">
              <w:del w:id="10059" w:author="Alesia Sashko" w:date="2021-12-07T10:30:00Z">
                <w:r w:rsidR="00E2732E" w:rsidRPr="00C60C2C" w:rsidDel="005E09FB">
                  <w:rPr>
                    <w:rStyle w:val="jlqj4b"/>
                    <w:color w:val="17365D" w:themeColor="text2" w:themeShade="BF"/>
                    <w:lang w:val="pl-PL"/>
                    <w:rPrChange w:id="10060" w:author="Alesia Sashko" w:date="2021-12-07T23:16:00Z">
                      <w:rPr>
                        <w:rStyle w:val="jlqj4b"/>
                        <w:rFonts w:ascii="Helvetica" w:hAnsi="Helvetica"/>
                        <w:color w:val="000000"/>
                        <w:sz w:val="27"/>
                        <w:szCs w:val="27"/>
                        <w:lang w:val="en-US"/>
                      </w:rPr>
                    </w:rPrChange>
                  </w:rPr>
                  <w:delText>rapidly</w:delText>
                </w:r>
              </w:del>
            </w:ins>
            <w:del w:id="10061" w:author="Alesia Sashko" w:date="2021-12-07T10:30:00Z">
              <w:r w:rsidRPr="00C60C2C" w:rsidDel="005E09FB">
                <w:rPr>
                  <w:rStyle w:val="jlqj4b"/>
                  <w:color w:val="17365D" w:themeColor="text2" w:themeShade="BF"/>
                  <w:lang w:val="pl-PL"/>
                  <w:rPrChange w:id="10062" w:author="Alesia Sashko" w:date="2021-12-07T23:16:00Z">
                    <w:rPr>
                      <w:rStyle w:val="jlqj4b"/>
                      <w:rFonts w:ascii="Helvetica" w:hAnsi="Helvetica"/>
                      <w:color w:val="000000"/>
                      <w:sz w:val="27"/>
                      <w:szCs w:val="27"/>
                      <w:lang w:val="en"/>
                    </w:rPr>
                  </w:rPrChange>
                </w:rPr>
                <w:delText xml:space="preserve"> gets stronger faster and faster</w:delText>
              </w:r>
            </w:del>
            <w:ins w:id="10063" w:author="User" w:date="2021-09-19T15:15:00Z">
              <w:del w:id="10064" w:author="Alesia Sashko" w:date="2021-12-07T10:30:00Z">
                <w:r w:rsidR="00E2732E" w:rsidRPr="00C60C2C" w:rsidDel="005E09FB">
                  <w:rPr>
                    <w:rStyle w:val="jlqj4b"/>
                    <w:color w:val="17365D" w:themeColor="text2" w:themeShade="BF"/>
                    <w:lang w:val="pl-PL"/>
                    <w:rPrChange w:id="10065" w:author="Alesia Sashko" w:date="2021-12-07T23:16:00Z">
                      <w:rPr>
                        <w:rStyle w:val="jlqj4b"/>
                        <w:rFonts w:ascii="Helvetica" w:hAnsi="Helvetica"/>
                        <w:color w:val="000000"/>
                        <w:sz w:val="27"/>
                        <w:szCs w:val="27"/>
                        <w:lang w:val="en"/>
                      </w:rPr>
                    </w:rPrChange>
                  </w:rPr>
                  <w:delText>every minute</w:delText>
                </w:r>
              </w:del>
            </w:ins>
            <w:del w:id="10066" w:author="Alesia Sashko" w:date="2021-12-07T10:30:00Z">
              <w:r w:rsidRPr="00C60C2C" w:rsidDel="005E09FB">
                <w:rPr>
                  <w:rStyle w:val="jlqj4b"/>
                  <w:color w:val="17365D" w:themeColor="text2" w:themeShade="BF"/>
                  <w:lang w:val="pl-PL"/>
                  <w:rPrChange w:id="10067" w:author="Alesia Sashko" w:date="2021-12-07T23:16:00Z">
                    <w:rPr>
                      <w:rStyle w:val="jlqj4b"/>
                      <w:rFonts w:ascii="Helvetica" w:hAnsi="Helvetica"/>
                      <w:color w:val="000000"/>
                      <w:sz w:val="27"/>
                      <w:szCs w:val="27"/>
                      <w:lang w:val="en"/>
                    </w:rPr>
                  </w:rPrChange>
                </w:rPr>
                <w:delText>. In the end, she no longer</w:delText>
              </w:r>
            </w:del>
            <w:ins w:id="10068" w:author="User" w:date="2021-09-19T15:16:00Z">
              <w:del w:id="10069" w:author="Alesia Sashko" w:date="2021-12-07T10:30:00Z">
                <w:r w:rsidR="00B31EBB" w:rsidRPr="00C60C2C" w:rsidDel="005E09FB">
                  <w:rPr>
                    <w:rStyle w:val="jlqj4b"/>
                    <w:color w:val="17365D" w:themeColor="text2" w:themeShade="BF"/>
                    <w:lang w:val="pl-PL"/>
                    <w:rPrChange w:id="10070" w:author="Alesia Sashko" w:date="2021-12-07T23:16:00Z">
                      <w:rPr>
                        <w:rStyle w:val="jlqj4b"/>
                        <w:rFonts w:ascii="Helvetica" w:hAnsi="Helvetica"/>
                        <w:color w:val="000000"/>
                        <w:sz w:val="27"/>
                        <w:szCs w:val="27"/>
                        <w:lang w:val="en"/>
                      </w:rPr>
                    </w:rPrChange>
                  </w:rPr>
                  <w:delText>it</w:delText>
                </w:r>
              </w:del>
            </w:ins>
            <w:del w:id="10071" w:author="Alesia Sashko" w:date="2021-12-07T10:30:00Z">
              <w:r w:rsidRPr="00C60C2C" w:rsidDel="005E09FB">
                <w:rPr>
                  <w:rStyle w:val="jlqj4b"/>
                  <w:color w:val="17365D" w:themeColor="text2" w:themeShade="BF"/>
                  <w:lang w:val="pl-PL"/>
                  <w:rPrChange w:id="10072" w:author="Alesia Sashko" w:date="2021-12-07T23:16:00Z">
                    <w:rPr>
                      <w:rStyle w:val="jlqj4b"/>
                      <w:rFonts w:ascii="Helvetica" w:hAnsi="Helvetica"/>
                      <w:color w:val="000000"/>
                      <w:sz w:val="27"/>
                      <w:szCs w:val="27"/>
                      <w:lang w:val="en"/>
                    </w:rPr>
                  </w:rPrChange>
                </w:rPr>
                <w:delText xml:space="preserve"> has</w:delText>
              </w:r>
            </w:del>
            <w:ins w:id="10073" w:author="User" w:date="2021-09-19T15:16:00Z">
              <w:del w:id="10074" w:author="Alesia Sashko" w:date="2021-12-07T10:30:00Z">
                <w:r w:rsidR="00B31EBB" w:rsidRPr="00C60C2C" w:rsidDel="005E09FB">
                  <w:rPr>
                    <w:rStyle w:val="jlqj4b"/>
                    <w:color w:val="17365D" w:themeColor="text2" w:themeShade="BF"/>
                    <w:lang w:val="pl-PL"/>
                    <w:rPrChange w:id="10075" w:author="Alesia Sashko" w:date="2021-12-07T23:16:00Z">
                      <w:rPr>
                        <w:rStyle w:val="jlqj4b"/>
                        <w:rFonts w:ascii="Helvetica" w:hAnsi="Helvetica"/>
                        <w:color w:val="000000"/>
                        <w:sz w:val="27"/>
                        <w:szCs w:val="27"/>
                        <w:lang w:val="en"/>
                      </w:rPr>
                    </w:rPrChange>
                  </w:rPr>
                  <w:delText xml:space="preserve"> no longer</w:delText>
                </w:r>
              </w:del>
            </w:ins>
            <w:del w:id="10076" w:author="Alesia Sashko" w:date="2021-12-07T10:30:00Z">
              <w:r w:rsidRPr="00C60C2C" w:rsidDel="005E09FB">
                <w:rPr>
                  <w:rStyle w:val="jlqj4b"/>
                  <w:color w:val="17365D" w:themeColor="text2" w:themeShade="BF"/>
                  <w:lang w:val="pl-PL"/>
                  <w:rPrChange w:id="10077" w:author="Alesia Sashko" w:date="2021-12-07T23:16:00Z">
                    <w:rPr>
                      <w:rStyle w:val="jlqj4b"/>
                      <w:rFonts w:ascii="Helvetica" w:hAnsi="Helvetica"/>
                      <w:color w:val="000000"/>
                      <w:sz w:val="27"/>
                      <w:szCs w:val="27"/>
                      <w:lang w:val="en"/>
                    </w:rPr>
                  </w:rPrChange>
                </w:rPr>
                <w:delText xml:space="preserve"> enough space within the club</w:delText>
              </w:r>
            </w:del>
            <w:ins w:id="10078" w:author="User" w:date="2021-09-19T15:17:00Z">
              <w:del w:id="10079" w:author="Alesia Sashko" w:date="2021-12-07T10:30:00Z">
                <w:r w:rsidR="00B31EBB" w:rsidRPr="00C60C2C" w:rsidDel="005E09FB">
                  <w:rPr>
                    <w:rStyle w:val="jlqj4b"/>
                    <w:color w:val="17365D" w:themeColor="text2" w:themeShade="BF"/>
                    <w:lang w:val="pl-PL"/>
                    <w:rPrChange w:id="10080" w:author="Alesia Sashko" w:date="2021-12-07T23:16:00Z">
                      <w:rPr>
                        <w:rStyle w:val="jlqj4b"/>
                        <w:rFonts w:ascii="Helvetica" w:hAnsi="Helvetica"/>
                        <w:color w:val="000000"/>
                        <w:sz w:val="27"/>
                        <w:szCs w:val="27"/>
                        <w:lang w:val="en"/>
                      </w:rPr>
                    </w:rPrChange>
                  </w:rPr>
                  <w:delText xml:space="preserve"> and </w:delText>
                </w:r>
              </w:del>
            </w:ins>
            <w:del w:id="10081" w:author="Alesia Sashko" w:date="2021-12-07T10:30:00Z">
              <w:r w:rsidRPr="00C60C2C" w:rsidDel="005E09FB">
                <w:rPr>
                  <w:rStyle w:val="jlqj4b"/>
                  <w:color w:val="17365D" w:themeColor="text2" w:themeShade="BF"/>
                  <w:lang w:val="pl-PL"/>
                  <w:rPrChange w:id="10082" w:author="Alesia Sashko" w:date="2021-12-07T23:16:00Z">
                    <w:rPr>
                      <w:rStyle w:val="jlqj4b"/>
                      <w:rFonts w:ascii="Helvetica" w:hAnsi="Helvetica"/>
                      <w:color w:val="000000"/>
                      <w:sz w:val="27"/>
                      <w:szCs w:val="27"/>
                      <w:lang w:val="en"/>
                    </w:rPr>
                  </w:rPrChange>
                </w:rPr>
                <w:delText>, she spreads to the entire site, arena and beyond the city. The dynamo transmits an endless supply of energy, which charges fans with faith in their favorite team for the entire season.</w:delText>
              </w:r>
            </w:del>
          </w:p>
          <w:p w14:paraId="5A6E230F" w14:textId="54B6F5D7" w:rsidR="00952BC6" w:rsidRPr="00C60C2C" w:rsidDel="005E09FB" w:rsidRDefault="008319F8" w:rsidP="00952BC6">
            <w:pPr>
              <w:spacing w:after="240" w:line="240" w:lineRule="auto"/>
              <w:rPr>
                <w:ins w:id="10083" w:author="User" w:date="2021-09-18T19:22:00Z"/>
                <w:del w:id="10084" w:author="Alesia Sashko" w:date="2021-12-07T10:30:00Z"/>
                <w:rStyle w:val="jlqj4b"/>
                <w:color w:val="17365D" w:themeColor="text2" w:themeShade="BF"/>
                <w:lang w:val="pl-PL"/>
                <w:rPrChange w:id="10085" w:author="Alesia Sashko" w:date="2021-12-07T23:16:00Z">
                  <w:rPr>
                    <w:ins w:id="10086" w:author="User" w:date="2021-09-18T19:22:00Z"/>
                    <w:del w:id="10087" w:author="Alesia Sashko" w:date="2021-12-07T10:30:00Z"/>
                    <w:rStyle w:val="jlqj4b"/>
                    <w:rFonts w:ascii="Helvetica" w:hAnsi="Helvetica"/>
                    <w:color w:val="000000"/>
                    <w:sz w:val="27"/>
                    <w:szCs w:val="27"/>
                    <w:lang w:val="en"/>
                  </w:rPr>
                </w:rPrChange>
              </w:rPr>
            </w:pPr>
            <w:del w:id="10088" w:author="Alesia Sashko" w:date="2021-12-07T10:30:00Z">
              <w:r w:rsidRPr="00C60C2C" w:rsidDel="005E09FB">
                <w:rPr>
                  <w:rStyle w:val="jlqj4b"/>
                  <w:color w:val="17365D" w:themeColor="text2" w:themeShade="BF"/>
                  <w:lang w:val="pl-PL"/>
                  <w:rPrChange w:id="10089" w:author="Alesia Sashko" w:date="2021-12-07T23:16:00Z">
                    <w:rPr>
                      <w:rStyle w:val="jlqj4b"/>
                      <w:rFonts w:ascii="Helvetica" w:hAnsi="Helvetica"/>
                      <w:color w:val="000000"/>
                      <w:sz w:val="27"/>
                      <w:szCs w:val="27"/>
                      <w:lang w:val="en"/>
                    </w:rPr>
                  </w:rPrChange>
                </w:rPr>
                <w:delText xml:space="preserve"> Player video cards</w:delText>
              </w:r>
            </w:del>
          </w:p>
          <w:p w14:paraId="4E43E558" w14:textId="7C54FF0F" w:rsidR="00952BC6" w:rsidRPr="00C60C2C" w:rsidDel="005E09FB" w:rsidRDefault="008319F8" w:rsidP="00952BC6">
            <w:pPr>
              <w:spacing w:after="240" w:line="240" w:lineRule="auto"/>
              <w:rPr>
                <w:ins w:id="10090" w:author="User" w:date="2021-09-18T19:22:00Z"/>
                <w:del w:id="10091" w:author="Alesia Sashko" w:date="2021-12-07T10:30:00Z"/>
                <w:rStyle w:val="jlqj4b"/>
                <w:color w:val="17365D" w:themeColor="text2" w:themeShade="BF"/>
                <w:lang w:val="pl-PL"/>
                <w:rPrChange w:id="10092" w:author="Alesia Sashko" w:date="2021-12-07T23:16:00Z">
                  <w:rPr>
                    <w:ins w:id="10093" w:author="User" w:date="2021-09-18T19:22:00Z"/>
                    <w:del w:id="10094" w:author="Alesia Sashko" w:date="2021-12-07T10:30:00Z"/>
                    <w:rStyle w:val="jlqj4b"/>
                    <w:rFonts w:ascii="Helvetica" w:hAnsi="Helvetica"/>
                    <w:color w:val="000000"/>
                    <w:sz w:val="27"/>
                    <w:szCs w:val="27"/>
                    <w:lang w:val="en"/>
                  </w:rPr>
                </w:rPrChange>
              </w:rPr>
            </w:pPr>
            <w:del w:id="10095" w:author="Alesia Sashko" w:date="2021-12-07T10:30:00Z">
              <w:r w:rsidRPr="00C60C2C" w:rsidDel="005E09FB">
                <w:rPr>
                  <w:rStyle w:val="jlqj4b"/>
                  <w:color w:val="17365D" w:themeColor="text2" w:themeShade="BF"/>
                  <w:lang w:val="pl-PL"/>
                  <w:rPrChange w:id="10096" w:author="Alesia Sashko" w:date="2021-12-07T23:16:00Z">
                    <w:rPr>
                      <w:rStyle w:val="jlqj4b"/>
                      <w:rFonts w:ascii="Helvetica" w:hAnsi="Helvetica"/>
                      <w:color w:val="000000"/>
                      <w:sz w:val="27"/>
                      <w:szCs w:val="27"/>
                      <w:lang w:val="en"/>
                    </w:rPr>
                  </w:rPrChange>
                </w:rPr>
                <w:delText xml:space="preserve"> When creating the videos, dynamic shooting was used, which made the video mesmerizing </w:delText>
              </w:r>
            </w:del>
            <w:ins w:id="10097" w:author="User" w:date="2021-09-19T15:20:00Z">
              <w:del w:id="10098" w:author="Alesia Sashko" w:date="2021-12-07T10:30:00Z">
                <w:r w:rsidR="0077397D" w:rsidRPr="00C60C2C" w:rsidDel="005E09FB">
                  <w:rPr>
                    <w:rStyle w:val="jlqj4b"/>
                    <w:color w:val="17365D" w:themeColor="text2" w:themeShade="BF"/>
                    <w:lang w:val="pl-PL"/>
                    <w:rPrChange w:id="10099" w:author="Alesia Sashko" w:date="2021-12-07T23:16:00Z">
                      <w:rPr>
                        <w:rStyle w:val="jlqj4b"/>
                        <w:color w:val="000000"/>
                        <w:lang w:val="en"/>
                      </w:rPr>
                    </w:rPrChange>
                  </w:rPr>
                  <w:delText>eye-catching</w:delText>
                </w:r>
                <w:r w:rsidR="0077397D" w:rsidRPr="00C60C2C" w:rsidDel="005E09FB">
                  <w:rPr>
                    <w:rStyle w:val="jlqj4b"/>
                    <w:color w:val="17365D" w:themeColor="text2" w:themeShade="BF"/>
                    <w:lang w:val="pl-PL"/>
                    <w:rPrChange w:id="10100" w:author="Alesia Sashko" w:date="2021-12-07T23:16:00Z">
                      <w:rPr>
                        <w:rStyle w:val="jlqj4b"/>
                        <w:rFonts w:ascii="Helvetica" w:hAnsi="Helvetica"/>
                        <w:color w:val="000000"/>
                        <w:sz w:val="27"/>
                        <w:szCs w:val="27"/>
                        <w:lang w:val="en"/>
                      </w:rPr>
                    </w:rPrChange>
                  </w:rPr>
                  <w:delText xml:space="preserve"> </w:delText>
                </w:r>
              </w:del>
            </w:ins>
            <w:del w:id="10101" w:author="Alesia Sashko" w:date="2021-12-07T10:30:00Z">
              <w:r w:rsidRPr="00C60C2C" w:rsidDel="005E09FB">
                <w:rPr>
                  <w:rStyle w:val="jlqj4b"/>
                  <w:color w:val="17365D" w:themeColor="text2" w:themeShade="BF"/>
                  <w:lang w:val="pl-PL"/>
                  <w:rPrChange w:id="10102" w:author="Alesia Sashko" w:date="2021-12-07T23:16:00Z">
                    <w:rPr>
                      <w:rStyle w:val="jlqj4b"/>
                      <w:rFonts w:ascii="Helvetica" w:hAnsi="Helvetica"/>
                      <w:color w:val="000000"/>
                      <w:sz w:val="27"/>
                      <w:szCs w:val="27"/>
                      <w:lang w:val="en"/>
                    </w:rPr>
                  </w:rPrChange>
                </w:rPr>
                <w:delText xml:space="preserve">and exciting. And thanks to the use of VFX (Visual Effects), we were able to use the charges of lightning and electricity in the most natural way. </w:delText>
              </w:r>
            </w:del>
          </w:p>
          <w:p w14:paraId="1DC23437" w14:textId="1A8587C7" w:rsidR="00952BC6" w:rsidRPr="00C60C2C" w:rsidDel="005E09FB" w:rsidRDefault="008319F8" w:rsidP="00952BC6">
            <w:pPr>
              <w:spacing w:after="240" w:line="240" w:lineRule="auto"/>
              <w:rPr>
                <w:ins w:id="10103" w:author="User" w:date="2021-09-18T19:22:00Z"/>
                <w:del w:id="10104" w:author="Alesia Sashko" w:date="2021-12-07T10:30:00Z"/>
                <w:rStyle w:val="jlqj4b"/>
                <w:color w:val="17365D" w:themeColor="text2" w:themeShade="BF"/>
                <w:lang w:val="pl-PL"/>
                <w:rPrChange w:id="10105" w:author="Alesia Sashko" w:date="2021-12-07T23:16:00Z">
                  <w:rPr>
                    <w:ins w:id="10106" w:author="User" w:date="2021-09-18T19:22:00Z"/>
                    <w:del w:id="10107" w:author="Alesia Sashko" w:date="2021-12-07T10:30:00Z"/>
                    <w:rStyle w:val="jlqj4b"/>
                    <w:rFonts w:ascii="Helvetica" w:hAnsi="Helvetica"/>
                    <w:color w:val="000000"/>
                    <w:sz w:val="27"/>
                    <w:szCs w:val="27"/>
                    <w:lang w:val="en"/>
                  </w:rPr>
                </w:rPrChange>
              </w:rPr>
            </w:pPr>
            <w:del w:id="10108" w:author="Alesia Sashko" w:date="2021-12-07T10:30:00Z">
              <w:r w:rsidRPr="00C60C2C" w:rsidDel="005E09FB">
                <w:rPr>
                  <w:rStyle w:val="jlqj4b"/>
                  <w:color w:val="17365D" w:themeColor="text2" w:themeShade="BF"/>
                  <w:lang w:val="pl-PL"/>
                  <w:rPrChange w:id="10109" w:author="Alesia Sashko" w:date="2021-12-07T23:16:00Z">
                    <w:rPr>
                      <w:rStyle w:val="jlqj4b"/>
                      <w:rFonts w:ascii="Helvetica" w:hAnsi="Helvetica"/>
                      <w:color w:val="000000"/>
                      <w:sz w:val="27"/>
                      <w:szCs w:val="27"/>
                      <w:lang w:val="en"/>
                    </w:rPr>
                  </w:rPrChange>
                </w:rPr>
                <w:delText>Graphics for the media cube</w:delText>
              </w:r>
            </w:del>
            <w:ins w:id="10110" w:author="User" w:date="2021-09-19T15:21:00Z">
              <w:del w:id="10111" w:author="Alesia Sashko" w:date="2021-12-07T10:30:00Z">
                <w:r w:rsidR="00B041A2" w:rsidRPr="00C60C2C" w:rsidDel="005E09FB">
                  <w:rPr>
                    <w:rStyle w:val="jlqj4b"/>
                    <w:color w:val="17365D" w:themeColor="text2" w:themeShade="BF"/>
                    <w:lang w:val="pl-PL"/>
                    <w:rPrChange w:id="10112" w:author="Alesia Sashko" w:date="2021-12-07T23:16:00Z">
                      <w:rPr>
                        <w:rStyle w:val="jlqj4b"/>
                        <w:color w:val="000000"/>
                        <w:lang w:val="en"/>
                      </w:rPr>
                    </w:rPrChange>
                  </w:rPr>
                  <w:delText>jumb</w:delText>
                </w:r>
                <w:r w:rsidR="003B340F" w:rsidRPr="00C60C2C" w:rsidDel="005E09FB">
                  <w:rPr>
                    <w:rStyle w:val="jlqj4b"/>
                    <w:color w:val="17365D" w:themeColor="text2" w:themeShade="BF"/>
                    <w:lang w:val="pl-PL"/>
                    <w:rPrChange w:id="10113" w:author="Alesia Sashko" w:date="2021-12-07T23:16:00Z">
                      <w:rPr>
                        <w:rStyle w:val="jlqj4b"/>
                        <w:color w:val="000000"/>
                        <w:lang w:val="en"/>
                      </w:rPr>
                    </w:rPrChange>
                  </w:rPr>
                  <w:delText>otron</w:delText>
                </w:r>
              </w:del>
            </w:ins>
          </w:p>
          <w:p w14:paraId="3E59F441" w14:textId="0ADCA292" w:rsidR="00B77771" w:rsidRPr="00C60C2C" w:rsidDel="005E09FB" w:rsidRDefault="008319F8" w:rsidP="00952BC6">
            <w:pPr>
              <w:spacing w:after="240" w:line="240" w:lineRule="auto"/>
              <w:rPr>
                <w:del w:id="10114" w:author="Alesia Sashko" w:date="2021-12-07T10:30:00Z"/>
                <w:rStyle w:val="jlqj4b"/>
                <w:color w:val="17365D" w:themeColor="text2" w:themeShade="BF"/>
                <w:lang w:val="pl-PL"/>
                <w:rPrChange w:id="10115" w:author="Alesia Sashko" w:date="2021-12-07T23:16:00Z">
                  <w:rPr>
                    <w:del w:id="10116" w:author="Alesia Sashko" w:date="2021-12-07T10:30:00Z"/>
                    <w:rStyle w:val="jlqj4b"/>
                    <w:color w:val="000000"/>
                    <w:lang w:val="en-US"/>
                  </w:rPr>
                </w:rPrChange>
              </w:rPr>
            </w:pPr>
            <w:del w:id="10117" w:author="Alesia Sashko" w:date="2021-12-07T10:30:00Z">
              <w:r w:rsidRPr="00C60C2C" w:rsidDel="005E09FB">
                <w:rPr>
                  <w:rStyle w:val="jlqj4b"/>
                  <w:color w:val="17365D" w:themeColor="text2" w:themeShade="BF"/>
                  <w:lang w:val="pl-PL"/>
                  <w:rPrChange w:id="10118" w:author="Alesia Sashko" w:date="2021-12-07T23:16:00Z">
                    <w:rPr>
                      <w:rStyle w:val="jlqj4b"/>
                      <w:rFonts w:ascii="Helvetica" w:hAnsi="Helvetica"/>
                      <w:color w:val="000000"/>
                      <w:sz w:val="27"/>
                      <w:szCs w:val="27"/>
                      <w:lang w:val="en"/>
                    </w:rPr>
                  </w:rPrChange>
                </w:rPr>
                <w:delText xml:space="preserve"> I</w:delText>
              </w:r>
            </w:del>
            <w:ins w:id="10119" w:author="User" w:date="2021-09-19T15:21:00Z">
              <w:del w:id="10120" w:author="Alesia Sashko" w:date="2021-12-07T10:30:00Z">
                <w:r w:rsidR="003B340F" w:rsidRPr="00C60C2C" w:rsidDel="005E09FB">
                  <w:rPr>
                    <w:rStyle w:val="jlqj4b"/>
                    <w:color w:val="17365D" w:themeColor="text2" w:themeShade="BF"/>
                    <w:lang w:val="pl-PL"/>
                    <w:rPrChange w:id="10121" w:author="Alesia Sashko" w:date="2021-12-07T23:16:00Z">
                      <w:rPr>
                        <w:rStyle w:val="jlqj4b"/>
                        <w:color w:val="000000"/>
                        <w:lang w:val="en"/>
                      </w:rPr>
                    </w:rPrChange>
                  </w:rPr>
                  <w:delText>t i</w:delText>
                </w:r>
              </w:del>
            </w:ins>
            <w:del w:id="10122" w:author="Alesia Sashko" w:date="2021-12-07T10:30:00Z">
              <w:r w:rsidRPr="00C60C2C" w:rsidDel="005E09FB">
                <w:rPr>
                  <w:rStyle w:val="jlqj4b"/>
                  <w:color w:val="17365D" w:themeColor="text2" w:themeShade="BF"/>
                  <w:lang w:val="pl-PL"/>
                  <w:rPrChange w:id="10123" w:author="Alesia Sashko" w:date="2021-12-07T23:16:00Z">
                    <w:rPr>
                      <w:rStyle w:val="jlqj4b"/>
                      <w:rFonts w:ascii="Helvetica" w:hAnsi="Helvetica"/>
                      <w:color w:val="000000"/>
                      <w:sz w:val="27"/>
                      <w:szCs w:val="27"/>
                      <w:lang w:val="en"/>
                    </w:rPr>
                  </w:rPrChange>
                </w:rPr>
                <w:delText>nforms about important events of the match and is made in the same visual style.</w:delText>
              </w:r>
            </w:del>
          </w:p>
        </w:tc>
      </w:tr>
      <w:tr w:rsidR="00B77771" w:rsidRPr="006E565D" w:rsidDel="005E09FB" w14:paraId="6B819F97" w14:textId="04AEF9B9" w:rsidTr="005D2297">
        <w:trPr>
          <w:del w:id="10124" w:author="Alesia Sashko" w:date="2021-12-07T10:30:00Z"/>
        </w:trPr>
        <w:tc>
          <w:tcPr>
            <w:tcW w:w="4810" w:type="dxa"/>
            <w:shd w:val="clear" w:color="auto" w:fill="auto"/>
            <w:tcMar>
              <w:top w:w="100" w:type="dxa"/>
              <w:left w:w="100" w:type="dxa"/>
              <w:bottom w:w="100" w:type="dxa"/>
              <w:right w:w="100" w:type="dxa"/>
            </w:tcMar>
            <w:tcPrChange w:id="10125" w:author="Alesia Sashko" w:date="2021-12-03T01:07:00Z">
              <w:tcPr>
                <w:tcW w:w="5387" w:type="dxa"/>
                <w:gridSpan w:val="2"/>
                <w:shd w:val="clear" w:color="auto" w:fill="auto"/>
                <w:tcMar>
                  <w:top w:w="100" w:type="dxa"/>
                  <w:left w:w="100" w:type="dxa"/>
                  <w:bottom w:w="100" w:type="dxa"/>
                  <w:right w:w="100" w:type="dxa"/>
                </w:tcMar>
              </w:tcPr>
            </w:tcPrChange>
          </w:tcPr>
          <w:p w14:paraId="334B87CD" w14:textId="428EF13E" w:rsidR="00B77771" w:rsidRPr="00FC50EB" w:rsidDel="005E09FB" w:rsidRDefault="005F3EAF" w:rsidP="00B827F2">
            <w:pPr>
              <w:spacing w:after="240" w:line="240" w:lineRule="auto"/>
              <w:rPr>
                <w:del w:id="10126" w:author="Alesia Sashko" w:date="2021-12-07T10:30:00Z"/>
                <w:lang w:val="pl-PL"/>
                <w:rPrChange w:id="10127" w:author="Alesia Sashko" w:date="2021-12-07T10:31:00Z">
                  <w:rPr>
                    <w:del w:id="10128" w:author="Alesia Sashko" w:date="2021-12-07T10:30:00Z"/>
                    <w:lang w:val="ru-RU"/>
                  </w:rPr>
                </w:rPrChange>
              </w:rPr>
            </w:pPr>
            <w:del w:id="10129" w:author="Alesia Sashko" w:date="2021-12-07T10:30:00Z">
              <w:r w:rsidRPr="00FC50EB" w:rsidDel="005E09FB">
                <w:rPr>
                  <w:lang w:val="pl-PL"/>
                  <w:rPrChange w:id="10130" w:author="Alesia Sashko" w:date="2021-12-07T10:31:00Z">
                    <w:rPr>
                      <w:lang w:val="en-US"/>
                    </w:rPr>
                  </w:rPrChange>
                </w:rPr>
                <w:delText xml:space="preserve">Flo – </w:delText>
              </w:r>
              <w:r w:rsidRPr="00FD6BC5" w:rsidDel="005E09FB">
                <w:rPr>
                  <w:lang w:val="ru-RU"/>
                </w:rPr>
                <w:delText>какая</w:delText>
              </w:r>
              <w:r w:rsidRPr="00FC50EB" w:rsidDel="005E09FB">
                <w:rPr>
                  <w:lang w:val="pl-PL"/>
                  <w:rPrChange w:id="10131" w:author="Alesia Sashko" w:date="2021-12-07T10:31:00Z">
                    <w:rPr>
                      <w:lang w:val="ru-RU"/>
                    </w:rPr>
                  </w:rPrChange>
                </w:rPr>
                <w:delText xml:space="preserve"> </w:delText>
              </w:r>
              <w:r w:rsidRPr="00FD6BC5" w:rsidDel="005E09FB">
                <w:rPr>
                  <w:lang w:val="ru-RU"/>
                </w:rPr>
                <w:delText>ты</w:delText>
              </w:r>
              <w:r w:rsidRPr="00FC50EB" w:rsidDel="005E09FB">
                <w:rPr>
                  <w:lang w:val="pl-PL"/>
                  <w:rPrChange w:id="10132" w:author="Alesia Sashko" w:date="2021-12-07T10:31:00Z">
                    <w:rPr>
                      <w:lang w:val="ru-RU"/>
                    </w:rPr>
                  </w:rPrChange>
                </w:rPr>
                <w:delText xml:space="preserve"> </w:delText>
              </w:r>
              <w:r w:rsidRPr="00FD6BC5" w:rsidDel="005E09FB">
                <w:rPr>
                  <w:lang w:val="ru-RU"/>
                </w:rPr>
                <w:delText>сегодня</w:delText>
              </w:r>
              <w:r w:rsidRPr="00FC50EB" w:rsidDel="005E09FB">
                <w:rPr>
                  <w:lang w:val="pl-PL"/>
                  <w:rPrChange w:id="10133" w:author="Alesia Sashko" w:date="2021-12-07T10:31:00Z">
                    <w:rPr>
                      <w:lang w:val="ru-RU"/>
                    </w:rPr>
                  </w:rPrChange>
                </w:rPr>
                <w:delText>?</w:delText>
              </w:r>
            </w:del>
          </w:p>
          <w:p w14:paraId="73A59238" w14:textId="55BA020A" w:rsidR="005F3EAF" w:rsidRPr="00FC50EB" w:rsidDel="005E09FB" w:rsidRDefault="005F3EAF" w:rsidP="00B827F2">
            <w:pPr>
              <w:pStyle w:val="Nagwek1"/>
              <w:spacing w:before="0" w:after="240" w:line="240" w:lineRule="auto"/>
              <w:rPr>
                <w:del w:id="10134" w:author="Alesia Sashko" w:date="2021-12-07T10:30:00Z"/>
                <w:color w:val="000000"/>
                <w:spacing w:val="-2"/>
                <w:sz w:val="22"/>
                <w:szCs w:val="22"/>
                <w:lang w:val="pl-PL"/>
                <w:rPrChange w:id="10135" w:author="Alesia Sashko" w:date="2021-12-07T10:31:00Z">
                  <w:rPr>
                    <w:del w:id="10136" w:author="Alesia Sashko" w:date="2021-12-07T10:30:00Z"/>
                    <w:color w:val="000000"/>
                    <w:spacing w:val="-2"/>
                    <w:sz w:val="22"/>
                    <w:szCs w:val="22"/>
                  </w:rPr>
                </w:rPrChange>
              </w:rPr>
            </w:pPr>
            <w:del w:id="10137" w:author="Alesia Sashko" w:date="2021-12-07T10:30:00Z">
              <w:r w:rsidRPr="00FD6BC5" w:rsidDel="005E09FB">
                <w:rPr>
                  <w:bCs/>
                  <w:color w:val="000000"/>
                  <w:spacing w:val="-2"/>
                  <w:sz w:val="22"/>
                  <w:szCs w:val="22"/>
                </w:rPr>
                <w:delText>Ключевой</w:delText>
              </w:r>
              <w:r w:rsidRPr="00FC50EB" w:rsidDel="005E09FB">
                <w:rPr>
                  <w:bCs/>
                  <w:color w:val="000000"/>
                  <w:spacing w:val="-2"/>
                  <w:lang w:val="pl-PL"/>
                  <w:rPrChange w:id="10138" w:author="Alesia Sashko" w:date="2021-12-07T10:31:00Z">
                    <w:rPr>
                      <w:bCs/>
                      <w:color w:val="000000"/>
                      <w:spacing w:val="-2"/>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10139"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10140" w:author="Alesia Sashko" w:date="2021-12-07T10:31:00Z">
                    <w:rPr>
                      <w:bCs/>
                      <w:color w:val="000000"/>
                      <w:spacing w:val="-2"/>
                    </w:rPr>
                  </w:rPrChange>
                </w:rPr>
                <w:delText xml:space="preserve"> </w:delText>
              </w:r>
              <w:r w:rsidRPr="00FD6BC5" w:rsidDel="005E09FB">
                <w:rPr>
                  <w:bCs/>
                  <w:color w:val="000000"/>
                  <w:spacing w:val="-2"/>
                  <w:sz w:val="22"/>
                  <w:szCs w:val="22"/>
                </w:rPr>
                <w:delText>приложения</w:delText>
              </w:r>
              <w:r w:rsidRPr="00FC50EB" w:rsidDel="005E09FB">
                <w:rPr>
                  <w:bCs/>
                  <w:color w:val="000000"/>
                  <w:spacing w:val="-2"/>
                  <w:lang w:val="pl-PL"/>
                  <w:rPrChange w:id="10141" w:author="Alesia Sashko" w:date="2021-12-07T10:31:00Z">
                    <w:rPr>
                      <w:bCs/>
                      <w:color w:val="000000"/>
                      <w:spacing w:val="-2"/>
                    </w:rPr>
                  </w:rPrChange>
                </w:rPr>
                <w:delText xml:space="preserve"> Flo</w:delText>
              </w:r>
            </w:del>
          </w:p>
          <w:p w14:paraId="31E76AE0" w14:textId="0155E842" w:rsidR="00A34899" w:rsidRPr="00FC50EB" w:rsidDel="005E09FB" w:rsidRDefault="00A34899" w:rsidP="00B827F2">
            <w:pPr>
              <w:spacing w:after="240" w:line="240" w:lineRule="auto"/>
              <w:rPr>
                <w:del w:id="10142" w:author="Alesia Sashko" w:date="2021-12-07T10:30:00Z"/>
                <w:rFonts w:eastAsia="Times New Roman"/>
                <w:color w:val="000000"/>
                <w:spacing w:val="-2"/>
                <w:lang w:val="pl-PL"/>
                <w:rPrChange w:id="10143" w:author="Alesia Sashko" w:date="2021-12-07T10:31:00Z">
                  <w:rPr>
                    <w:del w:id="10144" w:author="Alesia Sashko" w:date="2021-12-07T10:30:00Z"/>
                    <w:rFonts w:eastAsia="Times New Roman"/>
                    <w:color w:val="000000"/>
                    <w:spacing w:val="-2"/>
                    <w:lang w:val="ru-RU"/>
                  </w:rPr>
                </w:rPrChange>
              </w:rPr>
            </w:pPr>
            <w:del w:id="10145" w:author="Alesia Sashko" w:date="2021-12-07T10:30:00Z">
              <w:r w:rsidRPr="00FC50EB" w:rsidDel="005E09FB">
                <w:rPr>
                  <w:rFonts w:eastAsia="Times New Roman"/>
                  <w:color w:val="000000"/>
                  <w:spacing w:val="-2"/>
                  <w:lang w:val="pl-PL"/>
                  <w:rPrChange w:id="10146" w:author="Alesia Sashko" w:date="2021-12-07T10:31:00Z">
                    <w:rPr>
                      <w:rFonts w:eastAsia="Times New Roman"/>
                      <w:color w:val="000000"/>
                      <w:spacing w:val="-2"/>
                      <w:lang w:val="ru-RU"/>
                    </w:rPr>
                  </w:rPrChange>
                </w:rPr>
                <w:br/>
              </w:r>
              <w:r w:rsidRPr="00FD6BC5" w:rsidDel="005E09FB">
                <w:rPr>
                  <w:rFonts w:eastAsia="Times New Roman"/>
                  <w:color w:val="000000"/>
                  <w:spacing w:val="-2"/>
                  <w:lang w:val="ru-RU"/>
                </w:rPr>
                <w:delText>Оказывается</w:delText>
              </w:r>
              <w:r w:rsidRPr="00FC50EB" w:rsidDel="005E09FB">
                <w:rPr>
                  <w:rFonts w:eastAsia="Times New Roman"/>
                  <w:color w:val="000000"/>
                  <w:spacing w:val="-2"/>
                  <w:lang w:val="pl-PL"/>
                  <w:rPrChange w:id="101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эмоции</w:delText>
              </w:r>
              <w:r w:rsidRPr="00FC50EB" w:rsidDel="005E09FB">
                <w:rPr>
                  <w:rFonts w:eastAsia="Times New Roman"/>
                  <w:color w:val="000000"/>
                  <w:spacing w:val="-2"/>
                  <w:lang w:val="pl-PL"/>
                  <w:rPrChange w:id="101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тесно</w:delText>
              </w:r>
              <w:r w:rsidRPr="00FC50EB" w:rsidDel="005E09FB">
                <w:rPr>
                  <w:rFonts w:eastAsia="Times New Roman"/>
                  <w:color w:val="000000"/>
                  <w:spacing w:val="-2"/>
                  <w:lang w:val="pl-PL"/>
                  <w:rPrChange w:id="101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связаны</w:delText>
              </w:r>
              <w:r w:rsidRPr="00FC50EB" w:rsidDel="005E09FB">
                <w:rPr>
                  <w:rFonts w:eastAsia="Times New Roman"/>
                  <w:color w:val="000000"/>
                  <w:spacing w:val="-2"/>
                  <w:lang w:val="pl-PL"/>
                  <w:rPrChange w:id="101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101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гормональным</w:delText>
              </w:r>
              <w:r w:rsidRPr="00FC50EB" w:rsidDel="005E09FB">
                <w:rPr>
                  <w:rFonts w:eastAsia="Times New Roman"/>
                  <w:color w:val="000000"/>
                  <w:spacing w:val="-2"/>
                  <w:lang w:val="pl-PL"/>
                  <w:rPrChange w:id="1015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фоном</w:delText>
              </w:r>
              <w:r w:rsidRPr="00FC50EB" w:rsidDel="005E09FB">
                <w:rPr>
                  <w:rFonts w:eastAsia="Times New Roman"/>
                  <w:color w:val="000000"/>
                  <w:spacing w:val="-2"/>
                  <w:lang w:val="pl-PL"/>
                  <w:rPrChange w:id="101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Благодаря</w:delText>
              </w:r>
              <w:r w:rsidRPr="00FC50EB" w:rsidDel="005E09FB">
                <w:rPr>
                  <w:rFonts w:eastAsia="Times New Roman"/>
                  <w:color w:val="000000"/>
                  <w:spacing w:val="-2"/>
                  <w:lang w:val="pl-PL"/>
                  <w:rPrChange w:id="10154"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10155" w:author="Alesia Sashko" w:date="2021-12-07T10:31:00Z">
                    <w:rPr>
                      <w:rFonts w:eastAsia="Times New Roman"/>
                      <w:color w:val="000000"/>
                      <w:spacing w:val="-2"/>
                      <w:lang w:val="en-US"/>
                    </w:rPr>
                  </w:rPrChange>
                </w:rPr>
                <w:delText>Flo</w:delText>
              </w:r>
              <w:r w:rsidRPr="00FC50EB" w:rsidDel="005E09FB">
                <w:rPr>
                  <w:rFonts w:eastAsia="Times New Roman"/>
                  <w:color w:val="000000"/>
                  <w:spacing w:val="-2"/>
                  <w:lang w:val="pl-PL"/>
                  <w:rPrChange w:id="101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женщина</w:delText>
              </w:r>
              <w:r w:rsidRPr="00FC50EB" w:rsidDel="005E09FB">
                <w:rPr>
                  <w:rFonts w:eastAsia="Times New Roman"/>
                  <w:color w:val="000000"/>
                  <w:spacing w:val="-2"/>
                  <w:lang w:val="pl-PL"/>
                  <w:rPrChange w:id="101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может</w:delText>
              </w:r>
              <w:r w:rsidRPr="00FC50EB" w:rsidDel="005E09FB">
                <w:rPr>
                  <w:rFonts w:eastAsia="Times New Roman"/>
                  <w:color w:val="000000"/>
                  <w:spacing w:val="-2"/>
                  <w:lang w:val="pl-PL"/>
                  <w:rPrChange w:id="101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следить</w:delText>
              </w:r>
              <w:r w:rsidRPr="00FC50EB" w:rsidDel="005E09FB">
                <w:rPr>
                  <w:rFonts w:eastAsia="Times New Roman"/>
                  <w:color w:val="000000"/>
                  <w:spacing w:val="-2"/>
                  <w:lang w:val="pl-PL"/>
                  <w:rPrChange w:id="101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w:delText>
              </w:r>
              <w:r w:rsidRPr="00FC50EB" w:rsidDel="005E09FB">
                <w:rPr>
                  <w:rFonts w:eastAsia="Times New Roman"/>
                  <w:color w:val="000000"/>
                  <w:spacing w:val="-2"/>
                  <w:lang w:val="pl-PL"/>
                  <w:rPrChange w:id="101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только</w:delText>
              </w:r>
              <w:r w:rsidRPr="00FC50EB" w:rsidDel="005E09FB">
                <w:rPr>
                  <w:rFonts w:eastAsia="Times New Roman"/>
                  <w:color w:val="000000"/>
                  <w:spacing w:val="-2"/>
                  <w:lang w:val="pl-PL"/>
                  <w:rPrChange w:id="101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w:delText>
              </w:r>
              <w:r w:rsidRPr="00FC50EB" w:rsidDel="005E09FB">
                <w:rPr>
                  <w:rFonts w:eastAsia="Times New Roman"/>
                  <w:color w:val="000000"/>
                  <w:spacing w:val="-2"/>
                  <w:lang w:val="pl-PL"/>
                  <w:rPrChange w:id="1016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своим</w:delText>
              </w:r>
              <w:r w:rsidRPr="00FC50EB" w:rsidDel="005E09FB">
                <w:rPr>
                  <w:rFonts w:eastAsia="Times New Roman"/>
                  <w:color w:val="000000"/>
                  <w:spacing w:val="-2"/>
                  <w:lang w:val="pl-PL"/>
                  <w:rPrChange w:id="1016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циклом</w:delText>
              </w:r>
              <w:r w:rsidRPr="00FC50EB" w:rsidDel="005E09FB">
                <w:rPr>
                  <w:rFonts w:eastAsia="Times New Roman"/>
                  <w:color w:val="000000"/>
                  <w:spacing w:val="-2"/>
                  <w:lang w:val="pl-PL"/>
                  <w:rPrChange w:id="101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w:delText>
              </w:r>
              <w:r w:rsidRPr="00FC50EB" w:rsidDel="005E09FB">
                <w:rPr>
                  <w:rFonts w:eastAsia="Times New Roman"/>
                  <w:color w:val="000000"/>
                  <w:spacing w:val="-2"/>
                  <w:lang w:val="pl-PL"/>
                  <w:rPrChange w:id="1016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01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w:delText>
              </w:r>
              <w:r w:rsidRPr="00FC50EB" w:rsidDel="005E09FB">
                <w:rPr>
                  <w:rFonts w:eastAsia="Times New Roman"/>
                  <w:color w:val="000000"/>
                  <w:spacing w:val="-2"/>
                  <w:lang w:val="pl-PL"/>
                  <w:rPrChange w:id="101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спектром</w:delText>
              </w:r>
              <w:r w:rsidRPr="00FC50EB" w:rsidDel="005E09FB">
                <w:rPr>
                  <w:rFonts w:eastAsia="Times New Roman"/>
                  <w:color w:val="000000"/>
                  <w:spacing w:val="-2"/>
                  <w:lang w:val="pl-PL"/>
                  <w:rPrChange w:id="101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эмоций</w:delText>
              </w:r>
              <w:r w:rsidRPr="00FC50EB" w:rsidDel="005E09FB">
                <w:rPr>
                  <w:rFonts w:eastAsia="Times New Roman"/>
                  <w:color w:val="000000"/>
                  <w:spacing w:val="-2"/>
                  <w:lang w:val="pl-PL"/>
                  <w:rPrChange w:id="1016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который</w:delText>
              </w:r>
              <w:r w:rsidRPr="00FC50EB" w:rsidDel="005E09FB">
                <w:rPr>
                  <w:rFonts w:eastAsia="Times New Roman"/>
                  <w:color w:val="000000"/>
                  <w:spacing w:val="-2"/>
                  <w:lang w:val="pl-PL"/>
                  <w:rPrChange w:id="1017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она</w:delText>
              </w:r>
              <w:r w:rsidRPr="00FC50EB" w:rsidDel="005E09FB">
                <w:rPr>
                  <w:rFonts w:eastAsia="Times New Roman"/>
                  <w:color w:val="000000"/>
                  <w:spacing w:val="-2"/>
                  <w:lang w:val="pl-PL"/>
                  <w:rPrChange w:id="1017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испытывает</w:delText>
              </w:r>
              <w:r w:rsidRPr="00FC50EB" w:rsidDel="005E09FB">
                <w:rPr>
                  <w:rFonts w:eastAsia="Times New Roman"/>
                  <w:color w:val="000000"/>
                  <w:spacing w:val="-2"/>
                  <w:lang w:val="pl-PL"/>
                  <w:rPrChange w:id="101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каждый</w:delText>
              </w:r>
              <w:r w:rsidRPr="00FC50EB" w:rsidDel="005E09FB">
                <w:rPr>
                  <w:rFonts w:eastAsia="Times New Roman"/>
                  <w:color w:val="000000"/>
                  <w:spacing w:val="-2"/>
                  <w:lang w:val="pl-PL"/>
                  <w:rPrChange w:id="1017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месяц</w:delText>
              </w:r>
              <w:r w:rsidRPr="00FC50EB" w:rsidDel="005E09FB">
                <w:rPr>
                  <w:rFonts w:eastAsia="Times New Roman"/>
                  <w:color w:val="000000"/>
                  <w:spacing w:val="-2"/>
                  <w:lang w:val="pl-PL"/>
                  <w:rPrChange w:id="10174" w:author="Alesia Sashko" w:date="2021-12-07T10:31:00Z">
                    <w:rPr>
                      <w:rFonts w:eastAsia="Times New Roman"/>
                      <w:color w:val="000000"/>
                      <w:spacing w:val="-2"/>
                      <w:lang w:val="ru-RU"/>
                    </w:rPr>
                  </w:rPrChange>
                </w:rPr>
                <w:delText>.</w:delText>
              </w:r>
            </w:del>
          </w:p>
          <w:p w14:paraId="15FBE905" w14:textId="1F0E71EB" w:rsidR="00A34899" w:rsidRPr="00FC50EB" w:rsidDel="005E09FB" w:rsidRDefault="00A34899" w:rsidP="00B827F2">
            <w:pPr>
              <w:spacing w:after="240" w:line="240" w:lineRule="auto"/>
              <w:rPr>
                <w:del w:id="10175" w:author="Alesia Sashko" w:date="2021-12-07T10:30:00Z"/>
                <w:rFonts w:eastAsia="Times New Roman"/>
                <w:color w:val="000000"/>
                <w:spacing w:val="-2"/>
                <w:lang w:val="pl-PL"/>
                <w:rPrChange w:id="10176" w:author="Alesia Sashko" w:date="2021-12-07T10:31:00Z">
                  <w:rPr>
                    <w:del w:id="10177" w:author="Alesia Sashko" w:date="2021-12-07T10:30:00Z"/>
                    <w:rFonts w:eastAsia="Times New Roman"/>
                    <w:color w:val="000000"/>
                    <w:spacing w:val="-2"/>
                    <w:lang w:val="ru-RU"/>
                  </w:rPr>
                </w:rPrChange>
              </w:rPr>
            </w:pPr>
            <w:del w:id="10178" w:author="Alesia Sashko" w:date="2021-12-07T10:30:00Z">
              <w:r w:rsidRPr="00FD6BC5" w:rsidDel="005E09FB">
                <w:rPr>
                  <w:rFonts w:eastAsia="Times New Roman"/>
                  <w:color w:val="000000"/>
                  <w:spacing w:val="-2"/>
                  <w:lang w:val="ru-RU"/>
                </w:rPr>
                <w:delText>Используя</w:delText>
              </w:r>
              <w:r w:rsidRPr="00FC50EB" w:rsidDel="005E09FB">
                <w:rPr>
                  <w:rFonts w:eastAsia="Times New Roman"/>
                  <w:color w:val="000000"/>
                  <w:spacing w:val="-2"/>
                  <w:lang w:val="pl-PL"/>
                  <w:rPrChange w:id="101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приложение</w:delText>
              </w:r>
              <w:r w:rsidRPr="00FC50EB" w:rsidDel="005E09FB">
                <w:rPr>
                  <w:rFonts w:eastAsia="Times New Roman"/>
                  <w:color w:val="000000"/>
                  <w:spacing w:val="-2"/>
                  <w:lang w:val="pl-PL"/>
                  <w:rPrChange w:id="101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регулярно</w:delText>
              </w:r>
              <w:r w:rsidRPr="00FC50EB" w:rsidDel="005E09FB">
                <w:rPr>
                  <w:rFonts w:eastAsia="Times New Roman"/>
                  <w:color w:val="000000"/>
                  <w:spacing w:val="-2"/>
                  <w:lang w:val="pl-PL"/>
                  <w:rPrChange w:id="101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женщина</w:delText>
              </w:r>
              <w:r w:rsidRPr="00FC50EB" w:rsidDel="005E09FB">
                <w:rPr>
                  <w:rFonts w:eastAsia="Times New Roman"/>
                  <w:color w:val="000000"/>
                  <w:spacing w:val="-2"/>
                  <w:lang w:val="pl-PL"/>
                  <w:rPrChange w:id="101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может</w:delText>
              </w:r>
              <w:r w:rsidRPr="00FC50EB" w:rsidDel="005E09FB">
                <w:rPr>
                  <w:rFonts w:eastAsia="Times New Roman"/>
                  <w:color w:val="000000"/>
                  <w:spacing w:val="-2"/>
                  <w:lang w:val="pl-PL"/>
                  <w:rPrChange w:id="101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выстроить</w:delText>
              </w:r>
              <w:r w:rsidRPr="00FC50EB" w:rsidDel="005E09FB">
                <w:rPr>
                  <w:rFonts w:eastAsia="Times New Roman"/>
                  <w:color w:val="000000"/>
                  <w:spacing w:val="-2"/>
                  <w:lang w:val="pl-PL"/>
                  <w:rPrChange w:id="101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закономерности</w:delText>
              </w:r>
              <w:r w:rsidRPr="00FC50EB" w:rsidDel="005E09FB">
                <w:rPr>
                  <w:rFonts w:eastAsia="Times New Roman"/>
                  <w:color w:val="000000"/>
                  <w:spacing w:val="-2"/>
                  <w:lang w:val="pl-PL"/>
                  <w:rPrChange w:id="101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01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своем</w:delText>
              </w:r>
              <w:r w:rsidRPr="00FC50EB" w:rsidDel="005E09FB">
                <w:rPr>
                  <w:rFonts w:eastAsia="Times New Roman"/>
                  <w:color w:val="000000"/>
                  <w:spacing w:val="-2"/>
                  <w:lang w:val="pl-PL"/>
                  <w:rPrChange w:id="101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настроении</w:delText>
              </w:r>
              <w:r w:rsidRPr="00FC50EB" w:rsidDel="005E09FB">
                <w:rPr>
                  <w:rFonts w:eastAsia="Times New Roman"/>
                  <w:color w:val="000000"/>
                  <w:spacing w:val="-2"/>
                  <w:lang w:val="pl-PL"/>
                  <w:rPrChange w:id="10188" w:author="Alesia Sashko" w:date="2021-12-07T10:31:00Z">
                    <w:rPr>
                      <w:rFonts w:eastAsia="Times New Roman"/>
                      <w:color w:val="000000"/>
                      <w:spacing w:val="-2"/>
                      <w:lang w:val="ru-RU"/>
                    </w:rPr>
                  </w:rPrChange>
                </w:rPr>
                <w:delText>.</w:delText>
              </w:r>
            </w:del>
          </w:p>
          <w:p w14:paraId="7C272FE4" w14:textId="7417C5DD" w:rsidR="005F3EAF" w:rsidRPr="00FC50EB" w:rsidDel="005E09FB" w:rsidRDefault="00A34899" w:rsidP="00B827F2">
            <w:pPr>
              <w:spacing w:after="240" w:line="240" w:lineRule="auto"/>
              <w:rPr>
                <w:del w:id="10189" w:author="Alesia Sashko" w:date="2021-12-07T10:30:00Z"/>
                <w:lang w:val="pl-PL"/>
                <w:rPrChange w:id="10190" w:author="Alesia Sashko" w:date="2021-12-07T10:31:00Z">
                  <w:rPr>
                    <w:del w:id="10191" w:author="Alesia Sashko" w:date="2021-12-07T10:30:00Z"/>
                    <w:lang w:val="ru-RU"/>
                  </w:rPr>
                </w:rPrChange>
              </w:rPr>
            </w:pPr>
            <w:del w:id="10192" w:author="Alesia Sashko" w:date="2021-12-07T10:30:00Z">
              <w:r w:rsidRPr="00FD6BC5" w:rsidDel="005E09FB">
                <w:rPr>
                  <w:color w:val="000000"/>
                  <w:spacing w:val="-2"/>
                </w:rPr>
                <w:delText>Мы</w:delText>
              </w:r>
              <w:r w:rsidRPr="00FC50EB" w:rsidDel="005E09FB">
                <w:rPr>
                  <w:color w:val="000000"/>
                  <w:spacing w:val="-2"/>
                  <w:lang w:val="pl-PL"/>
                  <w:rPrChange w:id="10193" w:author="Alesia Sashko" w:date="2021-12-07T10:31:00Z">
                    <w:rPr>
                      <w:color w:val="000000"/>
                      <w:spacing w:val="-2"/>
                    </w:rPr>
                  </w:rPrChange>
                </w:rPr>
                <w:delText xml:space="preserve"> </w:delText>
              </w:r>
              <w:r w:rsidRPr="00FD6BC5" w:rsidDel="005E09FB">
                <w:rPr>
                  <w:color w:val="000000"/>
                  <w:spacing w:val="-2"/>
                </w:rPr>
                <w:delText>решили</w:delText>
              </w:r>
              <w:r w:rsidRPr="00FC50EB" w:rsidDel="005E09FB">
                <w:rPr>
                  <w:color w:val="000000"/>
                  <w:spacing w:val="-2"/>
                  <w:lang w:val="pl-PL"/>
                  <w:rPrChange w:id="10194" w:author="Alesia Sashko" w:date="2021-12-07T10:31:00Z">
                    <w:rPr>
                      <w:color w:val="000000"/>
                      <w:spacing w:val="-2"/>
                    </w:rPr>
                  </w:rPrChange>
                </w:rPr>
                <w:delText xml:space="preserve"> </w:delText>
              </w:r>
              <w:r w:rsidRPr="00FD6BC5" w:rsidDel="005E09FB">
                <w:rPr>
                  <w:color w:val="000000"/>
                  <w:spacing w:val="-2"/>
                </w:rPr>
                <w:delText>показать</w:delText>
              </w:r>
              <w:r w:rsidRPr="00FC50EB" w:rsidDel="005E09FB">
                <w:rPr>
                  <w:color w:val="000000"/>
                  <w:spacing w:val="-2"/>
                  <w:lang w:val="pl-PL"/>
                  <w:rPrChange w:id="10195" w:author="Alesia Sashko" w:date="2021-12-07T10:31:00Z">
                    <w:rPr>
                      <w:color w:val="000000"/>
                      <w:spacing w:val="-2"/>
                    </w:rPr>
                  </w:rPrChange>
                </w:rPr>
                <w:delText xml:space="preserve"> </w:delText>
              </w:r>
              <w:r w:rsidRPr="00FD6BC5" w:rsidDel="005E09FB">
                <w:rPr>
                  <w:color w:val="000000"/>
                  <w:spacing w:val="-2"/>
                </w:rPr>
                <w:delText>самые</w:delText>
              </w:r>
              <w:r w:rsidRPr="00FC50EB" w:rsidDel="005E09FB">
                <w:rPr>
                  <w:color w:val="000000"/>
                  <w:spacing w:val="-2"/>
                  <w:lang w:val="pl-PL"/>
                  <w:rPrChange w:id="10196" w:author="Alesia Sashko" w:date="2021-12-07T10:31:00Z">
                    <w:rPr>
                      <w:color w:val="000000"/>
                      <w:spacing w:val="-2"/>
                    </w:rPr>
                  </w:rPrChange>
                </w:rPr>
                <w:delText xml:space="preserve"> </w:delText>
              </w:r>
              <w:r w:rsidRPr="00FD6BC5" w:rsidDel="005E09FB">
                <w:rPr>
                  <w:color w:val="000000"/>
                  <w:spacing w:val="-2"/>
                </w:rPr>
                <w:delText>узнаваемые</w:delText>
              </w:r>
              <w:r w:rsidRPr="00FC50EB" w:rsidDel="005E09FB">
                <w:rPr>
                  <w:color w:val="000000"/>
                  <w:spacing w:val="-2"/>
                  <w:lang w:val="pl-PL"/>
                  <w:rPrChange w:id="10197" w:author="Alesia Sashko" w:date="2021-12-07T10:31:00Z">
                    <w:rPr>
                      <w:color w:val="000000"/>
                      <w:spacing w:val="-2"/>
                    </w:rPr>
                  </w:rPrChange>
                </w:rPr>
                <w:delText xml:space="preserve"> </w:delText>
              </w:r>
              <w:r w:rsidRPr="00FD6BC5" w:rsidDel="005E09FB">
                <w:rPr>
                  <w:color w:val="000000"/>
                  <w:spacing w:val="-2"/>
                </w:rPr>
                <w:delText>эмоции</w:delText>
              </w:r>
              <w:r w:rsidRPr="00FC50EB" w:rsidDel="005E09FB">
                <w:rPr>
                  <w:color w:val="000000"/>
                  <w:spacing w:val="-2"/>
                  <w:lang w:val="pl-PL"/>
                  <w:rPrChange w:id="10198" w:author="Alesia Sashko" w:date="2021-12-07T10:31:00Z">
                    <w:rPr>
                      <w:color w:val="000000"/>
                      <w:spacing w:val="-2"/>
                    </w:rPr>
                  </w:rPrChange>
                </w:rPr>
                <w:delText xml:space="preserve"> </w:delText>
              </w:r>
              <w:r w:rsidRPr="00FD6BC5" w:rsidDel="005E09FB">
                <w:rPr>
                  <w:color w:val="000000"/>
                  <w:spacing w:val="-2"/>
                </w:rPr>
                <w:delText>с</w:delText>
              </w:r>
              <w:r w:rsidRPr="00FC50EB" w:rsidDel="005E09FB">
                <w:rPr>
                  <w:color w:val="000000"/>
                  <w:spacing w:val="-2"/>
                  <w:lang w:val="pl-PL"/>
                  <w:rPrChange w:id="10199" w:author="Alesia Sashko" w:date="2021-12-07T10:31:00Z">
                    <w:rPr>
                      <w:color w:val="000000"/>
                      <w:spacing w:val="-2"/>
                    </w:rPr>
                  </w:rPrChange>
                </w:rPr>
                <w:delText xml:space="preserve"> </w:delText>
              </w:r>
              <w:r w:rsidRPr="00FD6BC5" w:rsidDel="005E09FB">
                <w:rPr>
                  <w:color w:val="000000"/>
                  <w:spacing w:val="-2"/>
                </w:rPr>
                <w:delText>помощью</w:delText>
              </w:r>
              <w:r w:rsidRPr="00FC50EB" w:rsidDel="005E09FB">
                <w:rPr>
                  <w:color w:val="000000"/>
                  <w:spacing w:val="-2"/>
                  <w:lang w:val="pl-PL"/>
                  <w:rPrChange w:id="10200" w:author="Alesia Sashko" w:date="2021-12-07T10:31:00Z">
                    <w:rPr>
                      <w:color w:val="000000"/>
                      <w:spacing w:val="-2"/>
                    </w:rPr>
                  </w:rPrChange>
                </w:rPr>
                <w:delText xml:space="preserve"> </w:delText>
              </w:r>
              <w:r w:rsidRPr="00FD6BC5" w:rsidDel="005E09FB">
                <w:rPr>
                  <w:color w:val="000000"/>
                  <w:spacing w:val="-2"/>
                </w:rPr>
                <w:delText>иллюстраций</w:delText>
              </w:r>
              <w:r w:rsidRPr="00FC50EB" w:rsidDel="005E09FB">
                <w:rPr>
                  <w:color w:val="000000"/>
                  <w:spacing w:val="-2"/>
                  <w:lang w:val="pl-PL"/>
                  <w:rPrChange w:id="10201"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10202" w:author="Alesia Sashko" w:date="2021-12-07T10:31:00Z">
                    <w:rPr>
                      <w:color w:val="000000"/>
                      <w:spacing w:val="-2"/>
                    </w:rPr>
                  </w:rPrChange>
                </w:rPr>
                <w:delText xml:space="preserve"> </w:delText>
              </w:r>
              <w:r w:rsidRPr="00FD6BC5" w:rsidDel="005E09FB">
                <w:rPr>
                  <w:color w:val="000000"/>
                  <w:spacing w:val="-2"/>
                </w:rPr>
                <w:delText>подвести</w:delText>
              </w:r>
              <w:r w:rsidRPr="00FC50EB" w:rsidDel="005E09FB">
                <w:rPr>
                  <w:color w:val="000000"/>
                  <w:spacing w:val="-2"/>
                  <w:lang w:val="pl-PL"/>
                  <w:rPrChange w:id="10203" w:author="Alesia Sashko" w:date="2021-12-07T10:31:00Z">
                    <w:rPr>
                      <w:color w:val="000000"/>
                      <w:spacing w:val="-2"/>
                    </w:rPr>
                  </w:rPrChange>
                </w:rPr>
                <w:delText xml:space="preserve"> </w:delText>
              </w:r>
              <w:r w:rsidRPr="00FD6BC5" w:rsidDel="005E09FB">
                <w:rPr>
                  <w:color w:val="000000"/>
                  <w:spacing w:val="-2"/>
                </w:rPr>
                <w:delText>пользователя</w:delText>
              </w:r>
              <w:r w:rsidRPr="00FC50EB" w:rsidDel="005E09FB">
                <w:rPr>
                  <w:color w:val="000000"/>
                  <w:spacing w:val="-2"/>
                  <w:lang w:val="pl-PL"/>
                  <w:rPrChange w:id="10204" w:author="Alesia Sashko" w:date="2021-12-07T10:31:00Z">
                    <w:rPr>
                      <w:color w:val="000000"/>
                      <w:spacing w:val="-2"/>
                    </w:rPr>
                  </w:rPrChange>
                </w:rPr>
                <w:delText xml:space="preserve"> </w:delText>
              </w:r>
              <w:r w:rsidRPr="00FD6BC5" w:rsidDel="005E09FB">
                <w:rPr>
                  <w:color w:val="000000"/>
                  <w:spacing w:val="-2"/>
                </w:rPr>
                <w:delText>к</w:delText>
              </w:r>
              <w:r w:rsidRPr="00FC50EB" w:rsidDel="005E09FB">
                <w:rPr>
                  <w:color w:val="000000"/>
                  <w:spacing w:val="-2"/>
                  <w:lang w:val="pl-PL"/>
                  <w:rPrChange w:id="10205" w:author="Alesia Sashko" w:date="2021-12-07T10:31:00Z">
                    <w:rPr>
                      <w:color w:val="000000"/>
                      <w:spacing w:val="-2"/>
                    </w:rPr>
                  </w:rPrChange>
                </w:rPr>
                <w:delText xml:space="preserve"> </w:delText>
              </w:r>
              <w:r w:rsidRPr="00FD6BC5" w:rsidDel="005E09FB">
                <w:rPr>
                  <w:color w:val="000000"/>
                  <w:spacing w:val="-2"/>
                </w:rPr>
                <w:delText>тому</w:delText>
              </w:r>
              <w:r w:rsidRPr="00FC50EB" w:rsidDel="005E09FB">
                <w:rPr>
                  <w:color w:val="000000"/>
                  <w:spacing w:val="-2"/>
                  <w:lang w:val="pl-PL"/>
                  <w:rPrChange w:id="10206" w:author="Alesia Sashko" w:date="2021-12-07T10:31:00Z">
                    <w:rPr>
                      <w:color w:val="000000"/>
                      <w:spacing w:val="-2"/>
                    </w:rPr>
                  </w:rPrChange>
                </w:rPr>
                <w:delText xml:space="preserve">, </w:delText>
              </w:r>
              <w:r w:rsidRPr="00FD6BC5" w:rsidDel="005E09FB">
                <w:rPr>
                  <w:color w:val="000000"/>
                  <w:spacing w:val="-2"/>
                </w:rPr>
                <w:delText>что</w:delText>
              </w:r>
              <w:r w:rsidRPr="00FC50EB" w:rsidDel="005E09FB">
                <w:rPr>
                  <w:color w:val="000000"/>
                  <w:spacing w:val="-2"/>
                  <w:lang w:val="pl-PL"/>
                  <w:rPrChange w:id="10207" w:author="Alesia Sashko" w:date="2021-12-07T10:31:00Z">
                    <w:rPr>
                      <w:color w:val="000000"/>
                      <w:spacing w:val="-2"/>
                    </w:rPr>
                  </w:rPrChange>
                </w:rPr>
                <w:delText xml:space="preserve"> Flo </w:delText>
              </w:r>
              <w:r w:rsidRPr="00FD6BC5" w:rsidDel="005E09FB">
                <w:rPr>
                  <w:color w:val="000000"/>
                  <w:spacing w:val="-2"/>
                </w:rPr>
                <w:delText>следит</w:delText>
              </w:r>
              <w:r w:rsidRPr="00FC50EB" w:rsidDel="005E09FB">
                <w:rPr>
                  <w:color w:val="000000"/>
                  <w:spacing w:val="-2"/>
                  <w:lang w:val="pl-PL"/>
                  <w:rPrChange w:id="10208" w:author="Alesia Sashko" w:date="2021-12-07T10:31:00Z">
                    <w:rPr>
                      <w:color w:val="000000"/>
                      <w:spacing w:val="-2"/>
                    </w:rPr>
                  </w:rPrChange>
                </w:rPr>
                <w:delText xml:space="preserve"> </w:delText>
              </w:r>
              <w:r w:rsidRPr="00FD6BC5" w:rsidDel="005E09FB">
                <w:rPr>
                  <w:color w:val="000000"/>
                  <w:spacing w:val="-2"/>
                </w:rPr>
                <w:delText>не</w:delText>
              </w:r>
              <w:r w:rsidRPr="00FC50EB" w:rsidDel="005E09FB">
                <w:rPr>
                  <w:color w:val="000000"/>
                  <w:spacing w:val="-2"/>
                  <w:lang w:val="pl-PL"/>
                  <w:rPrChange w:id="10209" w:author="Alesia Sashko" w:date="2021-12-07T10:31:00Z">
                    <w:rPr>
                      <w:color w:val="000000"/>
                      <w:spacing w:val="-2"/>
                    </w:rPr>
                  </w:rPrChange>
                </w:rPr>
                <w:delText xml:space="preserve"> </w:delText>
              </w:r>
              <w:r w:rsidRPr="00FD6BC5" w:rsidDel="005E09FB">
                <w:rPr>
                  <w:color w:val="000000"/>
                  <w:spacing w:val="-2"/>
                </w:rPr>
                <w:delText>только</w:delText>
              </w:r>
              <w:r w:rsidRPr="00FC50EB" w:rsidDel="005E09FB">
                <w:rPr>
                  <w:color w:val="000000"/>
                  <w:spacing w:val="-2"/>
                  <w:lang w:val="pl-PL"/>
                  <w:rPrChange w:id="10210" w:author="Alesia Sashko" w:date="2021-12-07T10:31:00Z">
                    <w:rPr>
                      <w:color w:val="000000"/>
                      <w:spacing w:val="-2"/>
                    </w:rPr>
                  </w:rPrChange>
                </w:rPr>
                <w:delText xml:space="preserve"> </w:delText>
              </w:r>
              <w:r w:rsidRPr="00FD6BC5" w:rsidDel="005E09FB">
                <w:rPr>
                  <w:color w:val="000000"/>
                  <w:spacing w:val="-2"/>
                </w:rPr>
                <w:delText>физическими</w:delText>
              </w:r>
              <w:r w:rsidRPr="00FC50EB" w:rsidDel="005E09FB">
                <w:rPr>
                  <w:color w:val="000000"/>
                  <w:spacing w:val="-2"/>
                  <w:lang w:val="pl-PL"/>
                  <w:rPrChange w:id="10211" w:author="Alesia Sashko" w:date="2021-12-07T10:31:00Z">
                    <w:rPr>
                      <w:color w:val="000000"/>
                      <w:spacing w:val="-2"/>
                    </w:rPr>
                  </w:rPrChange>
                </w:rPr>
                <w:delText xml:space="preserve"> </w:delText>
              </w:r>
              <w:r w:rsidRPr="00FD6BC5" w:rsidDel="005E09FB">
                <w:rPr>
                  <w:color w:val="000000"/>
                  <w:spacing w:val="-2"/>
                </w:rPr>
                <w:delText>изменениями</w:delText>
              </w:r>
              <w:r w:rsidRPr="00FC50EB" w:rsidDel="005E09FB">
                <w:rPr>
                  <w:color w:val="000000"/>
                  <w:spacing w:val="-2"/>
                  <w:lang w:val="pl-PL"/>
                  <w:rPrChange w:id="10212" w:author="Alesia Sashko" w:date="2021-12-07T10:31:00Z">
                    <w:rPr>
                      <w:color w:val="000000"/>
                      <w:spacing w:val="-2"/>
                    </w:rPr>
                  </w:rPrChange>
                </w:rPr>
                <w:delText xml:space="preserve">, </w:delText>
              </w:r>
              <w:r w:rsidRPr="00FD6BC5" w:rsidDel="005E09FB">
                <w:rPr>
                  <w:color w:val="000000"/>
                  <w:spacing w:val="-2"/>
                </w:rPr>
                <w:delText>но</w:delText>
              </w:r>
              <w:r w:rsidRPr="00FC50EB" w:rsidDel="005E09FB">
                <w:rPr>
                  <w:color w:val="000000"/>
                  <w:spacing w:val="-2"/>
                  <w:lang w:val="pl-PL"/>
                  <w:rPrChange w:id="10213"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10214" w:author="Alesia Sashko" w:date="2021-12-07T10:31:00Z">
                    <w:rPr>
                      <w:color w:val="000000"/>
                      <w:spacing w:val="-2"/>
                    </w:rPr>
                  </w:rPrChange>
                </w:rPr>
                <w:delText xml:space="preserve"> </w:delText>
              </w:r>
              <w:r w:rsidRPr="00FD6BC5" w:rsidDel="005E09FB">
                <w:rPr>
                  <w:color w:val="000000"/>
                  <w:spacing w:val="-2"/>
                </w:rPr>
                <w:delText>за</w:delText>
              </w:r>
              <w:r w:rsidRPr="00FC50EB" w:rsidDel="005E09FB">
                <w:rPr>
                  <w:color w:val="000000"/>
                  <w:spacing w:val="-2"/>
                  <w:lang w:val="pl-PL"/>
                  <w:rPrChange w:id="10215" w:author="Alesia Sashko" w:date="2021-12-07T10:31:00Z">
                    <w:rPr>
                      <w:color w:val="000000"/>
                      <w:spacing w:val="-2"/>
                    </w:rPr>
                  </w:rPrChange>
                </w:rPr>
                <w:delText xml:space="preserve"> </w:delText>
              </w:r>
              <w:r w:rsidRPr="00FD6BC5" w:rsidDel="005E09FB">
                <w:rPr>
                  <w:color w:val="000000"/>
                  <w:spacing w:val="-2"/>
                </w:rPr>
                <w:delText>внешними</w:delText>
              </w:r>
              <w:r w:rsidRPr="00FC50EB" w:rsidDel="005E09FB">
                <w:rPr>
                  <w:color w:val="000000"/>
                  <w:spacing w:val="-2"/>
                  <w:lang w:val="pl-PL"/>
                  <w:rPrChange w:id="10216" w:author="Alesia Sashko" w:date="2021-12-07T10:31:00Z">
                    <w:rPr>
                      <w:color w:val="000000"/>
                      <w:spacing w:val="-2"/>
                    </w:rPr>
                  </w:rPrChange>
                </w:rPr>
                <w:delText xml:space="preserve"> </w:delText>
              </w:r>
              <w:r w:rsidRPr="00FD6BC5" w:rsidDel="005E09FB">
                <w:rPr>
                  <w:color w:val="000000"/>
                  <w:spacing w:val="-2"/>
                </w:rPr>
                <w:delText>проявлениями</w:delText>
              </w:r>
              <w:r w:rsidRPr="00FC50EB" w:rsidDel="005E09FB">
                <w:rPr>
                  <w:color w:val="000000"/>
                  <w:spacing w:val="-2"/>
                  <w:lang w:val="pl-PL"/>
                  <w:rPrChange w:id="10217" w:author="Alesia Sashko" w:date="2021-12-07T10:31:00Z">
                    <w:rPr>
                      <w:color w:val="000000"/>
                      <w:spacing w:val="-2"/>
                    </w:rPr>
                  </w:rPrChange>
                </w:rPr>
                <w:delText xml:space="preserve"> </w:delText>
              </w:r>
              <w:r w:rsidRPr="00FD6BC5" w:rsidDel="005E09FB">
                <w:rPr>
                  <w:color w:val="000000"/>
                  <w:spacing w:val="-2"/>
                </w:rPr>
                <w:delText>цикла</w:delText>
              </w:r>
              <w:r w:rsidRPr="00FC50EB" w:rsidDel="005E09FB">
                <w:rPr>
                  <w:color w:val="000000"/>
                  <w:spacing w:val="-2"/>
                  <w:lang w:val="pl-PL"/>
                  <w:rPrChange w:id="10218" w:author="Alesia Sashko" w:date="2021-12-07T10:31:00Z">
                    <w:rPr>
                      <w:color w:val="000000"/>
                      <w:spacing w:val="-2"/>
                    </w:rPr>
                  </w:rPrChange>
                </w:rPr>
                <w:delText xml:space="preserve">, </w:delText>
              </w:r>
              <w:r w:rsidRPr="00FD6BC5" w:rsidDel="005E09FB">
                <w:rPr>
                  <w:color w:val="000000"/>
                  <w:spacing w:val="-2"/>
                </w:rPr>
                <w:delText>такими</w:delText>
              </w:r>
              <w:r w:rsidRPr="00FC50EB" w:rsidDel="005E09FB">
                <w:rPr>
                  <w:color w:val="000000"/>
                  <w:spacing w:val="-2"/>
                  <w:lang w:val="pl-PL"/>
                  <w:rPrChange w:id="10219" w:author="Alesia Sashko" w:date="2021-12-07T10:31:00Z">
                    <w:rPr>
                      <w:color w:val="000000"/>
                      <w:spacing w:val="-2"/>
                    </w:rPr>
                  </w:rPrChange>
                </w:rPr>
                <w:delText xml:space="preserve"> </w:delText>
              </w:r>
              <w:r w:rsidRPr="00FD6BC5" w:rsidDel="005E09FB">
                <w:rPr>
                  <w:color w:val="000000"/>
                  <w:spacing w:val="-2"/>
                </w:rPr>
                <w:delText>как</w:delText>
              </w:r>
              <w:r w:rsidRPr="00FC50EB" w:rsidDel="005E09FB">
                <w:rPr>
                  <w:color w:val="000000"/>
                  <w:spacing w:val="-2"/>
                  <w:lang w:val="pl-PL"/>
                  <w:rPrChange w:id="10220" w:author="Alesia Sashko" w:date="2021-12-07T10:31:00Z">
                    <w:rPr>
                      <w:color w:val="000000"/>
                      <w:spacing w:val="-2"/>
                    </w:rPr>
                  </w:rPrChange>
                </w:rPr>
                <w:delText xml:space="preserve"> </w:delText>
              </w:r>
              <w:r w:rsidRPr="00FD6BC5" w:rsidDel="005E09FB">
                <w:rPr>
                  <w:color w:val="000000"/>
                  <w:spacing w:val="-2"/>
                </w:rPr>
                <w:delText>эмоции</w:delText>
              </w:r>
              <w:r w:rsidRPr="00FC50EB" w:rsidDel="005E09FB">
                <w:rPr>
                  <w:color w:val="000000"/>
                  <w:spacing w:val="-2"/>
                  <w:lang w:val="pl-PL"/>
                  <w:rPrChange w:id="10221"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0222" w:author="Alesia Sashko" w:date="2021-12-03T01:07:00Z">
              <w:tcPr>
                <w:tcW w:w="5387" w:type="dxa"/>
                <w:shd w:val="clear" w:color="auto" w:fill="auto"/>
                <w:tcMar>
                  <w:top w:w="100" w:type="dxa"/>
                  <w:left w:w="100" w:type="dxa"/>
                  <w:bottom w:w="100" w:type="dxa"/>
                  <w:right w:w="100" w:type="dxa"/>
                </w:tcMar>
              </w:tcPr>
            </w:tcPrChange>
          </w:tcPr>
          <w:p w14:paraId="06653E2F" w14:textId="52F4EF6F" w:rsidR="00952BC6" w:rsidRPr="00C60C2C" w:rsidDel="005E09FB" w:rsidRDefault="008319F8" w:rsidP="00952BC6">
            <w:pPr>
              <w:spacing w:after="240" w:line="240" w:lineRule="auto"/>
              <w:rPr>
                <w:del w:id="10223" w:author="Alesia Sashko" w:date="2021-12-07T10:30:00Z"/>
                <w:rStyle w:val="jlqj4b"/>
                <w:color w:val="17365D" w:themeColor="text2" w:themeShade="BF"/>
                <w:lang w:val="pl-PL"/>
                <w:rPrChange w:id="10224" w:author="Alesia Sashko" w:date="2021-12-07T23:16:00Z">
                  <w:rPr>
                    <w:del w:id="10225" w:author="Alesia Sashko" w:date="2021-12-07T10:30:00Z"/>
                    <w:rStyle w:val="jlqj4b"/>
                    <w:color w:val="000000"/>
                    <w:lang w:val="en"/>
                  </w:rPr>
                </w:rPrChange>
              </w:rPr>
            </w:pPr>
            <w:del w:id="10226" w:author="Alesia Sashko" w:date="2021-12-07T10:30:00Z">
              <w:r w:rsidRPr="00C60C2C" w:rsidDel="005E09FB">
                <w:rPr>
                  <w:rStyle w:val="jlqj4b"/>
                  <w:color w:val="17365D" w:themeColor="text2" w:themeShade="BF"/>
                  <w:lang w:val="pl-PL"/>
                  <w:rPrChange w:id="10227" w:author="Alesia Sashko" w:date="2021-12-07T23:16:00Z">
                    <w:rPr>
                      <w:rStyle w:val="jlqj4b"/>
                      <w:rFonts w:ascii="Helvetica" w:hAnsi="Helvetica"/>
                      <w:color w:val="000000"/>
                      <w:sz w:val="27"/>
                      <w:szCs w:val="27"/>
                      <w:lang w:val="en"/>
                    </w:rPr>
                  </w:rPrChange>
                </w:rPr>
                <w:delText>Flo - what are you</w:delText>
              </w:r>
            </w:del>
            <w:ins w:id="10228" w:author="User" w:date="2021-09-19T15:27:00Z">
              <w:del w:id="10229" w:author="Alesia Sashko" w:date="2021-12-07T10:30:00Z">
                <w:r w:rsidR="00B850EF" w:rsidRPr="00C60C2C" w:rsidDel="005E09FB">
                  <w:rPr>
                    <w:rStyle w:val="jlqj4b"/>
                    <w:color w:val="17365D" w:themeColor="text2" w:themeShade="BF"/>
                    <w:lang w:val="pl-PL"/>
                    <w:rPrChange w:id="10230" w:author="Alesia Sashko" w:date="2021-12-07T23:16:00Z">
                      <w:rPr>
                        <w:rStyle w:val="jlqj4b"/>
                        <w:rFonts w:ascii="Helvetica" w:hAnsi="Helvetica"/>
                        <w:color w:val="000000"/>
                        <w:sz w:val="27"/>
                        <w:szCs w:val="27"/>
                        <w:lang w:val="en-US"/>
                      </w:rPr>
                    </w:rPrChange>
                  </w:rPr>
                  <w:delText>is your mood</w:delText>
                </w:r>
              </w:del>
            </w:ins>
            <w:del w:id="10231" w:author="Alesia Sashko" w:date="2021-12-07T10:30:00Z">
              <w:r w:rsidRPr="00C60C2C" w:rsidDel="005E09FB">
                <w:rPr>
                  <w:rStyle w:val="jlqj4b"/>
                  <w:color w:val="17365D" w:themeColor="text2" w:themeShade="BF"/>
                  <w:lang w:val="pl-PL"/>
                  <w:rPrChange w:id="10232" w:author="Alesia Sashko" w:date="2021-12-07T23:16:00Z">
                    <w:rPr>
                      <w:rStyle w:val="jlqj4b"/>
                      <w:rFonts w:ascii="Helvetica" w:hAnsi="Helvetica"/>
                      <w:color w:val="000000"/>
                      <w:sz w:val="27"/>
                      <w:szCs w:val="27"/>
                      <w:lang w:val="en"/>
                    </w:rPr>
                  </w:rPrChange>
                </w:rPr>
                <w:delText xml:space="preserve"> today? A</w:delText>
              </w:r>
            </w:del>
          </w:p>
          <w:p w14:paraId="750F4A64" w14:textId="4E3BFFEC" w:rsidR="00952BC6" w:rsidRPr="00C60C2C" w:rsidDel="005E09FB" w:rsidRDefault="008319F8" w:rsidP="00952BC6">
            <w:pPr>
              <w:spacing w:after="240" w:line="240" w:lineRule="auto"/>
              <w:rPr>
                <w:ins w:id="10233" w:author="User" w:date="2021-09-18T19:22:00Z"/>
                <w:del w:id="10234" w:author="Alesia Sashko" w:date="2021-12-07T10:30:00Z"/>
                <w:rStyle w:val="jlqj4b"/>
                <w:color w:val="17365D" w:themeColor="text2" w:themeShade="BF"/>
                <w:lang w:val="pl-PL"/>
                <w:rPrChange w:id="10235" w:author="Alesia Sashko" w:date="2021-12-07T23:16:00Z">
                  <w:rPr>
                    <w:ins w:id="10236" w:author="User" w:date="2021-09-18T19:22:00Z"/>
                    <w:del w:id="10237" w:author="Alesia Sashko" w:date="2021-12-07T10:30:00Z"/>
                    <w:rStyle w:val="jlqj4b"/>
                    <w:rFonts w:ascii="Helvetica" w:hAnsi="Helvetica"/>
                    <w:color w:val="000000"/>
                    <w:sz w:val="27"/>
                    <w:szCs w:val="27"/>
                    <w:lang w:val="en"/>
                  </w:rPr>
                </w:rPrChange>
              </w:rPr>
            </w:pPr>
            <w:del w:id="10238" w:author="Alesia Sashko" w:date="2021-12-07T10:30:00Z">
              <w:r w:rsidRPr="00C60C2C" w:rsidDel="005E09FB">
                <w:rPr>
                  <w:rStyle w:val="jlqj4b"/>
                  <w:color w:val="17365D" w:themeColor="text2" w:themeShade="BF"/>
                  <w:lang w:val="pl-PL"/>
                  <w:rPrChange w:id="10239" w:author="Alesia Sashko" w:date="2021-12-07T23:16:00Z">
                    <w:rPr>
                      <w:rStyle w:val="jlqj4b"/>
                      <w:rFonts w:ascii="Helvetica" w:hAnsi="Helvetica"/>
                      <w:color w:val="000000"/>
                      <w:sz w:val="27"/>
                      <w:szCs w:val="27"/>
                      <w:lang w:val="en"/>
                    </w:rPr>
                  </w:rPrChange>
                </w:rPr>
                <w:delText xml:space="preserve"> </w:delText>
              </w:r>
            </w:del>
            <w:ins w:id="10240" w:author="User" w:date="2021-09-19T15:23:00Z">
              <w:del w:id="10241" w:author="Alesia Sashko" w:date="2021-12-07T10:30:00Z">
                <w:r w:rsidR="00B041A2" w:rsidRPr="00C60C2C" w:rsidDel="005E09FB">
                  <w:rPr>
                    <w:rStyle w:val="jlqj4b"/>
                    <w:color w:val="17365D" w:themeColor="text2" w:themeShade="BF"/>
                    <w:lang w:val="pl-PL"/>
                    <w:rPrChange w:id="10242" w:author="Alesia Sashko" w:date="2021-12-07T23:16:00Z">
                      <w:rPr>
                        <w:rStyle w:val="jlqj4b"/>
                        <w:rFonts w:ascii="Helvetica" w:hAnsi="Helvetica"/>
                        <w:color w:val="000000"/>
                        <w:sz w:val="27"/>
                        <w:szCs w:val="27"/>
                        <w:lang w:val="en-US"/>
                      </w:rPr>
                    </w:rPrChange>
                  </w:rPr>
                  <w:delText>K</w:delText>
                </w:r>
              </w:del>
            </w:ins>
            <w:del w:id="10243" w:author="Alesia Sashko" w:date="2021-12-07T10:30:00Z">
              <w:r w:rsidRPr="00C60C2C" w:rsidDel="005E09FB">
                <w:rPr>
                  <w:rStyle w:val="jlqj4b"/>
                  <w:color w:val="17365D" w:themeColor="text2" w:themeShade="BF"/>
                  <w:lang w:val="pl-PL"/>
                  <w:rPrChange w:id="10244" w:author="Alesia Sashko" w:date="2021-12-07T23:16:00Z">
                    <w:rPr>
                      <w:rStyle w:val="jlqj4b"/>
                      <w:rFonts w:ascii="Helvetica" w:hAnsi="Helvetica"/>
                      <w:color w:val="000000"/>
                      <w:sz w:val="27"/>
                      <w:szCs w:val="27"/>
                      <w:lang w:val="en"/>
                    </w:rPr>
                  </w:rPrChange>
                </w:rPr>
                <w:delText>key visual for the Flo app</w:delText>
              </w:r>
            </w:del>
            <w:ins w:id="10245" w:author="User" w:date="2021-09-19T15:23:00Z">
              <w:del w:id="10246" w:author="Alesia Sashko" w:date="2021-12-07T10:30:00Z">
                <w:r w:rsidR="00B041A2" w:rsidRPr="00C60C2C" w:rsidDel="005E09FB">
                  <w:rPr>
                    <w:rStyle w:val="jlqj4b"/>
                    <w:color w:val="17365D" w:themeColor="text2" w:themeShade="BF"/>
                    <w:lang w:val="pl-PL"/>
                    <w:rPrChange w:id="10247" w:author="Alesia Sashko" w:date="2021-12-07T23:16:00Z">
                      <w:rPr>
                        <w:rStyle w:val="jlqj4b"/>
                        <w:rFonts w:ascii="Helvetica" w:hAnsi="Helvetica"/>
                        <w:color w:val="000000"/>
                        <w:sz w:val="27"/>
                        <w:szCs w:val="27"/>
                        <w:lang w:val="en"/>
                      </w:rPr>
                    </w:rPrChange>
                  </w:rPr>
                  <w:delText>lication</w:delText>
                </w:r>
              </w:del>
            </w:ins>
            <w:del w:id="10248" w:author="Alesia Sashko" w:date="2021-12-07T10:30:00Z">
              <w:r w:rsidRPr="00C60C2C" w:rsidDel="005E09FB">
                <w:rPr>
                  <w:rStyle w:val="jlqj4b"/>
                  <w:color w:val="17365D" w:themeColor="text2" w:themeShade="BF"/>
                  <w:lang w:val="pl-PL"/>
                  <w:rPrChange w:id="10249" w:author="Alesia Sashko" w:date="2021-12-07T23:16:00Z">
                    <w:rPr>
                      <w:rStyle w:val="jlqj4b"/>
                      <w:rFonts w:ascii="Helvetica" w:hAnsi="Helvetica"/>
                      <w:color w:val="000000"/>
                      <w:sz w:val="27"/>
                      <w:szCs w:val="27"/>
                      <w:lang w:val="en"/>
                    </w:rPr>
                  </w:rPrChange>
                </w:rPr>
                <w:delText xml:space="preserve"> </w:delText>
              </w:r>
            </w:del>
          </w:p>
          <w:p w14:paraId="66A5DCCE" w14:textId="1B4E6C30" w:rsidR="00AD30B3" w:rsidRPr="00C60C2C" w:rsidDel="005E09FB" w:rsidRDefault="008319F8" w:rsidP="00952BC6">
            <w:pPr>
              <w:spacing w:after="240" w:line="240" w:lineRule="auto"/>
              <w:rPr>
                <w:ins w:id="10250" w:author="User" w:date="2021-09-18T19:22:00Z"/>
                <w:del w:id="10251" w:author="Alesia Sashko" w:date="2021-12-07T10:30:00Z"/>
                <w:rStyle w:val="jlqj4b"/>
                <w:color w:val="17365D" w:themeColor="text2" w:themeShade="BF"/>
                <w:lang w:val="pl-PL"/>
                <w:rPrChange w:id="10252" w:author="Alesia Sashko" w:date="2021-12-07T23:16:00Z">
                  <w:rPr>
                    <w:ins w:id="10253" w:author="User" w:date="2021-09-18T19:22:00Z"/>
                    <w:del w:id="10254" w:author="Alesia Sashko" w:date="2021-12-07T10:30:00Z"/>
                    <w:rStyle w:val="jlqj4b"/>
                    <w:rFonts w:ascii="Helvetica" w:hAnsi="Helvetica"/>
                    <w:color w:val="000000"/>
                    <w:sz w:val="27"/>
                    <w:szCs w:val="27"/>
                    <w:lang w:val="en"/>
                  </w:rPr>
                </w:rPrChange>
              </w:rPr>
            </w:pPr>
            <w:del w:id="10255" w:author="Alesia Sashko" w:date="2021-12-07T10:30:00Z">
              <w:r w:rsidRPr="00C60C2C" w:rsidDel="005E09FB">
                <w:rPr>
                  <w:rStyle w:val="jlqj4b"/>
                  <w:color w:val="17365D" w:themeColor="text2" w:themeShade="BF"/>
                  <w:lang w:val="pl-PL"/>
                  <w:rPrChange w:id="10256" w:author="Alesia Sashko" w:date="2021-12-07T23:16:00Z">
                    <w:rPr>
                      <w:rStyle w:val="jlqj4b"/>
                      <w:rFonts w:ascii="Helvetica" w:hAnsi="Helvetica"/>
                      <w:color w:val="000000"/>
                      <w:sz w:val="27"/>
                      <w:szCs w:val="27"/>
                      <w:lang w:val="en"/>
                    </w:rPr>
                  </w:rPrChange>
                </w:rPr>
                <w:delText>I</w:delText>
              </w:r>
            </w:del>
            <w:ins w:id="10257" w:author="User" w:date="2021-09-18T19:22:00Z">
              <w:del w:id="10258" w:author="Alesia Sashko" w:date="2021-12-07T10:30:00Z">
                <w:r w:rsidR="00952BC6" w:rsidRPr="00C60C2C" w:rsidDel="005E09FB">
                  <w:rPr>
                    <w:rStyle w:val="jlqj4b"/>
                    <w:color w:val="17365D" w:themeColor="text2" w:themeShade="BF"/>
                    <w:lang w:val="pl-PL"/>
                    <w:rPrChange w:id="10259" w:author="Alesia Sashko" w:date="2021-12-07T23:16:00Z">
                      <w:rPr>
                        <w:rStyle w:val="jlqj4b"/>
                        <w:rFonts w:asciiTheme="minorHAnsi" w:hAnsiTheme="minorHAnsi"/>
                        <w:color w:val="000000"/>
                        <w:sz w:val="27"/>
                        <w:szCs w:val="27"/>
                        <w:lang w:val="en"/>
                      </w:rPr>
                    </w:rPrChange>
                  </w:rPr>
                  <w:delText>t</w:delText>
                </w:r>
              </w:del>
            </w:ins>
            <w:del w:id="10260" w:author="Alesia Sashko" w:date="2021-12-07T10:30:00Z">
              <w:r w:rsidRPr="00C60C2C" w:rsidDel="005E09FB">
                <w:rPr>
                  <w:rStyle w:val="jlqj4b"/>
                  <w:color w:val="17365D" w:themeColor="text2" w:themeShade="BF"/>
                  <w:lang w:val="pl-PL"/>
                  <w:rPrChange w:id="10261" w:author="Alesia Sashko" w:date="2021-12-07T23:16:00Z">
                    <w:rPr>
                      <w:rStyle w:val="jlqj4b"/>
                      <w:rFonts w:ascii="Helvetica" w:hAnsi="Helvetica"/>
                      <w:color w:val="000000"/>
                      <w:sz w:val="27"/>
                      <w:szCs w:val="27"/>
                      <w:lang w:val="en"/>
                    </w:rPr>
                  </w:rPrChange>
                </w:rPr>
                <w:delText>t turns out that emotions are closely related to hormon</w:delText>
              </w:r>
            </w:del>
            <w:ins w:id="10262" w:author="User" w:date="2021-09-19T15:35:00Z">
              <w:del w:id="10263" w:author="Alesia Sashko" w:date="2021-12-07T10:30:00Z">
                <w:r w:rsidR="00E570B9" w:rsidRPr="00C60C2C" w:rsidDel="005E09FB">
                  <w:rPr>
                    <w:rStyle w:val="jlqj4b"/>
                    <w:color w:val="17365D" w:themeColor="text2" w:themeShade="BF"/>
                    <w:lang w:val="pl-PL"/>
                    <w:rPrChange w:id="10264" w:author="Alesia Sashko" w:date="2021-12-07T23:16:00Z">
                      <w:rPr>
                        <w:rStyle w:val="jlqj4b"/>
                        <w:rFonts w:ascii="Helvetica" w:hAnsi="Helvetica"/>
                        <w:color w:val="000000"/>
                        <w:sz w:val="27"/>
                        <w:szCs w:val="27"/>
                        <w:lang w:val="en"/>
                      </w:rPr>
                    </w:rPrChange>
                  </w:rPr>
                  <w:delText>e</w:delText>
                </w:r>
              </w:del>
            </w:ins>
            <w:del w:id="10265" w:author="Alesia Sashko" w:date="2021-12-07T10:30:00Z">
              <w:r w:rsidRPr="00C60C2C" w:rsidDel="005E09FB">
                <w:rPr>
                  <w:rStyle w:val="jlqj4b"/>
                  <w:color w:val="17365D" w:themeColor="text2" w:themeShade="BF"/>
                  <w:lang w:val="pl-PL"/>
                  <w:rPrChange w:id="10266" w:author="Alesia Sashko" w:date="2021-12-07T23:16:00Z">
                    <w:rPr>
                      <w:rStyle w:val="jlqj4b"/>
                      <w:rFonts w:ascii="Helvetica" w:hAnsi="Helvetica"/>
                      <w:color w:val="000000"/>
                      <w:sz w:val="27"/>
                      <w:szCs w:val="27"/>
                      <w:lang w:val="en"/>
                    </w:rPr>
                  </w:rPrChange>
                </w:rPr>
                <w:delText>al levels.</w:delText>
              </w:r>
              <w:r w:rsidRPr="00C60C2C" w:rsidDel="005E09FB">
                <w:rPr>
                  <w:rStyle w:val="viiyi"/>
                  <w:color w:val="17365D" w:themeColor="text2" w:themeShade="BF"/>
                  <w:lang w:val="pl-PL"/>
                  <w:rPrChange w:id="10267"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0268" w:author="Alesia Sashko" w:date="2021-12-07T23:16:00Z">
                    <w:rPr>
                      <w:rStyle w:val="jlqj4b"/>
                      <w:rFonts w:ascii="Helvetica" w:hAnsi="Helvetica"/>
                      <w:color w:val="000000"/>
                      <w:sz w:val="27"/>
                      <w:szCs w:val="27"/>
                      <w:lang w:val="en"/>
                    </w:rPr>
                  </w:rPrChange>
                </w:rPr>
                <w:delText>Thanks to Flo, a</w:delText>
              </w:r>
              <w:r w:rsidRPr="00C60C2C" w:rsidDel="005E09FB">
                <w:rPr>
                  <w:rStyle w:val="jlqj4b"/>
                  <w:color w:val="17365D" w:themeColor="text2" w:themeShade="BF"/>
                  <w:shd w:val="clear" w:color="auto" w:fill="F5F5F5"/>
                  <w:lang w:val="pl-PL"/>
                  <w:rPrChange w:id="10269"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0270" w:author="Alesia Sashko" w:date="2021-12-07T23:16:00Z">
                    <w:rPr>
                      <w:rStyle w:val="jlqj4b"/>
                      <w:rFonts w:ascii="Helvetica" w:hAnsi="Helvetica"/>
                      <w:color w:val="000000"/>
                      <w:sz w:val="27"/>
                      <w:szCs w:val="27"/>
                      <w:lang w:val="en"/>
                    </w:rPr>
                  </w:rPrChange>
                </w:rPr>
                <w:delText xml:space="preserve">woman can monitor not only her cycle, but also the spectrum </w:delText>
              </w:r>
            </w:del>
            <w:ins w:id="10271" w:author="User" w:date="2021-09-19T15:35:00Z">
              <w:del w:id="10272" w:author="Alesia Sashko" w:date="2021-12-07T10:30:00Z">
                <w:r w:rsidR="00E570B9" w:rsidRPr="00C60C2C" w:rsidDel="005E09FB">
                  <w:rPr>
                    <w:rStyle w:val="jlqj4b"/>
                    <w:color w:val="17365D" w:themeColor="text2" w:themeShade="BF"/>
                    <w:lang w:val="pl-PL"/>
                    <w:rPrChange w:id="10273" w:author="Alesia Sashko" w:date="2021-12-07T23:16:00Z">
                      <w:rPr>
                        <w:rStyle w:val="jlqj4b"/>
                        <w:rFonts w:ascii="Helvetica" w:hAnsi="Helvetica"/>
                        <w:color w:val="000000"/>
                        <w:sz w:val="27"/>
                        <w:szCs w:val="27"/>
                        <w:lang w:val="en"/>
                      </w:rPr>
                    </w:rPrChange>
                  </w:rPr>
                  <w:delText xml:space="preserve">range </w:delText>
                </w:r>
              </w:del>
            </w:ins>
            <w:del w:id="10274" w:author="Alesia Sashko" w:date="2021-12-07T10:30:00Z">
              <w:r w:rsidRPr="00C60C2C" w:rsidDel="005E09FB">
                <w:rPr>
                  <w:rStyle w:val="jlqj4b"/>
                  <w:color w:val="17365D" w:themeColor="text2" w:themeShade="BF"/>
                  <w:lang w:val="pl-PL"/>
                  <w:rPrChange w:id="10275" w:author="Alesia Sashko" w:date="2021-12-07T23:16:00Z">
                    <w:rPr>
                      <w:rStyle w:val="jlqj4b"/>
                      <w:rFonts w:ascii="Helvetica" w:hAnsi="Helvetica"/>
                      <w:color w:val="000000"/>
                      <w:sz w:val="27"/>
                      <w:szCs w:val="27"/>
                      <w:lang w:val="en"/>
                    </w:rPr>
                  </w:rPrChange>
                </w:rPr>
                <w:delText>of emotions that she experiences every month.</w:delText>
              </w:r>
            </w:del>
          </w:p>
          <w:p w14:paraId="0414BC0E" w14:textId="50C134F8" w:rsidR="00AD30B3" w:rsidRPr="00C60C2C" w:rsidDel="005E09FB" w:rsidRDefault="008319F8" w:rsidP="00952BC6">
            <w:pPr>
              <w:spacing w:after="240" w:line="240" w:lineRule="auto"/>
              <w:rPr>
                <w:ins w:id="10276" w:author="User" w:date="2021-09-18T19:22:00Z"/>
                <w:del w:id="10277" w:author="Alesia Sashko" w:date="2021-12-07T10:30:00Z"/>
                <w:rStyle w:val="jlqj4b"/>
                <w:color w:val="17365D" w:themeColor="text2" w:themeShade="BF"/>
                <w:lang w:val="pl-PL"/>
                <w:rPrChange w:id="10278" w:author="Alesia Sashko" w:date="2021-12-07T23:16:00Z">
                  <w:rPr>
                    <w:ins w:id="10279" w:author="User" w:date="2021-09-18T19:22:00Z"/>
                    <w:del w:id="10280" w:author="Alesia Sashko" w:date="2021-12-07T10:30:00Z"/>
                    <w:rStyle w:val="jlqj4b"/>
                    <w:rFonts w:ascii="Helvetica" w:hAnsi="Helvetica"/>
                    <w:color w:val="000000"/>
                    <w:sz w:val="27"/>
                    <w:szCs w:val="27"/>
                    <w:lang w:val="en"/>
                  </w:rPr>
                </w:rPrChange>
              </w:rPr>
            </w:pPr>
            <w:del w:id="10281" w:author="Alesia Sashko" w:date="2021-12-07T10:30:00Z">
              <w:r w:rsidRPr="00C60C2C" w:rsidDel="005E09FB">
                <w:rPr>
                  <w:rStyle w:val="jlqj4b"/>
                  <w:color w:val="17365D" w:themeColor="text2" w:themeShade="BF"/>
                  <w:lang w:val="pl-PL"/>
                  <w:rPrChange w:id="10282" w:author="Alesia Sashko" w:date="2021-12-07T23:16:00Z">
                    <w:rPr>
                      <w:rStyle w:val="jlqj4b"/>
                      <w:rFonts w:ascii="Helvetica" w:hAnsi="Helvetica"/>
                      <w:color w:val="000000"/>
                      <w:sz w:val="27"/>
                      <w:szCs w:val="27"/>
                      <w:lang w:val="en"/>
                    </w:rPr>
                  </w:rPrChange>
                </w:rPr>
                <w:delText xml:space="preserve"> Using the app regularly, a woman can build patterns in her mood.</w:delText>
              </w:r>
            </w:del>
          </w:p>
          <w:p w14:paraId="2A7F2A2C" w14:textId="446F80DA" w:rsidR="00B77771" w:rsidRPr="00C60C2C" w:rsidDel="005E09FB" w:rsidRDefault="008319F8" w:rsidP="00952BC6">
            <w:pPr>
              <w:spacing w:after="240" w:line="240" w:lineRule="auto"/>
              <w:rPr>
                <w:del w:id="10283" w:author="Alesia Sashko" w:date="2021-12-07T10:30:00Z"/>
                <w:rStyle w:val="jlqj4b"/>
                <w:color w:val="17365D" w:themeColor="text2" w:themeShade="BF"/>
                <w:lang w:val="pl-PL"/>
                <w:rPrChange w:id="10284" w:author="Alesia Sashko" w:date="2021-12-07T23:16:00Z">
                  <w:rPr>
                    <w:del w:id="10285" w:author="Alesia Sashko" w:date="2021-12-07T10:30:00Z"/>
                    <w:rStyle w:val="jlqj4b"/>
                    <w:color w:val="000000"/>
                    <w:lang w:val="en-US"/>
                  </w:rPr>
                </w:rPrChange>
              </w:rPr>
            </w:pPr>
            <w:del w:id="10286" w:author="Alesia Sashko" w:date="2021-12-07T10:30:00Z">
              <w:r w:rsidRPr="00C60C2C" w:rsidDel="005E09FB">
                <w:rPr>
                  <w:rStyle w:val="jlqj4b"/>
                  <w:color w:val="17365D" w:themeColor="text2" w:themeShade="BF"/>
                  <w:lang w:val="pl-PL"/>
                  <w:rPrChange w:id="10287" w:author="Alesia Sashko" w:date="2021-12-07T23:16:00Z">
                    <w:rPr>
                      <w:rStyle w:val="jlqj4b"/>
                      <w:rFonts w:ascii="Helvetica" w:hAnsi="Helvetica"/>
                      <w:color w:val="000000"/>
                      <w:sz w:val="27"/>
                      <w:szCs w:val="27"/>
                      <w:lang w:val="en"/>
                    </w:rPr>
                  </w:rPrChange>
                </w:rPr>
                <w:delText xml:space="preserve"> We decided to show the most recognizable emotions with the help of illustrations and lead the user to the fact that Flo follows not only physical changes, but also external manifestations of the cycle, such as emotions.</w:delText>
              </w:r>
            </w:del>
          </w:p>
        </w:tc>
      </w:tr>
      <w:tr w:rsidR="00B77771" w:rsidRPr="006E565D" w:rsidDel="005E09FB" w14:paraId="6E2CEEE3" w14:textId="1B44C727" w:rsidTr="005D2297">
        <w:trPr>
          <w:del w:id="10288" w:author="Alesia Sashko" w:date="2021-12-07T10:30:00Z"/>
        </w:trPr>
        <w:tc>
          <w:tcPr>
            <w:tcW w:w="4810" w:type="dxa"/>
            <w:shd w:val="clear" w:color="auto" w:fill="auto"/>
            <w:tcMar>
              <w:top w:w="100" w:type="dxa"/>
              <w:left w:w="100" w:type="dxa"/>
              <w:bottom w:w="100" w:type="dxa"/>
              <w:right w:w="100" w:type="dxa"/>
            </w:tcMar>
            <w:tcPrChange w:id="10289" w:author="Alesia Sashko" w:date="2021-12-03T01:07:00Z">
              <w:tcPr>
                <w:tcW w:w="5387" w:type="dxa"/>
                <w:gridSpan w:val="2"/>
                <w:shd w:val="clear" w:color="auto" w:fill="auto"/>
                <w:tcMar>
                  <w:top w:w="100" w:type="dxa"/>
                  <w:left w:w="100" w:type="dxa"/>
                  <w:bottom w:w="100" w:type="dxa"/>
                  <w:right w:w="100" w:type="dxa"/>
                </w:tcMar>
              </w:tcPr>
            </w:tcPrChange>
          </w:tcPr>
          <w:p w14:paraId="66D45A3D" w14:textId="1D25B074" w:rsidR="00B77771" w:rsidRPr="00FC50EB" w:rsidDel="005E09FB" w:rsidRDefault="00A34899" w:rsidP="00B827F2">
            <w:pPr>
              <w:spacing w:after="240" w:line="240" w:lineRule="auto"/>
              <w:rPr>
                <w:del w:id="10290" w:author="Alesia Sashko" w:date="2021-12-07T10:30:00Z"/>
                <w:lang w:val="pl-PL"/>
                <w:rPrChange w:id="10291" w:author="Alesia Sashko" w:date="2021-12-07T10:31:00Z">
                  <w:rPr>
                    <w:del w:id="10292" w:author="Alesia Sashko" w:date="2021-12-07T10:30:00Z"/>
                    <w:lang w:val="ru-RU"/>
                  </w:rPr>
                </w:rPrChange>
              </w:rPr>
            </w:pPr>
            <w:del w:id="10293" w:author="Alesia Sashko" w:date="2021-12-07T10:30:00Z">
              <w:r w:rsidRPr="00FD6BC5" w:rsidDel="005E09FB">
                <w:rPr>
                  <w:lang w:val="ru-RU"/>
                </w:rPr>
                <w:delText>ПриорЛайф</w:delText>
              </w:r>
              <w:r w:rsidRPr="00FC50EB" w:rsidDel="005E09FB">
                <w:rPr>
                  <w:lang w:val="pl-PL"/>
                  <w:rPrChange w:id="10294" w:author="Alesia Sashko" w:date="2021-12-07T10:31:00Z">
                    <w:rPr>
                      <w:lang w:val="ru-RU"/>
                    </w:rPr>
                  </w:rPrChange>
                </w:rPr>
                <w:delText xml:space="preserve"> – </w:delText>
              </w:r>
              <w:r w:rsidRPr="00FD6BC5" w:rsidDel="005E09FB">
                <w:rPr>
                  <w:lang w:val="ru-RU"/>
                </w:rPr>
                <w:delText>страховая</w:delText>
              </w:r>
              <w:r w:rsidRPr="00FC50EB" w:rsidDel="005E09FB">
                <w:rPr>
                  <w:lang w:val="pl-PL"/>
                  <w:rPrChange w:id="10295" w:author="Alesia Sashko" w:date="2021-12-07T10:31:00Z">
                    <w:rPr>
                      <w:lang w:val="ru-RU"/>
                    </w:rPr>
                  </w:rPrChange>
                </w:rPr>
                <w:delText xml:space="preserve"> </w:delText>
              </w:r>
              <w:r w:rsidRPr="00FD6BC5" w:rsidDel="005E09FB">
                <w:rPr>
                  <w:lang w:val="ru-RU"/>
                </w:rPr>
                <w:delText>компания</w:delText>
              </w:r>
            </w:del>
          </w:p>
          <w:p w14:paraId="7B96D60F" w14:textId="72FF0153" w:rsidR="00A34899" w:rsidRPr="00FC50EB" w:rsidDel="005E09FB" w:rsidRDefault="00A34899" w:rsidP="00B827F2">
            <w:pPr>
              <w:pStyle w:val="Nagwek1"/>
              <w:spacing w:before="0" w:after="240" w:line="240" w:lineRule="auto"/>
              <w:rPr>
                <w:del w:id="10296" w:author="Alesia Sashko" w:date="2021-12-07T10:30:00Z"/>
                <w:color w:val="000000"/>
                <w:spacing w:val="-2"/>
                <w:sz w:val="22"/>
                <w:szCs w:val="22"/>
                <w:lang w:val="pl-PL"/>
                <w:rPrChange w:id="10297" w:author="Alesia Sashko" w:date="2021-12-07T10:31:00Z">
                  <w:rPr>
                    <w:del w:id="10298" w:author="Alesia Sashko" w:date="2021-12-07T10:30:00Z"/>
                    <w:color w:val="000000"/>
                    <w:spacing w:val="-2"/>
                    <w:sz w:val="22"/>
                    <w:szCs w:val="22"/>
                  </w:rPr>
                </w:rPrChange>
              </w:rPr>
            </w:pPr>
            <w:del w:id="10299" w:author="Alesia Sashko" w:date="2021-12-07T10:30:00Z">
              <w:r w:rsidRPr="00FD6BC5" w:rsidDel="005E09FB">
                <w:rPr>
                  <w:bCs/>
                  <w:color w:val="000000"/>
                  <w:spacing w:val="-2"/>
                  <w:sz w:val="22"/>
                  <w:szCs w:val="22"/>
                </w:rPr>
                <w:delText>Логотип</w:delText>
              </w:r>
              <w:r w:rsidRPr="00FC50EB" w:rsidDel="005E09FB">
                <w:rPr>
                  <w:bCs/>
                  <w:color w:val="000000"/>
                  <w:spacing w:val="-2"/>
                  <w:lang w:val="pl-PL"/>
                  <w:rPrChange w:id="1030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0301" w:author="Alesia Sashko" w:date="2021-12-07T10:31:00Z">
                    <w:rPr>
                      <w:bCs/>
                      <w:color w:val="000000"/>
                      <w:spacing w:val="-2"/>
                    </w:rPr>
                  </w:rPrChange>
                </w:rPr>
                <w:delText xml:space="preserve"> </w:delText>
              </w:r>
              <w:r w:rsidRPr="00FD6BC5" w:rsidDel="005E09FB">
                <w:rPr>
                  <w:bCs/>
                  <w:color w:val="000000"/>
                  <w:spacing w:val="-2"/>
                  <w:sz w:val="22"/>
                  <w:szCs w:val="22"/>
                </w:rPr>
                <w:delText>концепция</w:delText>
              </w:r>
              <w:r w:rsidRPr="00FC50EB" w:rsidDel="005E09FB">
                <w:rPr>
                  <w:bCs/>
                  <w:color w:val="000000"/>
                  <w:spacing w:val="-2"/>
                  <w:lang w:val="pl-PL"/>
                  <w:rPrChange w:id="10302" w:author="Alesia Sashko" w:date="2021-12-07T10:31:00Z">
                    <w:rPr>
                      <w:bCs/>
                      <w:color w:val="000000"/>
                      <w:spacing w:val="-2"/>
                    </w:rPr>
                  </w:rPrChange>
                </w:rPr>
                <w:delText xml:space="preserve"> </w:delText>
              </w:r>
              <w:r w:rsidRPr="00FD6BC5" w:rsidDel="005E09FB">
                <w:rPr>
                  <w:bCs/>
                  <w:color w:val="000000"/>
                  <w:spacing w:val="-2"/>
                  <w:sz w:val="22"/>
                  <w:szCs w:val="22"/>
                </w:rPr>
                <w:delText>фирменного</w:delText>
              </w:r>
              <w:r w:rsidRPr="00FC50EB" w:rsidDel="005E09FB">
                <w:rPr>
                  <w:bCs/>
                  <w:color w:val="000000"/>
                  <w:spacing w:val="-2"/>
                  <w:lang w:val="pl-PL"/>
                  <w:rPrChange w:id="10303" w:author="Alesia Sashko" w:date="2021-12-07T10:31:00Z">
                    <w:rPr>
                      <w:bCs/>
                      <w:color w:val="000000"/>
                      <w:spacing w:val="-2"/>
                    </w:rPr>
                  </w:rPrChange>
                </w:rPr>
                <w:delText xml:space="preserve"> </w:delText>
              </w:r>
              <w:r w:rsidRPr="00FD6BC5" w:rsidDel="005E09FB">
                <w:rPr>
                  <w:bCs/>
                  <w:color w:val="000000"/>
                  <w:spacing w:val="-2"/>
                  <w:sz w:val="22"/>
                  <w:szCs w:val="22"/>
                </w:rPr>
                <w:delText>стиля</w:delText>
              </w:r>
              <w:r w:rsidRPr="00FC50EB" w:rsidDel="005E09FB">
                <w:rPr>
                  <w:bCs/>
                  <w:color w:val="000000"/>
                  <w:spacing w:val="-2"/>
                  <w:lang w:val="pl-PL"/>
                  <w:rPrChange w:id="10304" w:author="Alesia Sashko" w:date="2021-12-07T10:31:00Z">
                    <w:rPr>
                      <w:bCs/>
                      <w:color w:val="000000"/>
                      <w:spacing w:val="-2"/>
                    </w:rPr>
                  </w:rPrChange>
                </w:rPr>
                <w:delText xml:space="preserve"> </w:delText>
              </w:r>
              <w:r w:rsidRPr="00FD6BC5" w:rsidDel="005E09FB">
                <w:rPr>
                  <w:bCs/>
                  <w:color w:val="000000"/>
                  <w:spacing w:val="-2"/>
                  <w:sz w:val="22"/>
                  <w:szCs w:val="22"/>
                </w:rPr>
                <w:delText>страховой</w:delText>
              </w:r>
              <w:r w:rsidRPr="00FC50EB" w:rsidDel="005E09FB">
                <w:rPr>
                  <w:bCs/>
                  <w:color w:val="000000"/>
                  <w:spacing w:val="-2"/>
                  <w:lang w:val="pl-PL"/>
                  <w:rPrChange w:id="10305" w:author="Alesia Sashko" w:date="2021-12-07T10:31:00Z">
                    <w:rPr>
                      <w:bCs/>
                      <w:color w:val="000000"/>
                      <w:spacing w:val="-2"/>
                    </w:rPr>
                  </w:rPrChange>
                </w:rPr>
                <w:delText xml:space="preserve"> </w:delText>
              </w:r>
              <w:r w:rsidRPr="00FD6BC5" w:rsidDel="005E09FB">
                <w:rPr>
                  <w:bCs/>
                  <w:color w:val="000000"/>
                  <w:spacing w:val="-2"/>
                  <w:sz w:val="22"/>
                  <w:szCs w:val="22"/>
                </w:rPr>
                <w:delText>компании</w:delText>
              </w:r>
              <w:r w:rsidRPr="00FC50EB" w:rsidDel="005E09FB">
                <w:rPr>
                  <w:bCs/>
                  <w:color w:val="000000"/>
                  <w:spacing w:val="-2"/>
                  <w:lang w:val="pl-PL"/>
                  <w:rPrChange w:id="10306" w:author="Alesia Sashko" w:date="2021-12-07T10:31:00Z">
                    <w:rPr>
                      <w:bCs/>
                      <w:color w:val="000000"/>
                      <w:spacing w:val="-2"/>
                    </w:rPr>
                  </w:rPrChange>
                </w:rPr>
                <w:delText xml:space="preserve"> </w:delText>
              </w:r>
              <w:r w:rsidRPr="00FD6BC5" w:rsidDel="005E09FB">
                <w:rPr>
                  <w:bCs/>
                  <w:color w:val="000000"/>
                  <w:spacing w:val="-2"/>
                  <w:sz w:val="22"/>
                  <w:szCs w:val="22"/>
                </w:rPr>
                <w:delText>ПриорЛайф</w:delText>
              </w:r>
            </w:del>
          </w:p>
          <w:p w14:paraId="649EFFF9" w14:textId="05717EE1" w:rsidR="00A34899" w:rsidRPr="00FC50EB" w:rsidDel="005E09FB" w:rsidRDefault="00A34899" w:rsidP="00B827F2">
            <w:pPr>
              <w:pStyle w:val="Nagwek3"/>
              <w:spacing w:before="0" w:after="240" w:line="240" w:lineRule="auto"/>
              <w:rPr>
                <w:del w:id="10307" w:author="Alesia Sashko" w:date="2021-12-07T10:30:00Z"/>
                <w:color w:val="000000"/>
                <w:spacing w:val="-2"/>
                <w:sz w:val="22"/>
                <w:szCs w:val="22"/>
                <w:lang w:val="pl-PL"/>
                <w:rPrChange w:id="10308" w:author="Alesia Sashko" w:date="2021-12-07T10:31:00Z">
                  <w:rPr>
                    <w:del w:id="10309" w:author="Alesia Sashko" w:date="2021-12-07T10:30:00Z"/>
                    <w:color w:val="000000"/>
                    <w:spacing w:val="-2"/>
                    <w:sz w:val="22"/>
                    <w:szCs w:val="22"/>
                  </w:rPr>
                </w:rPrChange>
              </w:rPr>
            </w:pPr>
            <w:del w:id="10310" w:author="Alesia Sashko" w:date="2021-12-07T10:30:00Z">
              <w:r w:rsidRPr="00FD6BC5" w:rsidDel="005E09FB">
                <w:rPr>
                  <w:bCs/>
                  <w:color w:val="000000"/>
                  <w:spacing w:val="-2"/>
                  <w:sz w:val="22"/>
                  <w:szCs w:val="22"/>
                </w:rPr>
                <w:delText>Страхование</w:delText>
              </w:r>
              <w:r w:rsidRPr="00FC50EB" w:rsidDel="005E09FB">
                <w:rPr>
                  <w:bCs/>
                  <w:color w:val="000000"/>
                  <w:spacing w:val="-2"/>
                  <w:lang w:val="pl-PL"/>
                  <w:rPrChange w:id="10311" w:author="Alesia Sashko" w:date="2021-12-07T10:31:00Z">
                    <w:rPr>
                      <w:bCs/>
                      <w:color w:val="000000"/>
                      <w:spacing w:val="-2"/>
                    </w:rPr>
                  </w:rPrChange>
                </w:rPr>
                <w:delText xml:space="preserve"> </w:delText>
              </w:r>
              <w:r w:rsidRPr="00FD6BC5" w:rsidDel="005E09FB">
                <w:rPr>
                  <w:bCs/>
                  <w:color w:val="000000"/>
                  <w:spacing w:val="-2"/>
                  <w:sz w:val="22"/>
                  <w:szCs w:val="22"/>
                </w:rPr>
                <w:delText>может</w:delText>
              </w:r>
              <w:r w:rsidRPr="00FC50EB" w:rsidDel="005E09FB">
                <w:rPr>
                  <w:bCs/>
                  <w:color w:val="000000"/>
                  <w:spacing w:val="-2"/>
                  <w:lang w:val="pl-PL"/>
                  <w:rPrChange w:id="10312" w:author="Alesia Sashko" w:date="2021-12-07T10:31:00Z">
                    <w:rPr>
                      <w:bCs/>
                      <w:color w:val="000000"/>
                      <w:spacing w:val="-2"/>
                    </w:rPr>
                  </w:rPrChange>
                </w:rPr>
                <w:delText xml:space="preserve"> </w:delText>
              </w:r>
              <w:r w:rsidRPr="00FD6BC5" w:rsidDel="005E09FB">
                <w:rPr>
                  <w:bCs/>
                  <w:color w:val="000000"/>
                  <w:spacing w:val="-2"/>
                  <w:sz w:val="22"/>
                  <w:szCs w:val="22"/>
                </w:rPr>
                <w:delText>быть</w:delText>
              </w:r>
              <w:r w:rsidRPr="00FC50EB" w:rsidDel="005E09FB">
                <w:rPr>
                  <w:bCs/>
                  <w:color w:val="000000"/>
                  <w:spacing w:val="-2"/>
                  <w:lang w:val="pl-PL"/>
                  <w:rPrChange w:id="10313" w:author="Alesia Sashko" w:date="2021-12-07T10:31:00Z">
                    <w:rPr>
                      <w:bCs/>
                      <w:color w:val="000000"/>
                      <w:spacing w:val="-2"/>
                    </w:rPr>
                  </w:rPrChange>
                </w:rPr>
                <w:delText xml:space="preserve"> </w:delText>
              </w:r>
              <w:r w:rsidRPr="00FD6BC5" w:rsidDel="005E09FB">
                <w:rPr>
                  <w:bCs/>
                  <w:color w:val="000000"/>
                  <w:spacing w:val="-2"/>
                  <w:sz w:val="22"/>
                  <w:szCs w:val="22"/>
                </w:rPr>
                <w:delText>простым</w:delText>
              </w:r>
              <w:r w:rsidRPr="00FC50EB" w:rsidDel="005E09FB">
                <w:rPr>
                  <w:bCs/>
                  <w:color w:val="000000"/>
                  <w:spacing w:val="-2"/>
                  <w:lang w:val="pl-PL"/>
                  <w:rPrChange w:id="10314" w:author="Alesia Sashko" w:date="2021-12-07T10:31:00Z">
                    <w:rPr>
                      <w:bCs/>
                      <w:color w:val="000000"/>
                      <w:spacing w:val="-2"/>
                    </w:rPr>
                  </w:rPrChange>
                </w:rPr>
                <w:delText xml:space="preserve">, </w:delText>
              </w:r>
              <w:r w:rsidRPr="00FD6BC5" w:rsidDel="005E09FB">
                <w:rPr>
                  <w:bCs/>
                  <w:color w:val="000000"/>
                  <w:spacing w:val="-2"/>
                  <w:sz w:val="22"/>
                  <w:szCs w:val="22"/>
                </w:rPr>
                <w:delText>а</w:delText>
              </w:r>
              <w:r w:rsidRPr="00FC50EB" w:rsidDel="005E09FB">
                <w:rPr>
                  <w:bCs/>
                  <w:color w:val="000000"/>
                  <w:spacing w:val="-2"/>
                  <w:lang w:val="pl-PL"/>
                  <w:rPrChange w:id="10315" w:author="Alesia Sashko" w:date="2021-12-07T10:31:00Z">
                    <w:rPr>
                      <w:bCs/>
                      <w:color w:val="000000"/>
                      <w:spacing w:val="-2"/>
                    </w:rPr>
                  </w:rPrChange>
                </w:rPr>
                <w:delText xml:space="preserve"> </w:delText>
              </w:r>
              <w:r w:rsidRPr="00FD6BC5" w:rsidDel="005E09FB">
                <w:rPr>
                  <w:bCs/>
                  <w:color w:val="000000"/>
                  <w:spacing w:val="-2"/>
                  <w:sz w:val="22"/>
                  <w:szCs w:val="22"/>
                </w:rPr>
                <w:delText>жизнь</w:delText>
              </w:r>
              <w:r w:rsidRPr="00FC50EB" w:rsidDel="005E09FB">
                <w:rPr>
                  <w:bCs/>
                  <w:color w:val="000000"/>
                  <w:spacing w:val="-2"/>
                  <w:lang w:val="pl-PL"/>
                  <w:rPrChange w:id="10316" w:author="Alesia Sashko" w:date="2021-12-07T10:31:00Z">
                    <w:rPr>
                      <w:bCs/>
                      <w:color w:val="000000"/>
                      <w:spacing w:val="-2"/>
                    </w:rPr>
                  </w:rPrChange>
                </w:rPr>
                <w:delText xml:space="preserve"> </w:delText>
              </w:r>
              <w:r w:rsidRPr="00FD6BC5" w:rsidDel="005E09FB">
                <w:rPr>
                  <w:bCs/>
                  <w:color w:val="000000"/>
                  <w:spacing w:val="-2"/>
                  <w:sz w:val="22"/>
                  <w:szCs w:val="22"/>
                </w:rPr>
                <w:delText>удобной</w:delText>
              </w:r>
            </w:del>
          </w:p>
          <w:p w14:paraId="42CEDD7B" w14:textId="72F86580" w:rsidR="00A34899" w:rsidRPr="00FC50EB" w:rsidDel="005E09FB" w:rsidRDefault="00A34899" w:rsidP="00B827F2">
            <w:pPr>
              <w:pStyle w:val="casetext-item"/>
              <w:spacing w:before="0" w:beforeAutospacing="0" w:after="240" w:afterAutospacing="0"/>
              <w:rPr>
                <w:del w:id="10317" w:author="Alesia Sashko" w:date="2021-12-07T10:30:00Z"/>
                <w:rFonts w:ascii="Arial" w:hAnsi="Arial" w:cs="Arial"/>
                <w:color w:val="000000"/>
                <w:spacing w:val="-2"/>
                <w:sz w:val="22"/>
                <w:szCs w:val="22"/>
                <w:lang w:val="pl-PL"/>
                <w:rPrChange w:id="10318" w:author="Alesia Sashko" w:date="2021-12-07T10:31:00Z">
                  <w:rPr>
                    <w:del w:id="10319" w:author="Alesia Sashko" w:date="2021-12-07T10:30:00Z"/>
                    <w:rFonts w:ascii="Arial" w:hAnsi="Arial" w:cs="Arial"/>
                    <w:color w:val="000000"/>
                    <w:spacing w:val="-2"/>
                    <w:sz w:val="22"/>
                    <w:szCs w:val="22"/>
                    <w:lang w:val="ru-RU"/>
                  </w:rPr>
                </w:rPrChange>
              </w:rPr>
            </w:pPr>
            <w:del w:id="10320" w:author="Alesia Sashko" w:date="2021-12-07T10:30:00Z">
              <w:r w:rsidRPr="00FC50EB" w:rsidDel="005E09FB">
                <w:rPr>
                  <w:color w:val="000000"/>
                  <w:spacing w:val="-2"/>
                  <w:lang w:val="pl-PL"/>
                  <w:rPrChange w:id="10321"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ПриорЛайф</w:delText>
              </w:r>
              <w:r w:rsidRPr="00FC50EB" w:rsidDel="005E09FB">
                <w:rPr>
                  <w:color w:val="000000"/>
                  <w:spacing w:val="-2"/>
                  <w:lang w:val="pl-PL"/>
                  <w:rPrChange w:id="103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является</w:delText>
              </w:r>
              <w:r w:rsidRPr="00FC50EB" w:rsidDel="005E09FB">
                <w:rPr>
                  <w:color w:val="000000"/>
                  <w:spacing w:val="-2"/>
                  <w:lang w:val="pl-PL"/>
                  <w:rPrChange w:id="103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стопроцентным</w:delText>
              </w:r>
              <w:r w:rsidRPr="00FC50EB" w:rsidDel="005E09FB">
                <w:rPr>
                  <w:color w:val="000000"/>
                  <w:spacing w:val="-2"/>
                  <w:lang w:val="pl-PL"/>
                  <w:rPrChange w:id="103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дочерним</w:delText>
              </w:r>
              <w:r w:rsidRPr="00FC50EB" w:rsidDel="005E09FB">
                <w:rPr>
                  <w:color w:val="000000"/>
                  <w:spacing w:val="-2"/>
                  <w:lang w:val="pl-PL"/>
                  <w:rPrChange w:id="103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предприятием</w:delText>
              </w:r>
              <w:r w:rsidRPr="00FC50EB" w:rsidDel="005E09FB">
                <w:rPr>
                  <w:color w:val="000000"/>
                  <w:spacing w:val="-2"/>
                  <w:lang w:val="pl-PL"/>
                  <w:rPrChange w:id="103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одного</w:delText>
              </w:r>
              <w:r w:rsidRPr="00FC50EB" w:rsidDel="005E09FB">
                <w:rPr>
                  <w:color w:val="000000"/>
                  <w:spacing w:val="-2"/>
                  <w:lang w:val="pl-PL"/>
                  <w:rPrChange w:id="103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w:delText>
              </w:r>
              <w:r w:rsidRPr="00FC50EB" w:rsidDel="005E09FB">
                <w:rPr>
                  <w:color w:val="000000"/>
                  <w:spacing w:val="-2"/>
                  <w:lang w:val="pl-PL"/>
                  <w:rPrChange w:id="103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ведущих</w:delText>
              </w:r>
              <w:r w:rsidRPr="00FC50EB" w:rsidDel="005E09FB">
                <w:rPr>
                  <w:color w:val="000000"/>
                  <w:spacing w:val="-2"/>
                  <w:lang w:val="pl-PL"/>
                  <w:rPrChange w:id="103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банков</w:delText>
              </w:r>
              <w:r w:rsidRPr="00FC50EB" w:rsidDel="005E09FB">
                <w:rPr>
                  <w:color w:val="000000"/>
                  <w:spacing w:val="-2"/>
                  <w:lang w:val="pl-PL"/>
                  <w:rPrChange w:id="103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страны</w:delText>
              </w:r>
              <w:r w:rsidRPr="00FC50EB" w:rsidDel="005E09FB">
                <w:rPr>
                  <w:color w:val="000000"/>
                  <w:spacing w:val="-2"/>
                  <w:lang w:val="pl-PL"/>
                  <w:rPrChange w:id="1033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Приорбанк</w:delText>
              </w:r>
              <w:r w:rsidRPr="00FC50EB" w:rsidDel="005E09FB">
                <w:rPr>
                  <w:color w:val="000000"/>
                  <w:spacing w:val="-2"/>
                  <w:lang w:val="pl-PL"/>
                  <w:rPrChange w:id="103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ОАО</w:delText>
              </w:r>
              <w:r w:rsidRPr="00FC50EB" w:rsidDel="005E09FB">
                <w:rPr>
                  <w:color w:val="000000"/>
                  <w:spacing w:val="-2"/>
                  <w:lang w:val="pl-PL"/>
                  <w:rPrChange w:id="10333"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участника</w:delText>
              </w:r>
              <w:r w:rsidRPr="00FC50EB" w:rsidDel="005E09FB">
                <w:rPr>
                  <w:color w:val="000000"/>
                  <w:spacing w:val="-2"/>
                  <w:lang w:val="pl-PL"/>
                  <w:rPrChange w:id="103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крупнейшей</w:delText>
              </w:r>
              <w:r w:rsidRPr="00FC50EB" w:rsidDel="005E09FB">
                <w:rPr>
                  <w:color w:val="000000"/>
                  <w:spacing w:val="-2"/>
                  <w:lang w:val="pl-PL"/>
                  <w:rPrChange w:id="103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3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Центральной</w:delText>
              </w:r>
              <w:r w:rsidRPr="00FC50EB" w:rsidDel="005E09FB">
                <w:rPr>
                  <w:color w:val="000000"/>
                  <w:spacing w:val="-2"/>
                  <w:lang w:val="pl-PL"/>
                  <w:rPrChange w:id="103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3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Восточной</w:delText>
              </w:r>
              <w:r w:rsidRPr="00FC50EB" w:rsidDel="005E09FB">
                <w:rPr>
                  <w:color w:val="000000"/>
                  <w:spacing w:val="-2"/>
                  <w:lang w:val="pl-PL"/>
                  <w:rPrChange w:id="103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Европе</w:delText>
              </w:r>
              <w:r w:rsidRPr="00FC50EB" w:rsidDel="005E09FB">
                <w:rPr>
                  <w:color w:val="000000"/>
                  <w:spacing w:val="-2"/>
                  <w:lang w:val="pl-PL"/>
                  <w:rPrChange w:id="103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банковской</w:delText>
              </w:r>
              <w:r w:rsidRPr="00FC50EB" w:rsidDel="005E09FB">
                <w:rPr>
                  <w:color w:val="000000"/>
                  <w:spacing w:val="-2"/>
                  <w:lang w:val="pl-PL"/>
                  <w:rPrChange w:id="103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группе</w:delText>
              </w:r>
              <w:r w:rsidRPr="00FC50EB" w:rsidDel="005E09FB">
                <w:rPr>
                  <w:color w:val="000000"/>
                  <w:spacing w:val="-2"/>
                  <w:lang w:val="pl-PL"/>
                  <w:rPrChange w:id="103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Райффайзен</w:delText>
              </w:r>
              <w:r w:rsidRPr="00FC50EB" w:rsidDel="005E09FB">
                <w:rPr>
                  <w:color w:val="000000"/>
                  <w:spacing w:val="-2"/>
                  <w:lang w:val="pl-PL"/>
                  <w:rPrChange w:id="103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w:delText>
              </w:r>
              <w:r w:rsidRPr="00FC50EB" w:rsidDel="005E09FB">
                <w:rPr>
                  <w:color w:val="000000"/>
                  <w:spacing w:val="-2"/>
                  <w:lang w:val="pl-PL"/>
                  <w:rPrChange w:id="103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Интернешнл</w:delText>
              </w:r>
              <w:r w:rsidRPr="00FC50EB" w:rsidDel="005E09FB">
                <w:rPr>
                  <w:color w:val="000000"/>
                  <w:spacing w:val="-2"/>
                  <w:lang w:val="pl-PL"/>
                  <w:rPrChange w:id="10345" w:author="Alesia Sashko" w:date="2021-12-07T10:31:00Z">
                    <w:rPr>
                      <w:color w:val="000000"/>
                      <w:spacing w:val="-2"/>
                      <w:lang w:val="ru-RU"/>
                    </w:rPr>
                  </w:rPrChange>
                </w:rPr>
                <w:delText>.</w:delText>
              </w:r>
            </w:del>
          </w:p>
          <w:p w14:paraId="1513925A" w14:textId="3DE61DEA" w:rsidR="00A34899" w:rsidRPr="00FC50EB" w:rsidDel="005E09FB" w:rsidRDefault="00A34899" w:rsidP="00B827F2">
            <w:pPr>
              <w:pStyle w:val="casetext-item"/>
              <w:spacing w:before="0" w:beforeAutospacing="0" w:after="240" w:afterAutospacing="0"/>
              <w:rPr>
                <w:del w:id="10346" w:author="Alesia Sashko" w:date="2021-12-07T10:30:00Z"/>
                <w:rFonts w:ascii="Arial" w:hAnsi="Arial" w:cs="Arial"/>
                <w:color w:val="000000"/>
                <w:spacing w:val="-2"/>
                <w:sz w:val="22"/>
                <w:szCs w:val="22"/>
                <w:lang w:val="pl-PL"/>
                <w:rPrChange w:id="10347" w:author="Alesia Sashko" w:date="2021-12-07T10:31:00Z">
                  <w:rPr>
                    <w:del w:id="10348" w:author="Alesia Sashko" w:date="2021-12-07T10:30:00Z"/>
                    <w:rFonts w:ascii="Arial" w:hAnsi="Arial" w:cs="Arial"/>
                    <w:color w:val="000000"/>
                    <w:spacing w:val="-2"/>
                    <w:sz w:val="22"/>
                    <w:szCs w:val="22"/>
                    <w:lang w:val="ru-RU"/>
                  </w:rPr>
                </w:rPrChange>
              </w:rPr>
            </w:pPr>
            <w:del w:id="10349" w:author="Alesia Sashko" w:date="2021-12-07T10:30:00Z">
              <w:r w:rsidRPr="00FD6BC5" w:rsidDel="005E09FB">
                <w:rPr>
                  <w:rFonts w:ascii="Arial" w:hAnsi="Arial" w:cs="Arial"/>
                  <w:color w:val="000000"/>
                  <w:spacing w:val="-2"/>
                  <w:sz w:val="22"/>
                  <w:szCs w:val="22"/>
                  <w:lang w:val="ru-RU"/>
                </w:rPr>
                <w:delText>Стабильность</w:delText>
              </w:r>
              <w:r w:rsidRPr="00FC50EB" w:rsidDel="005E09FB">
                <w:rPr>
                  <w:color w:val="000000"/>
                  <w:spacing w:val="-2"/>
                  <w:lang w:val="pl-PL"/>
                  <w:rPrChange w:id="103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такого</w:delText>
              </w:r>
              <w:r w:rsidRPr="00FC50EB" w:rsidDel="005E09FB">
                <w:rPr>
                  <w:color w:val="000000"/>
                  <w:spacing w:val="-2"/>
                  <w:lang w:val="pl-PL"/>
                  <w:rPrChange w:id="103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учредителя</w:delText>
              </w:r>
              <w:r w:rsidRPr="00FC50EB" w:rsidDel="005E09FB">
                <w:rPr>
                  <w:color w:val="000000"/>
                  <w:spacing w:val="-2"/>
                  <w:lang w:val="pl-PL"/>
                  <w:rPrChange w:id="103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03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может</w:delText>
              </w:r>
              <w:r w:rsidRPr="00FC50EB" w:rsidDel="005E09FB">
                <w:rPr>
                  <w:color w:val="000000"/>
                  <w:spacing w:val="-2"/>
                  <w:lang w:val="pl-PL"/>
                  <w:rPrChange w:id="103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вызывать</w:delText>
              </w:r>
              <w:r w:rsidRPr="00FC50EB" w:rsidDel="005E09FB">
                <w:rPr>
                  <w:color w:val="000000"/>
                  <w:spacing w:val="-2"/>
                  <w:lang w:val="pl-PL"/>
                  <w:rPrChange w:id="103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сомнений</w:delText>
              </w:r>
              <w:r w:rsidRPr="00FC50EB" w:rsidDel="005E09FB">
                <w:rPr>
                  <w:color w:val="000000"/>
                  <w:spacing w:val="-2"/>
                  <w:lang w:val="pl-PL"/>
                  <w:rPrChange w:id="103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3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является</w:delText>
              </w:r>
              <w:r w:rsidRPr="00FC50EB" w:rsidDel="005E09FB">
                <w:rPr>
                  <w:color w:val="000000"/>
                  <w:spacing w:val="-2"/>
                  <w:lang w:val="pl-PL"/>
                  <w:rPrChange w:id="103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одним</w:delText>
              </w:r>
              <w:r w:rsidRPr="00FC50EB" w:rsidDel="005E09FB">
                <w:rPr>
                  <w:color w:val="000000"/>
                  <w:spacing w:val="-2"/>
                  <w:lang w:val="pl-PL"/>
                  <w:rPrChange w:id="103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w:delText>
              </w:r>
              <w:r w:rsidRPr="00FC50EB" w:rsidDel="005E09FB">
                <w:rPr>
                  <w:color w:val="000000"/>
                  <w:spacing w:val="-2"/>
                  <w:lang w:val="pl-PL"/>
                  <w:rPrChange w:id="103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главных</w:delText>
              </w:r>
              <w:r w:rsidRPr="00FC50EB" w:rsidDel="005E09FB">
                <w:rPr>
                  <w:color w:val="000000"/>
                  <w:spacing w:val="-2"/>
                  <w:lang w:val="pl-PL"/>
                  <w:rPrChange w:id="103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преимуществ</w:delText>
              </w:r>
              <w:r w:rsidRPr="00FC50EB" w:rsidDel="005E09FB">
                <w:rPr>
                  <w:color w:val="000000"/>
                  <w:spacing w:val="-2"/>
                  <w:lang w:val="pl-PL"/>
                  <w:rPrChange w:id="103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компании</w:delText>
              </w:r>
              <w:r w:rsidRPr="00FC50EB" w:rsidDel="005E09FB">
                <w:rPr>
                  <w:color w:val="000000"/>
                  <w:spacing w:val="-2"/>
                  <w:lang w:val="pl-PL"/>
                  <w:rPrChange w:id="103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103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эту</w:delText>
              </w:r>
              <w:r w:rsidRPr="00FC50EB" w:rsidDel="005E09FB">
                <w:rPr>
                  <w:color w:val="000000"/>
                  <w:spacing w:val="-2"/>
                  <w:lang w:val="pl-PL"/>
                  <w:rPrChange w:id="103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связь</w:delText>
              </w:r>
              <w:r w:rsidRPr="00FC50EB" w:rsidDel="005E09FB">
                <w:rPr>
                  <w:color w:val="000000"/>
                  <w:spacing w:val="-2"/>
                  <w:lang w:val="pl-PL"/>
                  <w:rPrChange w:id="103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было</w:delText>
              </w:r>
              <w:r w:rsidRPr="00FC50EB" w:rsidDel="005E09FB">
                <w:rPr>
                  <w:color w:val="000000"/>
                  <w:spacing w:val="-2"/>
                  <w:lang w:val="pl-PL"/>
                  <w:rPrChange w:id="103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решено</w:delText>
              </w:r>
              <w:r w:rsidRPr="00FC50EB" w:rsidDel="005E09FB">
                <w:rPr>
                  <w:color w:val="000000"/>
                  <w:spacing w:val="-2"/>
                  <w:lang w:val="pl-PL"/>
                  <w:rPrChange w:id="103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подчеркнуть</w:delText>
              </w:r>
              <w:r w:rsidRPr="00FC50EB" w:rsidDel="005E09FB">
                <w:rPr>
                  <w:color w:val="000000"/>
                  <w:spacing w:val="-2"/>
                  <w:lang w:val="pl-PL"/>
                  <w:rPrChange w:id="103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03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только</w:delText>
              </w:r>
              <w:r w:rsidRPr="00FC50EB" w:rsidDel="005E09FB">
                <w:rPr>
                  <w:color w:val="000000"/>
                  <w:spacing w:val="-2"/>
                  <w:lang w:val="pl-PL"/>
                  <w:rPrChange w:id="103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3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названии</w:delText>
              </w:r>
              <w:r w:rsidRPr="00FC50EB" w:rsidDel="005E09FB">
                <w:rPr>
                  <w:color w:val="000000"/>
                  <w:spacing w:val="-2"/>
                  <w:lang w:val="pl-PL"/>
                  <w:rPrChange w:id="103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w:delText>
              </w:r>
              <w:r w:rsidRPr="00FC50EB" w:rsidDel="005E09FB">
                <w:rPr>
                  <w:color w:val="000000"/>
                  <w:spacing w:val="-2"/>
                  <w:lang w:val="pl-PL"/>
                  <w:rPrChange w:id="103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3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3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айдентике</w:delText>
              </w:r>
              <w:r w:rsidRPr="00FC50EB" w:rsidDel="005E09FB">
                <w:rPr>
                  <w:color w:val="000000"/>
                  <w:spacing w:val="-2"/>
                  <w:lang w:val="pl-PL"/>
                  <w:rPrChange w:id="10377" w:author="Alesia Sashko" w:date="2021-12-07T10:31:00Z">
                    <w:rPr>
                      <w:color w:val="000000"/>
                      <w:spacing w:val="-2"/>
                      <w:lang w:val="ru-RU"/>
                    </w:rPr>
                  </w:rPrChange>
                </w:rPr>
                <w:delText>.</w:delText>
              </w:r>
            </w:del>
          </w:p>
          <w:p w14:paraId="2AE231EE" w14:textId="39FC6B45" w:rsidR="00A34899" w:rsidRPr="00FC50EB" w:rsidDel="005E09FB" w:rsidRDefault="00A34899" w:rsidP="00B827F2">
            <w:pPr>
              <w:pStyle w:val="Nagwek3"/>
              <w:spacing w:before="0" w:after="240" w:line="240" w:lineRule="auto"/>
              <w:rPr>
                <w:del w:id="10378" w:author="Alesia Sashko" w:date="2021-12-07T10:30:00Z"/>
                <w:color w:val="000000"/>
                <w:spacing w:val="-2"/>
                <w:sz w:val="22"/>
                <w:szCs w:val="22"/>
                <w:lang w:val="pl-PL"/>
                <w:rPrChange w:id="10379" w:author="Alesia Sashko" w:date="2021-12-07T10:31:00Z">
                  <w:rPr>
                    <w:del w:id="10380" w:author="Alesia Sashko" w:date="2021-12-07T10:30:00Z"/>
                    <w:color w:val="000000"/>
                    <w:spacing w:val="-2"/>
                    <w:sz w:val="22"/>
                    <w:szCs w:val="22"/>
                  </w:rPr>
                </w:rPrChange>
              </w:rPr>
            </w:pPr>
            <w:del w:id="10381" w:author="Alesia Sashko" w:date="2021-12-07T10:30:00Z">
              <w:r w:rsidRPr="00FD6BC5" w:rsidDel="005E09FB">
                <w:rPr>
                  <w:bCs/>
                  <w:color w:val="000000"/>
                  <w:spacing w:val="-2"/>
                  <w:sz w:val="22"/>
                  <w:szCs w:val="22"/>
                </w:rPr>
                <w:delText>Страхование</w:delText>
              </w:r>
              <w:r w:rsidRPr="00FC50EB" w:rsidDel="005E09FB">
                <w:rPr>
                  <w:bCs/>
                  <w:color w:val="000000"/>
                  <w:spacing w:val="-2"/>
                  <w:lang w:val="pl-PL"/>
                  <w:rPrChange w:id="10382" w:author="Alesia Sashko" w:date="2021-12-07T10:31:00Z">
                    <w:rPr>
                      <w:bCs/>
                      <w:color w:val="000000"/>
                      <w:spacing w:val="-2"/>
                    </w:rPr>
                  </w:rPrChange>
                </w:rPr>
                <w:delText xml:space="preserve"> </w:delText>
              </w:r>
              <w:r w:rsidRPr="00FD6BC5" w:rsidDel="005E09FB">
                <w:rPr>
                  <w:bCs/>
                  <w:color w:val="000000"/>
                  <w:spacing w:val="-2"/>
                  <w:sz w:val="22"/>
                  <w:szCs w:val="22"/>
                </w:rPr>
                <w:delText>может</w:delText>
              </w:r>
              <w:r w:rsidRPr="00FC50EB" w:rsidDel="005E09FB">
                <w:rPr>
                  <w:bCs/>
                  <w:color w:val="000000"/>
                  <w:spacing w:val="-2"/>
                  <w:lang w:val="pl-PL"/>
                  <w:rPrChange w:id="10383" w:author="Alesia Sashko" w:date="2021-12-07T10:31:00Z">
                    <w:rPr>
                      <w:bCs/>
                      <w:color w:val="000000"/>
                      <w:spacing w:val="-2"/>
                    </w:rPr>
                  </w:rPrChange>
                </w:rPr>
                <w:delText xml:space="preserve"> </w:delText>
              </w:r>
              <w:r w:rsidRPr="00FD6BC5" w:rsidDel="005E09FB">
                <w:rPr>
                  <w:bCs/>
                  <w:color w:val="000000"/>
                  <w:spacing w:val="-2"/>
                  <w:sz w:val="22"/>
                  <w:szCs w:val="22"/>
                </w:rPr>
                <w:delText>быть</w:delText>
              </w:r>
              <w:r w:rsidRPr="00FC50EB" w:rsidDel="005E09FB">
                <w:rPr>
                  <w:bCs/>
                  <w:color w:val="000000"/>
                  <w:spacing w:val="-2"/>
                  <w:lang w:val="pl-PL"/>
                  <w:rPrChange w:id="10384" w:author="Alesia Sashko" w:date="2021-12-07T10:31:00Z">
                    <w:rPr>
                      <w:bCs/>
                      <w:color w:val="000000"/>
                      <w:spacing w:val="-2"/>
                    </w:rPr>
                  </w:rPrChange>
                </w:rPr>
                <w:delText xml:space="preserve"> </w:delText>
              </w:r>
              <w:r w:rsidRPr="00FD6BC5" w:rsidDel="005E09FB">
                <w:rPr>
                  <w:bCs/>
                  <w:color w:val="000000"/>
                  <w:spacing w:val="-2"/>
                  <w:sz w:val="22"/>
                  <w:szCs w:val="22"/>
                </w:rPr>
                <w:delText>простым</w:delText>
              </w:r>
              <w:r w:rsidRPr="00FC50EB" w:rsidDel="005E09FB">
                <w:rPr>
                  <w:bCs/>
                  <w:color w:val="000000"/>
                  <w:spacing w:val="-2"/>
                  <w:lang w:val="pl-PL"/>
                  <w:rPrChange w:id="10385" w:author="Alesia Sashko" w:date="2021-12-07T10:31:00Z">
                    <w:rPr>
                      <w:bCs/>
                      <w:color w:val="000000"/>
                      <w:spacing w:val="-2"/>
                    </w:rPr>
                  </w:rPrChange>
                </w:rPr>
                <w:delText xml:space="preserve">, </w:delText>
              </w:r>
              <w:r w:rsidRPr="00FD6BC5" w:rsidDel="005E09FB">
                <w:rPr>
                  <w:bCs/>
                  <w:color w:val="000000"/>
                  <w:spacing w:val="-2"/>
                  <w:sz w:val="22"/>
                  <w:szCs w:val="22"/>
                </w:rPr>
                <w:delText>а</w:delText>
              </w:r>
              <w:r w:rsidRPr="00FC50EB" w:rsidDel="005E09FB">
                <w:rPr>
                  <w:bCs/>
                  <w:color w:val="000000"/>
                  <w:spacing w:val="-2"/>
                  <w:lang w:val="pl-PL"/>
                  <w:rPrChange w:id="10386" w:author="Alesia Sashko" w:date="2021-12-07T10:31:00Z">
                    <w:rPr>
                      <w:bCs/>
                      <w:color w:val="000000"/>
                      <w:spacing w:val="-2"/>
                    </w:rPr>
                  </w:rPrChange>
                </w:rPr>
                <w:delText xml:space="preserve"> </w:delText>
              </w:r>
              <w:r w:rsidRPr="00FD6BC5" w:rsidDel="005E09FB">
                <w:rPr>
                  <w:bCs/>
                  <w:color w:val="000000"/>
                  <w:spacing w:val="-2"/>
                  <w:sz w:val="22"/>
                  <w:szCs w:val="22"/>
                </w:rPr>
                <w:delText>жизнь</w:delText>
              </w:r>
              <w:r w:rsidRPr="00FC50EB" w:rsidDel="005E09FB">
                <w:rPr>
                  <w:bCs/>
                  <w:color w:val="000000"/>
                  <w:spacing w:val="-2"/>
                  <w:lang w:val="pl-PL"/>
                  <w:rPrChange w:id="10387" w:author="Alesia Sashko" w:date="2021-12-07T10:31:00Z">
                    <w:rPr>
                      <w:bCs/>
                      <w:color w:val="000000"/>
                      <w:spacing w:val="-2"/>
                    </w:rPr>
                  </w:rPrChange>
                </w:rPr>
                <w:delText xml:space="preserve"> </w:delText>
              </w:r>
              <w:r w:rsidRPr="00FD6BC5" w:rsidDel="005E09FB">
                <w:rPr>
                  <w:bCs/>
                  <w:color w:val="000000"/>
                  <w:spacing w:val="-2"/>
                  <w:sz w:val="22"/>
                  <w:szCs w:val="22"/>
                </w:rPr>
                <w:delText>удобной</w:delText>
              </w:r>
            </w:del>
          </w:p>
          <w:p w14:paraId="42A249E2" w14:textId="66096AB5" w:rsidR="00A34899" w:rsidRPr="00FC50EB" w:rsidDel="005E09FB" w:rsidRDefault="00A34899" w:rsidP="00697580">
            <w:pPr>
              <w:pStyle w:val="casetext-item"/>
              <w:spacing w:before="0" w:beforeAutospacing="0" w:after="240" w:afterAutospacing="0"/>
              <w:rPr>
                <w:del w:id="10388" w:author="Alesia Sashko" w:date="2021-12-07T10:30:00Z"/>
                <w:rFonts w:ascii="Arial" w:hAnsi="Arial" w:cs="Arial"/>
                <w:color w:val="000000"/>
                <w:spacing w:val="-2"/>
                <w:sz w:val="22"/>
                <w:szCs w:val="22"/>
                <w:lang w:val="pl-PL"/>
                <w:rPrChange w:id="10389" w:author="Alesia Sashko" w:date="2021-12-07T10:31:00Z">
                  <w:rPr>
                    <w:del w:id="10390" w:author="Alesia Sashko" w:date="2021-12-07T10:30:00Z"/>
                    <w:rFonts w:ascii="Arial" w:hAnsi="Arial" w:cs="Arial"/>
                    <w:color w:val="000000"/>
                    <w:spacing w:val="-2"/>
                    <w:sz w:val="22"/>
                    <w:szCs w:val="22"/>
                  </w:rPr>
                </w:rPrChange>
              </w:rPr>
            </w:pPr>
            <w:del w:id="10391" w:author="Alesia Sashko" w:date="2021-12-07T10:30:00Z">
              <w:r w:rsidRPr="00FD6BC5" w:rsidDel="005E09FB">
                <w:rPr>
                  <w:rFonts w:ascii="Arial" w:hAnsi="Arial" w:cs="Arial"/>
                  <w:color w:val="000000"/>
                  <w:spacing w:val="-2"/>
                  <w:sz w:val="22"/>
                  <w:szCs w:val="22"/>
                  <w:lang w:val="ru-RU"/>
                </w:rPr>
                <w:delText>Геометрически</w:delText>
              </w:r>
              <w:r w:rsidRPr="00FC50EB" w:rsidDel="005E09FB">
                <w:rPr>
                  <w:color w:val="000000"/>
                  <w:spacing w:val="-2"/>
                  <w:lang w:val="pl-PL"/>
                  <w:rPrChange w:id="103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точный</w:delText>
              </w:r>
              <w:r w:rsidRPr="00FC50EB" w:rsidDel="005E09FB">
                <w:rPr>
                  <w:color w:val="000000"/>
                  <w:spacing w:val="-2"/>
                  <w:lang w:val="pl-PL"/>
                  <w:rPrChange w:id="103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принцип</w:delText>
              </w:r>
              <w:r w:rsidRPr="00FC50EB" w:rsidDel="005E09FB">
                <w:rPr>
                  <w:color w:val="000000"/>
                  <w:spacing w:val="-2"/>
                  <w:lang w:val="pl-PL"/>
                  <w:rPrChange w:id="103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построения</w:delText>
              </w:r>
              <w:r w:rsidRPr="00FC50EB" w:rsidDel="005E09FB">
                <w:rPr>
                  <w:color w:val="000000"/>
                  <w:spacing w:val="-2"/>
                  <w:lang w:val="pl-PL"/>
                  <w:rPrChange w:id="103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макетов</w:delText>
              </w:r>
              <w:r w:rsidRPr="00FC50EB" w:rsidDel="005E09FB">
                <w:rPr>
                  <w:color w:val="000000"/>
                  <w:spacing w:val="-2"/>
                  <w:lang w:val="pl-PL"/>
                  <w:rPrChange w:id="103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103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w:delText>
              </w:r>
              <w:r w:rsidRPr="00FC50EB" w:rsidDel="005E09FB">
                <w:rPr>
                  <w:color w:val="000000"/>
                  <w:spacing w:val="-2"/>
                  <w:lang w:val="pl-PL"/>
                  <w:rPrChange w:id="103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103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адаптироваться</w:delText>
              </w:r>
              <w:r w:rsidRPr="00FC50EB" w:rsidDel="005E09FB">
                <w:rPr>
                  <w:color w:val="000000"/>
                  <w:spacing w:val="-2"/>
                  <w:lang w:val="pl-PL"/>
                  <w:rPrChange w:id="104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w:delText>
              </w:r>
              <w:r w:rsidRPr="00FC50EB" w:rsidDel="005E09FB">
                <w:rPr>
                  <w:color w:val="000000"/>
                  <w:spacing w:val="-2"/>
                  <w:lang w:val="pl-PL"/>
                  <w:rPrChange w:id="104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любой</w:delText>
              </w:r>
              <w:r w:rsidRPr="00FC50EB" w:rsidDel="005E09FB">
                <w:rPr>
                  <w:color w:val="000000"/>
                  <w:spacing w:val="-2"/>
                  <w:lang w:val="pl-PL"/>
                  <w:rPrChange w:id="104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w:delText>
              </w:r>
              <w:r w:rsidRPr="00FC50EB" w:rsidDel="005E09FB">
                <w:rPr>
                  <w:color w:val="000000"/>
                  <w:spacing w:val="-2"/>
                  <w:lang w:val="pl-PL"/>
                  <w:rPrChange w:id="104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rPr>
                <w:delText>А</w:delText>
              </w:r>
              <w:r w:rsidRPr="00FC50EB" w:rsidDel="005E09FB">
                <w:rPr>
                  <w:color w:val="000000"/>
                  <w:spacing w:val="-2"/>
                  <w:lang w:val="pl-PL"/>
                  <w:rPrChange w:id="10404"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яркие</w:delText>
              </w:r>
              <w:r w:rsidRPr="00FC50EB" w:rsidDel="005E09FB">
                <w:rPr>
                  <w:color w:val="000000"/>
                  <w:spacing w:val="-2"/>
                  <w:lang w:val="pl-PL"/>
                  <w:rPrChange w:id="10405"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визуалы</w:delText>
              </w:r>
              <w:r w:rsidRPr="00FC50EB" w:rsidDel="005E09FB">
                <w:rPr>
                  <w:color w:val="000000"/>
                  <w:spacing w:val="-2"/>
                  <w:lang w:val="pl-PL"/>
                  <w:rPrChange w:id="10406"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счастливых</w:delText>
              </w:r>
              <w:r w:rsidRPr="00FC50EB" w:rsidDel="005E09FB">
                <w:rPr>
                  <w:color w:val="000000"/>
                  <w:spacing w:val="-2"/>
                  <w:lang w:val="pl-PL"/>
                  <w:rPrChange w:id="10407"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представителей</w:delText>
              </w:r>
              <w:r w:rsidRPr="00FC50EB" w:rsidDel="005E09FB">
                <w:rPr>
                  <w:color w:val="000000"/>
                  <w:spacing w:val="-2"/>
                  <w:lang w:val="pl-PL"/>
                  <w:rPrChange w:id="10408"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целе</w:delText>
              </w:r>
              <w:r w:rsidR="00697580" w:rsidRPr="00FD6BC5" w:rsidDel="005E09FB">
                <w:rPr>
                  <w:rFonts w:ascii="Arial" w:hAnsi="Arial" w:cs="Arial"/>
                  <w:color w:val="000000"/>
                  <w:spacing w:val="-2"/>
                  <w:sz w:val="22"/>
                  <w:szCs w:val="22"/>
                </w:rPr>
                <w:delText>вых</w:delText>
              </w:r>
              <w:r w:rsidR="00697580" w:rsidRPr="00FC50EB" w:rsidDel="005E09FB">
                <w:rPr>
                  <w:color w:val="000000"/>
                  <w:spacing w:val="-2"/>
                  <w:lang w:val="pl-PL"/>
                  <w:rPrChange w:id="10409"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аудиторий</w:delText>
              </w:r>
              <w:r w:rsidR="00697580" w:rsidRPr="00FC50EB" w:rsidDel="005E09FB">
                <w:rPr>
                  <w:color w:val="000000"/>
                  <w:spacing w:val="-2"/>
                  <w:lang w:val="pl-PL"/>
                  <w:rPrChange w:id="10410"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очеловечивают</w:delText>
              </w:r>
              <w:r w:rsidR="00697580" w:rsidRPr="00FC50EB" w:rsidDel="005E09FB">
                <w:rPr>
                  <w:color w:val="000000"/>
                  <w:spacing w:val="-2"/>
                  <w:lang w:val="pl-PL"/>
                  <w:rPrChange w:id="10411"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их</w:delText>
              </w:r>
              <w:r w:rsidR="00697580" w:rsidRPr="00FC50EB" w:rsidDel="005E09FB">
                <w:rPr>
                  <w:color w:val="000000"/>
                  <w:spacing w:val="-2"/>
                  <w:lang w:val="pl-PL"/>
                  <w:rPrChange w:id="10412"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0413" w:author="Alesia Sashko" w:date="2021-12-03T01:07:00Z">
              <w:tcPr>
                <w:tcW w:w="5387" w:type="dxa"/>
                <w:shd w:val="clear" w:color="auto" w:fill="auto"/>
                <w:tcMar>
                  <w:top w:w="100" w:type="dxa"/>
                  <w:left w:w="100" w:type="dxa"/>
                  <w:bottom w:w="100" w:type="dxa"/>
                  <w:right w:w="100" w:type="dxa"/>
                </w:tcMar>
              </w:tcPr>
            </w:tcPrChange>
          </w:tcPr>
          <w:p w14:paraId="66F93572" w14:textId="74EFCFB4" w:rsidR="00C21B6E" w:rsidRPr="00C60C2C" w:rsidDel="005E09FB" w:rsidRDefault="00697580" w:rsidP="00C21B6E">
            <w:pPr>
              <w:spacing w:after="240" w:line="240" w:lineRule="auto"/>
              <w:rPr>
                <w:del w:id="10414" w:author="Alesia Sashko" w:date="2021-12-07T10:30:00Z"/>
                <w:rStyle w:val="jlqj4b"/>
                <w:color w:val="17365D" w:themeColor="text2" w:themeShade="BF"/>
                <w:lang w:val="pl-PL"/>
                <w:rPrChange w:id="10415" w:author="Alesia Sashko" w:date="2021-12-07T23:16:00Z">
                  <w:rPr>
                    <w:del w:id="10416" w:author="Alesia Sashko" w:date="2021-12-07T10:30:00Z"/>
                    <w:rStyle w:val="jlqj4b"/>
                    <w:rFonts w:ascii="Times New Roman" w:hAnsi="Times New Roman" w:cs="Times New Roman"/>
                    <w:color w:val="000000"/>
                    <w:sz w:val="24"/>
                    <w:szCs w:val="24"/>
                    <w:lang w:val="en"/>
                  </w:rPr>
                </w:rPrChange>
              </w:rPr>
            </w:pPr>
            <w:del w:id="10417" w:author="Alesia Sashko" w:date="2021-12-07T10:30:00Z">
              <w:r w:rsidRPr="00C60C2C" w:rsidDel="005E09FB">
                <w:rPr>
                  <w:rStyle w:val="jlqj4b"/>
                  <w:color w:val="17365D" w:themeColor="text2" w:themeShade="BF"/>
                  <w:lang w:val="pl-PL"/>
                  <w:rPrChange w:id="10418" w:author="Alesia Sashko" w:date="2021-12-07T23:16:00Z">
                    <w:rPr>
                      <w:rStyle w:val="jlqj4b"/>
                      <w:rFonts w:ascii="Helvetica" w:hAnsi="Helvetica"/>
                      <w:color w:val="000000"/>
                      <w:sz w:val="27"/>
                      <w:szCs w:val="27"/>
                      <w:lang w:val="en"/>
                    </w:rPr>
                  </w:rPrChange>
                </w:rPr>
                <w:delText>PriorLife - insurance company P</w:delText>
              </w:r>
            </w:del>
          </w:p>
          <w:p w14:paraId="01844829" w14:textId="3B5F99D1" w:rsidR="00C21B6E" w:rsidRPr="00C60C2C" w:rsidDel="005E09FB" w:rsidRDefault="00C21B6E" w:rsidP="00C21B6E">
            <w:pPr>
              <w:spacing w:after="240" w:line="240" w:lineRule="auto"/>
              <w:rPr>
                <w:del w:id="10419" w:author="Alesia Sashko" w:date="2021-12-07T10:30:00Z"/>
                <w:rStyle w:val="jlqj4b"/>
                <w:color w:val="17365D" w:themeColor="text2" w:themeShade="BF"/>
                <w:lang w:val="pl-PL"/>
                <w:rPrChange w:id="10420" w:author="Alesia Sashko" w:date="2021-12-07T23:16:00Z">
                  <w:rPr>
                    <w:del w:id="10421" w:author="Alesia Sashko" w:date="2021-12-07T10:30:00Z"/>
                    <w:rStyle w:val="jlqj4b"/>
                    <w:lang w:val="pl-PL"/>
                  </w:rPr>
                </w:rPrChange>
              </w:rPr>
            </w:pPr>
            <w:ins w:id="10422" w:author="User" w:date="2021-09-18T19:23:00Z">
              <w:del w:id="10423" w:author="Alesia Sashko" w:date="2021-12-07T10:30:00Z">
                <w:r w:rsidRPr="00C60C2C" w:rsidDel="005E09FB">
                  <w:rPr>
                    <w:rStyle w:val="jlqj4b"/>
                    <w:color w:val="17365D" w:themeColor="text2" w:themeShade="BF"/>
                    <w:lang w:val="pl-PL"/>
                    <w:rPrChange w:id="10424" w:author="Alesia Sashko" w:date="2021-12-07T23:16:00Z">
                      <w:rPr>
                        <w:rStyle w:val="jlqj4b"/>
                        <w:rFonts w:ascii="Helvetica" w:hAnsi="Helvetica"/>
                        <w:color w:val="000000"/>
                        <w:sz w:val="27"/>
                        <w:szCs w:val="27"/>
                        <w:lang w:val="en"/>
                      </w:rPr>
                    </w:rPrChange>
                  </w:rPr>
                  <w:delText>P</w:delText>
                </w:r>
              </w:del>
            </w:ins>
            <w:del w:id="10425" w:author="Alesia Sashko" w:date="2021-12-07T10:30:00Z">
              <w:r w:rsidR="00697580" w:rsidRPr="00C60C2C" w:rsidDel="005E09FB">
                <w:rPr>
                  <w:rStyle w:val="jlqj4b"/>
                  <w:color w:val="17365D" w:themeColor="text2" w:themeShade="BF"/>
                  <w:lang w:val="pl-PL"/>
                  <w:rPrChange w:id="10426" w:author="Alesia Sashko" w:date="2021-12-07T23:16:00Z">
                    <w:rPr>
                      <w:rStyle w:val="jlqj4b"/>
                      <w:rFonts w:ascii="Helvetica" w:hAnsi="Helvetica"/>
                      <w:color w:val="000000"/>
                      <w:sz w:val="27"/>
                      <w:szCs w:val="27"/>
                      <w:lang w:val="en"/>
                    </w:rPr>
                  </w:rPrChange>
                </w:rPr>
                <w:delText>riorLife insurance company logo and corporate identity concept</w:delText>
              </w:r>
            </w:del>
          </w:p>
          <w:p w14:paraId="4AD0F608" w14:textId="1DC6C4C4" w:rsidR="00C21B6E" w:rsidRPr="00C60C2C" w:rsidDel="005E09FB" w:rsidRDefault="00697580" w:rsidP="00C21B6E">
            <w:pPr>
              <w:spacing w:after="240" w:line="240" w:lineRule="auto"/>
              <w:rPr>
                <w:ins w:id="10427" w:author="User" w:date="2021-09-18T19:23:00Z"/>
                <w:del w:id="10428" w:author="Alesia Sashko" w:date="2021-12-07T10:30:00Z"/>
                <w:rStyle w:val="jlqj4b"/>
                <w:color w:val="17365D" w:themeColor="text2" w:themeShade="BF"/>
                <w:lang w:val="pl-PL"/>
                <w:rPrChange w:id="10429" w:author="Alesia Sashko" w:date="2021-12-07T23:16:00Z">
                  <w:rPr>
                    <w:ins w:id="10430" w:author="User" w:date="2021-09-18T19:23:00Z"/>
                    <w:del w:id="10431" w:author="Alesia Sashko" w:date="2021-12-07T10:30:00Z"/>
                    <w:rStyle w:val="jlqj4b"/>
                    <w:rFonts w:ascii="Helvetica" w:hAnsi="Helvetica"/>
                    <w:color w:val="000000"/>
                    <w:sz w:val="27"/>
                    <w:szCs w:val="27"/>
                    <w:lang w:val="en"/>
                  </w:rPr>
                </w:rPrChange>
              </w:rPr>
            </w:pPr>
            <w:del w:id="10432" w:author="Alesia Sashko" w:date="2021-12-07T10:30:00Z">
              <w:r w:rsidRPr="00C60C2C" w:rsidDel="005E09FB">
                <w:rPr>
                  <w:rStyle w:val="jlqj4b"/>
                  <w:color w:val="17365D" w:themeColor="text2" w:themeShade="BF"/>
                  <w:lang w:val="pl-PL"/>
                  <w:rPrChange w:id="10433" w:author="Alesia Sashko" w:date="2021-12-07T23:16:00Z">
                    <w:rPr>
                      <w:rStyle w:val="jlqj4b"/>
                      <w:rFonts w:ascii="Helvetica" w:hAnsi="Helvetica"/>
                      <w:color w:val="000000"/>
                      <w:sz w:val="27"/>
                      <w:szCs w:val="27"/>
                      <w:lang w:val="en"/>
                    </w:rPr>
                  </w:rPrChange>
                </w:rPr>
                <w:delText xml:space="preserve"> Insurance can be simple and life </w:delText>
              </w:r>
            </w:del>
            <w:ins w:id="10434" w:author="User" w:date="2021-09-19T15:37:00Z">
              <w:del w:id="10435" w:author="Alesia Sashko" w:date="2021-12-07T10:30:00Z">
                <w:r w:rsidR="00E570B9" w:rsidRPr="00C60C2C" w:rsidDel="005E09FB">
                  <w:rPr>
                    <w:rStyle w:val="jlqj4b"/>
                    <w:color w:val="17365D" w:themeColor="text2" w:themeShade="BF"/>
                    <w:lang w:val="pl-PL"/>
                    <w:rPrChange w:id="10436" w:author="Alesia Sashko" w:date="2021-12-07T23:16:00Z">
                      <w:rPr>
                        <w:rStyle w:val="jlqj4b"/>
                        <w:rFonts w:ascii="Helvetica" w:hAnsi="Helvetica"/>
                        <w:color w:val="000000"/>
                        <w:sz w:val="27"/>
                        <w:szCs w:val="27"/>
                        <w:lang w:val="en"/>
                      </w:rPr>
                    </w:rPrChange>
                  </w:rPr>
                  <w:delText>–</w:delText>
                </w:r>
              </w:del>
            </w:ins>
            <w:del w:id="10437" w:author="Alesia Sashko" w:date="2021-12-07T10:30:00Z">
              <w:r w:rsidRPr="00C60C2C" w:rsidDel="005E09FB">
                <w:rPr>
                  <w:rStyle w:val="jlqj4b"/>
                  <w:color w:val="17365D" w:themeColor="text2" w:themeShade="BF"/>
                  <w:lang w:val="pl-PL"/>
                  <w:rPrChange w:id="10438" w:author="Alesia Sashko" w:date="2021-12-07T23:16:00Z">
                    <w:rPr>
                      <w:rStyle w:val="jlqj4b"/>
                      <w:rFonts w:ascii="Helvetica" w:hAnsi="Helvetica"/>
                      <w:color w:val="000000"/>
                      <w:sz w:val="27"/>
                      <w:szCs w:val="27"/>
                      <w:lang w:val="en"/>
                    </w:rPr>
                  </w:rPrChange>
                </w:rPr>
                <w:delText>is convenient</w:delText>
              </w:r>
            </w:del>
          </w:p>
          <w:p w14:paraId="4D7B6008" w14:textId="48B5C0B1" w:rsidR="00C21B6E" w:rsidRPr="00C60C2C" w:rsidDel="005E09FB" w:rsidRDefault="00697580" w:rsidP="00C21B6E">
            <w:pPr>
              <w:spacing w:after="240" w:line="240" w:lineRule="auto"/>
              <w:rPr>
                <w:ins w:id="10439" w:author="User" w:date="2021-09-18T19:25:00Z"/>
                <w:del w:id="10440" w:author="Alesia Sashko" w:date="2021-12-07T10:30:00Z"/>
                <w:rStyle w:val="jlqj4b"/>
                <w:color w:val="17365D" w:themeColor="text2" w:themeShade="BF"/>
                <w:lang w:val="pl-PL"/>
                <w:rPrChange w:id="10441" w:author="Alesia Sashko" w:date="2021-12-07T23:16:00Z">
                  <w:rPr>
                    <w:ins w:id="10442" w:author="User" w:date="2021-09-18T19:25:00Z"/>
                    <w:del w:id="10443" w:author="Alesia Sashko" w:date="2021-12-07T10:30:00Z"/>
                    <w:rStyle w:val="jlqj4b"/>
                    <w:rFonts w:ascii="Helvetica" w:hAnsi="Helvetica"/>
                    <w:color w:val="000000"/>
                    <w:sz w:val="27"/>
                    <w:szCs w:val="27"/>
                    <w:lang w:val="en"/>
                  </w:rPr>
                </w:rPrChange>
              </w:rPr>
            </w:pPr>
            <w:del w:id="10444" w:author="Alesia Sashko" w:date="2021-12-07T10:30:00Z">
              <w:r w:rsidRPr="00C60C2C" w:rsidDel="005E09FB">
                <w:rPr>
                  <w:rStyle w:val="jlqj4b"/>
                  <w:color w:val="17365D" w:themeColor="text2" w:themeShade="BF"/>
                  <w:lang w:val="pl-PL"/>
                  <w:rPrChange w:id="10445" w:author="Alesia Sashko" w:date="2021-12-07T23:16:00Z">
                    <w:rPr>
                      <w:rStyle w:val="jlqj4b"/>
                      <w:rFonts w:ascii="Helvetica" w:hAnsi="Helvetica"/>
                      <w:color w:val="000000"/>
                      <w:sz w:val="27"/>
                      <w:szCs w:val="27"/>
                      <w:lang w:val="en"/>
                    </w:rPr>
                  </w:rPrChange>
                </w:rPr>
                <w:delText xml:space="preserve"> PriorLife is a 100% subsidiary of one of the country's leading banks</w:delText>
              </w:r>
              <w:r w:rsidRPr="00C60C2C" w:rsidDel="005E09FB">
                <w:rPr>
                  <w:rStyle w:val="jlqj4b"/>
                  <w:color w:val="17365D" w:themeColor="text2" w:themeShade="BF"/>
                  <w:shd w:val="clear" w:color="auto" w:fill="F5F5F5"/>
                  <w:lang w:val="pl-PL"/>
                  <w:rPrChange w:id="10446"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0447" w:author="Alesia Sashko" w:date="2021-12-07T23:16:00Z">
                    <w:rPr>
                      <w:rStyle w:val="jlqj4b"/>
                      <w:rFonts w:ascii="Helvetica" w:hAnsi="Helvetica"/>
                      <w:color w:val="000000"/>
                      <w:sz w:val="27"/>
                      <w:szCs w:val="27"/>
                      <w:lang w:val="en"/>
                    </w:rPr>
                  </w:rPrChange>
                </w:rPr>
                <w:delText>-</w:delText>
              </w:r>
            </w:del>
            <w:ins w:id="10448" w:author="User" w:date="2021-09-19T15:38:00Z">
              <w:del w:id="10449" w:author="Alesia Sashko" w:date="2021-12-07T10:30:00Z">
                <w:r w:rsidR="00E570B9" w:rsidRPr="00C60C2C" w:rsidDel="005E09FB">
                  <w:rPr>
                    <w:rStyle w:val="jlqj4b"/>
                    <w:color w:val="17365D" w:themeColor="text2" w:themeShade="BF"/>
                    <w:lang w:val="pl-PL"/>
                    <w:rPrChange w:id="10450" w:author="Alesia Sashko" w:date="2021-12-07T23:16:00Z">
                      <w:rPr>
                        <w:rStyle w:val="jlqj4b"/>
                        <w:rFonts w:ascii="Helvetica" w:hAnsi="Helvetica"/>
                        <w:color w:val="000000"/>
                        <w:sz w:val="27"/>
                        <w:szCs w:val="27"/>
                        <w:lang w:val="en"/>
                      </w:rPr>
                    </w:rPrChange>
                  </w:rPr>
                  <w:delText>–</w:delText>
                </w:r>
              </w:del>
            </w:ins>
            <w:del w:id="10451" w:author="Alesia Sashko" w:date="2021-12-07T10:30:00Z">
              <w:r w:rsidRPr="00C60C2C" w:rsidDel="005E09FB">
                <w:rPr>
                  <w:rStyle w:val="jlqj4b"/>
                  <w:color w:val="17365D" w:themeColor="text2" w:themeShade="BF"/>
                  <w:lang w:val="pl-PL"/>
                  <w:rPrChange w:id="10452" w:author="Alesia Sashko" w:date="2021-12-07T23:16:00Z">
                    <w:rPr>
                      <w:rStyle w:val="jlqj4b"/>
                      <w:rFonts w:ascii="Helvetica" w:hAnsi="Helvetica"/>
                      <w:color w:val="000000"/>
                      <w:sz w:val="27"/>
                      <w:szCs w:val="27"/>
                      <w:lang w:val="en"/>
                    </w:rPr>
                  </w:rPrChange>
                </w:rPr>
                <w:delText xml:space="preserve"> </w:delText>
              </w:r>
            </w:del>
            <w:ins w:id="10453" w:author="User" w:date="2021-09-19T15:38:00Z">
              <w:del w:id="10454" w:author="Alesia Sashko" w:date="2021-12-07T10:30:00Z">
                <w:r w:rsidR="00E570B9" w:rsidRPr="00C60C2C" w:rsidDel="005E09FB">
                  <w:rPr>
                    <w:rStyle w:val="jlqj4b"/>
                    <w:color w:val="17365D" w:themeColor="text2" w:themeShade="BF"/>
                    <w:lang w:val="pl-PL"/>
                    <w:rPrChange w:id="10455" w:author="Alesia Sashko" w:date="2021-12-07T23:16:00Z">
                      <w:rPr>
                        <w:rStyle w:val="jlqj4b"/>
                        <w:rFonts w:ascii="Helvetica" w:hAnsi="Helvetica"/>
                        <w:color w:val="000000"/>
                        <w:sz w:val="27"/>
                        <w:szCs w:val="27"/>
                        <w:lang w:val="en"/>
                      </w:rPr>
                    </w:rPrChange>
                  </w:rPr>
                  <w:delText>“</w:delText>
                </w:r>
              </w:del>
            </w:ins>
            <w:del w:id="10456" w:author="Alesia Sashko" w:date="2021-12-07T10:30:00Z">
              <w:r w:rsidRPr="00C60C2C" w:rsidDel="005E09FB">
                <w:rPr>
                  <w:rStyle w:val="jlqj4b"/>
                  <w:color w:val="17365D" w:themeColor="text2" w:themeShade="BF"/>
                  <w:lang w:val="pl-PL"/>
                  <w:rPrChange w:id="10457" w:author="Alesia Sashko" w:date="2021-12-07T23:16:00Z">
                    <w:rPr>
                      <w:rStyle w:val="jlqj4b"/>
                      <w:rFonts w:ascii="Helvetica" w:hAnsi="Helvetica"/>
                      <w:color w:val="000000"/>
                      <w:sz w:val="27"/>
                      <w:szCs w:val="27"/>
                      <w:lang w:val="en"/>
                    </w:rPr>
                  </w:rPrChange>
                </w:rPr>
                <w:delText>Priorbank</w:delText>
              </w:r>
            </w:del>
            <w:ins w:id="10458" w:author="User" w:date="2021-09-19T15:38:00Z">
              <w:del w:id="10459" w:author="Alesia Sashko" w:date="2021-12-07T10:30:00Z">
                <w:r w:rsidR="00E570B9" w:rsidRPr="00C60C2C" w:rsidDel="005E09FB">
                  <w:rPr>
                    <w:rStyle w:val="jlqj4b"/>
                    <w:color w:val="17365D" w:themeColor="text2" w:themeShade="BF"/>
                    <w:lang w:val="pl-PL"/>
                    <w:rPrChange w:id="10460" w:author="Alesia Sashko" w:date="2021-12-07T23:16:00Z">
                      <w:rPr>
                        <w:rStyle w:val="jlqj4b"/>
                        <w:rFonts w:ascii="Helvetica" w:hAnsi="Helvetica"/>
                        <w:color w:val="000000"/>
                        <w:sz w:val="27"/>
                        <w:szCs w:val="27"/>
                        <w:lang w:val="en"/>
                      </w:rPr>
                    </w:rPrChange>
                  </w:rPr>
                  <w:delText>”</w:delText>
                </w:r>
              </w:del>
            </w:ins>
            <w:del w:id="10461" w:author="Alesia Sashko" w:date="2021-12-07T10:30:00Z">
              <w:r w:rsidRPr="00C60C2C" w:rsidDel="005E09FB">
                <w:rPr>
                  <w:rStyle w:val="jlqj4b"/>
                  <w:color w:val="17365D" w:themeColor="text2" w:themeShade="BF"/>
                  <w:lang w:val="pl-PL"/>
                  <w:rPrChange w:id="10462" w:author="Alesia Sashko" w:date="2021-12-07T23:16:00Z">
                    <w:rPr>
                      <w:rStyle w:val="jlqj4b"/>
                      <w:rFonts w:ascii="Helvetica" w:hAnsi="Helvetica"/>
                      <w:color w:val="000000"/>
                      <w:sz w:val="27"/>
                      <w:szCs w:val="27"/>
                      <w:lang w:val="en"/>
                    </w:rPr>
                  </w:rPrChange>
                </w:rPr>
                <w:delText xml:space="preserve"> OJSC </w:delText>
              </w:r>
            </w:del>
            <w:ins w:id="10463" w:author="User" w:date="2021-09-19T15:38:00Z">
              <w:del w:id="10464" w:author="Alesia Sashko" w:date="2021-12-07T10:30:00Z">
                <w:r w:rsidR="00E570B9" w:rsidRPr="00C60C2C" w:rsidDel="005E09FB">
                  <w:rPr>
                    <w:rStyle w:val="jlqj4b"/>
                    <w:color w:val="17365D" w:themeColor="text2" w:themeShade="BF"/>
                    <w:lang w:val="pl-PL"/>
                    <w:rPrChange w:id="10465" w:author="Alesia Sashko" w:date="2021-12-07T23:16:00Z">
                      <w:rPr>
                        <w:rStyle w:val="jlqj4b"/>
                        <w:rFonts w:ascii="Helvetica" w:hAnsi="Helvetica"/>
                        <w:color w:val="000000"/>
                        <w:sz w:val="27"/>
                        <w:szCs w:val="27"/>
                        <w:lang w:val="en"/>
                      </w:rPr>
                    </w:rPrChange>
                  </w:rPr>
                  <w:delText xml:space="preserve">Joint Stock Company </w:delText>
                </w:r>
              </w:del>
            </w:ins>
            <w:del w:id="10466" w:author="Alesia Sashko" w:date="2021-12-07T10:30:00Z">
              <w:r w:rsidRPr="00C60C2C" w:rsidDel="005E09FB">
                <w:rPr>
                  <w:rStyle w:val="jlqj4b"/>
                  <w:color w:val="17365D" w:themeColor="text2" w:themeShade="BF"/>
                  <w:lang w:val="pl-PL"/>
                  <w:rPrChange w:id="10467" w:author="Alesia Sashko" w:date="2021-12-07T23:16:00Z">
                    <w:rPr>
                      <w:rStyle w:val="jlqj4b"/>
                      <w:rFonts w:ascii="Helvetica" w:hAnsi="Helvetica"/>
                      <w:color w:val="000000"/>
                      <w:sz w:val="27"/>
                      <w:szCs w:val="27"/>
                      <w:lang w:val="en"/>
                    </w:rPr>
                  </w:rPrChange>
                </w:rPr>
                <w:delText>- a member of the largest banking group in Central and Eastern Europe, Raiffeisen Bank International.</w:delText>
              </w:r>
            </w:del>
          </w:p>
          <w:p w14:paraId="111FF105" w14:textId="48800895" w:rsidR="00C21B6E" w:rsidRPr="00C60C2C" w:rsidDel="005E09FB" w:rsidRDefault="00697580" w:rsidP="00C21B6E">
            <w:pPr>
              <w:spacing w:after="240" w:line="240" w:lineRule="auto"/>
              <w:rPr>
                <w:ins w:id="10468" w:author="User" w:date="2021-09-18T19:25:00Z"/>
                <w:del w:id="10469" w:author="Alesia Sashko" w:date="2021-12-07T10:30:00Z"/>
                <w:rStyle w:val="jlqj4b"/>
                <w:color w:val="17365D" w:themeColor="text2" w:themeShade="BF"/>
                <w:lang w:val="pl-PL"/>
                <w:rPrChange w:id="10470" w:author="Alesia Sashko" w:date="2021-12-07T23:16:00Z">
                  <w:rPr>
                    <w:ins w:id="10471" w:author="User" w:date="2021-09-18T19:25:00Z"/>
                    <w:del w:id="10472" w:author="Alesia Sashko" w:date="2021-12-07T10:30:00Z"/>
                    <w:rStyle w:val="jlqj4b"/>
                    <w:rFonts w:ascii="Helvetica" w:hAnsi="Helvetica"/>
                    <w:color w:val="000000"/>
                    <w:sz w:val="27"/>
                    <w:szCs w:val="27"/>
                    <w:lang w:val="en"/>
                  </w:rPr>
                </w:rPrChange>
              </w:rPr>
            </w:pPr>
            <w:del w:id="10473" w:author="Alesia Sashko" w:date="2021-12-07T10:30:00Z">
              <w:r w:rsidRPr="00C60C2C" w:rsidDel="005E09FB">
                <w:rPr>
                  <w:rStyle w:val="jlqj4b"/>
                  <w:color w:val="17365D" w:themeColor="text2" w:themeShade="BF"/>
                  <w:lang w:val="pl-PL"/>
                  <w:rPrChange w:id="10474" w:author="Alesia Sashko" w:date="2021-12-07T23:16:00Z">
                    <w:rPr>
                      <w:rStyle w:val="jlqj4b"/>
                      <w:rFonts w:ascii="Helvetica" w:hAnsi="Helvetica"/>
                      <w:color w:val="000000"/>
                      <w:sz w:val="27"/>
                      <w:szCs w:val="27"/>
                      <w:lang w:val="en"/>
                    </w:rPr>
                  </w:rPrChange>
                </w:rPr>
                <w:delText xml:space="preserve"> The stability of such a foun</w:delText>
              </w:r>
            </w:del>
            <w:ins w:id="10475" w:author="User" w:date="2021-09-19T15:41:00Z">
              <w:del w:id="10476" w:author="Alesia Sashko" w:date="2021-12-07T10:30:00Z">
                <w:r w:rsidR="00DF77DE" w:rsidRPr="00C60C2C" w:rsidDel="005E09FB">
                  <w:rPr>
                    <w:rStyle w:val="jlqj4b"/>
                    <w:color w:val="17365D" w:themeColor="text2" w:themeShade="BF"/>
                    <w:lang w:val="pl-PL"/>
                    <w:rPrChange w:id="10477" w:author="Alesia Sashko" w:date="2021-12-07T23:16:00Z">
                      <w:rPr>
                        <w:rStyle w:val="jlqj4b"/>
                        <w:rFonts w:ascii="Helvetica" w:hAnsi="Helvetica"/>
                        <w:color w:val="000000"/>
                        <w:sz w:val="27"/>
                        <w:szCs w:val="27"/>
                        <w:lang w:val="en-US"/>
                      </w:rPr>
                    </w:rPrChange>
                  </w:rPr>
                  <w:delText>ding member</w:delText>
                </w:r>
              </w:del>
            </w:ins>
            <w:del w:id="10478" w:author="Alesia Sashko" w:date="2021-12-07T10:30:00Z">
              <w:r w:rsidRPr="00C60C2C" w:rsidDel="005E09FB">
                <w:rPr>
                  <w:rStyle w:val="jlqj4b"/>
                  <w:color w:val="17365D" w:themeColor="text2" w:themeShade="BF"/>
                  <w:lang w:val="pl-PL"/>
                  <w:rPrChange w:id="10479" w:author="Alesia Sashko" w:date="2021-12-07T23:16:00Z">
                    <w:rPr>
                      <w:rStyle w:val="jlqj4b"/>
                      <w:rFonts w:ascii="Helvetica" w:hAnsi="Helvetica"/>
                      <w:color w:val="000000"/>
                      <w:sz w:val="27"/>
                      <w:szCs w:val="27"/>
                      <w:lang w:val="en"/>
                    </w:rPr>
                  </w:rPrChange>
                </w:rPr>
                <w:delText>der cannot be in doubt</w:delText>
              </w:r>
            </w:del>
            <w:ins w:id="10480" w:author="User" w:date="2021-09-19T15:42:00Z">
              <w:del w:id="10481" w:author="Alesia Sashko" w:date="2021-12-07T10:30:00Z">
                <w:r w:rsidR="00DF77DE" w:rsidRPr="00C60C2C" w:rsidDel="005E09FB">
                  <w:rPr>
                    <w:rStyle w:val="jlqj4b"/>
                    <w:color w:val="17365D" w:themeColor="text2" w:themeShade="BF"/>
                    <w:lang w:val="pl-PL"/>
                    <w:rPrChange w:id="10482" w:author="Alesia Sashko" w:date="2021-12-07T23:16:00Z">
                      <w:rPr>
                        <w:rStyle w:val="jlqj4b"/>
                        <w:rFonts w:ascii="Helvetica" w:hAnsi="Helvetica"/>
                        <w:color w:val="000000"/>
                        <w:sz w:val="27"/>
                        <w:szCs w:val="27"/>
                        <w:lang w:val="en"/>
                      </w:rPr>
                    </w:rPrChange>
                  </w:rPr>
                  <w:delText>questioned</w:delText>
                </w:r>
              </w:del>
            </w:ins>
            <w:del w:id="10483" w:author="Alesia Sashko" w:date="2021-12-07T10:30:00Z">
              <w:r w:rsidRPr="00C60C2C" w:rsidDel="005E09FB">
                <w:rPr>
                  <w:rStyle w:val="jlqj4b"/>
                  <w:color w:val="17365D" w:themeColor="text2" w:themeShade="BF"/>
                  <w:lang w:val="pl-PL"/>
                  <w:rPrChange w:id="10484" w:author="Alesia Sashko" w:date="2021-12-07T23:16:00Z">
                    <w:rPr>
                      <w:rStyle w:val="jlqj4b"/>
                      <w:rFonts w:ascii="Helvetica" w:hAnsi="Helvetica"/>
                      <w:color w:val="000000"/>
                      <w:sz w:val="27"/>
                      <w:szCs w:val="27"/>
                      <w:lang w:val="en"/>
                    </w:rPr>
                  </w:rPrChange>
                </w:rPr>
                <w:delText>, and is one of the main advantages of the company. Therefore, it was decided to emphasize this connection not only in the name, but also in the identity.</w:delText>
              </w:r>
            </w:del>
          </w:p>
          <w:p w14:paraId="116E05B1" w14:textId="4268FC5B" w:rsidR="00C21B6E" w:rsidRPr="00C60C2C" w:rsidDel="005E09FB" w:rsidRDefault="00697580" w:rsidP="00C21B6E">
            <w:pPr>
              <w:spacing w:after="240" w:line="240" w:lineRule="auto"/>
              <w:rPr>
                <w:ins w:id="10485" w:author="User" w:date="2021-09-18T19:25:00Z"/>
                <w:del w:id="10486" w:author="Alesia Sashko" w:date="2021-12-07T10:30:00Z"/>
                <w:rStyle w:val="jlqj4b"/>
                <w:color w:val="17365D" w:themeColor="text2" w:themeShade="BF"/>
                <w:lang w:val="pl-PL"/>
                <w:rPrChange w:id="10487" w:author="Alesia Sashko" w:date="2021-12-07T23:16:00Z">
                  <w:rPr>
                    <w:ins w:id="10488" w:author="User" w:date="2021-09-18T19:25:00Z"/>
                    <w:del w:id="10489" w:author="Alesia Sashko" w:date="2021-12-07T10:30:00Z"/>
                    <w:rStyle w:val="jlqj4b"/>
                    <w:rFonts w:ascii="Helvetica" w:hAnsi="Helvetica"/>
                    <w:color w:val="000000"/>
                    <w:sz w:val="27"/>
                    <w:szCs w:val="27"/>
                    <w:lang w:val="en"/>
                  </w:rPr>
                </w:rPrChange>
              </w:rPr>
            </w:pPr>
            <w:del w:id="10490" w:author="Alesia Sashko" w:date="2021-12-07T10:30:00Z">
              <w:r w:rsidRPr="00C60C2C" w:rsidDel="005E09FB">
                <w:rPr>
                  <w:rStyle w:val="jlqj4b"/>
                  <w:color w:val="17365D" w:themeColor="text2" w:themeShade="BF"/>
                  <w:lang w:val="pl-PL"/>
                  <w:rPrChange w:id="10491" w:author="Alesia Sashko" w:date="2021-12-07T23:16:00Z">
                    <w:rPr>
                      <w:rStyle w:val="jlqj4b"/>
                      <w:rFonts w:ascii="Helvetica" w:hAnsi="Helvetica"/>
                      <w:color w:val="000000"/>
                      <w:sz w:val="27"/>
                      <w:szCs w:val="27"/>
                      <w:lang w:val="en"/>
                    </w:rPr>
                  </w:rPrChange>
                </w:rPr>
                <w:delText xml:space="preserve"> Insurance can be simple and life </w:delText>
              </w:r>
            </w:del>
            <w:ins w:id="10492" w:author="User" w:date="2021-09-19T15:42:00Z">
              <w:del w:id="10493" w:author="Alesia Sashko" w:date="2021-12-07T10:30:00Z">
                <w:r w:rsidR="00DF77DE" w:rsidRPr="00C60C2C" w:rsidDel="005E09FB">
                  <w:rPr>
                    <w:rStyle w:val="jlqj4b"/>
                    <w:color w:val="17365D" w:themeColor="text2" w:themeShade="BF"/>
                    <w:lang w:val="pl-PL"/>
                    <w:rPrChange w:id="10494" w:author="Alesia Sashko" w:date="2021-12-07T23:16:00Z">
                      <w:rPr>
                        <w:rStyle w:val="jlqj4b"/>
                        <w:rFonts w:ascii="Helvetica" w:hAnsi="Helvetica"/>
                        <w:color w:val="000000"/>
                        <w:sz w:val="27"/>
                        <w:szCs w:val="27"/>
                        <w:lang w:val="en"/>
                      </w:rPr>
                    </w:rPrChange>
                  </w:rPr>
                  <w:delText>–</w:delText>
                </w:r>
              </w:del>
            </w:ins>
            <w:del w:id="10495" w:author="Alesia Sashko" w:date="2021-12-07T10:30:00Z">
              <w:r w:rsidRPr="00C60C2C" w:rsidDel="005E09FB">
                <w:rPr>
                  <w:rStyle w:val="jlqj4b"/>
                  <w:color w:val="17365D" w:themeColor="text2" w:themeShade="BF"/>
                  <w:lang w:val="pl-PL"/>
                  <w:rPrChange w:id="10496" w:author="Alesia Sashko" w:date="2021-12-07T23:16:00Z">
                    <w:rPr>
                      <w:rStyle w:val="jlqj4b"/>
                      <w:rFonts w:ascii="Helvetica" w:hAnsi="Helvetica"/>
                      <w:color w:val="000000"/>
                      <w:sz w:val="27"/>
                      <w:szCs w:val="27"/>
                      <w:lang w:val="en"/>
                    </w:rPr>
                  </w:rPrChange>
                </w:rPr>
                <w:delText>is convenient</w:delText>
              </w:r>
            </w:del>
          </w:p>
          <w:p w14:paraId="44DD059B" w14:textId="0D8AA767" w:rsidR="00B77771" w:rsidRPr="00C60C2C" w:rsidDel="005E09FB" w:rsidRDefault="00697580" w:rsidP="00C21B6E">
            <w:pPr>
              <w:spacing w:after="240" w:line="240" w:lineRule="auto"/>
              <w:rPr>
                <w:del w:id="10497" w:author="Alesia Sashko" w:date="2021-12-07T10:30:00Z"/>
                <w:rStyle w:val="jlqj4b"/>
                <w:color w:val="17365D" w:themeColor="text2" w:themeShade="BF"/>
                <w:lang w:val="pl-PL"/>
                <w:rPrChange w:id="10498" w:author="Alesia Sashko" w:date="2021-12-07T23:16:00Z">
                  <w:rPr>
                    <w:del w:id="10499" w:author="Alesia Sashko" w:date="2021-12-07T10:30:00Z"/>
                    <w:rStyle w:val="jlqj4b"/>
                    <w:color w:val="000000"/>
                    <w:lang w:val="en-US"/>
                  </w:rPr>
                </w:rPrChange>
              </w:rPr>
            </w:pPr>
            <w:del w:id="10500" w:author="Alesia Sashko" w:date="2021-12-07T10:30:00Z">
              <w:r w:rsidRPr="00C60C2C" w:rsidDel="005E09FB">
                <w:rPr>
                  <w:rStyle w:val="jlqj4b"/>
                  <w:color w:val="17365D" w:themeColor="text2" w:themeShade="BF"/>
                  <w:lang w:val="pl-PL"/>
                  <w:rPrChange w:id="10501" w:author="Alesia Sashko" w:date="2021-12-07T23:16:00Z">
                    <w:rPr>
                      <w:rStyle w:val="jlqj4b"/>
                      <w:rFonts w:ascii="Helvetica" w:hAnsi="Helvetica"/>
                      <w:color w:val="000000"/>
                      <w:sz w:val="27"/>
                      <w:szCs w:val="27"/>
                      <w:lang w:val="en"/>
                    </w:rPr>
                  </w:rPrChange>
                </w:rPr>
                <w:delText xml:space="preserve"> The geometrically precise principle of building layouts allows them to easily adapt to any product. And bright visuals of happy representatives of target audiences humanize them.</w:delText>
              </w:r>
            </w:del>
          </w:p>
        </w:tc>
      </w:tr>
      <w:tr w:rsidR="00A34899" w:rsidRPr="006E565D" w:rsidDel="005E09FB" w14:paraId="1A380676" w14:textId="5E76A4BA" w:rsidTr="005D2297">
        <w:trPr>
          <w:del w:id="10502" w:author="Alesia Sashko" w:date="2021-12-07T10:30:00Z"/>
        </w:trPr>
        <w:tc>
          <w:tcPr>
            <w:tcW w:w="4810" w:type="dxa"/>
            <w:shd w:val="clear" w:color="auto" w:fill="auto"/>
            <w:tcMar>
              <w:top w:w="100" w:type="dxa"/>
              <w:left w:w="100" w:type="dxa"/>
              <w:bottom w:w="100" w:type="dxa"/>
              <w:right w:w="100" w:type="dxa"/>
            </w:tcMar>
            <w:tcPrChange w:id="10503" w:author="Alesia Sashko" w:date="2021-12-03T01:07:00Z">
              <w:tcPr>
                <w:tcW w:w="5387" w:type="dxa"/>
                <w:gridSpan w:val="2"/>
                <w:shd w:val="clear" w:color="auto" w:fill="auto"/>
                <w:tcMar>
                  <w:top w:w="100" w:type="dxa"/>
                  <w:left w:w="100" w:type="dxa"/>
                  <w:bottom w:w="100" w:type="dxa"/>
                  <w:right w:w="100" w:type="dxa"/>
                </w:tcMar>
              </w:tcPr>
            </w:tcPrChange>
          </w:tcPr>
          <w:p w14:paraId="4CD563AA" w14:textId="64EBD271" w:rsidR="00A34899" w:rsidRPr="00FC50EB" w:rsidDel="005E09FB" w:rsidRDefault="00A34899" w:rsidP="00B827F2">
            <w:pPr>
              <w:spacing w:after="240" w:line="240" w:lineRule="auto"/>
              <w:rPr>
                <w:del w:id="10504" w:author="Alesia Sashko" w:date="2021-12-07T10:30:00Z"/>
                <w:lang w:val="pl-PL"/>
                <w:rPrChange w:id="10505" w:author="Alesia Sashko" w:date="2021-12-07T10:31:00Z">
                  <w:rPr>
                    <w:del w:id="10506" w:author="Alesia Sashko" w:date="2021-12-07T10:30:00Z"/>
                    <w:lang w:val="en-US"/>
                  </w:rPr>
                </w:rPrChange>
              </w:rPr>
            </w:pPr>
            <w:del w:id="10507" w:author="Alesia Sashko" w:date="2021-12-07T10:30:00Z">
              <w:r w:rsidRPr="00FC50EB" w:rsidDel="005E09FB">
                <w:rPr>
                  <w:lang w:val="pl-PL"/>
                  <w:rPrChange w:id="10508" w:author="Alesia Sashko" w:date="2021-12-07T10:31:00Z">
                    <w:rPr>
                      <w:lang w:val="en-US"/>
                    </w:rPr>
                  </w:rPrChange>
                </w:rPr>
                <w:delText>Letpy</w:delText>
              </w:r>
              <w:r w:rsidRPr="00FC50EB" w:rsidDel="005E09FB">
                <w:rPr>
                  <w:lang w:val="pl-PL"/>
                  <w:rPrChange w:id="10509" w:author="Alesia Sashko" w:date="2021-12-07T10:31:00Z">
                    <w:rPr>
                      <w:lang w:val="ru-RU"/>
                    </w:rPr>
                  </w:rPrChange>
                </w:rPr>
                <w:delText xml:space="preserve"> – </w:delText>
              </w:r>
              <w:r w:rsidRPr="00FD6BC5" w:rsidDel="005E09FB">
                <w:rPr>
                  <w:lang w:val="ru-RU"/>
                </w:rPr>
                <w:delText>Курс</w:delText>
              </w:r>
              <w:r w:rsidRPr="00FC50EB" w:rsidDel="005E09FB">
                <w:rPr>
                  <w:lang w:val="pl-PL"/>
                  <w:rPrChange w:id="10510" w:author="Alesia Sashko" w:date="2021-12-07T10:31:00Z">
                    <w:rPr>
                      <w:lang w:val="ru-RU"/>
                    </w:rPr>
                  </w:rPrChange>
                </w:rPr>
                <w:delText xml:space="preserve"> </w:delText>
              </w:r>
              <w:r w:rsidRPr="00FD6BC5" w:rsidDel="005E09FB">
                <w:rPr>
                  <w:lang w:val="ru-RU"/>
                </w:rPr>
                <w:delText>программирования</w:delText>
              </w:r>
              <w:r w:rsidRPr="00FC50EB" w:rsidDel="005E09FB">
                <w:rPr>
                  <w:lang w:val="pl-PL"/>
                  <w:rPrChange w:id="10511" w:author="Alesia Sashko" w:date="2021-12-07T10:31:00Z">
                    <w:rPr>
                      <w:lang w:val="ru-RU"/>
                    </w:rPr>
                  </w:rPrChange>
                </w:rPr>
                <w:delText xml:space="preserve"> </w:delText>
              </w:r>
              <w:r w:rsidRPr="00FD6BC5" w:rsidDel="005E09FB">
                <w:rPr>
                  <w:lang w:val="ru-RU"/>
                </w:rPr>
                <w:delText>на</w:delText>
              </w:r>
              <w:r w:rsidRPr="00FC50EB" w:rsidDel="005E09FB">
                <w:rPr>
                  <w:lang w:val="pl-PL"/>
                  <w:rPrChange w:id="10512" w:author="Alesia Sashko" w:date="2021-12-07T10:31:00Z">
                    <w:rPr>
                      <w:lang w:val="ru-RU"/>
                    </w:rPr>
                  </w:rPrChange>
                </w:rPr>
                <w:delText xml:space="preserve"> </w:delText>
              </w:r>
              <w:r w:rsidRPr="00FC50EB" w:rsidDel="005E09FB">
                <w:rPr>
                  <w:lang w:val="pl-PL"/>
                  <w:rPrChange w:id="10513" w:author="Alesia Sashko" w:date="2021-12-07T10:31:00Z">
                    <w:rPr>
                      <w:lang w:val="en-US"/>
                    </w:rPr>
                  </w:rPrChange>
                </w:rPr>
                <w:delText>Python</w:delText>
              </w:r>
            </w:del>
          </w:p>
          <w:p w14:paraId="315D4B7F" w14:textId="6B82A5B5" w:rsidR="00A34899" w:rsidRPr="00FC50EB" w:rsidDel="005E09FB" w:rsidRDefault="00A34899" w:rsidP="00B827F2">
            <w:pPr>
              <w:pStyle w:val="Nagwek1"/>
              <w:spacing w:before="0" w:after="240" w:line="240" w:lineRule="auto"/>
              <w:rPr>
                <w:del w:id="10514" w:author="Alesia Sashko" w:date="2021-12-07T10:30:00Z"/>
                <w:color w:val="000000"/>
                <w:spacing w:val="-2"/>
                <w:sz w:val="22"/>
                <w:szCs w:val="22"/>
                <w:lang w:val="pl-PL"/>
                <w:rPrChange w:id="10515" w:author="Alesia Sashko" w:date="2021-12-07T10:31:00Z">
                  <w:rPr>
                    <w:del w:id="10516" w:author="Alesia Sashko" w:date="2021-12-07T10:30:00Z"/>
                    <w:color w:val="000000"/>
                    <w:spacing w:val="-2"/>
                    <w:sz w:val="22"/>
                    <w:szCs w:val="22"/>
                  </w:rPr>
                </w:rPrChange>
              </w:rPr>
            </w:pPr>
            <w:del w:id="10517" w:author="Alesia Sashko" w:date="2021-12-07T10:30:00Z">
              <w:r w:rsidRPr="00FD6BC5" w:rsidDel="005E09FB">
                <w:rPr>
                  <w:bCs/>
                  <w:color w:val="000000"/>
                  <w:spacing w:val="-2"/>
                  <w:sz w:val="22"/>
                  <w:szCs w:val="22"/>
                </w:rPr>
                <w:delText>Айдентика</w:delText>
              </w:r>
              <w:r w:rsidRPr="00FC50EB" w:rsidDel="005E09FB">
                <w:rPr>
                  <w:bCs/>
                  <w:color w:val="000000"/>
                  <w:spacing w:val="-2"/>
                  <w:lang w:val="pl-PL"/>
                  <w:rPrChange w:id="10518" w:author="Alesia Sashko" w:date="2021-12-07T10:31:00Z">
                    <w:rPr>
                      <w:bCs/>
                      <w:color w:val="000000"/>
                      <w:spacing w:val="-2"/>
                    </w:rPr>
                  </w:rPrChange>
                </w:rPr>
                <w:delText xml:space="preserve"> </w:delText>
              </w:r>
              <w:r w:rsidRPr="00FD6BC5" w:rsidDel="005E09FB">
                <w:rPr>
                  <w:bCs/>
                  <w:color w:val="000000"/>
                  <w:spacing w:val="-2"/>
                  <w:sz w:val="22"/>
                  <w:szCs w:val="22"/>
                </w:rPr>
                <w:delText>курса</w:delText>
              </w:r>
              <w:r w:rsidRPr="00FC50EB" w:rsidDel="005E09FB">
                <w:rPr>
                  <w:bCs/>
                  <w:color w:val="000000"/>
                  <w:spacing w:val="-2"/>
                  <w:lang w:val="pl-PL"/>
                  <w:rPrChange w:id="10519" w:author="Alesia Sashko" w:date="2021-12-07T10:31:00Z">
                    <w:rPr>
                      <w:bCs/>
                      <w:color w:val="000000"/>
                      <w:spacing w:val="-2"/>
                    </w:rPr>
                  </w:rPrChange>
                </w:rPr>
                <w:delText xml:space="preserve"> </w:delText>
              </w:r>
              <w:r w:rsidRPr="00FD6BC5" w:rsidDel="005E09FB">
                <w:rPr>
                  <w:bCs/>
                  <w:color w:val="000000"/>
                  <w:spacing w:val="-2"/>
                  <w:sz w:val="22"/>
                  <w:szCs w:val="22"/>
                </w:rPr>
                <w:delText>программирования</w:delText>
              </w:r>
              <w:r w:rsidRPr="00FC50EB" w:rsidDel="005E09FB">
                <w:rPr>
                  <w:bCs/>
                  <w:color w:val="000000"/>
                  <w:spacing w:val="-2"/>
                  <w:lang w:val="pl-PL"/>
                  <w:rPrChange w:id="10520" w:author="Alesia Sashko" w:date="2021-12-07T10:31:00Z">
                    <w:rPr>
                      <w:bCs/>
                      <w:color w:val="000000"/>
                      <w:spacing w:val="-2"/>
                    </w:rPr>
                  </w:rPrChange>
                </w:rPr>
                <w:delText xml:space="preserve"> Letpy</w:delText>
              </w:r>
            </w:del>
          </w:p>
          <w:p w14:paraId="63261FB3" w14:textId="60FDAFCA" w:rsidR="00A34899" w:rsidRPr="00FC50EB" w:rsidDel="005E09FB" w:rsidRDefault="00A34899" w:rsidP="00B827F2">
            <w:pPr>
              <w:pStyle w:val="Nagwek3"/>
              <w:spacing w:before="0" w:after="240" w:line="240" w:lineRule="auto"/>
              <w:rPr>
                <w:del w:id="10521" w:author="Alesia Sashko" w:date="2021-12-07T10:30:00Z"/>
                <w:color w:val="000000"/>
                <w:spacing w:val="-2"/>
                <w:sz w:val="22"/>
                <w:szCs w:val="22"/>
                <w:lang w:val="pl-PL"/>
                <w:rPrChange w:id="10522" w:author="Alesia Sashko" w:date="2021-12-07T10:31:00Z">
                  <w:rPr>
                    <w:del w:id="10523" w:author="Alesia Sashko" w:date="2021-12-07T10:30:00Z"/>
                    <w:color w:val="000000"/>
                    <w:spacing w:val="-2"/>
                    <w:sz w:val="22"/>
                    <w:szCs w:val="22"/>
                  </w:rPr>
                </w:rPrChange>
              </w:rPr>
            </w:pPr>
            <w:del w:id="10524" w:author="Alesia Sashko" w:date="2021-12-07T10:30:00Z">
              <w:r w:rsidRPr="00FC50EB" w:rsidDel="005E09FB">
                <w:rPr>
                  <w:bCs/>
                  <w:color w:val="000000"/>
                  <w:spacing w:val="-2"/>
                  <w:lang w:val="pl-PL"/>
                  <w:rPrChange w:id="10525" w:author="Alesia Sashko" w:date="2021-12-07T10:31:00Z">
                    <w:rPr>
                      <w:bCs/>
                      <w:color w:val="000000"/>
                      <w:spacing w:val="-2"/>
                    </w:rPr>
                  </w:rPrChange>
                </w:rPr>
                <w:br/>
              </w:r>
              <w:r w:rsidRPr="00FD6BC5" w:rsidDel="005E09FB">
                <w:rPr>
                  <w:bCs/>
                  <w:color w:val="000000"/>
                  <w:spacing w:val="-2"/>
                  <w:sz w:val="22"/>
                  <w:szCs w:val="22"/>
                </w:rPr>
                <w:delText>Легкость</w:delText>
              </w:r>
              <w:r w:rsidRPr="00FC50EB" w:rsidDel="005E09FB">
                <w:rPr>
                  <w:bCs/>
                  <w:color w:val="000000"/>
                  <w:spacing w:val="-2"/>
                  <w:lang w:val="pl-PL"/>
                  <w:rPrChange w:id="10526" w:author="Alesia Sashko" w:date="2021-12-07T10:31:00Z">
                    <w:rPr>
                      <w:bCs/>
                      <w:color w:val="000000"/>
                      <w:spacing w:val="-2"/>
                    </w:rPr>
                  </w:rPrChange>
                </w:rPr>
                <w:delText xml:space="preserve">, </w:delText>
              </w:r>
              <w:r w:rsidRPr="00FD6BC5" w:rsidDel="005E09FB">
                <w:rPr>
                  <w:bCs/>
                  <w:color w:val="000000"/>
                  <w:spacing w:val="-2"/>
                  <w:sz w:val="22"/>
                  <w:szCs w:val="22"/>
                </w:rPr>
                <w:delText>нескучность</w:delText>
              </w:r>
              <w:r w:rsidRPr="00FC50EB" w:rsidDel="005E09FB">
                <w:rPr>
                  <w:bCs/>
                  <w:color w:val="000000"/>
                  <w:spacing w:val="-2"/>
                  <w:lang w:val="pl-PL"/>
                  <w:rPrChange w:id="10527" w:author="Alesia Sashko" w:date="2021-12-07T10:31:00Z">
                    <w:rPr>
                      <w:bCs/>
                      <w:color w:val="000000"/>
                      <w:spacing w:val="-2"/>
                    </w:rPr>
                  </w:rPrChange>
                </w:rPr>
                <w:delText xml:space="preserve">, </w:delText>
              </w:r>
              <w:r w:rsidRPr="00FD6BC5" w:rsidDel="005E09FB">
                <w:rPr>
                  <w:bCs/>
                  <w:color w:val="000000"/>
                  <w:spacing w:val="-2"/>
                  <w:sz w:val="22"/>
                  <w:szCs w:val="22"/>
                </w:rPr>
                <w:delText>дружелюбность</w:delText>
              </w:r>
            </w:del>
          </w:p>
          <w:p w14:paraId="489B0AB1" w14:textId="0F40AE3C" w:rsidR="00A34899" w:rsidRPr="00FC50EB" w:rsidDel="005E09FB" w:rsidRDefault="00A34899" w:rsidP="00B827F2">
            <w:pPr>
              <w:pStyle w:val="casetext-item"/>
              <w:spacing w:before="0" w:beforeAutospacing="0" w:after="240" w:afterAutospacing="0"/>
              <w:rPr>
                <w:del w:id="10528" w:author="Alesia Sashko" w:date="2021-12-07T10:30:00Z"/>
                <w:rFonts w:ascii="Arial" w:hAnsi="Arial" w:cs="Arial"/>
                <w:color w:val="000000"/>
                <w:spacing w:val="-2"/>
                <w:sz w:val="22"/>
                <w:szCs w:val="22"/>
                <w:lang w:val="pl-PL"/>
                <w:rPrChange w:id="10529" w:author="Alesia Sashko" w:date="2021-12-07T10:31:00Z">
                  <w:rPr>
                    <w:del w:id="10530" w:author="Alesia Sashko" w:date="2021-12-07T10:30:00Z"/>
                    <w:rFonts w:ascii="Arial" w:hAnsi="Arial" w:cs="Arial"/>
                    <w:color w:val="000000"/>
                    <w:spacing w:val="-2"/>
                    <w:sz w:val="22"/>
                    <w:szCs w:val="22"/>
                    <w:lang w:val="ru-RU"/>
                  </w:rPr>
                </w:rPrChange>
              </w:rPr>
            </w:pPr>
            <w:del w:id="10531" w:author="Alesia Sashko" w:date="2021-12-07T10:30:00Z">
              <w:r w:rsidRPr="00FD6BC5" w:rsidDel="005E09FB">
                <w:rPr>
                  <w:rFonts w:ascii="Arial" w:hAnsi="Arial" w:cs="Arial"/>
                  <w:color w:val="000000"/>
                  <w:spacing w:val="-2"/>
                  <w:sz w:val="22"/>
                  <w:szCs w:val="22"/>
                  <w:lang w:val="ru-RU"/>
                </w:rPr>
                <w:delText>Среда</w:delText>
              </w:r>
              <w:r w:rsidRPr="00FC50EB" w:rsidDel="005E09FB">
                <w:rPr>
                  <w:color w:val="000000"/>
                  <w:spacing w:val="-2"/>
                  <w:lang w:val="pl-PL"/>
                  <w:rPrChange w:id="105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обучения</w:delText>
              </w:r>
              <w:r w:rsidRPr="00FC50EB" w:rsidDel="005E09FB">
                <w:rPr>
                  <w:color w:val="000000"/>
                  <w:spacing w:val="-2"/>
                  <w:lang w:val="pl-PL"/>
                  <w:rPrChange w:id="10533" w:author="Alesia Sashko" w:date="2021-12-07T10:31:00Z">
                    <w:rPr>
                      <w:color w:val="000000"/>
                      <w:spacing w:val="-2"/>
                      <w:lang w:val="ru-RU"/>
                    </w:rPr>
                  </w:rPrChange>
                </w:rPr>
                <w:delText xml:space="preserve"> </w:delText>
              </w:r>
              <w:r w:rsidRPr="00FC50EB" w:rsidDel="005E09FB">
                <w:rPr>
                  <w:color w:val="000000"/>
                  <w:spacing w:val="-2"/>
                  <w:lang w:val="pl-PL"/>
                  <w:rPrChange w:id="10534" w:author="Alesia Sashko" w:date="2021-12-07T10:31:00Z">
                    <w:rPr>
                      <w:color w:val="000000"/>
                      <w:spacing w:val="-2"/>
                    </w:rPr>
                  </w:rPrChange>
                </w:rPr>
                <w:delText>letpy</w:delText>
              </w:r>
              <w:r w:rsidRPr="00FC50EB" w:rsidDel="005E09FB">
                <w:rPr>
                  <w:color w:val="000000"/>
                  <w:spacing w:val="-2"/>
                  <w:lang w:val="pl-PL"/>
                  <w:rPrChange w:id="105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работает</w:delText>
              </w:r>
              <w:r w:rsidRPr="00FC50EB" w:rsidDel="005E09FB">
                <w:rPr>
                  <w:color w:val="000000"/>
                  <w:spacing w:val="-2"/>
                  <w:lang w:val="pl-PL"/>
                  <w:rPrChange w:id="105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05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компьютерах</w:delText>
              </w:r>
              <w:r w:rsidRPr="00FC50EB" w:rsidDel="005E09FB">
                <w:rPr>
                  <w:color w:val="000000"/>
                  <w:spacing w:val="-2"/>
                  <w:lang w:val="pl-PL"/>
                  <w:rPrChange w:id="105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телефонах</w:delText>
              </w:r>
              <w:r w:rsidRPr="00FC50EB" w:rsidDel="005E09FB">
                <w:rPr>
                  <w:color w:val="000000"/>
                  <w:spacing w:val="-2"/>
                  <w:lang w:val="pl-PL"/>
                  <w:rPrChange w:id="105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5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планшетах</w:delText>
              </w:r>
              <w:r w:rsidRPr="00FC50EB" w:rsidDel="005E09FB">
                <w:rPr>
                  <w:color w:val="000000"/>
                  <w:spacing w:val="-2"/>
                  <w:lang w:val="pl-PL"/>
                  <w:rPrChange w:id="105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05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программы</w:delText>
              </w:r>
              <w:r w:rsidRPr="00FC50EB" w:rsidDel="005E09FB">
                <w:rPr>
                  <w:color w:val="000000"/>
                  <w:spacing w:val="-2"/>
                  <w:lang w:val="pl-PL"/>
                  <w:rPrChange w:id="105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можно</w:delText>
              </w:r>
              <w:r w:rsidRPr="00FC50EB" w:rsidDel="005E09FB">
                <w:rPr>
                  <w:color w:val="000000"/>
                  <w:spacing w:val="-2"/>
                  <w:lang w:val="pl-PL"/>
                  <w:rPrChange w:id="105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писать</w:delText>
              </w:r>
              <w:r w:rsidRPr="00FC50EB" w:rsidDel="005E09FB">
                <w:rPr>
                  <w:color w:val="000000"/>
                  <w:spacing w:val="-2"/>
                  <w:lang w:val="pl-PL"/>
                  <w:rPrChange w:id="105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прямо</w:delText>
              </w:r>
              <w:r w:rsidRPr="00FC50EB" w:rsidDel="005E09FB">
                <w:rPr>
                  <w:color w:val="000000"/>
                  <w:spacing w:val="-2"/>
                  <w:lang w:val="pl-PL"/>
                  <w:rPrChange w:id="105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5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браузере</w:delText>
              </w:r>
              <w:r w:rsidRPr="00FC50EB" w:rsidDel="005E09FB">
                <w:rPr>
                  <w:color w:val="000000"/>
                  <w:spacing w:val="-2"/>
                  <w:lang w:val="pl-PL"/>
                  <w:rPrChange w:id="105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105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организовать</w:delText>
              </w:r>
              <w:r w:rsidRPr="00FC50EB" w:rsidDel="005E09FB">
                <w:rPr>
                  <w:color w:val="000000"/>
                  <w:spacing w:val="-2"/>
                  <w:lang w:val="pl-PL"/>
                  <w:rPrChange w:id="105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нескучную</w:delText>
              </w:r>
              <w:r w:rsidRPr="00FC50EB" w:rsidDel="005E09FB">
                <w:rPr>
                  <w:color w:val="000000"/>
                  <w:spacing w:val="-2"/>
                  <w:lang w:val="pl-PL"/>
                  <w:rPrChange w:id="105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практику</w:delText>
              </w:r>
              <w:r w:rsidRPr="00FC50EB" w:rsidDel="005E09FB">
                <w:rPr>
                  <w:color w:val="000000"/>
                  <w:spacing w:val="-2"/>
                  <w:lang w:val="pl-PL"/>
                  <w:rPrChange w:id="105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5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мгновенную</w:delText>
              </w:r>
              <w:r w:rsidRPr="00FC50EB" w:rsidDel="005E09FB">
                <w:rPr>
                  <w:color w:val="000000"/>
                  <w:spacing w:val="-2"/>
                  <w:lang w:val="pl-PL"/>
                  <w:rPrChange w:id="105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проверку</w:delText>
              </w:r>
              <w:r w:rsidRPr="00FC50EB" w:rsidDel="005E09FB">
                <w:rPr>
                  <w:color w:val="000000"/>
                  <w:spacing w:val="-2"/>
                  <w:lang w:val="pl-PL"/>
                  <w:rPrChange w:id="105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заданий</w:delText>
              </w:r>
              <w:r w:rsidRPr="00FC50EB" w:rsidDel="005E09FB">
                <w:rPr>
                  <w:color w:val="000000"/>
                  <w:spacing w:val="-2"/>
                  <w:lang w:val="pl-PL"/>
                  <w:rPrChange w:id="105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роботом</w:delText>
              </w:r>
              <w:r w:rsidRPr="00FC50EB" w:rsidDel="005E09FB">
                <w:rPr>
                  <w:color w:val="000000"/>
                  <w:spacing w:val="-2"/>
                  <w:lang w:val="pl-PL"/>
                  <w:rPrChange w:id="105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или</w:delText>
              </w:r>
              <w:r w:rsidRPr="00FC50EB" w:rsidDel="005E09FB">
                <w:rPr>
                  <w:color w:val="000000"/>
                  <w:spacing w:val="-2"/>
                  <w:lang w:val="pl-PL"/>
                  <w:rPrChange w:id="105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преподавателем</w:delText>
              </w:r>
              <w:r w:rsidRPr="00FC50EB" w:rsidDel="005E09FB">
                <w:rPr>
                  <w:color w:val="000000"/>
                  <w:spacing w:val="-2"/>
                  <w:lang w:val="pl-PL"/>
                  <w:rPrChange w:id="105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быстро</w:delText>
              </w:r>
              <w:r w:rsidRPr="00FC50EB" w:rsidDel="005E09FB">
                <w:rPr>
                  <w:color w:val="000000"/>
                  <w:spacing w:val="-2"/>
                  <w:lang w:val="pl-PL"/>
                  <w:rPrChange w:id="105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5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дружественной</w:delText>
              </w:r>
              <w:r w:rsidRPr="00FC50EB" w:rsidDel="005E09FB">
                <w:rPr>
                  <w:color w:val="000000"/>
                  <w:spacing w:val="-2"/>
                  <w:lang w:val="pl-PL"/>
                  <w:rPrChange w:id="105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форме</w:delText>
              </w:r>
              <w:r w:rsidRPr="00FC50EB" w:rsidDel="005E09FB">
                <w:rPr>
                  <w:color w:val="000000"/>
                  <w:spacing w:val="-2"/>
                  <w:lang w:val="pl-PL"/>
                  <w:rPrChange w:id="105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изучить</w:delText>
              </w:r>
              <w:r w:rsidRPr="00FC50EB" w:rsidDel="005E09FB">
                <w:rPr>
                  <w:color w:val="000000"/>
                  <w:spacing w:val="-2"/>
                  <w:lang w:val="pl-PL"/>
                  <w:rPrChange w:id="105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минимум</w:delText>
              </w:r>
              <w:r w:rsidRPr="00FC50EB" w:rsidDel="005E09FB">
                <w:rPr>
                  <w:color w:val="000000"/>
                  <w:spacing w:val="-2"/>
                  <w:lang w:val="pl-PL"/>
                  <w:rPrChange w:id="105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теории</w:delText>
              </w:r>
              <w:r w:rsidRPr="00FC50EB" w:rsidDel="005E09FB">
                <w:rPr>
                  <w:color w:val="000000"/>
                  <w:spacing w:val="-2"/>
                  <w:lang w:val="pl-PL"/>
                  <w:rPrChange w:id="105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5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закрепить</w:delText>
              </w:r>
              <w:r w:rsidRPr="00FC50EB" w:rsidDel="005E09FB">
                <w:rPr>
                  <w:color w:val="000000"/>
                  <w:spacing w:val="-2"/>
                  <w:lang w:val="pl-PL"/>
                  <w:rPrChange w:id="105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105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05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практике</w:delText>
              </w:r>
              <w:r w:rsidRPr="00FC50EB" w:rsidDel="005E09FB">
                <w:rPr>
                  <w:color w:val="000000"/>
                  <w:spacing w:val="-2"/>
                  <w:lang w:val="pl-PL"/>
                  <w:rPrChange w:id="10571" w:author="Alesia Sashko" w:date="2021-12-07T10:31:00Z">
                    <w:rPr>
                      <w:color w:val="000000"/>
                      <w:spacing w:val="-2"/>
                      <w:lang w:val="ru-RU"/>
                    </w:rPr>
                  </w:rPrChange>
                </w:rPr>
                <w:delText>.</w:delText>
              </w:r>
            </w:del>
          </w:p>
          <w:p w14:paraId="7EF5FB05" w14:textId="0262559C" w:rsidR="00A34899" w:rsidRPr="00FC50EB" w:rsidDel="005E09FB" w:rsidRDefault="00A34899" w:rsidP="00B827F2">
            <w:pPr>
              <w:pStyle w:val="casetext-item"/>
              <w:spacing w:before="0" w:beforeAutospacing="0" w:after="240" w:afterAutospacing="0"/>
              <w:rPr>
                <w:del w:id="10572" w:author="Alesia Sashko" w:date="2021-12-07T10:30:00Z"/>
                <w:rFonts w:ascii="Arial" w:hAnsi="Arial" w:cs="Arial"/>
                <w:color w:val="000000"/>
                <w:spacing w:val="-2"/>
                <w:sz w:val="22"/>
                <w:szCs w:val="22"/>
                <w:lang w:val="pl-PL"/>
                <w:rPrChange w:id="10573" w:author="Alesia Sashko" w:date="2021-12-07T10:31:00Z">
                  <w:rPr>
                    <w:del w:id="10574" w:author="Alesia Sashko" w:date="2021-12-07T10:30:00Z"/>
                    <w:rFonts w:ascii="Arial" w:hAnsi="Arial" w:cs="Arial"/>
                    <w:color w:val="000000"/>
                    <w:spacing w:val="-2"/>
                    <w:sz w:val="22"/>
                    <w:szCs w:val="22"/>
                    <w:lang w:val="ru-RU"/>
                  </w:rPr>
                </w:rPrChange>
              </w:rPr>
            </w:pPr>
            <w:del w:id="10575" w:author="Alesia Sashko" w:date="2021-12-07T10:30:00Z">
              <w:r w:rsidRPr="00FD6BC5" w:rsidDel="005E09FB">
                <w:rPr>
                  <w:rFonts w:ascii="Arial" w:hAnsi="Arial" w:cs="Arial"/>
                  <w:color w:val="000000"/>
                  <w:spacing w:val="-2"/>
                  <w:sz w:val="22"/>
                  <w:szCs w:val="22"/>
                  <w:lang w:val="ru-RU"/>
                </w:rPr>
                <w:delText>Именно</w:delText>
              </w:r>
              <w:r w:rsidRPr="00FC50EB" w:rsidDel="005E09FB">
                <w:rPr>
                  <w:color w:val="000000"/>
                  <w:spacing w:val="-2"/>
                  <w:lang w:val="pl-PL"/>
                  <w:rPrChange w:id="105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легкость</w:delText>
              </w:r>
              <w:r w:rsidRPr="00FC50EB" w:rsidDel="005E09FB">
                <w:rPr>
                  <w:color w:val="000000"/>
                  <w:spacing w:val="-2"/>
                  <w:lang w:val="pl-PL"/>
                  <w:rPrChange w:id="105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нескучность</w:delText>
              </w:r>
              <w:r w:rsidRPr="00FC50EB" w:rsidDel="005E09FB">
                <w:rPr>
                  <w:color w:val="000000"/>
                  <w:spacing w:val="-2"/>
                  <w:lang w:val="pl-PL"/>
                  <w:rPrChange w:id="105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5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дружелюбность</w:delText>
              </w:r>
              <w:r w:rsidRPr="00FC50EB" w:rsidDel="005E09FB">
                <w:rPr>
                  <w:color w:val="000000"/>
                  <w:spacing w:val="-2"/>
                  <w:lang w:val="pl-PL"/>
                  <w:rPrChange w:id="105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отражены</w:delText>
              </w:r>
              <w:r w:rsidRPr="00FC50EB" w:rsidDel="005E09FB">
                <w:rPr>
                  <w:color w:val="000000"/>
                  <w:spacing w:val="-2"/>
                  <w:lang w:val="pl-PL"/>
                  <w:rPrChange w:id="105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5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логотипе</w:delText>
              </w:r>
              <w:r w:rsidRPr="00FC50EB" w:rsidDel="005E09FB">
                <w:rPr>
                  <w:color w:val="000000"/>
                  <w:spacing w:val="-2"/>
                  <w:lang w:val="pl-PL"/>
                  <w:rPrChange w:id="105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курса</w:delText>
              </w:r>
              <w:r w:rsidRPr="00FC50EB" w:rsidDel="005E09FB">
                <w:rPr>
                  <w:color w:val="000000"/>
                  <w:spacing w:val="-2"/>
                  <w:lang w:val="pl-PL"/>
                  <w:rPrChange w:id="10584" w:author="Alesia Sashko" w:date="2021-12-07T10:31:00Z">
                    <w:rPr>
                      <w:color w:val="000000"/>
                      <w:spacing w:val="-2"/>
                      <w:lang w:val="ru-RU"/>
                    </w:rPr>
                  </w:rPrChange>
                </w:rPr>
                <w:delText>. «</w:delText>
              </w:r>
              <w:r w:rsidRPr="00FC50EB" w:rsidDel="005E09FB">
                <w:rPr>
                  <w:color w:val="000000"/>
                  <w:spacing w:val="-2"/>
                  <w:lang w:val="pl-PL"/>
                  <w:rPrChange w:id="10585" w:author="Alesia Sashko" w:date="2021-12-07T10:31:00Z">
                    <w:rPr>
                      <w:color w:val="000000"/>
                      <w:spacing w:val="-2"/>
                    </w:rPr>
                  </w:rPrChange>
                </w:rPr>
                <w:delText>P</w:delText>
              </w:r>
              <w:r w:rsidRPr="00FC50EB" w:rsidDel="005E09FB">
                <w:rPr>
                  <w:color w:val="000000"/>
                  <w:spacing w:val="-2"/>
                  <w:lang w:val="pl-PL"/>
                  <w:rPrChange w:id="10586"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значит</w:delText>
              </w:r>
              <w:r w:rsidRPr="00FC50EB" w:rsidDel="005E09FB">
                <w:rPr>
                  <w:color w:val="000000"/>
                  <w:spacing w:val="-2"/>
                  <w:lang w:val="pl-PL"/>
                  <w:rPrChange w:id="10587" w:author="Alesia Sashko" w:date="2021-12-07T10:31:00Z">
                    <w:rPr>
                      <w:color w:val="000000"/>
                      <w:spacing w:val="-2"/>
                      <w:lang w:val="ru-RU"/>
                    </w:rPr>
                  </w:rPrChange>
                </w:rPr>
                <w:delText xml:space="preserve"> </w:delText>
              </w:r>
              <w:r w:rsidRPr="00FC50EB" w:rsidDel="005E09FB">
                <w:rPr>
                  <w:color w:val="000000"/>
                  <w:spacing w:val="-2"/>
                  <w:lang w:val="pl-PL"/>
                  <w:rPrChange w:id="10588" w:author="Alesia Sashko" w:date="2021-12-07T10:31:00Z">
                    <w:rPr>
                      <w:color w:val="000000"/>
                      <w:spacing w:val="-2"/>
                    </w:rPr>
                  </w:rPrChange>
                </w:rPr>
                <w:delText>Python</w:delText>
              </w:r>
              <w:r w:rsidRPr="00FC50EB" w:rsidDel="005E09FB">
                <w:rPr>
                  <w:color w:val="000000"/>
                  <w:spacing w:val="-2"/>
                  <w:lang w:val="pl-PL"/>
                  <w:rPrChange w:id="10589" w:author="Alesia Sashko" w:date="2021-12-07T10:31:00Z">
                    <w:rPr>
                      <w:color w:val="000000"/>
                      <w:spacing w:val="-2"/>
                      <w:lang w:val="ru-RU"/>
                    </w:rPr>
                  </w:rPrChange>
                </w:rPr>
                <w:delText xml:space="preserve">. </w:delText>
              </w:r>
              <w:r w:rsidRPr="00FC50EB" w:rsidDel="005E09FB">
                <w:rPr>
                  <w:color w:val="000000"/>
                  <w:spacing w:val="-2"/>
                  <w:lang w:val="pl-PL"/>
                  <w:rPrChange w:id="10590" w:author="Alesia Sashko" w:date="2021-12-07T10:31:00Z">
                    <w:rPr>
                      <w:color w:val="000000"/>
                      <w:spacing w:val="-2"/>
                    </w:rPr>
                  </w:rPrChange>
                </w:rPr>
                <w:delText>E</w:delText>
              </w:r>
              <w:r w:rsidRPr="00FD6BC5" w:rsidDel="005E09FB">
                <w:rPr>
                  <w:rFonts w:ascii="Arial" w:hAnsi="Arial" w:cs="Arial"/>
                  <w:color w:val="000000"/>
                  <w:spacing w:val="-2"/>
                  <w:sz w:val="22"/>
                  <w:szCs w:val="22"/>
                  <w:lang w:val="ru-RU"/>
                </w:rPr>
                <w:delText>ё</w:delText>
              </w:r>
              <w:r w:rsidRPr="00FC50EB" w:rsidDel="005E09FB">
                <w:rPr>
                  <w:color w:val="000000"/>
                  <w:spacing w:val="-2"/>
                  <w:lang w:val="pl-PL"/>
                  <w:rPrChange w:id="105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образуют</w:delText>
              </w:r>
              <w:r w:rsidRPr="00FC50EB" w:rsidDel="005E09FB">
                <w:rPr>
                  <w:color w:val="000000"/>
                  <w:spacing w:val="-2"/>
                  <w:lang w:val="pl-PL"/>
                  <w:rPrChange w:id="105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два</w:delText>
              </w:r>
              <w:r w:rsidRPr="00FC50EB" w:rsidDel="005E09FB">
                <w:rPr>
                  <w:color w:val="000000"/>
                  <w:spacing w:val="-2"/>
                  <w:lang w:val="pl-PL"/>
                  <w:rPrChange w:id="105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символа</w:delText>
              </w:r>
              <w:r w:rsidRPr="00FC50EB" w:rsidDel="005E09FB">
                <w:rPr>
                  <w:color w:val="000000"/>
                  <w:spacing w:val="-2"/>
                  <w:lang w:val="pl-PL"/>
                  <w:rPrChange w:id="105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двоичной</w:delText>
              </w:r>
              <w:r w:rsidRPr="00FC50EB" w:rsidDel="005E09FB">
                <w:rPr>
                  <w:color w:val="000000"/>
                  <w:spacing w:val="-2"/>
                  <w:lang w:val="pl-PL"/>
                  <w:rPrChange w:id="105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системы</w:delText>
              </w:r>
              <w:r w:rsidRPr="00FC50EB" w:rsidDel="005E09FB">
                <w:rPr>
                  <w:color w:val="000000"/>
                  <w:spacing w:val="-2"/>
                  <w:lang w:val="pl-PL"/>
                  <w:rPrChange w:id="105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счисления</w:delText>
              </w:r>
              <w:r w:rsidRPr="00FC50EB" w:rsidDel="005E09FB">
                <w:rPr>
                  <w:color w:val="000000"/>
                  <w:spacing w:val="-2"/>
                  <w:lang w:val="pl-PL"/>
                  <w:rPrChange w:id="10597" w:author="Alesia Sashko" w:date="2021-12-07T10:31:00Z">
                    <w:rPr>
                      <w:color w:val="000000"/>
                      <w:spacing w:val="-2"/>
                      <w:lang w:val="ru-RU"/>
                    </w:rPr>
                  </w:rPrChange>
                </w:rPr>
                <w:delText xml:space="preserve"> — 0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598" w:author="Alesia Sashko" w:date="2021-12-07T10:31:00Z">
                    <w:rPr>
                      <w:color w:val="000000"/>
                      <w:spacing w:val="-2"/>
                      <w:lang w:val="ru-RU"/>
                    </w:rPr>
                  </w:rPrChange>
                </w:rPr>
                <w:delText xml:space="preserve"> 1. </w:delText>
              </w:r>
              <w:r w:rsidRPr="00FD6BC5" w:rsidDel="005E09FB">
                <w:rPr>
                  <w:rFonts w:ascii="Arial" w:hAnsi="Arial" w:cs="Arial"/>
                  <w:color w:val="000000"/>
                  <w:spacing w:val="-2"/>
                  <w:sz w:val="22"/>
                  <w:szCs w:val="22"/>
                  <w:lang w:val="ru-RU"/>
                </w:rPr>
                <w:delText>Цветовая</w:delText>
              </w:r>
              <w:r w:rsidRPr="00FC50EB" w:rsidDel="005E09FB">
                <w:rPr>
                  <w:color w:val="000000"/>
                  <w:spacing w:val="-2"/>
                  <w:lang w:val="pl-PL"/>
                  <w:rPrChange w:id="105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гамма</w:delText>
              </w:r>
              <w:r w:rsidRPr="00FC50EB" w:rsidDel="005E09FB">
                <w:rPr>
                  <w:color w:val="000000"/>
                  <w:spacing w:val="-2"/>
                  <w:lang w:val="pl-PL"/>
                  <w:rPrChange w:id="106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логотипа</w:delText>
              </w:r>
              <w:r w:rsidRPr="00FC50EB" w:rsidDel="005E09FB">
                <w:rPr>
                  <w:color w:val="000000"/>
                  <w:spacing w:val="-2"/>
                  <w:lang w:val="pl-PL"/>
                  <w:rPrChange w:id="106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106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одной</w:delText>
              </w:r>
              <w:r w:rsidRPr="00FC50EB" w:rsidDel="005E09FB">
                <w:rPr>
                  <w:color w:val="000000"/>
                  <w:spacing w:val="-2"/>
                  <w:lang w:val="pl-PL"/>
                  <w:rPrChange w:id="106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стороны</w:delText>
              </w:r>
              <w:r w:rsidRPr="00FC50EB" w:rsidDel="005E09FB">
                <w:rPr>
                  <w:color w:val="000000"/>
                  <w:spacing w:val="-2"/>
                  <w:lang w:val="pl-PL"/>
                  <w:rPrChange w:id="106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близка</w:delText>
              </w:r>
              <w:r w:rsidRPr="00FC50EB" w:rsidDel="005E09FB">
                <w:rPr>
                  <w:color w:val="000000"/>
                  <w:spacing w:val="-2"/>
                  <w:lang w:val="pl-PL"/>
                  <w:rPrChange w:id="106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06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логотипу</w:delText>
              </w:r>
              <w:r w:rsidRPr="00FC50EB" w:rsidDel="005E09FB">
                <w:rPr>
                  <w:color w:val="000000"/>
                  <w:spacing w:val="-2"/>
                  <w:lang w:val="pl-PL"/>
                  <w:rPrChange w:id="106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изучаемого</w:delText>
              </w:r>
              <w:r w:rsidRPr="00FC50EB" w:rsidDel="005E09FB">
                <w:rPr>
                  <w:color w:val="000000"/>
                  <w:spacing w:val="-2"/>
                  <w:lang w:val="pl-PL"/>
                  <w:rPrChange w:id="106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языка</w:delText>
              </w:r>
              <w:r w:rsidRPr="00FC50EB" w:rsidDel="005E09FB">
                <w:rPr>
                  <w:color w:val="000000"/>
                  <w:spacing w:val="-2"/>
                  <w:lang w:val="pl-PL"/>
                  <w:rPrChange w:id="106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программирования</w:delText>
              </w:r>
              <w:r w:rsidRPr="00FC50EB" w:rsidDel="005E09FB">
                <w:rPr>
                  <w:color w:val="000000"/>
                  <w:spacing w:val="-2"/>
                  <w:lang w:val="pl-PL"/>
                  <w:rPrChange w:id="106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106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другой</w:delText>
              </w:r>
              <w:r w:rsidRPr="00FC50EB" w:rsidDel="005E09FB">
                <w:rPr>
                  <w:color w:val="000000"/>
                  <w:spacing w:val="-2"/>
                  <w:lang w:val="pl-PL"/>
                  <w:rPrChange w:id="106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дополняет</w:delText>
              </w:r>
              <w:r w:rsidRPr="00FC50EB" w:rsidDel="005E09FB">
                <w:rPr>
                  <w:color w:val="000000"/>
                  <w:spacing w:val="-2"/>
                  <w:lang w:val="pl-PL"/>
                  <w:rPrChange w:id="106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6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развивает</w:delText>
              </w:r>
              <w:r w:rsidRPr="00FC50EB" w:rsidDel="005E09FB">
                <w:rPr>
                  <w:color w:val="000000"/>
                  <w:spacing w:val="-2"/>
                  <w:lang w:val="pl-PL"/>
                  <w:rPrChange w:id="106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ее</w:delText>
              </w:r>
              <w:r w:rsidRPr="00FC50EB" w:rsidDel="005E09FB">
                <w:rPr>
                  <w:color w:val="000000"/>
                  <w:spacing w:val="-2"/>
                  <w:lang w:val="pl-PL"/>
                  <w:rPrChange w:id="10616"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0617" w:author="Alesia Sashko" w:date="2021-12-03T01:07:00Z">
              <w:tcPr>
                <w:tcW w:w="5387" w:type="dxa"/>
                <w:shd w:val="clear" w:color="auto" w:fill="auto"/>
                <w:tcMar>
                  <w:top w:w="100" w:type="dxa"/>
                  <w:left w:w="100" w:type="dxa"/>
                  <w:bottom w:w="100" w:type="dxa"/>
                  <w:right w:w="100" w:type="dxa"/>
                </w:tcMar>
              </w:tcPr>
            </w:tcPrChange>
          </w:tcPr>
          <w:p w14:paraId="3DABDD09" w14:textId="7B77F27F" w:rsidR="00C21B6E" w:rsidRPr="00C60C2C" w:rsidDel="005E09FB" w:rsidRDefault="00697580">
            <w:pPr>
              <w:spacing w:after="240" w:line="240" w:lineRule="auto"/>
              <w:rPr>
                <w:del w:id="10618" w:author="Alesia Sashko" w:date="2021-12-07T10:30:00Z"/>
                <w:rStyle w:val="jlqj4b"/>
                <w:color w:val="17365D" w:themeColor="text2" w:themeShade="BF"/>
                <w:lang w:val="pl-PL"/>
                <w:rPrChange w:id="10619" w:author="Alesia Sashko" w:date="2021-12-07T23:16:00Z">
                  <w:rPr>
                    <w:del w:id="10620" w:author="Alesia Sashko" w:date="2021-12-07T10:30:00Z"/>
                    <w:rStyle w:val="jlqj4b"/>
                    <w:color w:val="000000"/>
                    <w:lang w:val="pl-PL"/>
                  </w:rPr>
                </w:rPrChange>
              </w:rPr>
            </w:pPr>
            <w:del w:id="10621" w:author="Alesia Sashko" w:date="2021-12-07T10:30:00Z">
              <w:r w:rsidRPr="00C60C2C" w:rsidDel="005E09FB">
                <w:rPr>
                  <w:rStyle w:val="jlqj4b"/>
                  <w:color w:val="17365D" w:themeColor="text2" w:themeShade="BF"/>
                  <w:lang w:val="pl-PL"/>
                  <w:rPrChange w:id="10622" w:author="Alesia Sashko" w:date="2021-12-07T23:16:00Z">
                    <w:rPr>
                      <w:rStyle w:val="jlqj4b"/>
                      <w:rFonts w:ascii="Helvetica" w:hAnsi="Helvetica"/>
                      <w:color w:val="000000"/>
                      <w:sz w:val="27"/>
                      <w:szCs w:val="27"/>
                      <w:lang w:val="en"/>
                    </w:rPr>
                  </w:rPrChange>
                </w:rPr>
                <w:delText>Letpy - Python Programming Course</w:delText>
              </w:r>
            </w:del>
          </w:p>
          <w:p w14:paraId="054B839B" w14:textId="0586F9C2" w:rsidR="00C21B6E" w:rsidRPr="00C60C2C" w:rsidDel="005E09FB" w:rsidRDefault="00697580" w:rsidP="00B827F2">
            <w:pPr>
              <w:spacing w:after="240" w:line="240" w:lineRule="auto"/>
              <w:rPr>
                <w:ins w:id="10623" w:author="User" w:date="2021-09-18T19:26:00Z"/>
                <w:del w:id="10624" w:author="Alesia Sashko" w:date="2021-12-07T10:30:00Z"/>
                <w:rStyle w:val="jlqj4b"/>
                <w:color w:val="17365D" w:themeColor="text2" w:themeShade="BF"/>
                <w:lang w:val="pl-PL"/>
                <w:rPrChange w:id="10625" w:author="Alesia Sashko" w:date="2021-12-07T23:16:00Z">
                  <w:rPr>
                    <w:ins w:id="10626" w:author="User" w:date="2021-09-18T19:26:00Z"/>
                    <w:del w:id="10627" w:author="Alesia Sashko" w:date="2021-12-07T10:30:00Z"/>
                    <w:rStyle w:val="jlqj4b"/>
                    <w:rFonts w:ascii="Helvetica" w:hAnsi="Helvetica"/>
                    <w:color w:val="000000"/>
                    <w:sz w:val="27"/>
                    <w:szCs w:val="27"/>
                    <w:lang w:val="en"/>
                  </w:rPr>
                </w:rPrChange>
              </w:rPr>
            </w:pPr>
            <w:del w:id="10628" w:author="Alesia Sashko" w:date="2021-12-07T10:30:00Z">
              <w:r w:rsidRPr="00C60C2C" w:rsidDel="005E09FB">
                <w:rPr>
                  <w:rStyle w:val="jlqj4b"/>
                  <w:color w:val="17365D" w:themeColor="text2" w:themeShade="BF"/>
                  <w:lang w:val="pl-PL"/>
                  <w:rPrChange w:id="10629" w:author="Alesia Sashko" w:date="2021-12-07T23:16:00Z">
                    <w:rPr>
                      <w:rStyle w:val="jlqj4b"/>
                      <w:rFonts w:ascii="Helvetica" w:hAnsi="Helvetica"/>
                      <w:color w:val="000000"/>
                      <w:sz w:val="27"/>
                      <w:szCs w:val="27"/>
                      <w:lang w:val="en"/>
                    </w:rPr>
                  </w:rPrChange>
                </w:rPr>
                <w:delText xml:space="preserve"> Letpy Programming Course Identity</w:delText>
              </w:r>
            </w:del>
          </w:p>
          <w:p w14:paraId="3D0482E9" w14:textId="55C44BEB" w:rsidR="00C21B6E" w:rsidRPr="00C60C2C" w:rsidDel="005E09FB" w:rsidRDefault="00697580" w:rsidP="00B827F2">
            <w:pPr>
              <w:spacing w:after="240" w:line="240" w:lineRule="auto"/>
              <w:rPr>
                <w:ins w:id="10630" w:author="User" w:date="2021-09-18T19:26:00Z"/>
                <w:del w:id="10631" w:author="Alesia Sashko" w:date="2021-12-07T10:30:00Z"/>
                <w:rStyle w:val="jlqj4b"/>
                <w:color w:val="17365D" w:themeColor="text2" w:themeShade="BF"/>
                <w:lang w:val="pl-PL"/>
                <w:rPrChange w:id="10632" w:author="Alesia Sashko" w:date="2021-12-07T23:16:00Z">
                  <w:rPr>
                    <w:ins w:id="10633" w:author="User" w:date="2021-09-18T19:26:00Z"/>
                    <w:del w:id="10634" w:author="Alesia Sashko" w:date="2021-12-07T10:30:00Z"/>
                    <w:rStyle w:val="jlqj4b"/>
                    <w:rFonts w:ascii="Helvetica" w:hAnsi="Helvetica"/>
                    <w:color w:val="000000"/>
                    <w:sz w:val="27"/>
                    <w:szCs w:val="27"/>
                    <w:lang w:val="en"/>
                  </w:rPr>
                </w:rPrChange>
              </w:rPr>
            </w:pPr>
            <w:del w:id="10635" w:author="Alesia Sashko" w:date="2021-12-07T10:30:00Z">
              <w:r w:rsidRPr="00C60C2C" w:rsidDel="005E09FB">
                <w:rPr>
                  <w:rStyle w:val="jlqj4b"/>
                  <w:color w:val="17365D" w:themeColor="text2" w:themeShade="BF"/>
                  <w:lang w:val="pl-PL"/>
                  <w:rPrChange w:id="10636" w:author="Alesia Sashko" w:date="2021-12-07T23:16:00Z">
                    <w:rPr>
                      <w:rStyle w:val="jlqj4b"/>
                      <w:rFonts w:ascii="Helvetica" w:hAnsi="Helvetica"/>
                      <w:color w:val="000000"/>
                      <w:sz w:val="27"/>
                      <w:szCs w:val="27"/>
                      <w:lang w:val="en"/>
                    </w:rPr>
                  </w:rPrChange>
                </w:rPr>
                <w:delText xml:space="preserve"> Eas</w:delText>
              </w:r>
            </w:del>
            <w:ins w:id="10637" w:author="User" w:date="2021-09-19T16:41:00Z">
              <w:del w:id="10638" w:author="Alesia Sashko" w:date="2021-12-07T10:30:00Z">
                <w:r w:rsidR="00AE1B81" w:rsidRPr="00C60C2C" w:rsidDel="005E09FB">
                  <w:rPr>
                    <w:rStyle w:val="jlqj4b"/>
                    <w:color w:val="17365D" w:themeColor="text2" w:themeShade="BF"/>
                    <w:lang w:val="pl-PL"/>
                    <w:rPrChange w:id="10639" w:author="Alesia Sashko" w:date="2021-12-07T23:16:00Z">
                      <w:rPr>
                        <w:rStyle w:val="jlqj4b"/>
                        <w:color w:val="000000"/>
                        <w:lang w:val="en"/>
                      </w:rPr>
                    </w:rPrChange>
                  </w:rPr>
                  <w:delText>Siple</w:delText>
                </w:r>
              </w:del>
            </w:ins>
            <w:del w:id="10640" w:author="Alesia Sashko" w:date="2021-12-07T10:30:00Z">
              <w:r w:rsidRPr="00C60C2C" w:rsidDel="005E09FB">
                <w:rPr>
                  <w:rStyle w:val="jlqj4b"/>
                  <w:color w:val="17365D" w:themeColor="text2" w:themeShade="BF"/>
                  <w:lang w:val="pl-PL"/>
                  <w:rPrChange w:id="10641" w:author="Alesia Sashko" w:date="2021-12-07T23:16:00Z">
                    <w:rPr>
                      <w:rStyle w:val="jlqj4b"/>
                      <w:rFonts w:ascii="Helvetica" w:hAnsi="Helvetica"/>
                      <w:color w:val="000000"/>
                      <w:sz w:val="27"/>
                      <w:szCs w:val="27"/>
                      <w:lang w:val="en"/>
                    </w:rPr>
                  </w:rPrChange>
                </w:rPr>
                <w:delText>e, non-boring</w:delText>
              </w:r>
            </w:del>
            <w:ins w:id="10642" w:author="User" w:date="2021-09-19T16:28:00Z">
              <w:del w:id="10643" w:author="Alesia Sashko" w:date="2021-12-07T10:30:00Z">
                <w:r w:rsidR="00783C39" w:rsidRPr="00C60C2C" w:rsidDel="005E09FB">
                  <w:rPr>
                    <w:rStyle w:val="jlqj4b"/>
                    <w:color w:val="17365D" w:themeColor="text2" w:themeShade="BF"/>
                    <w:lang w:val="pl-PL"/>
                    <w:rPrChange w:id="10644" w:author="Alesia Sashko" w:date="2021-12-07T23:16:00Z">
                      <w:rPr>
                        <w:rStyle w:val="jlqj4b"/>
                        <w:rFonts w:ascii="Helvetica" w:hAnsi="Helvetica"/>
                        <w:color w:val="000000"/>
                        <w:sz w:val="27"/>
                        <w:szCs w:val="27"/>
                        <w:lang w:val="en"/>
                      </w:rPr>
                    </w:rPrChange>
                  </w:rPr>
                  <w:delText>entertaining</w:delText>
                </w:r>
              </w:del>
            </w:ins>
            <w:del w:id="10645" w:author="Alesia Sashko" w:date="2021-12-07T10:30:00Z">
              <w:r w:rsidRPr="00C60C2C" w:rsidDel="005E09FB">
                <w:rPr>
                  <w:rStyle w:val="jlqj4b"/>
                  <w:color w:val="17365D" w:themeColor="text2" w:themeShade="BF"/>
                  <w:lang w:val="pl-PL"/>
                  <w:rPrChange w:id="10646" w:author="Alesia Sashko" w:date="2021-12-07T23:16:00Z">
                    <w:rPr>
                      <w:rStyle w:val="jlqj4b"/>
                      <w:rFonts w:ascii="Helvetica" w:hAnsi="Helvetica"/>
                      <w:color w:val="000000"/>
                      <w:sz w:val="27"/>
                      <w:szCs w:val="27"/>
                      <w:lang w:val="en"/>
                    </w:rPr>
                  </w:rPrChange>
                </w:rPr>
                <w:delText>, friend</w:delText>
              </w:r>
            </w:del>
            <w:ins w:id="10647" w:author="User" w:date="2021-09-19T16:01:00Z">
              <w:del w:id="10648" w:author="Alesia Sashko" w:date="2021-12-07T10:30:00Z">
                <w:r w:rsidR="004D1BA7" w:rsidRPr="00C60C2C" w:rsidDel="005E09FB">
                  <w:rPr>
                    <w:rStyle w:val="jlqj4b"/>
                    <w:color w:val="17365D" w:themeColor="text2" w:themeShade="BF"/>
                    <w:lang w:val="pl-PL"/>
                    <w:rPrChange w:id="10649" w:author="Alesia Sashko" w:date="2021-12-07T23:16:00Z">
                      <w:rPr>
                        <w:rStyle w:val="jlqj4b"/>
                        <w:rFonts w:ascii="Helvetica" w:hAnsi="Helvetica"/>
                        <w:color w:val="000000"/>
                        <w:sz w:val="27"/>
                        <w:szCs w:val="27"/>
                        <w:lang w:val="en-US"/>
                      </w:rPr>
                    </w:rPrChange>
                  </w:rPr>
                  <w:delText>ly</w:delText>
                </w:r>
              </w:del>
            </w:ins>
            <w:del w:id="10650" w:author="Alesia Sashko" w:date="2021-12-07T10:30:00Z">
              <w:r w:rsidRPr="00C60C2C" w:rsidDel="005E09FB">
                <w:rPr>
                  <w:rStyle w:val="jlqj4b"/>
                  <w:color w:val="17365D" w:themeColor="text2" w:themeShade="BF"/>
                  <w:lang w:val="pl-PL"/>
                  <w:rPrChange w:id="10651" w:author="Alesia Sashko" w:date="2021-12-07T23:16:00Z">
                    <w:rPr>
                      <w:rStyle w:val="jlqj4b"/>
                      <w:rFonts w:ascii="Helvetica" w:hAnsi="Helvetica"/>
                      <w:color w:val="000000"/>
                      <w:sz w:val="27"/>
                      <w:szCs w:val="27"/>
                      <w:lang w:val="en"/>
                    </w:rPr>
                  </w:rPrChange>
                </w:rPr>
                <w:delText>liness</w:delText>
              </w:r>
            </w:del>
          </w:p>
          <w:p w14:paraId="711F07EC" w14:textId="0A421C94" w:rsidR="00C21B6E" w:rsidRPr="00C60C2C" w:rsidDel="005E09FB" w:rsidRDefault="00697580" w:rsidP="00B827F2">
            <w:pPr>
              <w:spacing w:after="240" w:line="240" w:lineRule="auto"/>
              <w:rPr>
                <w:ins w:id="10652" w:author="User" w:date="2021-09-18T19:27:00Z"/>
                <w:del w:id="10653" w:author="Alesia Sashko" w:date="2021-12-07T10:30:00Z"/>
                <w:rStyle w:val="jlqj4b"/>
                <w:color w:val="17365D" w:themeColor="text2" w:themeShade="BF"/>
                <w:lang w:val="pl-PL"/>
                <w:rPrChange w:id="10654" w:author="Alesia Sashko" w:date="2021-12-07T23:16:00Z">
                  <w:rPr>
                    <w:ins w:id="10655" w:author="User" w:date="2021-09-18T19:27:00Z"/>
                    <w:del w:id="10656" w:author="Alesia Sashko" w:date="2021-12-07T10:30:00Z"/>
                    <w:rStyle w:val="jlqj4b"/>
                    <w:rFonts w:ascii="Helvetica" w:hAnsi="Helvetica"/>
                    <w:color w:val="000000"/>
                    <w:sz w:val="27"/>
                    <w:szCs w:val="27"/>
                    <w:lang w:val="en"/>
                  </w:rPr>
                </w:rPrChange>
              </w:rPr>
            </w:pPr>
            <w:del w:id="10657" w:author="Alesia Sashko" w:date="2021-12-07T10:30:00Z">
              <w:r w:rsidRPr="00C60C2C" w:rsidDel="005E09FB">
                <w:rPr>
                  <w:rStyle w:val="jlqj4b"/>
                  <w:color w:val="17365D" w:themeColor="text2" w:themeShade="BF"/>
                  <w:lang w:val="pl-PL"/>
                  <w:rPrChange w:id="10658" w:author="Alesia Sashko" w:date="2021-12-07T23:16:00Z">
                    <w:rPr>
                      <w:rStyle w:val="jlqj4b"/>
                      <w:rFonts w:ascii="Helvetica" w:hAnsi="Helvetica"/>
                      <w:color w:val="000000"/>
                      <w:sz w:val="27"/>
                      <w:szCs w:val="27"/>
                      <w:lang w:val="en"/>
                    </w:rPr>
                  </w:rPrChange>
                </w:rPr>
                <w:delText xml:space="preserve"> Letpy's learning environment runs on computers, phones, and tablets, and programs can be written right in the browser. It allows you to organize boring</w:delText>
              </w:r>
              <w:r w:rsidRPr="00C60C2C" w:rsidDel="005E09FB">
                <w:rPr>
                  <w:rStyle w:val="jlqj4b"/>
                  <w:color w:val="17365D" w:themeColor="text2" w:themeShade="BF"/>
                  <w:shd w:val="clear" w:color="auto" w:fill="F5F5F5"/>
                  <w:lang w:val="pl-PL"/>
                  <w:rPrChange w:id="10659"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0660" w:author="Alesia Sashko" w:date="2021-12-07T23:16:00Z">
                    <w:rPr>
                      <w:rStyle w:val="jlqj4b"/>
                      <w:rFonts w:ascii="Helvetica" w:hAnsi="Helvetica"/>
                      <w:color w:val="000000"/>
                      <w:sz w:val="27"/>
                      <w:szCs w:val="27"/>
                      <w:lang w:val="en"/>
                    </w:rPr>
                  </w:rPrChange>
                </w:rPr>
                <w:delText>practice and instant check of tasks by a robot or a teacher, quickly study a minimum of theory in a friendly manner and consolidate everything in practice.</w:delText>
              </w:r>
            </w:del>
          </w:p>
          <w:p w14:paraId="4E7FDC6C" w14:textId="035B3E6E" w:rsidR="00A34899" w:rsidRPr="00C60C2C" w:rsidDel="005E09FB" w:rsidRDefault="00697580">
            <w:pPr>
              <w:spacing w:after="240" w:line="240" w:lineRule="auto"/>
              <w:rPr>
                <w:del w:id="10661" w:author="Alesia Sashko" w:date="2021-12-07T10:30:00Z"/>
                <w:rStyle w:val="jlqj4b"/>
                <w:color w:val="17365D" w:themeColor="text2" w:themeShade="BF"/>
                <w:lang w:val="pl-PL"/>
                <w:rPrChange w:id="10662" w:author="Alesia Sashko" w:date="2021-12-07T23:16:00Z">
                  <w:rPr>
                    <w:del w:id="10663" w:author="Alesia Sashko" w:date="2021-12-07T10:30:00Z"/>
                    <w:rStyle w:val="jlqj4b"/>
                    <w:color w:val="000000"/>
                    <w:lang w:val="en-US"/>
                  </w:rPr>
                </w:rPrChange>
              </w:rPr>
            </w:pPr>
            <w:del w:id="10664" w:author="Alesia Sashko" w:date="2021-12-07T10:30:00Z">
              <w:r w:rsidRPr="00C60C2C" w:rsidDel="005E09FB">
                <w:rPr>
                  <w:rStyle w:val="jlqj4b"/>
                  <w:color w:val="17365D" w:themeColor="text2" w:themeShade="BF"/>
                  <w:lang w:val="pl-PL"/>
                  <w:rPrChange w:id="10665" w:author="Alesia Sashko" w:date="2021-12-07T23:16:00Z">
                    <w:rPr>
                      <w:rStyle w:val="jlqj4b"/>
                      <w:rFonts w:ascii="Helvetica" w:hAnsi="Helvetica"/>
                      <w:color w:val="000000"/>
                      <w:sz w:val="27"/>
                      <w:szCs w:val="27"/>
                      <w:lang w:val="en"/>
                    </w:rPr>
                  </w:rPrChange>
                </w:rPr>
                <w:delText xml:space="preserve"> It is the ease, fun and friendliness</w:delText>
              </w:r>
            </w:del>
            <w:ins w:id="10666" w:author="User" w:date="2021-09-19T16:27:00Z">
              <w:del w:id="10667" w:author="Alesia Sashko" w:date="2021-12-07T10:30:00Z">
                <w:r w:rsidR="00783C39" w:rsidRPr="00C60C2C" w:rsidDel="005E09FB">
                  <w:rPr>
                    <w:rStyle w:val="jlqj4b"/>
                    <w:color w:val="17365D" w:themeColor="text2" w:themeShade="BF"/>
                    <w:lang w:val="pl-PL"/>
                    <w:rPrChange w:id="10668" w:author="Alesia Sashko" w:date="2021-12-07T23:16:00Z">
                      <w:rPr>
                        <w:rStyle w:val="jlqj4b"/>
                        <w:rFonts w:ascii="Helvetica" w:hAnsi="Helvetica"/>
                        <w:color w:val="000000"/>
                        <w:sz w:val="27"/>
                        <w:szCs w:val="27"/>
                        <w:lang w:val="en-US"/>
                      </w:rPr>
                    </w:rPrChange>
                  </w:rPr>
                  <w:delText>“</w:delText>
                </w:r>
                <w:r w:rsidR="00AE1B81" w:rsidRPr="00C60C2C" w:rsidDel="005E09FB">
                  <w:rPr>
                    <w:rStyle w:val="jlqj4b"/>
                    <w:color w:val="17365D" w:themeColor="text2" w:themeShade="BF"/>
                    <w:lang w:val="pl-PL"/>
                    <w:rPrChange w:id="10669" w:author="Alesia Sashko" w:date="2021-12-07T23:16:00Z">
                      <w:rPr>
                        <w:rStyle w:val="jlqj4b"/>
                        <w:color w:val="000000"/>
                        <w:lang w:val="en"/>
                      </w:rPr>
                    </w:rPrChange>
                  </w:rPr>
                  <w:delText>simple</w:delText>
                </w:r>
                <w:r w:rsidR="00783C39" w:rsidRPr="00C60C2C" w:rsidDel="005E09FB">
                  <w:rPr>
                    <w:rStyle w:val="jlqj4b"/>
                    <w:color w:val="17365D" w:themeColor="text2" w:themeShade="BF"/>
                    <w:lang w:val="pl-PL"/>
                    <w:rPrChange w:id="10670" w:author="Alesia Sashko" w:date="2021-12-07T23:16:00Z">
                      <w:rPr>
                        <w:rStyle w:val="jlqj4b"/>
                        <w:rFonts w:ascii="Helvetica" w:hAnsi="Helvetica"/>
                        <w:color w:val="000000"/>
                        <w:sz w:val="27"/>
                        <w:szCs w:val="27"/>
                        <w:lang w:val="en"/>
                      </w:rPr>
                    </w:rPrChange>
                  </w:rPr>
                  <w:delText xml:space="preserve">, </w:delText>
                </w:r>
              </w:del>
            </w:ins>
            <w:ins w:id="10671" w:author="User" w:date="2021-09-19T16:41:00Z">
              <w:del w:id="10672" w:author="Alesia Sashko" w:date="2021-12-07T10:30:00Z">
                <w:r w:rsidR="00AE1B81" w:rsidRPr="00C60C2C" w:rsidDel="005E09FB">
                  <w:rPr>
                    <w:rStyle w:val="jlqj4b"/>
                    <w:color w:val="17365D" w:themeColor="text2" w:themeShade="BF"/>
                    <w:lang w:val="pl-PL"/>
                    <w:rPrChange w:id="10673" w:author="Alesia Sashko" w:date="2021-12-07T23:16:00Z">
                      <w:rPr>
                        <w:rStyle w:val="jlqj4b"/>
                        <w:rFonts w:ascii="Helvetica" w:hAnsi="Helvetica"/>
                        <w:color w:val="000000"/>
                        <w:sz w:val="27"/>
                        <w:szCs w:val="27"/>
                        <w:lang w:val="en"/>
                      </w:rPr>
                    </w:rPrChange>
                  </w:rPr>
                  <w:delText>entertainig</w:delText>
                </w:r>
              </w:del>
            </w:ins>
            <w:ins w:id="10674" w:author="User" w:date="2021-09-19T16:27:00Z">
              <w:del w:id="10675" w:author="Alesia Sashko" w:date="2021-12-07T10:30:00Z">
                <w:r w:rsidR="00783C39" w:rsidRPr="00C60C2C" w:rsidDel="005E09FB">
                  <w:rPr>
                    <w:rStyle w:val="jlqj4b"/>
                    <w:color w:val="17365D" w:themeColor="text2" w:themeShade="BF"/>
                    <w:lang w:val="pl-PL"/>
                    <w:rPrChange w:id="10676" w:author="Alesia Sashko" w:date="2021-12-07T23:16:00Z">
                      <w:rPr>
                        <w:rStyle w:val="jlqj4b"/>
                        <w:rFonts w:ascii="Helvetica" w:hAnsi="Helvetica"/>
                        <w:color w:val="000000"/>
                        <w:sz w:val="27"/>
                        <w:szCs w:val="27"/>
                        <w:lang w:val="en"/>
                      </w:rPr>
                    </w:rPrChange>
                  </w:rPr>
                  <w:delText>, friend</w:delText>
                </w:r>
                <w:r w:rsidR="00783C39" w:rsidRPr="00C60C2C" w:rsidDel="005E09FB">
                  <w:rPr>
                    <w:rStyle w:val="jlqj4b"/>
                    <w:color w:val="17365D" w:themeColor="text2" w:themeShade="BF"/>
                    <w:lang w:val="pl-PL"/>
                    <w:rPrChange w:id="10677" w:author="Alesia Sashko" w:date="2021-12-07T23:16:00Z">
                      <w:rPr>
                        <w:rStyle w:val="jlqj4b"/>
                        <w:rFonts w:ascii="Helvetica" w:hAnsi="Helvetica"/>
                        <w:color w:val="000000"/>
                        <w:sz w:val="27"/>
                        <w:szCs w:val="27"/>
                        <w:lang w:val="en-US"/>
                      </w:rPr>
                    </w:rPrChange>
                  </w:rPr>
                  <w:delText>ly</w:delText>
                </w:r>
                <w:r w:rsidR="00783C39" w:rsidRPr="00C60C2C" w:rsidDel="005E09FB">
                  <w:rPr>
                    <w:rStyle w:val="jlqj4b"/>
                    <w:color w:val="17365D" w:themeColor="text2" w:themeShade="BF"/>
                    <w:lang w:val="pl-PL"/>
                    <w:rPrChange w:id="10678" w:author="Alesia Sashko" w:date="2021-12-07T23:16:00Z">
                      <w:rPr>
                        <w:rStyle w:val="jlqj4b"/>
                        <w:rFonts w:ascii="Helvetica" w:hAnsi="Helvetica"/>
                        <w:color w:val="000000"/>
                        <w:sz w:val="27"/>
                        <w:szCs w:val="27"/>
                        <w:lang w:val="en"/>
                      </w:rPr>
                    </w:rPrChange>
                  </w:rPr>
                  <w:delText>”</w:delText>
                </w:r>
              </w:del>
            </w:ins>
            <w:del w:id="10679" w:author="Alesia Sashko" w:date="2021-12-07T10:30:00Z">
              <w:r w:rsidRPr="00C60C2C" w:rsidDel="005E09FB">
                <w:rPr>
                  <w:rStyle w:val="jlqj4b"/>
                  <w:color w:val="17365D" w:themeColor="text2" w:themeShade="BF"/>
                  <w:lang w:val="pl-PL"/>
                  <w:rPrChange w:id="10680" w:author="Alesia Sashko" w:date="2021-12-07T23:16:00Z">
                    <w:rPr>
                      <w:rStyle w:val="jlqj4b"/>
                      <w:rFonts w:ascii="Helvetica" w:hAnsi="Helvetica"/>
                      <w:color w:val="000000"/>
                      <w:sz w:val="27"/>
                      <w:szCs w:val="27"/>
                      <w:lang w:val="en"/>
                    </w:rPr>
                  </w:rPrChange>
                </w:rPr>
                <w:delText xml:space="preserve"> that is reflected in the course logo. "P" stands for Python. It is formed by two symbols of the binary number system - 0 and 1. The color scheme of the logo, on the one hand, is close to the logo of the studied programming language, on the other, it complements and develops it.</w:delText>
              </w:r>
            </w:del>
          </w:p>
        </w:tc>
      </w:tr>
      <w:tr w:rsidR="00A34899" w:rsidRPr="006E565D" w:rsidDel="005E09FB" w14:paraId="5F85438E" w14:textId="15D93AD1" w:rsidTr="005D2297">
        <w:trPr>
          <w:del w:id="10681" w:author="Alesia Sashko" w:date="2021-12-07T10:30:00Z"/>
        </w:trPr>
        <w:tc>
          <w:tcPr>
            <w:tcW w:w="4810" w:type="dxa"/>
            <w:shd w:val="clear" w:color="auto" w:fill="auto"/>
            <w:tcMar>
              <w:top w:w="100" w:type="dxa"/>
              <w:left w:w="100" w:type="dxa"/>
              <w:bottom w:w="100" w:type="dxa"/>
              <w:right w:w="100" w:type="dxa"/>
            </w:tcMar>
            <w:tcPrChange w:id="10682" w:author="Alesia Sashko" w:date="2021-12-03T01:07:00Z">
              <w:tcPr>
                <w:tcW w:w="5387" w:type="dxa"/>
                <w:gridSpan w:val="2"/>
                <w:shd w:val="clear" w:color="auto" w:fill="auto"/>
                <w:tcMar>
                  <w:top w:w="100" w:type="dxa"/>
                  <w:left w:w="100" w:type="dxa"/>
                  <w:bottom w:w="100" w:type="dxa"/>
                  <w:right w:w="100" w:type="dxa"/>
                </w:tcMar>
              </w:tcPr>
            </w:tcPrChange>
          </w:tcPr>
          <w:p w14:paraId="725C8D91" w14:textId="24367432" w:rsidR="00A34899" w:rsidRPr="00FC50EB" w:rsidDel="005E09FB" w:rsidRDefault="00A34899" w:rsidP="00B827F2">
            <w:pPr>
              <w:pStyle w:val="Nagwek1"/>
              <w:spacing w:before="0" w:after="240" w:line="240" w:lineRule="auto"/>
              <w:rPr>
                <w:del w:id="10683" w:author="Alesia Sashko" w:date="2021-12-07T10:30:00Z"/>
                <w:sz w:val="22"/>
                <w:szCs w:val="22"/>
                <w:lang w:val="pl-PL"/>
                <w:rPrChange w:id="10684" w:author="Alesia Sashko" w:date="2021-12-07T10:31:00Z">
                  <w:rPr>
                    <w:del w:id="10685" w:author="Alesia Sashko" w:date="2021-12-07T10:30:00Z"/>
                    <w:sz w:val="22"/>
                    <w:szCs w:val="22"/>
                    <w:lang w:val="ru-RU"/>
                  </w:rPr>
                </w:rPrChange>
              </w:rPr>
            </w:pPr>
            <w:del w:id="10686" w:author="Alesia Sashko" w:date="2021-12-07T10:30:00Z">
              <w:r w:rsidRPr="00FD6BC5" w:rsidDel="005E09FB">
                <w:rPr>
                  <w:sz w:val="22"/>
                  <w:szCs w:val="22"/>
                  <w:lang w:val="ru-RU"/>
                </w:rPr>
                <w:delText>Приоркафе</w:delText>
              </w:r>
              <w:r w:rsidRPr="00FC50EB" w:rsidDel="005E09FB">
                <w:rPr>
                  <w:lang w:val="pl-PL"/>
                  <w:rPrChange w:id="10687" w:author="Alesia Sashko" w:date="2021-12-07T10:31:00Z">
                    <w:rPr>
                      <w:lang w:val="ru-RU"/>
                    </w:rPr>
                  </w:rPrChange>
                </w:rPr>
                <w:delText xml:space="preserve"> – </w:delText>
              </w:r>
              <w:r w:rsidRPr="00FD6BC5" w:rsidDel="005E09FB">
                <w:rPr>
                  <w:sz w:val="22"/>
                  <w:szCs w:val="22"/>
                  <w:lang w:val="ru-RU"/>
                </w:rPr>
                <w:delText>Логотип</w:delText>
              </w:r>
            </w:del>
          </w:p>
          <w:p w14:paraId="63AFF66C" w14:textId="2222E3DA" w:rsidR="00A34899" w:rsidRPr="00FC50EB" w:rsidDel="005E09FB" w:rsidRDefault="00A34899" w:rsidP="00B827F2">
            <w:pPr>
              <w:pStyle w:val="Nagwek1"/>
              <w:spacing w:before="0" w:after="240" w:line="240" w:lineRule="auto"/>
              <w:rPr>
                <w:del w:id="10688" w:author="Alesia Sashko" w:date="2021-12-07T10:30:00Z"/>
                <w:color w:val="000000"/>
                <w:spacing w:val="-2"/>
                <w:sz w:val="22"/>
                <w:szCs w:val="22"/>
                <w:lang w:val="pl-PL"/>
                <w:rPrChange w:id="10689" w:author="Alesia Sashko" w:date="2021-12-07T10:31:00Z">
                  <w:rPr>
                    <w:del w:id="10690" w:author="Alesia Sashko" w:date="2021-12-07T10:30:00Z"/>
                    <w:color w:val="000000"/>
                    <w:spacing w:val="-2"/>
                    <w:sz w:val="22"/>
                    <w:szCs w:val="22"/>
                  </w:rPr>
                </w:rPrChange>
              </w:rPr>
            </w:pPr>
            <w:del w:id="10691" w:author="Alesia Sashko" w:date="2021-12-07T10:30:00Z">
              <w:r w:rsidRPr="00FD6BC5" w:rsidDel="005E09FB">
                <w:rPr>
                  <w:bCs/>
                  <w:color w:val="000000"/>
                  <w:spacing w:val="-2"/>
                  <w:sz w:val="22"/>
                  <w:szCs w:val="22"/>
                </w:rPr>
                <w:delText>Логотип</w:delText>
              </w:r>
              <w:r w:rsidRPr="00FC50EB" w:rsidDel="005E09FB">
                <w:rPr>
                  <w:bCs/>
                  <w:color w:val="000000"/>
                  <w:spacing w:val="-2"/>
                  <w:lang w:val="pl-PL"/>
                  <w:rPrChange w:id="10692" w:author="Alesia Sashko" w:date="2021-12-07T10:31:00Z">
                    <w:rPr>
                      <w:bCs/>
                      <w:color w:val="000000"/>
                      <w:spacing w:val="-2"/>
                    </w:rPr>
                  </w:rPrChange>
                </w:rPr>
                <w:delText xml:space="preserve"> </w:delText>
              </w:r>
              <w:r w:rsidRPr="00FD6BC5" w:rsidDel="005E09FB">
                <w:rPr>
                  <w:bCs/>
                  <w:color w:val="000000"/>
                  <w:spacing w:val="-2"/>
                  <w:sz w:val="22"/>
                  <w:szCs w:val="22"/>
                </w:rPr>
                <w:delText>кофейни</w:delText>
              </w:r>
              <w:r w:rsidRPr="00FC50EB" w:rsidDel="005E09FB">
                <w:rPr>
                  <w:bCs/>
                  <w:color w:val="000000"/>
                  <w:spacing w:val="-2"/>
                  <w:lang w:val="pl-PL"/>
                  <w:rPrChange w:id="10693" w:author="Alesia Sashko" w:date="2021-12-07T10:31:00Z">
                    <w:rPr>
                      <w:bCs/>
                      <w:color w:val="000000"/>
                      <w:spacing w:val="-2"/>
                    </w:rPr>
                  </w:rPrChange>
                </w:rPr>
                <w:delText xml:space="preserve"> </w:delText>
              </w:r>
              <w:r w:rsidRPr="00FD6BC5" w:rsidDel="005E09FB">
                <w:rPr>
                  <w:bCs/>
                  <w:color w:val="000000"/>
                  <w:spacing w:val="-2"/>
                  <w:sz w:val="22"/>
                  <w:szCs w:val="22"/>
                </w:rPr>
                <w:delText>от</w:delText>
              </w:r>
              <w:r w:rsidRPr="00FC50EB" w:rsidDel="005E09FB">
                <w:rPr>
                  <w:bCs/>
                  <w:color w:val="000000"/>
                  <w:spacing w:val="-2"/>
                  <w:lang w:val="pl-PL"/>
                  <w:rPrChange w:id="10694" w:author="Alesia Sashko" w:date="2021-12-07T10:31:00Z">
                    <w:rPr>
                      <w:bCs/>
                      <w:color w:val="000000"/>
                      <w:spacing w:val="-2"/>
                    </w:rPr>
                  </w:rPrChange>
                </w:rPr>
                <w:delText xml:space="preserve"> </w:delText>
              </w:r>
              <w:r w:rsidRPr="00FD6BC5" w:rsidDel="005E09FB">
                <w:rPr>
                  <w:bCs/>
                  <w:color w:val="000000"/>
                  <w:spacing w:val="-2"/>
                  <w:sz w:val="22"/>
                  <w:szCs w:val="22"/>
                </w:rPr>
                <w:delText>Приорбанка</w:delText>
              </w:r>
            </w:del>
          </w:p>
          <w:p w14:paraId="708D8C16" w14:textId="24F25DBE" w:rsidR="00A34899" w:rsidRPr="00FC50EB" w:rsidDel="005E09FB" w:rsidRDefault="00A34899" w:rsidP="00B827F2">
            <w:pPr>
              <w:spacing w:after="240" w:line="240" w:lineRule="auto"/>
              <w:rPr>
                <w:del w:id="10695" w:author="Alesia Sashko" w:date="2021-12-07T10:30:00Z"/>
                <w:rFonts w:eastAsia="Times New Roman"/>
                <w:color w:val="000000"/>
                <w:spacing w:val="-2"/>
                <w:lang w:val="pl-PL"/>
                <w:rPrChange w:id="10696" w:author="Alesia Sashko" w:date="2021-12-07T10:31:00Z">
                  <w:rPr>
                    <w:del w:id="10697" w:author="Alesia Sashko" w:date="2021-12-07T10:30:00Z"/>
                    <w:rFonts w:eastAsia="Times New Roman"/>
                    <w:color w:val="000000"/>
                    <w:spacing w:val="-2"/>
                    <w:lang w:val="ru-RU"/>
                  </w:rPr>
                </w:rPrChange>
              </w:rPr>
            </w:pPr>
            <w:del w:id="10698"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06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новом</w:delText>
              </w:r>
              <w:r w:rsidRPr="00FC50EB" w:rsidDel="005E09FB">
                <w:rPr>
                  <w:rFonts w:eastAsia="Times New Roman"/>
                  <w:color w:val="000000"/>
                  <w:spacing w:val="-2"/>
                  <w:lang w:val="pl-PL"/>
                  <w:rPrChange w:id="107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здании</w:delText>
              </w:r>
              <w:r w:rsidRPr="00FC50EB" w:rsidDel="005E09FB">
                <w:rPr>
                  <w:rFonts w:eastAsia="Times New Roman"/>
                  <w:color w:val="000000"/>
                  <w:spacing w:val="-2"/>
                  <w:lang w:val="pl-PL"/>
                  <w:rPrChange w:id="107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Приорбанка</w:delText>
              </w:r>
              <w:r w:rsidRPr="00FC50EB" w:rsidDel="005E09FB">
                <w:rPr>
                  <w:rFonts w:eastAsia="Times New Roman"/>
                  <w:color w:val="000000"/>
                  <w:spacing w:val="-2"/>
                  <w:lang w:val="pl-PL"/>
                  <w:rPrChange w:id="107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помимо</w:delText>
              </w:r>
              <w:r w:rsidRPr="00FC50EB" w:rsidDel="005E09FB">
                <w:rPr>
                  <w:rFonts w:eastAsia="Times New Roman"/>
                  <w:color w:val="000000"/>
                  <w:spacing w:val="-2"/>
                  <w:lang w:val="pl-PL"/>
                  <w:rPrChange w:id="107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отделения</w:delText>
              </w:r>
              <w:r w:rsidRPr="00FC50EB" w:rsidDel="005E09FB">
                <w:rPr>
                  <w:rFonts w:eastAsia="Times New Roman"/>
                  <w:color w:val="000000"/>
                  <w:spacing w:val="-2"/>
                  <w:lang w:val="pl-PL"/>
                  <w:rPrChange w:id="107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разместилась</w:delText>
              </w:r>
              <w:r w:rsidRPr="00FC50EB" w:rsidDel="005E09FB">
                <w:rPr>
                  <w:rFonts w:eastAsia="Times New Roman"/>
                  <w:color w:val="000000"/>
                  <w:spacing w:val="-2"/>
                  <w:lang w:val="pl-PL"/>
                  <w:rPrChange w:id="107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уютное</w:delText>
              </w:r>
              <w:r w:rsidRPr="00FC50EB" w:rsidDel="005E09FB">
                <w:rPr>
                  <w:rFonts w:eastAsia="Times New Roman"/>
                  <w:color w:val="000000"/>
                  <w:spacing w:val="-2"/>
                  <w:lang w:val="pl-PL"/>
                  <w:rPrChange w:id="107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кафе</w:delText>
              </w:r>
              <w:r w:rsidRPr="00FC50EB" w:rsidDel="005E09FB">
                <w:rPr>
                  <w:rFonts w:eastAsia="Times New Roman"/>
                  <w:color w:val="000000"/>
                  <w:spacing w:val="-2"/>
                  <w:lang w:val="pl-PL"/>
                  <w:rPrChange w:id="107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07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котором</w:delText>
              </w:r>
              <w:r w:rsidRPr="00FC50EB" w:rsidDel="005E09FB">
                <w:rPr>
                  <w:rFonts w:eastAsia="Times New Roman"/>
                  <w:color w:val="000000"/>
                  <w:spacing w:val="-2"/>
                  <w:lang w:val="pl-PL"/>
                  <w:rPrChange w:id="107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клиенты</w:delText>
              </w:r>
              <w:r w:rsidRPr="00FC50EB" w:rsidDel="005E09FB">
                <w:rPr>
                  <w:rFonts w:eastAsia="Times New Roman"/>
                  <w:color w:val="000000"/>
                  <w:spacing w:val="-2"/>
                  <w:lang w:val="pl-PL"/>
                  <w:rPrChange w:id="107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или</w:delText>
              </w:r>
              <w:r w:rsidRPr="00FC50EB" w:rsidDel="005E09FB">
                <w:rPr>
                  <w:rFonts w:eastAsia="Times New Roman"/>
                  <w:color w:val="000000"/>
                  <w:spacing w:val="-2"/>
                  <w:lang w:val="pl-PL"/>
                  <w:rPrChange w:id="107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сотрудники</w:delText>
              </w:r>
              <w:r w:rsidRPr="00FC50EB" w:rsidDel="005E09FB">
                <w:rPr>
                  <w:rFonts w:eastAsia="Times New Roman"/>
                  <w:color w:val="000000"/>
                  <w:spacing w:val="-2"/>
                  <w:lang w:val="pl-PL"/>
                  <w:rPrChange w:id="1071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могут</w:delText>
              </w:r>
              <w:r w:rsidRPr="00FC50EB" w:rsidDel="005E09FB">
                <w:rPr>
                  <w:rFonts w:eastAsia="Times New Roman"/>
                  <w:color w:val="000000"/>
                  <w:spacing w:val="-2"/>
                  <w:lang w:val="pl-PL"/>
                  <w:rPrChange w:id="107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прекрасно</w:delText>
              </w:r>
              <w:r w:rsidRPr="00FC50EB" w:rsidDel="005E09FB">
                <w:rPr>
                  <w:rFonts w:eastAsia="Times New Roman"/>
                  <w:color w:val="000000"/>
                  <w:spacing w:val="-2"/>
                  <w:lang w:val="pl-PL"/>
                  <w:rPrChange w:id="107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провести</w:delText>
              </w:r>
              <w:r w:rsidRPr="00FC50EB" w:rsidDel="005E09FB">
                <w:rPr>
                  <w:rFonts w:eastAsia="Times New Roman"/>
                  <w:color w:val="000000"/>
                  <w:spacing w:val="-2"/>
                  <w:lang w:val="pl-PL"/>
                  <w:rPrChange w:id="107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время</w:delText>
              </w:r>
              <w:r w:rsidRPr="00FC50EB" w:rsidDel="005E09FB">
                <w:rPr>
                  <w:rFonts w:eastAsia="Times New Roman"/>
                  <w:color w:val="000000"/>
                  <w:spacing w:val="-2"/>
                  <w:lang w:val="pl-PL"/>
                  <w:rPrChange w:id="107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w:delText>
              </w:r>
              <w:r w:rsidRPr="00FC50EB" w:rsidDel="005E09FB">
                <w:rPr>
                  <w:rFonts w:eastAsia="Times New Roman"/>
                  <w:color w:val="000000"/>
                  <w:spacing w:val="-2"/>
                  <w:lang w:val="pl-PL"/>
                  <w:rPrChange w:id="107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чашкой</w:delText>
              </w:r>
              <w:r w:rsidRPr="00FC50EB" w:rsidDel="005E09FB">
                <w:rPr>
                  <w:rFonts w:eastAsia="Times New Roman"/>
                  <w:color w:val="000000"/>
                  <w:spacing w:val="-2"/>
                  <w:lang w:val="pl-PL"/>
                  <w:rPrChange w:id="107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латте</w:delText>
              </w:r>
              <w:r w:rsidRPr="00FC50EB" w:rsidDel="005E09FB">
                <w:rPr>
                  <w:rFonts w:eastAsia="Times New Roman"/>
                  <w:color w:val="000000"/>
                  <w:spacing w:val="-2"/>
                  <w:lang w:val="pl-PL"/>
                  <w:rPrChange w:id="107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макиато</w:delText>
              </w:r>
              <w:r w:rsidRPr="00FC50EB" w:rsidDel="005E09FB">
                <w:rPr>
                  <w:rFonts w:eastAsia="Times New Roman"/>
                  <w:color w:val="000000"/>
                  <w:spacing w:val="-2"/>
                  <w:lang w:val="pl-PL"/>
                  <w:rPrChange w:id="10720" w:author="Alesia Sashko" w:date="2021-12-07T10:31:00Z">
                    <w:rPr>
                      <w:rFonts w:eastAsia="Times New Roman"/>
                      <w:color w:val="000000"/>
                      <w:spacing w:val="-2"/>
                      <w:lang w:val="ru-RU"/>
                    </w:rPr>
                  </w:rPrChange>
                </w:rPr>
                <w:delText>.</w:delText>
              </w:r>
            </w:del>
          </w:p>
          <w:p w14:paraId="014415B1" w14:textId="6E528904" w:rsidR="00A34899" w:rsidRPr="00FC50EB" w:rsidDel="005E09FB" w:rsidRDefault="00A34899" w:rsidP="00B827F2">
            <w:pPr>
              <w:spacing w:after="240" w:line="240" w:lineRule="auto"/>
              <w:rPr>
                <w:del w:id="10721" w:author="Alesia Sashko" w:date="2021-12-07T10:30:00Z"/>
                <w:rFonts w:eastAsia="Times New Roman"/>
                <w:color w:val="000000"/>
                <w:spacing w:val="-2"/>
                <w:lang w:val="pl-PL"/>
                <w:rPrChange w:id="10722" w:author="Alesia Sashko" w:date="2021-12-07T10:31:00Z">
                  <w:rPr>
                    <w:del w:id="10723" w:author="Alesia Sashko" w:date="2021-12-07T10:30:00Z"/>
                    <w:rFonts w:eastAsia="Times New Roman"/>
                    <w:color w:val="000000"/>
                    <w:spacing w:val="-2"/>
                    <w:lang w:val="ru-RU"/>
                  </w:rPr>
                </w:rPrChange>
              </w:rPr>
            </w:pPr>
            <w:del w:id="10724" w:author="Alesia Sashko" w:date="2021-12-07T10:30:00Z">
              <w:r w:rsidRPr="00FD6BC5" w:rsidDel="005E09FB">
                <w:rPr>
                  <w:rFonts w:eastAsia="Times New Roman"/>
                  <w:color w:val="000000"/>
                  <w:spacing w:val="-2"/>
                  <w:lang w:val="ru-RU"/>
                </w:rPr>
                <w:delText>Логотип</w:delText>
              </w:r>
              <w:r w:rsidRPr="00FC50EB" w:rsidDel="005E09FB">
                <w:rPr>
                  <w:rFonts w:eastAsia="Times New Roman"/>
                  <w:color w:val="000000"/>
                  <w:spacing w:val="-2"/>
                  <w:lang w:val="pl-PL"/>
                  <w:rPrChange w:id="107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стилистически</w:delText>
              </w:r>
              <w:r w:rsidRPr="00FC50EB" w:rsidDel="005E09FB">
                <w:rPr>
                  <w:rFonts w:eastAsia="Times New Roman"/>
                  <w:color w:val="000000"/>
                  <w:spacing w:val="-2"/>
                  <w:lang w:val="pl-PL"/>
                  <w:rPrChange w:id="107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отсылает</w:delText>
              </w:r>
              <w:r w:rsidRPr="00FC50EB" w:rsidDel="005E09FB">
                <w:rPr>
                  <w:rFonts w:eastAsia="Times New Roman"/>
                  <w:color w:val="000000"/>
                  <w:spacing w:val="-2"/>
                  <w:lang w:val="pl-PL"/>
                  <w:rPrChange w:id="107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w:delText>
              </w:r>
              <w:r w:rsidRPr="00FC50EB" w:rsidDel="005E09FB">
                <w:rPr>
                  <w:rFonts w:eastAsia="Times New Roman"/>
                  <w:color w:val="000000"/>
                  <w:spacing w:val="-2"/>
                  <w:lang w:val="pl-PL"/>
                  <w:rPrChange w:id="107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логотипу</w:delText>
              </w:r>
              <w:r w:rsidRPr="00FC50EB" w:rsidDel="005E09FB">
                <w:rPr>
                  <w:rFonts w:eastAsia="Times New Roman"/>
                  <w:color w:val="000000"/>
                  <w:spacing w:val="-2"/>
                  <w:lang w:val="pl-PL"/>
                  <w:rPrChange w:id="107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самого</w:delText>
              </w:r>
              <w:r w:rsidRPr="00FC50EB" w:rsidDel="005E09FB">
                <w:rPr>
                  <w:rFonts w:eastAsia="Times New Roman"/>
                  <w:color w:val="000000"/>
                  <w:spacing w:val="-2"/>
                  <w:lang w:val="pl-PL"/>
                  <w:rPrChange w:id="107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банка</w:delText>
              </w:r>
              <w:r w:rsidRPr="00FC50EB" w:rsidDel="005E09FB">
                <w:rPr>
                  <w:rFonts w:eastAsia="Times New Roman"/>
                  <w:color w:val="000000"/>
                  <w:spacing w:val="-2"/>
                  <w:lang w:val="pl-PL"/>
                  <w:rPrChange w:id="107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07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07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тоже</w:delText>
              </w:r>
              <w:r w:rsidRPr="00FC50EB" w:rsidDel="005E09FB">
                <w:rPr>
                  <w:rFonts w:eastAsia="Times New Roman"/>
                  <w:color w:val="000000"/>
                  <w:spacing w:val="-2"/>
                  <w:lang w:val="pl-PL"/>
                  <w:rPrChange w:id="107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вре</w:delText>
              </w:r>
              <w:r w:rsidR="00697580" w:rsidRPr="00FD6BC5" w:rsidDel="005E09FB">
                <w:rPr>
                  <w:rFonts w:eastAsia="Times New Roman"/>
                  <w:color w:val="000000"/>
                  <w:spacing w:val="-2"/>
                  <w:lang w:val="ru-RU"/>
                </w:rPr>
                <w:delText>мя</w:delText>
              </w:r>
              <w:r w:rsidR="00697580" w:rsidRPr="00FC50EB" w:rsidDel="005E09FB">
                <w:rPr>
                  <w:rFonts w:eastAsia="Times New Roman"/>
                  <w:color w:val="000000"/>
                  <w:spacing w:val="-2"/>
                  <w:lang w:val="pl-PL"/>
                  <w:rPrChange w:id="10735"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передает</w:delText>
              </w:r>
              <w:r w:rsidR="00697580" w:rsidRPr="00FC50EB" w:rsidDel="005E09FB">
                <w:rPr>
                  <w:rFonts w:eastAsia="Times New Roman"/>
                  <w:color w:val="000000"/>
                  <w:spacing w:val="-2"/>
                  <w:lang w:val="pl-PL"/>
                  <w:rPrChange w:id="10736"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теплоту</w:delText>
              </w:r>
              <w:r w:rsidR="00697580" w:rsidRPr="00FC50EB" w:rsidDel="005E09FB">
                <w:rPr>
                  <w:rFonts w:eastAsia="Times New Roman"/>
                  <w:color w:val="000000"/>
                  <w:spacing w:val="-2"/>
                  <w:lang w:val="pl-PL"/>
                  <w:rPrChange w:id="10737"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и</w:delText>
              </w:r>
              <w:r w:rsidR="00697580" w:rsidRPr="00FC50EB" w:rsidDel="005E09FB">
                <w:rPr>
                  <w:rFonts w:eastAsia="Times New Roman"/>
                  <w:color w:val="000000"/>
                  <w:spacing w:val="-2"/>
                  <w:lang w:val="pl-PL"/>
                  <w:rPrChange w:id="10738"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уют</w:delText>
              </w:r>
              <w:r w:rsidR="00697580" w:rsidRPr="00FC50EB" w:rsidDel="005E09FB">
                <w:rPr>
                  <w:rFonts w:eastAsia="Times New Roman"/>
                  <w:color w:val="000000"/>
                  <w:spacing w:val="-2"/>
                  <w:lang w:val="pl-PL"/>
                  <w:rPrChange w:id="10739"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кафе</w:delText>
              </w:r>
              <w:r w:rsidR="00697580" w:rsidRPr="00FC50EB" w:rsidDel="005E09FB">
                <w:rPr>
                  <w:rFonts w:eastAsia="Times New Roman"/>
                  <w:color w:val="000000"/>
                  <w:spacing w:val="-2"/>
                  <w:lang w:val="pl-PL"/>
                  <w:rPrChange w:id="10740"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0741" w:author="Alesia Sashko" w:date="2021-12-03T01:07:00Z">
              <w:tcPr>
                <w:tcW w:w="5387" w:type="dxa"/>
                <w:shd w:val="clear" w:color="auto" w:fill="auto"/>
                <w:tcMar>
                  <w:top w:w="100" w:type="dxa"/>
                  <w:left w:w="100" w:type="dxa"/>
                  <w:bottom w:w="100" w:type="dxa"/>
                  <w:right w:w="100" w:type="dxa"/>
                </w:tcMar>
              </w:tcPr>
            </w:tcPrChange>
          </w:tcPr>
          <w:p w14:paraId="2C00D7C8" w14:textId="50A2A552" w:rsidR="00C21B6E" w:rsidRPr="00C60C2C" w:rsidDel="005E09FB" w:rsidRDefault="00697580" w:rsidP="00B827F2">
            <w:pPr>
              <w:pStyle w:val="Nagwek1"/>
              <w:spacing w:before="0" w:after="240" w:line="240" w:lineRule="auto"/>
              <w:rPr>
                <w:del w:id="10742" w:author="Alesia Sashko" w:date="2021-12-07T10:30:00Z"/>
                <w:rStyle w:val="jlqj4b"/>
                <w:color w:val="17365D" w:themeColor="text2" w:themeShade="BF"/>
                <w:sz w:val="22"/>
                <w:szCs w:val="22"/>
                <w:lang w:val="pl-PL"/>
                <w:rPrChange w:id="10743" w:author="Alesia Sashko" w:date="2021-12-07T23:16:00Z">
                  <w:rPr>
                    <w:del w:id="10744" w:author="Alesia Sashko" w:date="2021-12-07T10:30:00Z"/>
                    <w:rStyle w:val="jlqj4b"/>
                    <w:color w:val="000000"/>
                    <w:sz w:val="22"/>
                    <w:szCs w:val="22"/>
                    <w:lang w:val="en"/>
                  </w:rPr>
                </w:rPrChange>
              </w:rPr>
            </w:pPr>
            <w:del w:id="10745" w:author="Alesia Sashko" w:date="2021-12-07T10:30:00Z">
              <w:r w:rsidRPr="00C60C2C" w:rsidDel="005E09FB">
                <w:rPr>
                  <w:rStyle w:val="jlqj4b"/>
                  <w:color w:val="17365D" w:themeColor="text2" w:themeShade="BF"/>
                  <w:sz w:val="22"/>
                  <w:szCs w:val="22"/>
                  <w:lang w:val="pl-PL"/>
                  <w:rPrChange w:id="10746" w:author="Alesia Sashko" w:date="2021-12-07T23:16:00Z">
                    <w:rPr>
                      <w:rStyle w:val="jlqj4b"/>
                      <w:rFonts w:ascii="Helvetica" w:hAnsi="Helvetica"/>
                      <w:color w:val="000000"/>
                      <w:sz w:val="27"/>
                      <w:szCs w:val="27"/>
                      <w:lang w:val="en"/>
                    </w:rPr>
                  </w:rPrChange>
                </w:rPr>
                <w:delText>Prior</w:delText>
              </w:r>
            </w:del>
            <w:ins w:id="10747" w:author="User" w:date="2021-09-19T17:27:00Z">
              <w:del w:id="10748" w:author="Alesia Sashko" w:date="2021-12-07T10:30:00Z">
                <w:r w:rsidR="00FB4404" w:rsidRPr="00C60C2C" w:rsidDel="005E09FB">
                  <w:rPr>
                    <w:rStyle w:val="jlqj4b"/>
                    <w:color w:val="17365D" w:themeColor="text2" w:themeShade="BF"/>
                    <w:lang w:val="pl-PL"/>
                    <w:rPrChange w:id="10749" w:author="Alesia Sashko" w:date="2021-12-07T23:16:00Z">
                      <w:rPr>
                        <w:rStyle w:val="jlqj4b"/>
                        <w:color w:val="000000"/>
                        <w:lang w:val="en"/>
                      </w:rPr>
                    </w:rPrChange>
                  </w:rPr>
                  <w:delText>c</w:delText>
                </w:r>
              </w:del>
            </w:ins>
            <w:del w:id="10750" w:author="Alesia Sashko" w:date="2021-12-07T10:30:00Z">
              <w:r w:rsidRPr="00C60C2C" w:rsidDel="005E09FB">
                <w:rPr>
                  <w:rStyle w:val="jlqj4b"/>
                  <w:color w:val="17365D" w:themeColor="text2" w:themeShade="BF"/>
                  <w:sz w:val="22"/>
                  <w:szCs w:val="22"/>
                  <w:lang w:val="pl-PL"/>
                  <w:rPrChange w:id="10751" w:author="Alesia Sashko" w:date="2021-12-07T23:16:00Z">
                    <w:rPr>
                      <w:rStyle w:val="jlqj4b"/>
                      <w:rFonts w:ascii="Helvetica" w:hAnsi="Helvetica"/>
                      <w:color w:val="000000"/>
                      <w:sz w:val="27"/>
                      <w:szCs w:val="27"/>
                      <w:lang w:val="en"/>
                    </w:rPr>
                  </w:rPrChange>
                </w:rPr>
                <w:delText>kafe -</w:delText>
              </w:r>
            </w:del>
            <w:ins w:id="10752" w:author="User" w:date="2021-09-18T19:27:00Z">
              <w:del w:id="10753" w:author="Alesia Sashko" w:date="2021-12-07T10:30:00Z">
                <w:r w:rsidR="00C21B6E" w:rsidRPr="00C60C2C" w:rsidDel="005E09FB">
                  <w:rPr>
                    <w:rStyle w:val="jlqj4b"/>
                    <w:color w:val="17365D" w:themeColor="text2" w:themeShade="BF"/>
                    <w:sz w:val="22"/>
                    <w:szCs w:val="22"/>
                    <w:lang w:val="pl-PL"/>
                    <w:rPrChange w:id="10754" w:author="Alesia Sashko" w:date="2021-12-07T23:16:00Z">
                      <w:rPr>
                        <w:rStyle w:val="jlqj4b"/>
                        <w:rFonts w:ascii="Helvetica" w:hAnsi="Helvetica"/>
                        <w:color w:val="000000"/>
                        <w:sz w:val="27"/>
                        <w:szCs w:val="27"/>
                        <w:lang w:val="en"/>
                      </w:rPr>
                    </w:rPrChange>
                  </w:rPr>
                  <w:delText>–</w:delText>
                </w:r>
              </w:del>
            </w:ins>
            <w:del w:id="10755" w:author="Alesia Sashko" w:date="2021-12-07T10:30:00Z">
              <w:r w:rsidRPr="00C60C2C" w:rsidDel="005E09FB">
                <w:rPr>
                  <w:rStyle w:val="jlqj4b"/>
                  <w:color w:val="17365D" w:themeColor="text2" w:themeShade="BF"/>
                  <w:sz w:val="22"/>
                  <w:szCs w:val="22"/>
                  <w:lang w:val="pl-PL"/>
                  <w:rPrChange w:id="10756" w:author="Alesia Sashko" w:date="2021-12-07T23:16:00Z">
                    <w:rPr>
                      <w:rStyle w:val="jlqj4b"/>
                      <w:rFonts w:ascii="Helvetica" w:hAnsi="Helvetica"/>
                      <w:color w:val="000000"/>
                      <w:sz w:val="27"/>
                      <w:szCs w:val="27"/>
                      <w:lang w:val="en"/>
                    </w:rPr>
                  </w:rPrChange>
                </w:rPr>
                <w:delText xml:space="preserve"> Logo</w:delText>
              </w:r>
            </w:del>
          </w:p>
          <w:p w14:paraId="3762DB24" w14:textId="6894A858" w:rsidR="00C21B6E" w:rsidRPr="00C60C2C" w:rsidDel="005E09FB" w:rsidRDefault="00697580">
            <w:pPr>
              <w:rPr>
                <w:ins w:id="10757" w:author="User" w:date="2021-09-18T19:27:00Z"/>
                <w:del w:id="10758" w:author="Alesia Sashko" w:date="2021-12-07T10:30:00Z"/>
                <w:rStyle w:val="jlqj4b"/>
                <w:color w:val="17365D" w:themeColor="text2" w:themeShade="BF"/>
                <w:lang w:val="pl-PL"/>
                <w:rPrChange w:id="10759" w:author="Alesia Sashko" w:date="2021-12-07T23:16:00Z">
                  <w:rPr>
                    <w:ins w:id="10760" w:author="User" w:date="2021-09-18T19:27:00Z"/>
                    <w:del w:id="10761" w:author="Alesia Sashko" w:date="2021-12-07T10:30:00Z"/>
                    <w:rStyle w:val="jlqj4b"/>
                    <w:rFonts w:ascii="Helvetica" w:hAnsi="Helvetica"/>
                    <w:color w:val="000000"/>
                    <w:sz w:val="27"/>
                    <w:szCs w:val="27"/>
                    <w:lang w:val="en"/>
                  </w:rPr>
                </w:rPrChange>
              </w:rPr>
              <w:pPrChange w:id="10762" w:author="Alesia Sashko" w:date="2021-12-03T00:39:00Z">
                <w:pPr>
                  <w:pStyle w:val="Nagwek1"/>
                  <w:spacing w:before="0" w:after="240" w:line="240" w:lineRule="auto"/>
                </w:pPr>
              </w:pPrChange>
            </w:pPr>
            <w:del w:id="10763" w:author="Alesia Sashko" w:date="2021-12-07T10:30:00Z">
              <w:r w:rsidRPr="00C60C2C" w:rsidDel="005E09FB">
                <w:rPr>
                  <w:rStyle w:val="jlqj4b"/>
                  <w:color w:val="17365D" w:themeColor="text2" w:themeShade="BF"/>
                  <w:lang w:val="pl-PL"/>
                  <w:rPrChange w:id="10764" w:author="Alesia Sashko" w:date="2021-12-07T23:16:00Z">
                    <w:rPr>
                      <w:rStyle w:val="jlqj4b"/>
                      <w:rFonts w:ascii="Helvetica" w:hAnsi="Helvetica"/>
                      <w:color w:val="000000"/>
                      <w:sz w:val="27"/>
                      <w:szCs w:val="27"/>
                      <w:lang w:val="en"/>
                    </w:rPr>
                  </w:rPrChange>
                </w:rPr>
                <w:delText xml:space="preserve"> Coffee shop logo from Priorbank</w:delText>
              </w:r>
            </w:del>
          </w:p>
          <w:p w14:paraId="667DBDFE" w14:textId="08746452" w:rsidR="00C21B6E" w:rsidRPr="00C60C2C" w:rsidDel="005E09FB" w:rsidRDefault="00697580">
            <w:pPr>
              <w:rPr>
                <w:ins w:id="10765" w:author="User" w:date="2021-09-18T19:27:00Z"/>
                <w:del w:id="10766" w:author="Alesia Sashko" w:date="2021-12-07T10:30:00Z"/>
                <w:rStyle w:val="jlqj4b"/>
                <w:color w:val="17365D" w:themeColor="text2" w:themeShade="BF"/>
                <w:lang w:val="pl-PL"/>
                <w:rPrChange w:id="10767" w:author="Alesia Sashko" w:date="2021-12-07T23:16:00Z">
                  <w:rPr>
                    <w:ins w:id="10768" w:author="User" w:date="2021-09-18T19:27:00Z"/>
                    <w:del w:id="10769" w:author="Alesia Sashko" w:date="2021-12-07T10:30:00Z"/>
                    <w:rStyle w:val="jlqj4b"/>
                    <w:rFonts w:ascii="Helvetica" w:hAnsi="Helvetica"/>
                    <w:color w:val="000000"/>
                    <w:sz w:val="27"/>
                    <w:szCs w:val="27"/>
                    <w:lang w:val="en"/>
                  </w:rPr>
                </w:rPrChange>
              </w:rPr>
              <w:pPrChange w:id="10770" w:author="Alesia Sashko" w:date="2021-12-03T00:39:00Z">
                <w:pPr>
                  <w:pStyle w:val="Nagwek1"/>
                  <w:spacing w:before="0" w:after="240" w:line="240" w:lineRule="auto"/>
                </w:pPr>
              </w:pPrChange>
            </w:pPr>
            <w:del w:id="10771" w:author="Alesia Sashko" w:date="2021-12-07T10:30:00Z">
              <w:r w:rsidRPr="00C60C2C" w:rsidDel="005E09FB">
                <w:rPr>
                  <w:rStyle w:val="jlqj4b"/>
                  <w:color w:val="17365D" w:themeColor="text2" w:themeShade="BF"/>
                  <w:lang w:val="pl-PL"/>
                  <w:rPrChange w:id="10772" w:author="Alesia Sashko" w:date="2021-12-07T23:16:00Z">
                    <w:rPr>
                      <w:rStyle w:val="jlqj4b"/>
                      <w:rFonts w:ascii="Helvetica" w:hAnsi="Helvetica"/>
                      <w:color w:val="000000"/>
                      <w:sz w:val="27"/>
                      <w:szCs w:val="27"/>
                      <w:lang w:val="en"/>
                    </w:rPr>
                  </w:rPrChange>
                </w:rPr>
                <w:delText xml:space="preserve"> In the new building of Priorbank, in addition to the branch, there is a cozy cafe where clients or employees can have a great time with a cup of latte macchiato.</w:delText>
              </w:r>
            </w:del>
          </w:p>
          <w:p w14:paraId="00EEAD91" w14:textId="423567BB" w:rsidR="00A34899" w:rsidRPr="00C60C2C" w:rsidDel="005E09FB" w:rsidRDefault="00697580">
            <w:pPr>
              <w:rPr>
                <w:del w:id="10773" w:author="Alesia Sashko" w:date="2021-12-07T10:30:00Z"/>
                <w:rStyle w:val="jlqj4b"/>
                <w:color w:val="17365D" w:themeColor="text2" w:themeShade="BF"/>
                <w:lang w:val="pl-PL"/>
                <w:rPrChange w:id="10774" w:author="Alesia Sashko" w:date="2021-12-07T23:16:00Z">
                  <w:rPr>
                    <w:del w:id="10775" w:author="Alesia Sashko" w:date="2021-12-07T10:30:00Z"/>
                    <w:rStyle w:val="jlqj4b"/>
                    <w:color w:val="000000"/>
                    <w:sz w:val="22"/>
                    <w:szCs w:val="22"/>
                    <w:lang w:val="en-US"/>
                  </w:rPr>
                </w:rPrChange>
              </w:rPr>
              <w:pPrChange w:id="10776" w:author="Alesia Sashko" w:date="2021-12-03T00:39:00Z">
                <w:pPr>
                  <w:pStyle w:val="Nagwek1"/>
                  <w:spacing w:before="0" w:after="240" w:line="240" w:lineRule="auto"/>
                </w:pPr>
              </w:pPrChange>
            </w:pPr>
            <w:del w:id="10777" w:author="Alesia Sashko" w:date="2021-12-07T10:30:00Z">
              <w:r w:rsidRPr="00C60C2C" w:rsidDel="005E09FB">
                <w:rPr>
                  <w:rStyle w:val="jlqj4b"/>
                  <w:color w:val="17365D" w:themeColor="text2" w:themeShade="BF"/>
                  <w:lang w:val="pl-PL"/>
                  <w:rPrChange w:id="10778" w:author="Alesia Sashko" w:date="2021-12-07T23:16:00Z">
                    <w:rPr>
                      <w:rStyle w:val="jlqj4b"/>
                      <w:rFonts w:ascii="Helvetica" w:hAnsi="Helvetica"/>
                      <w:color w:val="000000"/>
                      <w:sz w:val="27"/>
                      <w:szCs w:val="27"/>
                      <w:lang w:val="en"/>
                    </w:rPr>
                  </w:rPrChange>
                </w:rPr>
                <w:delText xml:space="preserve"> The logo stylistically refers to the logo of the bank itself and at the same time conveys the warmth and coziness of the cafe.</w:delText>
              </w:r>
            </w:del>
          </w:p>
        </w:tc>
      </w:tr>
      <w:tr w:rsidR="00A34899" w:rsidRPr="006E565D" w:rsidDel="005E09FB" w14:paraId="2A558871" w14:textId="49A66ADE" w:rsidTr="005D2297">
        <w:trPr>
          <w:del w:id="10779" w:author="Alesia Sashko" w:date="2021-12-07T10:30:00Z"/>
        </w:trPr>
        <w:tc>
          <w:tcPr>
            <w:tcW w:w="4810" w:type="dxa"/>
            <w:shd w:val="clear" w:color="auto" w:fill="auto"/>
            <w:tcMar>
              <w:top w:w="100" w:type="dxa"/>
              <w:left w:w="100" w:type="dxa"/>
              <w:bottom w:w="100" w:type="dxa"/>
              <w:right w:w="100" w:type="dxa"/>
            </w:tcMar>
            <w:tcPrChange w:id="10780" w:author="Alesia Sashko" w:date="2021-12-03T01:07:00Z">
              <w:tcPr>
                <w:tcW w:w="5387" w:type="dxa"/>
                <w:gridSpan w:val="2"/>
                <w:shd w:val="clear" w:color="auto" w:fill="auto"/>
                <w:tcMar>
                  <w:top w:w="100" w:type="dxa"/>
                  <w:left w:w="100" w:type="dxa"/>
                  <w:bottom w:w="100" w:type="dxa"/>
                  <w:right w:w="100" w:type="dxa"/>
                </w:tcMar>
              </w:tcPr>
            </w:tcPrChange>
          </w:tcPr>
          <w:p w14:paraId="167D7B0D" w14:textId="3089A648" w:rsidR="00697580" w:rsidRPr="00FC50EB" w:rsidDel="005E09FB" w:rsidRDefault="00A34899" w:rsidP="00697580">
            <w:pPr>
              <w:spacing w:after="240" w:line="240" w:lineRule="auto"/>
              <w:rPr>
                <w:del w:id="10781" w:author="Alesia Sashko" w:date="2021-12-07T10:30:00Z"/>
                <w:lang w:val="pl-PL"/>
                <w:rPrChange w:id="10782" w:author="Alesia Sashko" w:date="2021-12-07T10:31:00Z">
                  <w:rPr>
                    <w:del w:id="10783" w:author="Alesia Sashko" w:date="2021-12-07T10:30:00Z"/>
                    <w:lang w:val="ru-RU"/>
                  </w:rPr>
                </w:rPrChange>
              </w:rPr>
            </w:pPr>
            <w:del w:id="10784" w:author="Alesia Sashko" w:date="2021-12-07T10:30:00Z">
              <w:r w:rsidRPr="00FC50EB" w:rsidDel="005E09FB">
                <w:rPr>
                  <w:lang w:val="pl-PL"/>
                  <w:rPrChange w:id="10785" w:author="Alesia Sashko" w:date="2021-12-07T10:31:00Z">
                    <w:rPr>
                      <w:lang w:val="en-US"/>
                    </w:rPr>
                  </w:rPrChange>
                </w:rPr>
                <w:delText>Onliner</w:delText>
              </w:r>
              <w:r w:rsidRPr="00FC50EB" w:rsidDel="005E09FB">
                <w:rPr>
                  <w:lang w:val="pl-PL"/>
                  <w:rPrChange w:id="10786" w:author="Alesia Sashko" w:date="2021-12-07T10:31:00Z">
                    <w:rPr>
                      <w:lang w:val="ru-RU"/>
                    </w:rPr>
                  </w:rPrChange>
                </w:rPr>
                <w:delText xml:space="preserve"> – </w:delText>
              </w:r>
              <w:r w:rsidRPr="00FD6BC5" w:rsidDel="005E09FB">
                <w:rPr>
                  <w:lang w:val="ru-RU"/>
                </w:rPr>
                <w:delText>мастер</w:delText>
              </w:r>
              <w:r w:rsidRPr="00FC50EB" w:rsidDel="005E09FB">
                <w:rPr>
                  <w:lang w:val="pl-PL"/>
                  <w:rPrChange w:id="10787" w:author="Alesia Sashko" w:date="2021-12-07T10:31:00Z">
                    <w:rPr>
                      <w:lang w:val="ru-RU"/>
                    </w:rPr>
                  </w:rPrChange>
                </w:rPr>
                <w:delText xml:space="preserve"> </w:delText>
              </w:r>
              <w:r w:rsidRPr="00FD6BC5" w:rsidDel="005E09FB">
                <w:rPr>
                  <w:lang w:val="ru-RU"/>
                </w:rPr>
                <w:delText>на</w:delText>
              </w:r>
              <w:r w:rsidRPr="00FC50EB" w:rsidDel="005E09FB">
                <w:rPr>
                  <w:lang w:val="pl-PL"/>
                  <w:rPrChange w:id="10788" w:author="Alesia Sashko" w:date="2021-12-07T10:31:00Z">
                    <w:rPr>
                      <w:lang w:val="ru-RU"/>
                    </w:rPr>
                  </w:rPrChange>
                </w:rPr>
                <w:delText xml:space="preserve"> </w:delText>
              </w:r>
              <w:r w:rsidRPr="00FD6BC5" w:rsidDel="005E09FB">
                <w:rPr>
                  <w:lang w:val="ru-RU"/>
                </w:rPr>
                <w:delText>все</w:delText>
              </w:r>
              <w:r w:rsidRPr="00FC50EB" w:rsidDel="005E09FB">
                <w:rPr>
                  <w:lang w:val="pl-PL"/>
                  <w:rPrChange w:id="10789" w:author="Alesia Sashko" w:date="2021-12-07T10:31:00Z">
                    <w:rPr>
                      <w:lang w:val="ru-RU"/>
                    </w:rPr>
                  </w:rPrChange>
                </w:rPr>
                <w:delText xml:space="preserve"> </w:delText>
              </w:r>
              <w:r w:rsidRPr="00FD6BC5" w:rsidDel="005E09FB">
                <w:rPr>
                  <w:lang w:val="ru-RU"/>
                </w:rPr>
                <w:delText>руки</w:delText>
              </w:r>
            </w:del>
          </w:p>
          <w:p w14:paraId="66E66634" w14:textId="05EDEB3E" w:rsidR="00697580" w:rsidRPr="00FC50EB" w:rsidDel="005E09FB" w:rsidRDefault="00A34899" w:rsidP="00697580">
            <w:pPr>
              <w:spacing w:after="240" w:line="240" w:lineRule="auto"/>
              <w:rPr>
                <w:del w:id="10790" w:author="Alesia Sashko" w:date="2021-12-07T10:30:00Z"/>
                <w:bCs/>
                <w:color w:val="000000"/>
                <w:spacing w:val="-2"/>
                <w:lang w:val="pl-PL"/>
                <w:rPrChange w:id="10791" w:author="Alesia Sashko" w:date="2021-12-07T10:31:00Z">
                  <w:rPr>
                    <w:del w:id="10792" w:author="Alesia Sashko" w:date="2021-12-07T10:30:00Z"/>
                    <w:bCs/>
                    <w:color w:val="000000"/>
                    <w:spacing w:val="-2"/>
                  </w:rPr>
                </w:rPrChange>
              </w:rPr>
            </w:pPr>
            <w:del w:id="10793" w:author="Alesia Sashko" w:date="2021-12-07T10:30:00Z">
              <w:r w:rsidRPr="00FD6BC5" w:rsidDel="005E09FB">
                <w:rPr>
                  <w:bCs/>
                  <w:color w:val="000000"/>
                  <w:spacing w:val="-2"/>
                </w:rPr>
                <w:delText>Ключевой</w:delText>
              </w:r>
              <w:r w:rsidRPr="00FC50EB" w:rsidDel="005E09FB">
                <w:rPr>
                  <w:bCs/>
                  <w:color w:val="000000"/>
                  <w:spacing w:val="-2"/>
                  <w:lang w:val="pl-PL"/>
                  <w:rPrChange w:id="10794" w:author="Alesia Sashko" w:date="2021-12-07T10:31:00Z">
                    <w:rPr>
                      <w:bCs/>
                      <w:color w:val="000000"/>
                      <w:spacing w:val="-2"/>
                    </w:rPr>
                  </w:rPrChange>
                </w:rPr>
                <w:delText xml:space="preserve"> </w:delText>
              </w:r>
              <w:r w:rsidRPr="00FD6BC5" w:rsidDel="005E09FB">
                <w:rPr>
                  <w:bCs/>
                  <w:color w:val="000000"/>
                  <w:spacing w:val="-2"/>
                </w:rPr>
                <w:delText>визуал</w:delText>
              </w:r>
              <w:r w:rsidRPr="00FC50EB" w:rsidDel="005E09FB">
                <w:rPr>
                  <w:bCs/>
                  <w:color w:val="000000"/>
                  <w:spacing w:val="-2"/>
                  <w:lang w:val="pl-PL"/>
                  <w:rPrChange w:id="10795" w:author="Alesia Sashko" w:date="2021-12-07T10:31:00Z">
                    <w:rPr>
                      <w:bCs/>
                      <w:color w:val="000000"/>
                      <w:spacing w:val="-2"/>
                    </w:rPr>
                  </w:rPrChange>
                </w:rPr>
                <w:delText xml:space="preserve"> </w:delText>
              </w:r>
              <w:r w:rsidRPr="00FD6BC5" w:rsidDel="005E09FB">
                <w:rPr>
                  <w:bCs/>
                  <w:color w:val="000000"/>
                  <w:spacing w:val="-2"/>
                </w:rPr>
                <w:delText>для</w:delText>
              </w:r>
              <w:r w:rsidRPr="00FC50EB" w:rsidDel="005E09FB">
                <w:rPr>
                  <w:bCs/>
                  <w:color w:val="000000"/>
                  <w:spacing w:val="-2"/>
                  <w:lang w:val="pl-PL"/>
                  <w:rPrChange w:id="10796" w:author="Alesia Sashko" w:date="2021-12-07T10:31:00Z">
                    <w:rPr>
                      <w:bCs/>
                      <w:color w:val="000000"/>
                      <w:spacing w:val="-2"/>
                    </w:rPr>
                  </w:rPrChange>
                </w:rPr>
                <w:delText xml:space="preserve"> </w:delText>
              </w:r>
              <w:r w:rsidRPr="00FD6BC5" w:rsidDel="005E09FB">
                <w:rPr>
                  <w:bCs/>
                  <w:color w:val="000000"/>
                  <w:spacing w:val="-2"/>
                </w:rPr>
                <w:delText>нового</w:delText>
              </w:r>
              <w:r w:rsidRPr="00FC50EB" w:rsidDel="005E09FB">
                <w:rPr>
                  <w:bCs/>
                  <w:color w:val="000000"/>
                  <w:spacing w:val="-2"/>
                  <w:lang w:val="pl-PL"/>
                  <w:rPrChange w:id="10797" w:author="Alesia Sashko" w:date="2021-12-07T10:31:00Z">
                    <w:rPr>
                      <w:bCs/>
                      <w:color w:val="000000"/>
                      <w:spacing w:val="-2"/>
                    </w:rPr>
                  </w:rPrChange>
                </w:rPr>
                <w:delText xml:space="preserve"> </w:delText>
              </w:r>
              <w:r w:rsidRPr="00FD6BC5" w:rsidDel="005E09FB">
                <w:rPr>
                  <w:bCs/>
                  <w:color w:val="000000"/>
                  <w:spacing w:val="-2"/>
                </w:rPr>
                <w:delText>раздела</w:delText>
              </w:r>
              <w:r w:rsidRPr="00FC50EB" w:rsidDel="005E09FB">
                <w:rPr>
                  <w:bCs/>
                  <w:color w:val="000000"/>
                  <w:spacing w:val="-2"/>
                  <w:lang w:val="pl-PL"/>
                  <w:rPrChange w:id="10798" w:author="Alesia Sashko" w:date="2021-12-07T10:31:00Z">
                    <w:rPr>
                      <w:bCs/>
                      <w:color w:val="000000"/>
                      <w:spacing w:val="-2"/>
                    </w:rPr>
                  </w:rPrChange>
                </w:rPr>
                <w:delText xml:space="preserve"> </w:delText>
              </w:r>
              <w:r w:rsidRPr="00FD6BC5" w:rsidDel="005E09FB">
                <w:rPr>
                  <w:bCs/>
                  <w:color w:val="000000"/>
                  <w:spacing w:val="-2"/>
                </w:rPr>
                <w:delText>сайта</w:delText>
              </w:r>
              <w:r w:rsidRPr="00FC50EB" w:rsidDel="005E09FB">
                <w:rPr>
                  <w:bCs/>
                  <w:color w:val="000000"/>
                  <w:spacing w:val="-2"/>
                  <w:lang w:val="pl-PL"/>
                  <w:rPrChange w:id="10799" w:author="Alesia Sashko" w:date="2021-12-07T10:31:00Z">
                    <w:rPr>
                      <w:bCs/>
                      <w:color w:val="000000"/>
                      <w:spacing w:val="-2"/>
                    </w:rPr>
                  </w:rPrChange>
                </w:rPr>
                <w:delText xml:space="preserve"> Onliner</w:delText>
              </w:r>
            </w:del>
          </w:p>
          <w:p w14:paraId="2FEBD9D8" w14:textId="136654AF" w:rsidR="009005E0" w:rsidRPr="00FC50EB" w:rsidDel="005E09FB" w:rsidRDefault="009005E0">
            <w:pPr>
              <w:spacing w:after="240" w:line="240" w:lineRule="auto"/>
              <w:rPr>
                <w:ins w:id="10800" w:author="User" w:date="2021-09-19T16:43:00Z"/>
                <w:del w:id="10801" w:author="Alesia Sashko" w:date="2021-12-07T10:30:00Z"/>
                <w:color w:val="000000"/>
                <w:spacing w:val="-2"/>
                <w:lang w:val="pl-PL"/>
                <w:rPrChange w:id="10802" w:author="Alesia Sashko" w:date="2021-12-07T10:31:00Z">
                  <w:rPr>
                    <w:ins w:id="10803" w:author="User" w:date="2021-09-19T16:43:00Z"/>
                    <w:del w:id="10804" w:author="Alesia Sashko" w:date="2021-12-07T10:30:00Z"/>
                    <w:color w:val="000000"/>
                    <w:spacing w:val="-2"/>
                    <w:lang w:val="ru-RU"/>
                  </w:rPr>
                </w:rPrChange>
              </w:rPr>
              <w:pPrChange w:id="10805" w:author="User" w:date="2021-09-19T16:43:00Z">
                <w:pPr>
                  <w:pStyle w:val="Nagwek1"/>
                  <w:spacing w:before="0" w:after="240" w:line="240" w:lineRule="auto"/>
                </w:pPr>
              </w:pPrChange>
            </w:pPr>
          </w:p>
          <w:p w14:paraId="0610FE1A" w14:textId="2F62CC1A" w:rsidR="00A34899" w:rsidRPr="00FC50EB" w:rsidDel="005E09FB" w:rsidRDefault="00A34899">
            <w:pPr>
              <w:spacing w:after="240" w:line="240" w:lineRule="auto"/>
              <w:rPr>
                <w:del w:id="10806" w:author="Alesia Sashko" w:date="2021-12-07T10:30:00Z"/>
                <w:color w:val="000000"/>
                <w:spacing w:val="-2"/>
                <w:lang w:val="pl-PL"/>
                <w:rPrChange w:id="10807" w:author="Alesia Sashko" w:date="2021-12-07T10:31:00Z">
                  <w:rPr>
                    <w:del w:id="10808" w:author="Alesia Sashko" w:date="2021-12-07T10:30:00Z"/>
                    <w:color w:val="000000"/>
                    <w:spacing w:val="-2"/>
                    <w:lang w:val="ru-RU"/>
                  </w:rPr>
                </w:rPrChange>
              </w:rPr>
              <w:pPrChange w:id="10809" w:author="User" w:date="2021-09-19T16:43:00Z">
                <w:pPr>
                  <w:pStyle w:val="Nagwek1"/>
                  <w:spacing w:before="0" w:after="240" w:line="240" w:lineRule="auto"/>
                </w:pPr>
              </w:pPrChange>
            </w:pPr>
            <w:del w:id="10810" w:author="Alesia Sashko" w:date="2021-12-07T10:30:00Z">
              <w:r w:rsidRPr="00F66C73" w:rsidDel="005E09FB">
                <w:rPr>
                  <w:color w:val="000000"/>
                  <w:spacing w:val="-2"/>
                  <w:lang w:val="ru-RU"/>
                </w:rPr>
                <w:delText>В</w:delText>
              </w:r>
              <w:r w:rsidRPr="00FC50EB" w:rsidDel="005E09FB">
                <w:rPr>
                  <w:color w:val="000000"/>
                  <w:spacing w:val="-2"/>
                  <w:lang w:val="pl-PL"/>
                  <w:rPrChange w:id="10811" w:author="Alesia Sashko" w:date="2021-12-07T10:31:00Z">
                    <w:rPr>
                      <w:color w:val="000000"/>
                      <w:spacing w:val="-2"/>
                      <w:lang w:val="ru-RU"/>
                    </w:rPr>
                  </w:rPrChange>
                </w:rPr>
                <w:delText xml:space="preserve"> </w:delText>
              </w:r>
              <w:r w:rsidRPr="00F66C73" w:rsidDel="005E09FB">
                <w:rPr>
                  <w:color w:val="000000"/>
                  <w:spacing w:val="-2"/>
                  <w:lang w:val="ru-RU"/>
                </w:rPr>
                <w:delText>июне</w:delText>
              </w:r>
              <w:r w:rsidRPr="00FC50EB" w:rsidDel="005E09FB">
                <w:rPr>
                  <w:color w:val="000000"/>
                  <w:spacing w:val="-2"/>
                  <w:lang w:val="pl-PL"/>
                  <w:rPrChange w:id="10812" w:author="Alesia Sashko" w:date="2021-12-07T10:31:00Z">
                    <w:rPr>
                      <w:color w:val="000000"/>
                      <w:spacing w:val="-2"/>
                      <w:lang w:val="ru-RU"/>
                    </w:rPr>
                  </w:rPrChange>
                </w:rPr>
                <w:delText xml:space="preserve"> 2019 </w:delText>
              </w:r>
              <w:r w:rsidRPr="00F66C73" w:rsidDel="005E09FB">
                <w:rPr>
                  <w:color w:val="000000"/>
                  <w:spacing w:val="-2"/>
                  <w:lang w:val="ru-RU"/>
                </w:rPr>
                <w:delText>года</w:delText>
              </w:r>
              <w:r w:rsidRPr="00FC50EB" w:rsidDel="005E09FB">
                <w:rPr>
                  <w:color w:val="000000"/>
                  <w:spacing w:val="-2"/>
                  <w:lang w:val="pl-PL"/>
                  <w:rPrChange w:id="10813" w:author="Alesia Sashko" w:date="2021-12-07T10:31:00Z">
                    <w:rPr>
                      <w:color w:val="000000"/>
                      <w:spacing w:val="-2"/>
                      <w:lang w:val="ru-RU"/>
                    </w:rPr>
                  </w:rPrChange>
                </w:rPr>
                <w:delText xml:space="preserve"> </w:delText>
              </w:r>
              <w:r w:rsidRPr="00FC50EB" w:rsidDel="005E09FB">
                <w:rPr>
                  <w:color w:val="000000"/>
                  <w:spacing w:val="-2"/>
                  <w:lang w:val="pl-PL"/>
                  <w:rPrChange w:id="10814" w:author="Alesia Sashko" w:date="2021-12-07T10:31:00Z">
                    <w:rPr>
                      <w:color w:val="000000"/>
                      <w:spacing w:val="-2"/>
                    </w:rPr>
                  </w:rPrChange>
                </w:rPr>
                <w:delText>onliner</w:delText>
              </w:r>
              <w:r w:rsidRPr="00FC50EB" w:rsidDel="005E09FB">
                <w:rPr>
                  <w:color w:val="000000"/>
                  <w:spacing w:val="-2"/>
                  <w:lang w:val="pl-PL"/>
                  <w:rPrChange w:id="10815" w:author="Alesia Sashko" w:date="2021-12-07T10:31:00Z">
                    <w:rPr>
                      <w:color w:val="000000"/>
                      <w:spacing w:val="-2"/>
                      <w:lang w:val="ru-RU"/>
                    </w:rPr>
                  </w:rPrChange>
                </w:rPr>
                <w:delText>.</w:delText>
              </w:r>
              <w:r w:rsidRPr="00FC50EB" w:rsidDel="005E09FB">
                <w:rPr>
                  <w:color w:val="000000"/>
                  <w:spacing w:val="-2"/>
                  <w:lang w:val="pl-PL"/>
                  <w:rPrChange w:id="10816" w:author="Alesia Sashko" w:date="2021-12-07T10:31:00Z">
                    <w:rPr>
                      <w:color w:val="000000"/>
                      <w:spacing w:val="-2"/>
                    </w:rPr>
                  </w:rPrChange>
                </w:rPr>
                <w:delText>by</w:delText>
              </w:r>
              <w:r w:rsidRPr="00FC50EB" w:rsidDel="005E09FB">
                <w:rPr>
                  <w:color w:val="000000"/>
                  <w:spacing w:val="-2"/>
                  <w:lang w:val="pl-PL"/>
                  <w:rPrChange w:id="10817" w:author="Alesia Sashko" w:date="2021-12-07T10:31:00Z">
                    <w:rPr>
                      <w:color w:val="000000"/>
                      <w:spacing w:val="-2"/>
                      <w:lang w:val="ru-RU"/>
                    </w:rPr>
                  </w:rPrChange>
                </w:rPr>
                <w:delText xml:space="preserve"> </w:delText>
              </w:r>
              <w:r w:rsidRPr="00F66C73" w:rsidDel="005E09FB">
                <w:rPr>
                  <w:color w:val="000000"/>
                  <w:spacing w:val="-2"/>
                  <w:lang w:val="ru-RU"/>
                </w:rPr>
                <w:delText>запустил</w:delText>
              </w:r>
              <w:r w:rsidRPr="00FC50EB" w:rsidDel="005E09FB">
                <w:rPr>
                  <w:color w:val="000000"/>
                  <w:spacing w:val="-2"/>
                  <w:lang w:val="pl-PL"/>
                  <w:rPrChange w:id="10818" w:author="Alesia Sashko" w:date="2021-12-07T10:31:00Z">
                    <w:rPr>
                      <w:color w:val="000000"/>
                      <w:spacing w:val="-2"/>
                      <w:lang w:val="ru-RU"/>
                    </w:rPr>
                  </w:rPrChange>
                </w:rPr>
                <w:delText xml:space="preserve"> </w:delText>
              </w:r>
              <w:r w:rsidRPr="00F66C73" w:rsidDel="005E09FB">
                <w:rPr>
                  <w:color w:val="000000"/>
                  <w:spacing w:val="-2"/>
                  <w:lang w:val="ru-RU"/>
                </w:rPr>
                <w:delText>новый</w:delText>
              </w:r>
              <w:r w:rsidRPr="00FC50EB" w:rsidDel="005E09FB">
                <w:rPr>
                  <w:color w:val="000000"/>
                  <w:spacing w:val="-2"/>
                  <w:lang w:val="pl-PL"/>
                  <w:rPrChange w:id="10819" w:author="Alesia Sashko" w:date="2021-12-07T10:31:00Z">
                    <w:rPr>
                      <w:color w:val="000000"/>
                      <w:spacing w:val="-2"/>
                      <w:lang w:val="ru-RU"/>
                    </w:rPr>
                  </w:rPrChange>
                </w:rPr>
                <w:delText xml:space="preserve"> </w:delText>
              </w:r>
              <w:r w:rsidRPr="00F66C73" w:rsidDel="005E09FB">
                <w:rPr>
                  <w:color w:val="000000"/>
                  <w:spacing w:val="-2"/>
                  <w:lang w:val="ru-RU"/>
                </w:rPr>
                <w:delText>раздел</w:delText>
              </w:r>
              <w:r w:rsidRPr="00FC50EB" w:rsidDel="005E09FB">
                <w:rPr>
                  <w:color w:val="000000"/>
                  <w:spacing w:val="-2"/>
                  <w:lang w:val="pl-PL"/>
                  <w:rPrChange w:id="10820" w:author="Alesia Sashko" w:date="2021-12-07T10:31:00Z">
                    <w:rPr>
                      <w:color w:val="000000"/>
                      <w:spacing w:val="-2"/>
                      <w:lang w:val="ru-RU"/>
                    </w:rPr>
                  </w:rPrChange>
                </w:rPr>
                <w:delText xml:space="preserve"> «</w:delText>
              </w:r>
              <w:r w:rsidRPr="00F66C73" w:rsidDel="005E09FB">
                <w:rPr>
                  <w:color w:val="000000"/>
                  <w:spacing w:val="-2"/>
                  <w:lang w:val="ru-RU"/>
                </w:rPr>
                <w:delText>Услуги</w:delText>
              </w:r>
              <w:r w:rsidRPr="00FC50EB" w:rsidDel="005E09FB">
                <w:rPr>
                  <w:color w:val="000000"/>
                  <w:spacing w:val="-2"/>
                  <w:lang w:val="pl-PL"/>
                  <w:rPrChange w:id="10821" w:author="Alesia Sashko" w:date="2021-12-07T10:31:00Z">
                    <w:rPr>
                      <w:color w:val="000000"/>
                      <w:spacing w:val="-2"/>
                      <w:lang w:val="ru-RU"/>
                    </w:rPr>
                  </w:rPrChange>
                </w:rPr>
                <w:delText xml:space="preserve">», </w:delText>
              </w:r>
              <w:r w:rsidRPr="00F66C73" w:rsidDel="005E09FB">
                <w:rPr>
                  <w:color w:val="000000"/>
                  <w:spacing w:val="-2"/>
                  <w:lang w:val="ru-RU"/>
                </w:rPr>
                <w:delText>в</w:delText>
              </w:r>
              <w:r w:rsidRPr="00FC50EB" w:rsidDel="005E09FB">
                <w:rPr>
                  <w:color w:val="000000"/>
                  <w:spacing w:val="-2"/>
                  <w:lang w:val="pl-PL"/>
                  <w:rPrChange w:id="10822" w:author="Alesia Sashko" w:date="2021-12-07T10:31:00Z">
                    <w:rPr>
                      <w:color w:val="000000"/>
                      <w:spacing w:val="-2"/>
                      <w:lang w:val="ru-RU"/>
                    </w:rPr>
                  </w:rPrChange>
                </w:rPr>
                <w:delText xml:space="preserve"> </w:delText>
              </w:r>
              <w:r w:rsidRPr="00F66C73" w:rsidDel="005E09FB">
                <w:rPr>
                  <w:color w:val="000000"/>
                  <w:spacing w:val="-2"/>
                  <w:lang w:val="ru-RU"/>
                </w:rPr>
                <w:delText>котором</w:delText>
              </w:r>
              <w:r w:rsidRPr="00FC50EB" w:rsidDel="005E09FB">
                <w:rPr>
                  <w:color w:val="000000"/>
                  <w:spacing w:val="-2"/>
                  <w:lang w:val="pl-PL"/>
                  <w:rPrChange w:id="10823" w:author="Alesia Sashko" w:date="2021-12-07T10:31:00Z">
                    <w:rPr>
                      <w:color w:val="000000"/>
                      <w:spacing w:val="-2"/>
                      <w:lang w:val="ru-RU"/>
                    </w:rPr>
                  </w:rPrChange>
                </w:rPr>
                <w:delText xml:space="preserve"> </w:delText>
              </w:r>
              <w:r w:rsidRPr="00F66C73" w:rsidDel="005E09FB">
                <w:rPr>
                  <w:color w:val="000000"/>
                  <w:spacing w:val="-2"/>
                  <w:lang w:val="ru-RU"/>
                </w:rPr>
                <w:delText>каждый</w:delText>
              </w:r>
              <w:r w:rsidRPr="00FC50EB" w:rsidDel="005E09FB">
                <w:rPr>
                  <w:color w:val="000000"/>
                  <w:spacing w:val="-2"/>
                  <w:lang w:val="pl-PL"/>
                  <w:rPrChange w:id="10824" w:author="Alesia Sashko" w:date="2021-12-07T10:31:00Z">
                    <w:rPr>
                      <w:color w:val="000000"/>
                      <w:spacing w:val="-2"/>
                      <w:lang w:val="ru-RU"/>
                    </w:rPr>
                  </w:rPrChange>
                </w:rPr>
                <w:delText xml:space="preserve"> </w:delText>
              </w:r>
              <w:r w:rsidRPr="00F66C73" w:rsidDel="005E09FB">
                <w:rPr>
                  <w:color w:val="000000"/>
                  <w:spacing w:val="-2"/>
                  <w:lang w:val="ru-RU"/>
                </w:rPr>
                <w:delText>нуждающийся</w:delText>
              </w:r>
              <w:r w:rsidRPr="00FC50EB" w:rsidDel="005E09FB">
                <w:rPr>
                  <w:color w:val="000000"/>
                  <w:spacing w:val="-2"/>
                  <w:lang w:val="pl-PL"/>
                  <w:rPrChange w:id="10825" w:author="Alesia Sashko" w:date="2021-12-07T10:31:00Z">
                    <w:rPr>
                      <w:color w:val="000000"/>
                      <w:spacing w:val="-2"/>
                      <w:lang w:val="ru-RU"/>
                    </w:rPr>
                  </w:rPrChange>
                </w:rPr>
                <w:delText xml:space="preserve"> </w:delText>
              </w:r>
              <w:r w:rsidRPr="00F66C73" w:rsidDel="005E09FB">
                <w:rPr>
                  <w:color w:val="000000"/>
                  <w:spacing w:val="-2"/>
                  <w:lang w:val="ru-RU"/>
                </w:rPr>
                <w:delText>сможет</w:delText>
              </w:r>
              <w:r w:rsidRPr="00FC50EB" w:rsidDel="005E09FB">
                <w:rPr>
                  <w:color w:val="000000"/>
                  <w:spacing w:val="-2"/>
                  <w:lang w:val="pl-PL"/>
                  <w:rPrChange w:id="10826" w:author="Alesia Sashko" w:date="2021-12-07T10:31:00Z">
                    <w:rPr>
                      <w:color w:val="000000"/>
                      <w:spacing w:val="-2"/>
                      <w:lang w:val="ru-RU"/>
                    </w:rPr>
                  </w:rPrChange>
                </w:rPr>
                <w:delText xml:space="preserve"> </w:delText>
              </w:r>
              <w:r w:rsidRPr="00F66C73" w:rsidDel="005E09FB">
                <w:rPr>
                  <w:color w:val="000000"/>
                  <w:spacing w:val="-2"/>
                  <w:lang w:val="ru-RU"/>
                </w:rPr>
                <w:delText>разместить</w:delText>
              </w:r>
              <w:r w:rsidRPr="00FC50EB" w:rsidDel="005E09FB">
                <w:rPr>
                  <w:color w:val="000000"/>
                  <w:spacing w:val="-2"/>
                  <w:lang w:val="pl-PL"/>
                  <w:rPrChange w:id="10827" w:author="Alesia Sashko" w:date="2021-12-07T10:31:00Z">
                    <w:rPr>
                      <w:color w:val="000000"/>
                      <w:spacing w:val="-2"/>
                      <w:lang w:val="ru-RU"/>
                    </w:rPr>
                  </w:rPrChange>
                </w:rPr>
                <w:delText xml:space="preserve"> </w:delText>
              </w:r>
              <w:r w:rsidRPr="00F66C73" w:rsidDel="005E09FB">
                <w:rPr>
                  <w:color w:val="000000"/>
                  <w:spacing w:val="-2"/>
                  <w:lang w:val="ru-RU"/>
                </w:rPr>
                <w:delText>заказ</w:delText>
              </w:r>
              <w:r w:rsidRPr="00FC50EB" w:rsidDel="005E09FB">
                <w:rPr>
                  <w:color w:val="000000"/>
                  <w:spacing w:val="-2"/>
                  <w:lang w:val="pl-PL"/>
                  <w:rPrChange w:id="10828" w:author="Alesia Sashko" w:date="2021-12-07T10:31:00Z">
                    <w:rPr>
                      <w:color w:val="000000"/>
                      <w:spacing w:val="-2"/>
                      <w:lang w:val="ru-RU"/>
                    </w:rPr>
                  </w:rPrChange>
                </w:rPr>
                <w:delText xml:space="preserve">, </w:delText>
              </w:r>
              <w:r w:rsidRPr="00F66C73" w:rsidDel="005E09FB">
                <w:rPr>
                  <w:color w:val="000000"/>
                  <w:spacing w:val="-2"/>
                  <w:lang w:val="ru-RU"/>
                </w:rPr>
                <w:delText>а</w:delText>
              </w:r>
              <w:r w:rsidRPr="00FC50EB" w:rsidDel="005E09FB">
                <w:rPr>
                  <w:color w:val="000000"/>
                  <w:spacing w:val="-2"/>
                  <w:lang w:val="pl-PL"/>
                  <w:rPrChange w:id="10829" w:author="Alesia Sashko" w:date="2021-12-07T10:31:00Z">
                    <w:rPr>
                      <w:color w:val="000000"/>
                      <w:spacing w:val="-2"/>
                      <w:lang w:val="ru-RU"/>
                    </w:rPr>
                  </w:rPrChange>
                </w:rPr>
                <w:delText xml:space="preserve"> </w:delText>
              </w:r>
              <w:r w:rsidRPr="00F66C73" w:rsidDel="005E09FB">
                <w:rPr>
                  <w:color w:val="000000"/>
                  <w:spacing w:val="-2"/>
                  <w:lang w:val="ru-RU"/>
                </w:rPr>
                <w:delText>каждый</w:delText>
              </w:r>
              <w:r w:rsidRPr="00FC50EB" w:rsidDel="005E09FB">
                <w:rPr>
                  <w:color w:val="000000"/>
                  <w:spacing w:val="-2"/>
                  <w:lang w:val="pl-PL"/>
                  <w:rPrChange w:id="10830" w:author="Alesia Sashko" w:date="2021-12-07T10:31:00Z">
                    <w:rPr>
                      <w:color w:val="000000"/>
                      <w:spacing w:val="-2"/>
                      <w:lang w:val="ru-RU"/>
                    </w:rPr>
                  </w:rPrChange>
                </w:rPr>
                <w:delText xml:space="preserve"> </w:delText>
              </w:r>
              <w:r w:rsidRPr="00F66C73" w:rsidDel="005E09FB">
                <w:rPr>
                  <w:color w:val="000000"/>
                  <w:spacing w:val="-2"/>
                  <w:lang w:val="ru-RU"/>
                </w:rPr>
                <w:delText>желающий</w:delText>
              </w:r>
              <w:r w:rsidRPr="00FC50EB" w:rsidDel="005E09FB">
                <w:rPr>
                  <w:color w:val="000000"/>
                  <w:spacing w:val="-2"/>
                  <w:lang w:val="pl-PL"/>
                  <w:rPrChange w:id="10831" w:author="Alesia Sashko" w:date="2021-12-07T10:31:00Z">
                    <w:rPr>
                      <w:color w:val="000000"/>
                      <w:spacing w:val="-2"/>
                      <w:lang w:val="ru-RU"/>
                    </w:rPr>
                  </w:rPrChange>
                </w:rPr>
                <w:delText xml:space="preserve"> </w:delText>
              </w:r>
              <w:r w:rsidRPr="00F66C73" w:rsidDel="005E09FB">
                <w:rPr>
                  <w:color w:val="000000"/>
                  <w:spacing w:val="-2"/>
                  <w:lang w:val="ru-RU"/>
                </w:rPr>
                <w:delText>стать</w:delText>
              </w:r>
              <w:r w:rsidRPr="00FC50EB" w:rsidDel="005E09FB">
                <w:rPr>
                  <w:color w:val="000000"/>
                  <w:spacing w:val="-2"/>
                  <w:lang w:val="pl-PL"/>
                  <w:rPrChange w:id="10832" w:author="Alesia Sashko" w:date="2021-12-07T10:31:00Z">
                    <w:rPr>
                      <w:color w:val="000000"/>
                      <w:spacing w:val="-2"/>
                      <w:lang w:val="ru-RU"/>
                    </w:rPr>
                  </w:rPrChange>
                </w:rPr>
                <w:delText xml:space="preserve"> </w:delText>
              </w:r>
              <w:r w:rsidRPr="00F66C73" w:rsidDel="005E09FB">
                <w:rPr>
                  <w:color w:val="000000"/>
                  <w:spacing w:val="-2"/>
                  <w:lang w:val="ru-RU"/>
                </w:rPr>
                <w:delText>его</w:delText>
              </w:r>
              <w:r w:rsidRPr="00FC50EB" w:rsidDel="005E09FB">
                <w:rPr>
                  <w:color w:val="000000"/>
                  <w:spacing w:val="-2"/>
                  <w:lang w:val="pl-PL"/>
                  <w:rPrChange w:id="10833" w:author="Alesia Sashko" w:date="2021-12-07T10:31:00Z">
                    <w:rPr>
                      <w:color w:val="000000"/>
                      <w:spacing w:val="-2"/>
                      <w:lang w:val="ru-RU"/>
                    </w:rPr>
                  </w:rPrChange>
                </w:rPr>
                <w:delText xml:space="preserve"> </w:delText>
              </w:r>
              <w:r w:rsidRPr="00F66C73" w:rsidDel="005E09FB">
                <w:rPr>
                  <w:color w:val="000000"/>
                  <w:spacing w:val="-2"/>
                  <w:lang w:val="ru-RU"/>
                </w:rPr>
                <w:delText>исполнителем</w:delText>
              </w:r>
              <w:r w:rsidRPr="00FC50EB" w:rsidDel="005E09FB">
                <w:rPr>
                  <w:color w:val="000000"/>
                  <w:spacing w:val="-2"/>
                  <w:lang w:val="pl-PL"/>
                  <w:rPrChange w:id="10834" w:author="Alesia Sashko" w:date="2021-12-07T10:31:00Z">
                    <w:rPr>
                      <w:color w:val="000000"/>
                      <w:spacing w:val="-2"/>
                      <w:lang w:val="ru-RU"/>
                    </w:rPr>
                  </w:rPrChange>
                </w:rPr>
                <w:delText>.</w:delText>
              </w:r>
            </w:del>
          </w:p>
          <w:p w14:paraId="54F0DBA0" w14:textId="7C3CD3F0" w:rsidR="009005E0" w:rsidRPr="00FC50EB" w:rsidDel="005E09FB" w:rsidRDefault="009005E0">
            <w:pPr>
              <w:spacing w:after="240" w:line="240" w:lineRule="auto"/>
              <w:rPr>
                <w:ins w:id="10835" w:author="User" w:date="2021-09-19T16:43:00Z"/>
                <w:del w:id="10836" w:author="Alesia Sashko" w:date="2021-12-07T10:30:00Z"/>
                <w:bCs/>
                <w:color w:val="000000"/>
                <w:spacing w:val="-2"/>
                <w:lang w:val="pl-PL"/>
                <w:rPrChange w:id="10837" w:author="Alesia Sashko" w:date="2021-12-07T10:31:00Z">
                  <w:rPr>
                    <w:ins w:id="10838" w:author="User" w:date="2021-09-19T16:43:00Z"/>
                    <w:del w:id="10839" w:author="Alesia Sashko" w:date="2021-12-07T10:30:00Z"/>
                    <w:bCs/>
                    <w:color w:val="000000"/>
                    <w:spacing w:val="-2"/>
                  </w:rPr>
                </w:rPrChange>
              </w:rPr>
              <w:pPrChange w:id="10840" w:author="User" w:date="2021-09-19T16:43:00Z">
                <w:pPr>
                  <w:pStyle w:val="Nagwek3"/>
                  <w:spacing w:before="0" w:after="240" w:line="240" w:lineRule="auto"/>
                </w:pPr>
              </w:pPrChange>
            </w:pPr>
          </w:p>
          <w:p w14:paraId="37265B19" w14:textId="210414E8" w:rsidR="00A34899" w:rsidRPr="00FC50EB" w:rsidDel="005E09FB" w:rsidRDefault="00A34899">
            <w:pPr>
              <w:spacing w:after="240" w:line="240" w:lineRule="auto"/>
              <w:rPr>
                <w:del w:id="10841" w:author="Alesia Sashko" w:date="2021-12-07T10:30:00Z"/>
                <w:color w:val="000000"/>
                <w:spacing w:val="-2"/>
                <w:lang w:val="pl-PL"/>
                <w:rPrChange w:id="10842" w:author="Alesia Sashko" w:date="2021-12-07T10:31:00Z">
                  <w:rPr>
                    <w:del w:id="10843" w:author="Alesia Sashko" w:date="2021-12-07T10:30:00Z"/>
                    <w:color w:val="000000"/>
                    <w:spacing w:val="-2"/>
                  </w:rPr>
                </w:rPrChange>
              </w:rPr>
              <w:pPrChange w:id="10844" w:author="User" w:date="2021-09-19T16:43:00Z">
                <w:pPr>
                  <w:pStyle w:val="Nagwek3"/>
                  <w:spacing w:before="0" w:after="240" w:line="240" w:lineRule="auto"/>
                </w:pPr>
              </w:pPrChange>
            </w:pPr>
            <w:del w:id="10845" w:author="Alesia Sashko" w:date="2021-12-07T10:30:00Z">
              <w:r w:rsidRPr="00F66C73" w:rsidDel="005E09FB">
                <w:rPr>
                  <w:bCs/>
                  <w:color w:val="000000"/>
                  <w:spacing w:val="-2"/>
                </w:rPr>
                <w:delText>Произвести</w:delText>
              </w:r>
              <w:r w:rsidRPr="00FC50EB" w:rsidDel="005E09FB">
                <w:rPr>
                  <w:bCs/>
                  <w:color w:val="000000"/>
                  <w:spacing w:val="-2"/>
                  <w:lang w:val="pl-PL"/>
                  <w:rPrChange w:id="10846" w:author="Alesia Sashko" w:date="2021-12-07T10:31:00Z">
                    <w:rPr>
                      <w:bCs/>
                      <w:color w:val="000000"/>
                      <w:spacing w:val="-2"/>
                    </w:rPr>
                  </w:rPrChange>
                </w:rPr>
                <w:delText xml:space="preserve"> </w:delText>
              </w:r>
              <w:r w:rsidRPr="00F66C73" w:rsidDel="005E09FB">
                <w:rPr>
                  <w:bCs/>
                  <w:color w:val="000000"/>
                  <w:spacing w:val="-2"/>
                </w:rPr>
                <w:delText>ремонт</w:delText>
              </w:r>
              <w:r w:rsidRPr="00FC50EB" w:rsidDel="005E09FB">
                <w:rPr>
                  <w:bCs/>
                  <w:color w:val="000000"/>
                  <w:spacing w:val="-2"/>
                  <w:lang w:val="pl-PL"/>
                  <w:rPrChange w:id="10847" w:author="Alesia Sashko" w:date="2021-12-07T10:31:00Z">
                    <w:rPr>
                      <w:bCs/>
                      <w:color w:val="000000"/>
                      <w:spacing w:val="-2"/>
                    </w:rPr>
                  </w:rPrChange>
                </w:rPr>
                <w:delText xml:space="preserve"> </w:delText>
              </w:r>
              <w:r w:rsidRPr="00F66C73" w:rsidDel="005E09FB">
                <w:rPr>
                  <w:bCs/>
                  <w:color w:val="000000"/>
                  <w:spacing w:val="-2"/>
                </w:rPr>
                <w:delText>высокотехнологической</w:delText>
              </w:r>
              <w:r w:rsidRPr="00FC50EB" w:rsidDel="005E09FB">
                <w:rPr>
                  <w:bCs/>
                  <w:color w:val="000000"/>
                  <w:spacing w:val="-2"/>
                  <w:lang w:val="pl-PL"/>
                  <w:rPrChange w:id="10848" w:author="Alesia Sashko" w:date="2021-12-07T10:31:00Z">
                    <w:rPr>
                      <w:bCs/>
                      <w:color w:val="000000"/>
                      <w:spacing w:val="-2"/>
                    </w:rPr>
                  </w:rPrChange>
                </w:rPr>
                <w:delText xml:space="preserve"> </w:delText>
              </w:r>
              <w:r w:rsidRPr="00F66C73" w:rsidDel="005E09FB">
                <w:rPr>
                  <w:bCs/>
                  <w:color w:val="000000"/>
                  <w:spacing w:val="-2"/>
                </w:rPr>
                <w:delText>техники</w:delText>
              </w:r>
              <w:r w:rsidRPr="00FC50EB" w:rsidDel="005E09FB">
                <w:rPr>
                  <w:bCs/>
                  <w:color w:val="000000"/>
                  <w:spacing w:val="-2"/>
                  <w:lang w:val="pl-PL"/>
                  <w:rPrChange w:id="10849" w:author="Alesia Sashko" w:date="2021-12-07T10:31:00Z">
                    <w:rPr>
                      <w:bCs/>
                      <w:color w:val="000000"/>
                      <w:spacing w:val="-2"/>
                    </w:rPr>
                  </w:rPrChange>
                </w:rPr>
                <w:delText xml:space="preserve"> </w:delText>
              </w:r>
              <w:r w:rsidRPr="00F66C73" w:rsidDel="005E09FB">
                <w:rPr>
                  <w:bCs/>
                  <w:color w:val="000000"/>
                  <w:spacing w:val="-2"/>
                </w:rPr>
                <w:delText>или</w:delText>
              </w:r>
              <w:r w:rsidRPr="00FC50EB" w:rsidDel="005E09FB">
                <w:rPr>
                  <w:bCs/>
                  <w:color w:val="000000"/>
                  <w:spacing w:val="-2"/>
                  <w:lang w:val="pl-PL"/>
                  <w:rPrChange w:id="10850" w:author="Alesia Sashko" w:date="2021-12-07T10:31:00Z">
                    <w:rPr>
                      <w:bCs/>
                      <w:color w:val="000000"/>
                      <w:spacing w:val="-2"/>
                    </w:rPr>
                  </w:rPrChange>
                </w:rPr>
                <w:delText xml:space="preserve"> </w:delText>
              </w:r>
              <w:r w:rsidRPr="00F66C73" w:rsidDel="005E09FB">
                <w:rPr>
                  <w:bCs/>
                  <w:color w:val="000000"/>
                  <w:spacing w:val="-2"/>
                </w:rPr>
                <w:delText>помочь</w:delText>
              </w:r>
              <w:r w:rsidRPr="00FC50EB" w:rsidDel="005E09FB">
                <w:rPr>
                  <w:bCs/>
                  <w:color w:val="000000"/>
                  <w:spacing w:val="-2"/>
                  <w:lang w:val="pl-PL"/>
                  <w:rPrChange w:id="10851" w:author="Alesia Sashko" w:date="2021-12-07T10:31:00Z">
                    <w:rPr>
                      <w:bCs/>
                      <w:color w:val="000000"/>
                      <w:spacing w:val="-2"/>
                    </w:rPr>
                  </w:rPrChange>
                </w:rPr>
                <w:delText xml:space="preserve"> </w:delText>
              </w:r>
              <w:r w:rsidRPr="00F66C73" w:rsidDel="005E09FB">
                <w:rPr>
                  <w:bCs/>
                  <w:color w:val="000000"/>
                  <w:spacing w:val="-2"/>
                </w:rPr>
                <w:delText>котику</w:delText>
              </w:r>
              <w:r w:rsidRPr="00FC50EB" w:rsidDel="005E09FB">
                <w:rPr>
                  <w:bCs/>
                  <w:color w:val="000000"/>
                  <w:spacing w:val="-2"/>
                  <w:lang w:val="pl-PL"/>
                  <w:rPrChange w:id="10852" w:author="Alesia Sashko" w:date="2021-12-07T10:31:00Z">
                    <w:rPr>
                      <w:bCs/>
                      <w:color w:val="000000"/>
                      <w:spacing w:val="-2"/>
                    </w:rPr>
                  </w:rPrChange>
                </w:rPr>
                <w:delText xml:space="preserve"> </w:delText>
              </w:r>
              <w:r w:rsidRPr="00F66C73" w:rsidDel="005E09FB">
                <w:rPr>
                  <w:bCs/>
                  <w:color w:val="000000"/>
                  <w:spacing w:val="-2"/>
                </w:rPr>
                <w:delText>спуститься</w:delText>
              </w:r>
              <w:r w:rsidRPr="00FC50EB" w:rsidDel="005E09FB">
                <w:rPr>
                  <w:bCs/>
                  <w:color w:val="000000"/>
                  <w:spacing w:val="-2"/>
                  <w:lang w:val="pl-PL"/>
                  <w:rPrChange w:id="10853" w:author="Alesia Sashko" w:date="2021-12-07T10:31:00Z">
                    <w:rPr>
                      <w:bCs/>
                      <w:color w:val="000000"/>
                      <w:spacing w:val="-2"/>
                    </w:rPr>
                  </w:rPrChange>
                </w:rPr>
                <w:delText xml:space="preserve"> </w:delText>
              </w:r>
              <w:r w:rsidRPr="00F66C73" w:rsidDel="005E09FB">
                <w:rPr>
                  <w:bCs/>
                  <w:color w:val="000000"/>
                  <w:spacing w:val="-2"/>
                </w:rPr>
                <w:delText>с</w:delText>
              </w:r>
              <w:r w:rsidRPr="00FC50EB" w:rsidDel="005E09FB">
                <w:rPr>
                  <w:bCs/>
                  <w:color w:val="000000"/>
                  <w:spacing w:val="-2"/>
                  <w:lang w:val="pl-PL"/>
                  <w:rPrChange w:id="10854" w:author="Alesia Sashko" w:date="2021-12-07T10:31:00Z">
                    <w:rPr>
                      <w:bCs/>
                      <w:color w:val="000000"/>
                      <w:spacing w:val="-2"/>
                    </w:rPr>
                  </w:rPrChange>
                </w:rPr>
                <w:delText xml:space="preserve"> </w:delText>
              </w:r>
              <w:r w:rsidRPr="00F66C73" w:rsidDel="005E09FB">
                <w:rPr>
                  <w:bCs/>
                  <w:color w:val="000000"/>
                  <w:spacing w:val="-2"/>
                </w:rPr>
                <w:delText>дерева</w:delText>
              </w:r>
              <w:r w:rsidRPr="00FC50EB" w:rsidDel="005E09FB">
                <w:rPr>
                  <w:bCs/>
                  <w:color w:val="000000"/>
                  <w:spacing w:val="-2"/>
                  <w:lang w:val="pl-PL"/>
                  <w:rPrChange w:id="10855" w:author="Alesia Sashko" w:date="2021-12-07T10:31:00Z">
                    <w:rPr>
                      <w:bCs/>
                      <w:color w:val="000000"/>
                      <w:spacing w:val="-2"/>
                    </w:rPr>
                  </w:rPrChange>
                </w:rPr>
                <w:delText xml:space="preserve">? </w:delText>
              </w:r>
              <w:r w:rsidRPr="00F66C73" w:rsidDel="005E09FB">
                <w:rPr>
                  <w:bCs/>
                  <w:color w:val="000000"/>
                  <w:spacing w:val="-2"/>
                </w:rPr>
                <w:delText>Исполнитель</w:delText>
              </w:r>
              <w:r w:rsidRPr="00FC50EB" w:rsidDel="005E09FB">
                <w:rPr>
                  <w:bCs/>
                  <w:color w:val="000000"/>
                  <w:spacing w:val="-2"/>
                  <w:lang w:val="pl-PL"/>
                  <w:rPrChange w:id="10856" w:author="Alesia Sashko" w:date="2021-12-07T10:31:00Z">
                    <w:rPr>
                      <w:bCs/>
                      <w:color w:val="000000"/>
                      <w:spacing w:val="-2"/>
                    </w:rPr>
                  </w:rPrChange>
                </w:rPr>
                <w:delText xml:space="preserve"> </w:delText>
              </w:r>
              <w:r w:rsidRPr="00F66C73" w:rsidDel="005E09FB">
                <w:rPr>
                  <w:bCs/>
                  <w:color w:val="000000"/>
                  <w:spacing w:val="-2"/>
                </w:rPr>
                <w:delText>найдется</w:delText>
              </w:r>
              <w:r w:rsidRPr="00FC50EB" w:rsidDel="005E09FB">
                <w:rPr>
                  <w:bCs/>
                  <w:color w:val="000000"/>
                  <w:spacing w:val="-2"/>
                  <w:lang w:val="pl-PL"/>
                  <w:rPrChange w:id="10857" w:author="Alesia Sashko" w:date="2021-12-07T10:31:00Z">
                    <w:rPr>
                      <w:bCs/>
                      <w:color w:val="000000"/>
                      <w:spacing w:val="-2"/>
                    </w:rPr>
                  </w:rPrChange>
                </w:rPr>
                <w:delText xml:space="preserve"> </w:delText>
              </w:r>
              <w:r w:rsidRPr="00F66C73" w:rsidDel="005E09FB">
                <w:rPr>
                  <w:bCs/>
                  <w:color w:val="000000"/>
                  <w:spacing w:val="-2"/>
                </w:rPr>
                <w:delText>всегда</w:delText>
              </w:r>
              <w:r w:rsidRPr="00FC50EB" w:rsidDel="005E09FB">
                <w:rPr>
                  <w:bCs/>
                  <w:color w:val="000000"/>
                  <w:spacing w:val="-2"/>
                  <w:lang w:val="pl-PL"/>
                  <w:rPrChange w:id="10858" w:author="Alesia Sashko" w:date="2021-12-07T10:31:00Z">
                    <w:rPr>
                      <w:bCs/>
                      <w:color w:val="000000"/>
                      <w:spacing w:val="-2"/>
                    </w:rPr>
                  </w:rPrChange>
                </w:rPr>
                <w:delText>!</w:delText>
              </w:r>
            </w:del>
          </w:p>
          <w:p w14:paraId="55819CFB" w14:textId="664B4222" w:rsidR="00A34899" w:rsidRPr="00FC50EB" w:rsidDel="005E09FB" w:rsidRDefault="00A34899" w:rsidP="00B827F2">
            <w:pPr>
              <w:pStyle w:val="Nagwek3"/>
              <w:spacing w:before="0" w:after="240" w:line="240" w:lineRule="auto"/>
              <w:rPr>
                <w:del w:id="10859" w:author="Alesia Sashko" w:date="2021-12-07T10:30:00Z"/>
                <w:color w:val="000000"/>
                <w:spacing w:val="-2"/>
                <w:sz w:val="22"/>
                <w:szCs w:val="22"/>
                <w:lang w:val="pl-PL"/>
                <w:rPrChange w:id="10860" w:author="Alesia Sashko" w:date="2021-12-07T10:31:00Z">
                  <w:rPr>
                    <w:del w:id="10861" w:author="Alesia Sashko" w:date="2021-12-07T10:30:00Z"/>
                    <w:color w:val="000000"/>
                    <w:spacing w:val="-2"/>
                    <w:sz w:val="22"/>
                    <w:szCs w:val="22"/>
                  </w:rPr>
                </w:rPrChange>
              </w:rPr>
            </w:pPr>
            <w:del w:id="10862" w:author="Alesia Sashko" w:date="2021-12-07T10:30:00Z">
              <w:r w:rsidRPr="00FD6BC5" w:rsidDel="005E09FB">
                <w:rPr>
                  <w:bCs/>
                  <w:color w:val="000000"/>
                  <w:spacing w:val="-2"/>
                  <w:sz w:val="22"/>
                  <w:szCs w:val="22"/>
                </w:rPr>
                <w:delText>Мегабаннер</w:delText>
              </w:r>
            </w:del>
          </w:p>
          <w:p w14:paraId="68702D49" w14:textId="520DE2C5" w:rsidR="00A34899" w:rsidRPr="00FC50EB" w:rsidDel="005E09FB" w:rsidRDefault="00A34899" w:rsidP="00697580">
            <w:pPr>
              <w:pStyle w:val="casetext-item"/>
              <w:spacing w:before="0" w:beforeAutospacing="0" w:after="240" w:afterAutospacing="0"/>
              <w:rPr>
                <w:del w:id="10863" w:author="Alesia Sashko" w:date="2021-12-07T10:30:00Z"/>
                <w:rFonts w:ascii="Arial" w:hAnsi="Arial" w:cs="Arial"/>
                <w:color w:val="000000"/>
                <w:spacing w:val="-2"/>
                <w:sz w:val="22"/>
                <w:szCs w:val="22"/>
                <w:lang w:val="pl-PL"/>
                <w:rPrChange w:id="10864" w:author="Alesia Sashko" w:date="2021-12-07T10:31:00Z">
                  <w:rPr>
                    <w:del w:id="10865" w:author="Alesia Sashko" w:date="2021-12-07T10:30:00Z"/>
                    <w:rFonts w:ascii="Arial" w:hAnsi="Arial" w:cs="Arial"/>
                    <w:color w:val="000000"/>
                    <w:spacing w:val="-2"/>
                    <w:sz w:val="22"/>
                    <w:szCs w:val="22"/>
                    <w:lang w:val="ru-RU"/>
                  </w:rPr>
                </w:rPrChange>
              </w:rPr>
            </w:pPr>
            <w:del w:id="10866" w:author="Alesia Sashko" w:date="2021-12-07T10:30:00Z">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08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продвижения</w:delText>
              </w:r>
              <w:r w:rsidRPr="00FC50EB" w:rsidDel="005E09FB">
                <w:rPr>
                  <w:color w:val="000000"/>
                  <w:spacing w:val="-2"/>
                  <w:lang w:val="pl-PL"/>
                  <w:rPrChange w:id="108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08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онлайне</w:delText>
              </w:r>
              <w:r w:rsidRPr="00FC50EB" w:rsidDel="005E09FB">
                <w:rPr>
                  <w:color w:val="000000"/>
                  <w:spacing w:val="-2"/>
                  <w:lang w:val="pl-PL"/>
                  <w:rPrChange w:id="108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подготовили</w:delText>
              </w:r>
              <w:r w:rsidRPr="00FC50EB" w:rsidDel="005E09FB">
                <w:rPr>
                  <w:color w:val="000000"/>
                  <w:spacing w:val="-2"/>
                  <w:lang w:val="pl-PL"/>
                  <w:rPrChange w:id="10871" w:author="Alesia Sashko" w:date="2021-12-07T10:31:00Z">
                    <w:rPr>
                      <w:color w:val="000000"/>
                      <w:spacing w:val="-2"/>
                      <w:lang w:val="ru-RU"/>
                    </w:rPr>
                  </w:rPrChange>
                </w:rPr>
                <w:delText xml:space="preserve"> </w:delText>
              </w:r>
              <w:r w:rsidRPr="00FC50EB" w:rsidDel="005E09FB">
                <w:rPr>
                  <w:color w:val="000000"/>
                  <w:spacing w:val="-2"/>
                  <w:lang w:val="pl-PL"/>
                  <w:rPrChange w:id="10872" w:author="Alesia Sashko" w:date="2021-12-07T10:31:00Z">
                    <w:rPr>
                      <w:color w:val="000000"/>
                      <w:spacing w:val="-2"/>
                    </w:rPr>
                  </w:rPrChange>
                </w:rPr>
                <w:delText>html</w:delText>
              </w:r>
              <w:r w:rsidRPr="00FC50EB" w:rsidDel="005E09FB">
                <w:rPr>
                  <w:color w:val="000000"/>
                  <w:spacing w:val="-2"/>
                  <w:lang w:val="pl-PL"/>
                  <w:rPrChange w:id="10873"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баннер</w:delText>
              </w:r>
              <w:r w:rsidRPr="00FC50EB" w:rsidDel="005E09FB">
                <w:rPr>
                  <w:color w:val="000000"/>
                  <w:spacing w:val="-2"/>
                  <w:lang w:val="pl-PL"/>
                  <w:rPrChange w:id="108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который</w:delText>
              </w:r>
              <w:r w:rsidRPr="00FC50EB" w:rsidDel="005E09FB">
                <w:rPr>
                  <w:color w:val="000000"/>
                  <w:spacing w:val="-2"/>
                  <w:lang w:val="pl-PL"/>
                  <w:rPrChange w:id="108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занял</w:delText>
              </w:r>
              <w:r w:rsidRPr="00FC50EB" w:rsidDel="005E09FB">
                <w:rPr>
                  <w:color w:val="000000"/>
                  <w:spacing w:val="-2"/>
                  <w:lang w:val="pl-PL"/>
                  <w:rPrChange w:id="108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всю</w:delText>
              </w:r>
              <w:r w:rsidRPr="00FC50EB" w:rsidDel="005E09FB">
                <w:rPr>
                  <w:color w:val="000000"/>
                  <w:spacing w:val="-2"/>
                  <w:lang w:val="pl-PL"/>
                  <w:rPrChange w:id="108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новостную</w:delText>
              </w:r>
              <w:r w:rsidRPr="00FC50EB" w:rsidDel="005E09FB">
                <w:rPr>
                  <w:color w:val="000000"/>
                  <w:spacing w:val="-2"/>
                  <w:lang w:val="pl-PL"/>
                  <w:rPrChange w:id="108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w:delText>
              </w:r>
              <w:r w:rsidR="00697580" w:rsidRPr="00FD6BC5" w:rsidDel="005E09FB">
                <w:rPr>
                  <w:rFonts w:ascii="Arial" w:hAnsi="Arial" w:cs="Arial"/>
                  <w:color w:val="000000"/>
                  <w:spacing w:val="-2"/>
                  <w:sz w:val="22"/>
                  <w:szCs w:val="22"/>
                  <w:lang w:val="ru-RU"/>
                </w:rPr>
                <w:delText>литку</w:delText>
              </w:r>
              <w:r w:rsidR="00697580" w:rsidRPr="00FC50EB" w:rsidDel="005E09FB">
                <w:rPr>
                  <w:color w:val="000000"/>
                  <w:spacing w:val="-2"/>
                  <w:lang w:val="pl-PL"/>
                  <w:rPrChange w:id="10879"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на</w:delText>
              </w:r>
              <w:r w:rsidR="00697580" w:rsidRPr="00FC50EB" w:rsidDel="005E09FB">
                <w:rPr>
                  <w:color w:val="000000"/>
                  <w:spacing w:val="-2"/>
                  <w:lang w:val="pl-PL"/>
                  <w:rPrChange w:id="10880"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главной</w:delText>
              </w:r>
              <w:r w:rsidR="00697580" w:rsidRPr="00FC50EB" w:rsidDel="005E09FB">
                <w:rPr>
                  <w:color w:val="000000"/>
                  <w:spacing w:val="-2"/>
                  <w:lang w:val="pl-PL"/>
                  <w:rPrChange w:id="10881"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станице</w:delText>
              </w:r>
              <w:r w:rsidR="00697580" w:rsidRPr="00FC50EB" w:rsidDel="005E09FB">
                <w:rPr>
                  <w:color w:val="000000"/>
                  <w:spacing w:val="-2"/>
                  <w:lang w:val="pl-PL"/>
                  <w:rPrChange w:id="10882"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сайта</w:delText>
              </w:r>
              <w:r w:rsidR="00697580" w:rsidRPr="00FC50EB" w:rsidDel="005E09FB">
                <w:rPr>
                  <w:color w:val="000000"/>
                  <w:spacing w:val="-2"/>
                  <w:lang w:val="pl-PL"/>
                  <w:rPrChange w:id="10883"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0884" w:author="Alesia Sashko" w:date="2021-12-03T01:07:00Z">
              <w:tcPr>
                <w:tcW w:w="5387" w:type="dxa"/>
                <w:shd w:val="clear" w:color="auto" w:fill="auto"/>
                <w:tcMar>
                  <w:top w:w="100" w:type="dxa"/>
                  <w:left w:w="100" w:type="dxa"/>
                  <w:bottom w:w="100" w:type="dxa"/>
                  <w:right w:w="100" w:type="dxa"/>
                </w:tcMar>
              </w:tcPr>
            </w:tcPrChange>
          </w:tcPr>
          <w:p w14:paraId="32863D23" w14:textId="0BBD6A1D" w:rsidR="00C21B6E" w:rsidRPr="00C60C2C" w:rsidDel="005E09FB" w:rsidRDefault="00697580" w:rsidP="00B827F2">
            <w:pPr>
              <w:spacing w:after="240" w:line="240" w:lineRule="auto"/>
              <w:rPr>
                <w:del w:id="10885" w:author="Alesia Sashko" w:date="2021-12-07T10:30:00Z"/>
                <w:rStyle w:val="jlqj4b"/>
                <w:color w:val="17365D" w:themeColor="text2" w:themeShade="BF"/>
                <w:lang w:val="pl-PL"/>
                <w:rPrChange w:id="10886" w:author="Alesia Sashko" w:date="2021-12-07T23:16:00Z">
                  <w:rPr>
                    <w:del w:id="10887" w:author="Alesia Sashko" w:date="2021-12-07T10:30:00Z"/>
                    <w:rStyle w:val="jlqj4b"/>
                    <w:rFonts w:ascii="Times New Roman" w:hAnsi="Times New Roman" w:cs="Times New Roman"/>
                    <w:color w:val="000000"/>
                    <w:sz w:val="24"/>
                    <w:szCs w:val="24"/>
                    <w:lang w:val="en"/>
                  </w:rPr>
                </w:rPrChange>
              </w:rPr>
            </w:pPr>
            <w:del w:id="10888" w:author="Alesia Sashko" w:date="2021-12-07T10:30:00Z">
              <w:r w:rsidRPr="00C60C2C" w:rsidDel="005E09FB">
                <w:rPr>
                  <w:rStyle w:val="jlqj4b"/>
                  <w:color w:val="17365D" w:themeColor="text2" w:themeShade="BF"/>
                  <w:lang w:val="pl-PL"/>
                  <w:rPrChange w:id="10889" w:author="Alesia Sashko" w:date="2021-12-07T23:16:00Z">
                    <w:rPr>
                      <w:rStyle w:val="jlqj4b"/>
                      <w:rFonts w:ascii="Helvetica" w:hAnsi="Helvetica"/>
                      <w:color w:val="000000"/>
                      <w:sz w:val="27"/>
                      <w:szCs w:val="27"/>
                      <w:lang w:val="en"/>
                    </w:rPr>
                  </w:rPrChange>
                </w:rPr>
                <w:delText>Onliner - a jack of all trades</w:delText>
              </w:r>
            </w:del>
          </w:p>
          <w:p w14:paraId="62E4259B" w14:textId="6342F65C" w:rsidR="00C21B6E" w:rsidRPr="00C60C2C" w:rsidDel="005E09FB" w:rsidRDefault="00697580" w:rsidP="00B827F2">
            <w:pPr>
              <w:spacing w:after="240" w:line="240" w:lineRule="auto"/>
              <w:rPr>
                <w:ins w:id="10890" w:author="User" w:date="2021-09-18T19:27:00Z"/>
                <w:del w:id="10891" w:author="Alesia Sashko" w:date="2021-12-07T10:30:00Z"/>
                <w:rStyle w:val="jlqj4b"/>
                <w:color w:val="17365D" w:themeColor="text2" w:themeShade="BF"/>
                <w:lang w:val="pl-PL"/>
                <w:rPrChange w:id="10892" w:author="Alesia Sashko" w:date="2021-12-07T23:16:00Z">
                  <w:rPr>
                    <w:ins w:id="10893" w:author="User" w:date="2021-09-18T19:27:00Z"/>
                    <w:del w:id="10894" w:author="Alesia Sashko" w:date="2021-12-07T10:30:00Z"/>
                    <w:rStyle w:val="jlqj4b"/>
                    <w:rFonts w:ascii="Helvetica" w:hAnsi="Helvetica"/>
                    <w:color w:val="000000"/>
                    <w:sz w:val="27"/>
                    <w:szCs w:val="27"/>
                    <w:lang w:val="en"/>
                  </w:rPr>
                </w:rPrChange>
              </w:rPr>
            </w:pPr>
            <w:del w:id="10895" w:author="Alesia Sashko" w:date="2021-12-07T10:30:00Z">
              <w:r w:rsidRPr="00C60C2C" w:rsidDel="005E09FB">
                <w:rPr>
                  <w:rStyle w:val="jlqj4b"/>
                  <w:color w:val="17365D" w:themeColor="text2" w:themeShade="BF"/>
                  <w:lang w:val="pl-PL"/>
                  <w:rPrChange w:id="10896" w:author="Alesia Sashko" w:date="2021-12-07T23:16:00Z">
                    <w:rPr>
                      <w:rStyle w:val="jlqj4b"/>
                      <w:rFonts w:ascii="Helvetica" w:hAnsi="Helvetica"/>
                      <w:color w:val="000000"/>
                      <w:sz w:val="27"/>
                      <w:szCs w:val="27"/>
                      <w:lang w:val="en"/>
                    </w:rPr>
                  </w:rPrChange>
                </w:rPr>
                <w:delText xml:space="preserve"> Key visual for the new section of the Onliner website</w:delText>
              </w:r>
            </w:del>
          </w:p>
          <w:p w14:paraId="6583867F" w14:textId="30CDA71E" w:rsidR="009005E0" w:rsidRPr="00C60C2C" w:rsidDel="005E09FB" w:rsidRDefault="00697580" w:rsidP="00B827F2">
            <w:pPr>
              <w:spacing w:after="240" w:line="240" w:lineRule="auto"/>
              <w:rPr>
                <w:ins w:id="10897" w:author="User" w:date="2021-09-19T16:43:00Z"/>
                <w:del w:id="10898" w:author="Alesia Sashko" w:date="2021-12-07T10:30:00Z"/>
                <w:rStyle w:val="jlqj4b"/>
                <w:color w:val="17365D" w:themeColor="text2" w:themeShade="BF"/>
                <w:lang w:val="pl-PL"/>
                <w:rPrChange w:id="10899" w:author="Alesia Sashko" w:date="2021-12-07T23:16:00Z">
                  <w:rPr>
                    <w:ins w:id="10900" w:author="User" w:date="2021-09-19T16:43:00Z"/>
                    <w:del w:id="10901" w:author="Alesia Sashko" w:date="2021-12-07T10:30:00Z"/>
                    <w:rStyle w:val="jlqj4b"/>
                    <w:rFonts w:ascii="Helvetica" w:hAnsi="Helvetica"/>
                    <w:color w:val="000000"/>
                    <w:sz w:val="27"/>
                    <w:szCs w:val="27"/>
                    <w:lang w:val="en"/>
                  </w:rPr>
                </w:rPrChange>
              </w:rPr>
            </w:pPr>
            <w:del w:id="10902" w:author="Alesia Sashko" w:date="2021-12-07T10:30:00Z">
              <w:r w:rsidRPr="00C60C2C" w:rsidDel="005E09FB">
                <w:rPr>
                  <w:rStyle w:val="jlqj4b"/>
                  <w:color w:val="17365D" w:themeColor="text2" w:themeShade="BF"/>
                  <w:lang w:val="pl-PL"/>
                  <w:rPrChange w:id="10903" w:author="Alesia Sashko" w:date="2021-12-07T23:16:00Z">
                    <w:rPr>
                      <w:rStyle w:val="jlqj4b"/>
                      <w:rFonts w:ascii="Helvetica" w:hAnsi="Helvetica"/>
                      <w:color w:val="000000"/>
                      <w:sz w:val="27"/>
                      <w:szCs w:val="27"/>
                      <w:lang w:val="en"/>
                    </w:rPr>
                  </w:rPrChange>
                </w:rPr>
                <w:delText xml:space="preserve"> In June 2019, onliner.by launched a new </w:delText>
              </w:r>
            </w:del>
            <w:ins w:id="10904" w:author="User" w:date="2021-09-19T16:45:00Z">
              <w:del w:id="10905" w:author="Alesia Sashko" w:date="2021-12-07T10:30:00Z">
                <w:r w:rsidR="00485304" w:rsidRPr="00C60C2C" w:rsidDel="005E09FB">
                  <w:rPr>
                    <w:rStyle w:val="jlqj4b"/>
                    <w:color w:val="17365D" w:themeColor="text2" w:themeShade="BF"/>
                    <w:lang w:val="pl-PL"/>
                    <w:rPrChange w:id="10906" w:author="Alesia Sashko" w:date="2021-12-07T23:16:00Z">
                      <w:rPr>
                        <w:rStyle w:val="jlqj4b"/>
                        <w:rFonts w:ascii="Helvetica" w:hAnsi="Helvetica"/>
                        <w:color w:val="000000"/>
                        <w:sz w:val="27"/>
                        <w:szCs w:val="27"/>
                        <w:lang w:val="en"/>
                      </w:rPr>
                    </w:rPrChange>
                  </w:rPr>
                  <w:delText>“</w:delText>
                </w:r>
              </w:del>
            </w:ins>
            <w:del w:id="10907" w:author="Alesia Sashko" w:date="2021-12-07T10:30:00Z">
              <w:r w:rsidRPr="00C60C2C" w:rsidDel="005E09FB">
                <w:rPr>
                  <w:rStyle w:val="jlqj4b"/>
                  <w:color w:val="17365D" w:themeColor="text2" w:themeShade="BF"/>
                  <w:lang w:val="pl-PL"/>
                  <w:rPrChange w:id="10908" w:author="Alesia Sashko" w:date="2021-12-07T23:16:00Z">
                    <w:rPr>
                      <w:rStyle w:val="jlqj4b"/>
                      <w:rFonts w:ascii="Helvetica" w:hAnsi="Helvetica"/>
                      <w:color w:val="000000"/>
                      <w:sz w:val="27"/>
                      <w:szCs w:val="27"/>
                      <w:lang w:val="en"/>
                    </w:rPr>
                  </w:rPrChange>
                </w:rPr>
                <w:delText>section "Services</w:delText>
              </w:r>
            </w:del>
            <w:ins w:id="10909" w:author="User" w:date="2021-09-19T16:45:00Z">
              <w:del w:id="10910" w:author="Alesia Sashko" w:date="2021-12-07T10:30:00Z">
                <w:r w:rsidR="00485304" w:rsidRPr="00C60C2C" w:rsidDel="005E09FB">
                  <w:rPr>
                    <w:rStyle w:val="jlqj4b"/>
                    <w:color w:val="17365D" w:themeColor="text2" w:themeShade="BF"/>
                    <w:lang w:val="pl-PL"/>
                    <w:rPrChange w:id="10911" w:author="Alesia Sashko" w:date="2021-12-07T23:16:00Z">
                      <w:rPr>
                        <w:rStyle w:val="jlqj4b"/>
                        <w:rFonts w:ascii="Helvetica" w:hAnsi="Helvetica"/>
                        <w:color w:val="000000"/>
                        <w:sz w:val="27"/>
                        <w:szCs w:val="27"/>
                        <w:lang w:val="en-US"/>
                      </w:rPr>
                    </w:rPrChange>
                  </w:rPr>
                  <w:delText>”</w:delText>
                </w:r>
              </w:del>
            </w:ins>
            <w:del w:id="10912" w:author="Alesia Sashko" w:date="2021-12-07T10:30:00Z">
              <w:r w:rsidRPr="00C60C2C" w:rsidDel="005E09FB">
                <w:rPr>
                  <w:rStyle w:val="jlqj4b"/>
                  <w:color w:val="17365D" w:themeColor="text2" w:themeShade="BF"/>
                  <w:lang w:val="pl-PL"/>
                  <w:rPrChange w:id="10913" w:author="Alesia Sashko" w:date="2021-12-07T23:16:00Z">
                    <w:rPr>
                      <w:rStyle w:val="jlqj4b"/>
                      <w:rFonts w:ascii="Helvetica" w:hAnsi="Helvetica"/>
                      <w:color w:val="000000"/>
                      <w:sz w:val="27"/>
                      <w:szCs w:val="27"/>
                      <w:lang w:val="en"/>
                    </w:rPr>
                  </w:rPrChange>
                </w:rPr>
                <w:delText>"</w:delText>
              </w:r>
            </w:del>
            <w:ins w:id="10914" w:author="User" w:date="2021-09-19T16:43:00Z">
              <w:del w:id="10915" w:author="Alesia Sashko" w:date="2021-12-07T10:30:00Z">
                <w:r w:rsidR="00485304" w:rsidRPr="00C60C2C" w:rsidDel="005E09FB">
                  <w:rPr>
                    <w:rStyle w:val="jlqj4b"/>
                    <w:color w:val="17365D" w:themeColor="text2" w:themeShade="BF"/>
                    <w:lang w:val="pl-PL"/>
                    <w:rPrChange w:id="10916" w:author="Alesia Sashko" w:date="2021-12-07T23:16:00Z">
                      <w:rPr>
                        <w:rStyle w:val="jlqj4b"/>
                        <w:rFonts w:ascii="Helvetica" w:hAnsi="Helvetica"/>
                        <w:color w:val="000000"/>
                        <w:sz w:val="27"/>
                        <w:szCs w:val="27"/>
                        <w:lang w:val="en"/>
                      </w:rPr>
                    </w:rPrChange>
                  </w:rPr>
                  <w:delText xml:space="preserve"> section</w:delText>
                </w:r>
              </w:del>
            </w:ins>
            <w:del w:id="10917" w:author="Alesia Sashko" w:date="2021-12-07T10:30:00Z">
              <w:r w:rsidRPr="00C60C2C" w:rsidDel="005E09FB">
                <w:rPr>
                  <w:rStyle w:val="jlqj4b"/>
                  <w:color w:val="17365D" w:themeColor="text2" w:themeShade="BF"/>
                  <w:lang w:val="pl-PL"/>
                  <w:rPrChange w:id="10918" w:author="Alesia Sashko" w:date="2021-12-07T23:16:00Z">
                    <w:rPr>
                      <w:rStyle w:val="jlqj4b"/>
                      <w:rFonts w:ascii="Helvetica" w:hAnsi="Helvetica"/>
                      <w:color w:val="000000"/>
                      <w:sz w:val="27"/>
                      <w:szCs w:val="27"/>
                      <w:lang w:val="en"/>
                    </w:rPr>
                  </w:rPrChange>
                </w:rPr>
                <w:delText>, in which everyone in need can place an order, and everyone who wants to</w:delText>
              </w:r>
            </w:del>
            <w:ins w:id="10919" w:author="User" w:date="2021-09-19T16:46:00Z">
              <w:del w:id="10920" w:author="Alesia Sashko" w:date="2021-12-07T10:30:00Z">
                <w:r w:rsidR="00485304" w:rsidRPr="00C60C2C" w:rsidDel="005E09FB">
                  <w:rPr>
                    <w:rStyle w:val="jlqj4b"/>
                    <w:color w:val="17365D" w:themeColor="text2" w:themeShade="BF"/>
                    <w:lang w:val="pl-PL"/>
                    <w:rPrChange w:id="10921" w:author="Alesia Sashko" w:date="2021-12-07T23:16:00Z">
                      <w:rPr>
                        <w:rStyle w:val="jlqj4b"/>
                        <w:rFonts w:ascii="Helvetica" w:hAnsi="Helvetica"/>
                        <w:color w:val="000000"/>
                        <w:sz w:val="27"/>
                        <w:szCs w:val="27"/>
                        <w:lang w:val="en"/>
                      </w:rPr>
                    </w:rPrChange>
                  </w:rPr>
                  <w:delText>anyone can</w:delText>
                </w:r>
              </w:del>
            </w:ins>
            <w:del w:id="10922" w:author="Alesia Sashko" w:date="2021-12-07T10:30:00Z">
              <w:r w:rsidRPr="00C60C2C" w:rsidDel="005E09FB">
                <w:rPr>
                  <w:rStyle w:val="jlqj4b"/>
                  <w:color w:val="17365D" w:themeColor="text2" w:themeShade="BF"/>
                  <w:lang w:val="pl-PL"/>
                  <w:rPrChange w:id="10923" w:author="Alesia Sashko" w:date="2021-12-07T23:16:00Z">
                    <w:rPr>
                      <w:rStyle w:val="jlqj4b"/>
                      <w:rFonts w:ascii="Helvetica" w:hAnsi="Helvetica"/>
                      <w:color w:val="000000"/>
                      <w:sz w:val="27"/>
                      <w:szCs w:val="27"/>
                      <w:lang w:val="en"/>
                    </w:rPr>
                  </w:rPrChange>
                </w:rPr>
                <w:delText xml:space="preserve"> become its executor.</w:delText>
              </w:r>
            </w:del>
          </w:p>
          <w:p w14:paraId="01CB9227" w14:textId="0C095DDF" w:rsidR="00C21B6E" w:rsidRPr="00C60C2C" w:rsidDel="005E09FB" w:rsidRDefault="00697580" w:rsidP="00B827F2">
            <w:pPr>
              <w:spacing w:after="240" w:line="240" w:lineRule="auto"/>
              <w:rPr>
                <w:ins w:id="10924" w:author="User" w:date="2021-09-18T19:28:00Z"/>
                <w:del w:id="10925" w:author="Alesia Sashko" w:date="2021-12-07T10:30:00Z"/>
                <w:rStyle w:val="jlqj4b"/>
                <w:color w:val="17365D" w:themeColor="text2" w:themeShade="BF"/>
                <w:lang w:val="pl-PL"/>
                <w:rPrChange w:id="10926" w:author="Alesia Sashko" w:date="2021-12-07T23:16:00Z">
                  <w:rPr>
                    <w:ins w:id="10927" w:author="User" w:date="2021-09-18T19:28:00Z"/>
                    <w:del w:id="10928" w:author="Alesia Sashko" w:date="2021-12-07T10:30:00Z"/>
                    <w:rStyle w:val="jlqj4b"/>
                    <w:rFonts w:ascii="Helvetica" w:hAnsi="Helvetica"/>
                    <w:color w:val="000000"/>
                    <w:sz w:val="27"/>
                    <w:szCs w:val="27"/>
                    <w:lang w:val="en"/>
                  </w:rPr>
                </w:rPrChange>
              </w:rPr>
            </w:pPr>
            <w:del w:id="10929" w:author="Alesia Sashko" w:date="2021-12-07T10:30:00Z">
              <w:r w:rsidRPr="00C60C2C" w:rsidDel="005E09FB">
                <w:rPr>
                  <w:rStyle w:val="jlqj4b"/>
                  <w:color w:val="17365D" w:themeColor="text2" w:themeShade="BF"/>
                  <w:lang w:val="pl-PL"/>
                  <w:rPrChange w:id="10930" w:author="Alesia Sashko" w:date="2021-12-07T23:16:00Z">
                    <w:rPr>
                      <w:rStyle w:val="jlqj4b"/>
                      <w:rFonts w:ascii="Helvetica" w:hAnsi="Helvetica"/>
                      <w:color w:val="000000"/>
                      <w:sz w:val="27"/>
                      <w:szCs w:val="27"/>
                      <w:lang w:val="en"/>
                    </w:rPr>
                  </w:rPrChange>
                </w:rPr>
                <w:delText xml:space="preserve"> Repair high-tech equipment or help the cat get down from the tree?</w:delText>
              </w:r>
              <w:r w:rsidRPr="00C60C2C" w:rsidDel="005E09FB">
                <w:rPr>
                  <w:rStyle w:val="viiyi"/>
                  <w:color w:val="17365D" w:themeColor="text2" w:themeShade="BF"/>
                  <w:lang w:val="pl-PL"/>
                  <w:rPrChange w:id="10931"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0932" w:author="Alesia Sashko" w:date="2021-12-07T23:16:00Z">
                    <w:rPr>
                      <w:rStyle w:val="jlqj4b"/>
                      <w:rFonts w:ascii="Helvetica" w:hAnsi="Helvetica"/>
                      <w:color w:val="000000"/>
                      <w:sz w:val="27"/>
                      <w:szCs w:val="27"/>
                      <w:lang w:val="en"/>
                    </w:rPr>
                  </w:rPrChange>
                </w:rPr>
                <w:delText>There is always a performer</w:delText>
              </w:r>
            </w:del>
            <w:ins w:id="10933" w:author="User" w:date="2021-09-19T17:26:00Z">
              <w:del w:id="10934" w:author="Alesia Sashko" w:date="2021-12-07T10:30:00Z">
                <w:r w:rsidR="00FB4404" w:rsidRPr="00C60C2C" w:rsidDel="005E09FB">
                  <w:rPr>
                    <w:rStyle w:val="jlqj4b"/>
                    <w:color w:val="17365D" w:themeColor="text2" w:themeShade="BF"/>
                    <w:lang w:val="pl-PL"/>
                    <w:rPrChange w:id="10935" w:author="Alesia Sashko" w:date="2021-12-07T23:16:00Z">
                      <w:rPr>
                        <w:rStyle w:val="jlqj4b"/>
                        <w:color w:val="000000"/>
                        <w:lang w:val="en"/>
                      </w:rPr>
                    </w:rPrChange>
                  </w:rPr>
                  <w:delText>contractor</w:delText>
                </w:r>
              </w:del>
            </w:ins>
            <w:del w:id="10936" w:author="Alesia Sashko" w:date="2021-12-07T10:30:00Z">
              <w:r w:rsidRPr="00C60C2C" w:rsidDel="005E09FB">
                <w:rPr>
                  <w:rStyle w:val="jlqj4b"/>
                  <w:color w:val="17365D" w:themeColor="text2" w:themeShade="BF"/>
                  <w:lang w:val="pl-PL"/>
                  <w:rPrChange w:id="10937" w:author="Alesia Sashko" w:date="2021-12-07T23:16:00Z">
                    <w:rPr>
                      <w:rStyle w:val="jlqj4b"/>
                      <w:rFonts w:ascii="Helvetica" w:hAnsi="Helvetica"/>
                      <w:color w:val="000000"/>
                      <w:sz w:val="27"/>
                      <w:szCs w:val="27"/>
                      <w:lang w:val="en"/>
                    </w:rPr>
                  </w:rPrChange>
                </w:rPr>
                <w:delText>!</w:delText>
              </w:r>
            </w:del>
          </w:p>
          <w:p w14:paraId="79B297BD" w14:textId="15B03D0E" w:rsidR="00C21B6E" w:rsidRPr="00C60C2C" w:rsidDel="005E09FB" w:rsidRDefault="00697580" w:rsidP="00B827F2">
            <w:pPr>
              <w:spacing w:after="240" w:line="240" w:lineRule="auto"/>
              <w:rPr>
                <w:ins w:id="10938" w:author="User" w:date="2021-09-18T19:28:00Z"/>
                <w:del w:id="10939" w:author="Alesia Sashko" w:date="2021-12-07T10:30:00Z"/>
                <w:rStyle w:val="jlqj4b"/>
                <w:color w:val="17365D" w:themeColor="text2" w:themeShade="BF"/>
                <w:lang w:val="pl-PL"/>
                <w:rPrChange w:id="10940" w:author="Alesia Sashko" w:date="2021-12-07T23:16:00Z">
                  <w:rPr>
                    <w:ins w:id="10941" w:author="User" w:date="2021-09-18T19:28:00Z"/>
                    <w:del w:id="10942" w:author="Alesia Sashko" w:date="2021-12-07T10:30:00Z"/>
                    <w:rStyle w:val="jlqj4b"/>
                    <w:rFonts w:ascii="Helvetica" w:hAnsi="Helvetica"/>
                    <w:color w:val="000000"/>
                    <w:sz w:val="27"/>
                    <w:szCs w:val="27"/>
                    <w:lang w:val="en"/>
                  </w:rPr>
                </w:rPrChange>
              </w:rPr>
            </w:pPr>
            <w:del w:id="10943" w:author="Alesia Sashko" w:date="2021-12-07T10:30:00Z">
              <w:r w:rsidRPr="00C60C2C" w:rsidDel="005E09FB">
                <w:rPr>
                  <w:rStyle w:val="jlqj4b"/>
                  <w:color w:val="17365D" w:themeColor="text2" w:themeShade="BF"/>
                  <w:lang w:val="pl-PL"/>
                  <w:rPrChange w:id="10944" w:author="Alesia Sashko" w:date="2021-12-07T23:16:00Z">
                    <w:rPr>
                      <w:rStyle w:val="jlqj4b"/>
                      <w:rFonts w:ascii="Helvetica" w:hAnsi="Helvetica"/>
                      <w:color w:val="000000"/>
                      <w:sz w:val="27"/>
                      <w:szCs w:val="27"/>
                      <w:lang w:val="en"/>
                    </w:rPr>
                  </w:rPrChange>
                </w:rPr>
                <w:delText xml:space="preserve"> Megabanner</w:delText>
              </w:r>
            </w:del>
          </w:p>
          <w:p w14:paraId="537428FE" w14:textId="4C49E36B" w:rsidR="00A34899" w:rsidRPr="00C60C2C" w:rsidDel="005E09FB" w:rsidRDefault="00697580" w:rsidP="00B827F2">
            <w:pPr>
              <w:spacing w:after="240" w:line="240" w:lineRule="auto"/>
              <w:rPr>
                <w:del w:id="10945" w:author="Alesia Sashko" w:date="2021-12-07T10:30:00Z"/>
                <w:rStyle w:val="jlqj4b"/>
                <w:color w:val="17365D" w:themeColor="text2" w:themeShade="BF"/>
                <w:lang w:val="pl-PL"/>
                <w:rPrChange w:id="10946" w:author="Alesia Sashko" w:date="2021-12-07T23:16:00Z">
                  <w:rPr>
                    <w:del w:id="10947" w:author="Alesia Sashko" w:date="2021-12-07T10:30:00Z"/>
                    <w:rStyle w:val="jlqj4b"/>
                    <w:color w:val="000000"/>
                    <w:lang w:val="en-US"/>
                  </w:rPr>
                </w:rPrChange>
              </w:rPr>
            </w:pPr>
            <w:del w:id="10948" w:author="Alesia Sashko" w:date="2021-12-07T10:30:00Z">
              <w:r w:rsidRPr="00C60C2C" w:rsidDel="005E09FB">
                <w:rPr>
                  <w:rStyle w:val="jlqj4b"/>
                  <w:color w:val="17365D" w:themeColor="text2" w:themeShade="BF"/>
                  <w:lang w:val="pl-PL"/>
                  <w:rPrChange w:id="10949" w:author="Alesia Sashko" w:date="2021-12-07T23:16:00Z">
                    <w:rPr>
                      <w:rStyle w:val="jlqj4b"/>
                      <w:rFonts w:ascii="Helvetica" w:hAnsi="Helvetica"/>
                      <w:color w:val="000000"/>
                      <w:sz w:val="27"/>
                      <w:szCs w:val="27"/>
                      <w:lang w:val="en"/>
                    </w:rPr>
                  </w:rPrChange>
                </w:rPr>
                <w:delText xml:space="preserve"> For online promotion, we prepared an html banner that took up the entire news tile on the main page of the site.</w:delText>
              </w:r>
            </w:del>
          </w:p>
        </w:tc>
      </w:tr>
      <w:tr w:rsidR="00A34899" w:rsidRPr="006E565D" w:rsidDel="005E09FB" w14:paraId="77B19F5F" w14:textId="6E1A445B" w:rsidTr="005D2297">
        <w:trPr>
          <w:del w:id="10950" w:author="Alesia Sashko" w:date="2021-12-07T10:30:00Z"/>
        </w:trPr>
        <w:tc>
          <w:tcPr>
            <w:tcW w:w="4810" w:type="dxa"/>
            <w:shd w:val="clear" w:color="auto" w:fill="auto"/>
            <w:tcMar>
              <w:top w:w="100" w:type="dxa"/>
              <w:left w:w="100" w:type="dxa"/>
              <w:bottom w:w="100" w:type="dxa"/>
              <w:right w:w="100" w:type="dxa"/>
            </w:tcMar>
            <w:tcPrChange w:id="10951" w:author="Alesia Sashko" w:date="2021-12-03T01:07:00Z">
              <w:tcPr>
                <w:tcW w:w="5387" w:type="dxa"/>
                <w:gridSpan w:val="2"/>
                <w:shd w:val="clear" w:color="auto" w:fill="auto"/>
                <w:tcMar>
                  <w:top w:w="100" w:type="dxa"/>
                  <w:left w:w="100" w:type="dxa"/>
                  <w:bottom w:w="100" w:type="dxa"/>
                  <w:right w:w="100" w:type="dxa"/>
                </w:tcMar>
              </w:tcPr>
            </w:tcPrChange>
          </w:tcPr>
          <w:p w14:paraId="2E602DAB" w14:textId="28C8EA97" w:rsidR="00A34899" w:rsidRPr="00FC50EB" w:rsidDel="005E09FB" w:rsidRDefault="00A34899" w:rsidP="00B827F2">
            <w:pPr>
              <w:spacing w:after="240" w:line="240" w:lineRule="auto"/>
              <w:rPr>
                <w:del w:id="10952" w:author="Alesia Sashko" w:date="2021-12-07T10:30:00Z"/>
                <w:lang w:val="pl-PL"/>
                <w:rPrChange w:id="10953" w:author="Alesia Sashko" w:date="2021-12-07T10:31:00Z">
                  <w:rPr>
                    <w:del w:id="10954" w:author="Alesia Sashko" w:date="2021-12-07T10:30:00Z"/>
                    <w:lang w:val="ru-RU"/>
                  </w:rPr>
                </w:rPrChange>
              </w:rPr>
            </w:pPr>
            <w:del w:id="10955" w:author="Alesia Sashko" w:date="2021-12-07T10:30:00Z">
              <w:r w:rsidRPr="00FD6BC5" w:rsidDel="005E09FB">
                <w:rPr>
                  <w:lang w:val="ru-RU"/>
                </w:rPr>
                <w:delText>Созвездие</w:delText>
              </w:r>
              <w:r w:rsidRPr="00FC50EB" w:rsidDel="005E09FB">
                <w:rPr>
                  <w:lang w:val="pl-PL"/>
                  <w:rPrChange w:id="10956" w:author="Alesia Sashko" w:date="2021-12-07T10:31:00Z">
                    <w:rPr>
                      <w:lang w:val="ru-RU"/>
                    </w:rPr>
                  </w:rPrChange>
                </w:rPr>
                <w:delText xml:space="preserve"> – </w:delText>
              </w:r>
              <w:r w:rsidRPr="00FD6BC5" w:rsidDel="005E09FB">
                <w:rPr>
                  <w:lang w:val="ru-RU"/>
                </w:rPr>
                <w:delText>Парикмахерская</w:delText>
              </w:r>
            </w:del>
          </w:p>
          <w:p w14:paraId="3AC4D210" w14:textId="296C8413" w:rsidR="00A34899" w:rsidRPr="00FC50EB" w:rsidDel="005E09FB" w:rsidRDefault="00A34899" w:rsidP="00B827F2">
            <w:pPr>
              <w:pStyle w:val="Nagwek1"/>
              <w:spacing w:before="0" w:after="240" w:line="240" w:lineRule="auto"/>
              <w:rPr>
                <w:del w:id="10957" w:author="Alesia Sashko" w:date="2021-12-07T10:30:00Z"/>
                <w:color w:val="000000"/>
                <w:spacing w:val="-2"/>
                <w:sz w:val="22"/>
                <w:szCs w:val="22"/>
                <w:lang w:val="pl-PL"/>
                <w:rPrChange w:id="10958" w:author="Alesia Sashko" w:date="2021-12-07T10:31:00Z">
                  <w:rPr>
                    <w:del w:id="10959" w:author="Alesia Sashko" w:date="2021-12-07T10:30:00Z"/>
                    <w:color w:val="000000"/>
                    <w:spacing w:val="-2"/>
                    <w:sz w:val="22"/>
                    <w:szCs w:val="22"/>
                  </w:rPr>
                </w:rPrChange>
              </w:rPr>
            </w:pPr>
            <w:del w:id="10960" w:author="Alesia Sashko" w:date="2021-12-07T10:30:00Z">
              <w:r w:rsidRPr="00FD6BC5" w:rsidDel="005E09FB">
                <w:rPr>
                  <w:bCs/>
                  <w:color w:val="000000"/>
                  <w:spacing w:val="-2"/>
                  <w:sz w:val="22"/>
                  <w:szCs w:val="22"/>
                </w:rPr>
                <w:delText>Айдентика</w:delText>
              </w:r>
              <w:r w:rsidRPr="00FC50EB" w:rsidDel="005E09FB">
                <w:rPr>
                  <w:bCs/>
                  <w:color w:val="000000"/>
                  <w:spacing w:val="-2"/>
                  <w:lang w:val="pl-PL"/>
                  <w:rPrChange w:id="10961" w:author="Alesia Sashko" w:date="2021-12-07T10:31:00Z">
                    <w:rPr>
                      <w:bCs/>
                      <w:color w:val="000000"/>
                      <w:spacing w:val="-2"/>
                    </w:rPr>
                  </w:rPrChange>
                </w:rPr>
                <w:delText xml:space="preserve"> </w:delText>
              </w:r>
              <w:r w:rsidRPr="00FD6BC5" w:rsidDel="005E09FB">
                <w:rPr>
                  <w:bCs/>
                  <w:color w:val="000000"/>
                  <w:spacing w:val="-2"/>
                  <w:sz w:val="22"/>
                  <w:szCs w:val="22"/>
                </w:rPr>
                <w:delText>парикмахерской</w:delText>
              </w:r>
              <w:r w:rsidRPr="00FC50EB" w:rsidDel="005E09FB">
                <w:rPr>
                  <w:bCs/>
                  <w:color w:val="000000"/>
                  <w:spacing w:val="-2"/>
                  <w:lang w:val="pl-PL"/>
                  <w:rPrChange w:id="10962" w:author="Alesia Sashko" w:date="2021-12-07T10:31:00Z">
                    <w:rPr>
                      <w:bCs/>
                      <w:color w:val="000000"/>
                      <w:spacing w:val="-2"/>
                    </w:rPr>
                  </w:rPrChange>
                </w:rPr>
                <w:delText xml:space="preserve"> «</w:delText>
              </w:r>
              <w:r w:rsidRPr="00FD6BC5" w:rsidDel="005E09FB">
                <w:rPr>
                  <w:bCs/>
                  <w:color w:val="000000"/>
                  <w:spacing w:val="-2"/>
                  <w:sz w:val="22"/>
                  <w:szCs w:val="22"/>
                </w:rPr>
                <w:delText>Созвездие</w:delText>
              </w:r>
              <w:r w:rsidRPr="00FC50EB" w:rsidDel="005E09FB">
                <w:rPr>
                  <w:bCs/>
                  <w:color w:val="000000"/>
                  <w:spacing w:val="-2"/>
                  <w:lang w:val="pl-PL"/>
                  <w:rPrChange w:id="10963" w:author="Alesia Sashko" w:date="2021-12-07T10:31:00Z">
                    <w:rPr>
                      <w:bCs/>
                      <w:color w:val="000000"/>
                      <w:spacing w:val="-2"/>
                    </w:rPr>
                  </w:rPrChange>
                </w:rPr>
                <w:delText>»</w:delText>
              </w:r>
            </w:del>
          </w:p>
          <w:p w14:paraId="2BBB7A98" w14:textId="604A62B9" w:rsidR="00A34899" w:rsidRPr="00FC50EB" w:rsidDel="005E09FB" w:rsidRDefault="00A34899" w:rsidP="00B827F2">
            <w:pPr>
              <w:pStyle w:val="casetext-item"/>
              <w:spacing w:before="0" w:beforeAutospacing="0" w:after="240" w:afterAutospacing="0"/>
              <w:rPr>
                <w:del w:id="10964" w:author="Alesia Sashko" w:date="2021-12-07T10:30:00Z"/>
                <w:rFonts w:ascii="Arial" w:hAnsi="Arial" w:cs="Arial"/>
                <w:color w:val="000000"/>
                <w:spacing w:val="-2"/>
                <w:sz w:val="22"/>
                <w:szCs w:val="22"/>
                <w:lang w:val="pl-PL"/>
                <w:rPrChange w:id="10965" w:author="Alesia Sashko" w:date="2021-12-07T10:31:00Z">
                  <w:rPr>
                    <w:del w:id="10966" w:author="Alesia Sashko" w:date="2021-12-07T10:30:00Z"/>
                    <w:rFonts w:ascii="Arial" w:hAnsi="Arial" w:cs="Arial"/>
                    <w:color w:val="000000"/>
                    <w:spacing w:val="-2"/>
                    <w:sz w:val="22"/>
                    <w:szCs w:val="22"/>
                    <w:lang w:val="ru-RU"/>
                  </w:rPr>
                </w:rPrChange>
              </w:rPr>
            </w:pPr>
            <w:del w:id="10967" w:author="Alesia Sashko" w:date="2021-12-07T10:30:00Z">
              <w:r w:rsidRPr="00FD6BC5" w:rsidDel="005E09FB">
                <w:rPr>
                  <w:rFonts w:ascii="Arial" w:hAnsi="Arial" w:cs="Arial"/>
                  <w:color w:val="000000"/>
                  <w:spacing w:val="-2"/>
                  <w:sz w:val="22"/>
                  <w:szCs w:val="22"/>
                  <w:lang w:val="ru-RU"/>
                </w:rPr>
                <w:delText>За</w:delText>
              </w:r>
              <w:r w:rsidRPr="00FC50EB" w:rsidDel="005E09FB">
                <w:rPr>
                  <w:color w:val="000000"/>
                  <w:spacing w:val="-2"/>
                  <w:lang w:val="pl-PL"/>
                  <w:rPrChange w:id="109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долгое</w:delText>
              </w:r>
              <w:r w:rsidRPr="00FC50EB" w:rsidDel="005E09FB">
                <w:rPr>
                  <w:color w:val="000000"/>
                  <w:spacing w:val="-2"/>
                  <w:lang w:val="pl-PL"/>
                  <w:rPrChange w:id="109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время</w:delText>
              </w:r>
              <w:r w:rsidRPr="00FC50EB" w:rsidDel="005E09FB">
                <w:rPr>
                  <w:color w:val="000000"/>
                  <w:spacing w:val="-2"/>
                  <w:lang w:val="pl-PL"/>
                  <w:rPrChange w:id="109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своего</w:delText>
              </w:r>
              <w:r w:rsidRPr="00FC50EB" w:rsidDel="005E09FB">
                <w:rPr>
                  <w:color w:val="000000"/>
                  <w:spacing w:val="-2"/>
                  <w:lang w:val="pl-PL"/>
                  <w:rPrChange w:id="109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существования</w:delText>
              </w:r>
              <w:r w:rsidRPr="00FC50EB" w:rsidDel="005E09FB">
                <w:rPr>
                  <w:color w:val="000000"/>
                  <w:spacing w:val="-2"/>
                  <w:lang w:val="pl-PL"/>
                  <w:rPrChange w:id="109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парикмахерская</w:delText>
              </w:r>
              <w:r w:rsidRPr="00FC50EB" w:rsidDel="005E09FB">
                <w:rPr>
                  <w:color w:val="000000"/>
                  <w:spacing w:val="-2"/>
                  <w:lang w:val="pl-PL"/>
                  <w:rPrChange w:id="109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сформировала</w:delText>
              </w:r>
              <w:r w:rsidRPr="00FC50EB" w:rsidDel="005E09FB">
                <w:rPr>
                  <w:color w:val="000000"/>
                  <w:spacing w:val="-2"/>
                  <w:lang w:val="pl-PL"/>
                  <w:rPrChange w:id="109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лояльную</w:delText>
              </w:r>
              <w:r w:rsidRPr="00FC50EB" w:rsidDel="005E09FB">
                <w:rPr>
                  <w:color w:val="000000"/>
                  <w:spacing w:val="-2"/>
                  <w:lang w:val="pl-PL"/>
                  <w:rPrChange w:id="109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базу</w:delText>
              </w:r>
              <w:r w:rsidRPr="00FC50EB" w:rsidDel="005E09FB">
                <w:rPr>
                  <w:color w:val="000000"/>
                  <w:spacing w:val="-2"/>
                  <w:lang w:val="pl-PL"/>
                  <w:rPrChange w:id="109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клиентов</w:delText>
              </w:r>
              <w:r w:rsidRPr="00FC50EB" w:rsidDel="005E09FB">
                <w:rPr>
                  <w:color w:val="000000"/>
                  <w:spacing w:val="-2"/>
                  <w:lang w:val="pl-PL"/>
                  <w:rPrChange w:id="109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9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приняла</w:delText>
              </w:r>
              <w:r w:rsidRPr="00FC50EB" w:rsidDel="005E09FB">
                <w:rPr>
                  <w:color w:val="000000"/>
                  <w:spacing w:val="-2"/>
                  <w:lang w:val="pl-PL"/>
                  <w:rPrChange w:id="109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решение</w:delText>
              </w:r>
              <w:r w:rsidRPr="00FC50EB" w:rsidDel="005E09FB">
                <w:rPr>
                  <w:color w:val="000000"/>
                  <w:spacing w:val="-2"/>
                  <w:lang w:val="pl-PL"/>
                  <w:rPrChange w:id="109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обновить</w:delText>
              </w:r>
              <w:r w:rsidRPr="00FC50EB" w:rsidDel="005E09FB">
                <w:rPr>
                  <w:color w:val="000000"/>
                  <w:spacing w:val="-2"/>
                  <w:lang w:val="pl-PL"/>
                  <w:rPrChange w:id="109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фирменный</w:delText>
              </w:r>
              <w:r w:rsidRPr="00FC50EB" w:rsidDel="005E09FB">
                <w:rPr>
                  <w:color w:val="000000"/>
                  <w:spacing w:val="-2"/>
                  <w:lang w:val="pl-PL"/>
                  <w:rPrChange w:id="109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стиль</w:delText>
              </w:r>
              <w:r w:rsidRPr="00FC50EB" w:rsidDel="005E09FB">
                <w:rPr>
                  <w:color w:val="000000"/>
                  <w:spacing w:val="-2"/>
                  <w:lang w:val="pl-PL"/>
                  <w:rPrChange w:id="10983" w:author="Alesia Sashko" w:date="2021-12-07T10:31:00Z">
                    <w:rPr>
                      <w:color w:val="000000"/>
                      <w:spacing w:val="-2"/>
                      <w:lang w:val="ru-RU"/>
                    </w:rPr>
                  </w:rPrChange>
                </w:rPr>
                <w:delText>.</w:delText>
              </w:r>
            </w:del>
          </w:p>
          <w:p w14:paraId="525AD755" w14:textId="268C1B6A" w:rsidR="00A34899" w:rsidRPr="00FC50EB" w:rsidDel="005E09FB" w:rsidRDefault="00A34899" w:rsidP="00B827F2">
            <w:pPr>
              <w:pStyle w:val="Nagwek3"/>
              <w:spacing w:before="0" w:after="240" w:line="240" w:lineRule="auto"/>
              <w:rPr>
                <w:del w:id="10984" w:author="Alesia Sashko" w:date="2021-12-07T10:30:00Z"/>
                <w:color w:val="000000"/>
                <w:spacing w:val="-2"/>
                <w:sz w:val="22"/>
                <w:szCs w:val="22"/>
                <w:lang w:val="pl-PL"/>
                <w:rPrChange w:id="10985" w:author="Alesia Sashko" w:date="2021-12-07T10:31:00Z">
                  <w:rPr>
                    <w:del w:id="10986" w:author="Alesia Sashko" w:date="2021-12-07T10:30:00Z"/>
                    <w:color w:val="000000"/>
                    <w:spacing w:val="-2"/>
                    <w:sz w:val="22"/>
                    <w:szCs w:val="22"/>
                  </w:rPr>
                </w:rPrChange>
              </w:rPr>
            </w:pPr>
            <w:del w:id="10987" w:author="Alesia Sashko" w:date="2021-12-07T10:30:00Z">
              <w:r w:rsidRPr="00FD6BC5" w:rsidDel="005E09FB">
                <w:rPr>
                  <w:bCs/>
                  <w:color w:val="000000"/>
                  <w:spacing w:val="-2"/>
                  <w:sz w:val="22"/>
                  <w:szCs w:val="22"/>
                </w:rPr>
                <w:delText>Сделать</w:delText>
              </w:r>
              <w:r w:rsidRPr="00FC50EB" w:rsidDel="005E09FB">
                <w:rPr>
                  <w:bCs/>
                  <w:color w:val="000000"/>
                  <w:spacing w:val="-2"/>
                  <w:lang w:val="pl-PL"/>
                  <w:rPrChange w:id="10988" w:author="Alesia Sashko" w:date="2021-12-07T10:31:00Z">
                    <w:rPr>
                      <w:bCs/>
                      <w:color w:val="000000"/>
                      <w:spacing w:val="-2"/>
                    </w:rPr>
                  </w:rPrChange>
                </w:rPr>
                <w:delText xml:space="preserve"> </w:delText>
              </w:r>
              <w:r w:rsidRPr="00FD6BC5" w:rsidDel="005E09FB">
                <w:rPr>
                  <w:bCs/>
                  <w:color w:val="000000"/>
                  <w:spacing w:val="-2"/>
                  <w:sz w:val="22"/>
                  <w:szCs w:val="22"/>
                </w:rPr>
                <w:delText>его</w:delText>
              </w:r>
              <w:r w:rsidRPr="00FC50EB" w:rsidDel="005E09FB">
                <w:rPr>
                  <w:bCs/>
                  <w:color w:val="000000"/>
                  <w:spacing w:val="-2"/>
                  <w:lang w:val="pl-PL"/>
                  <w:rPrChange w:id="10989" w:author="Alesia Sashko" w:date="2021-12-07T10:31:00Z">
                    <w:rPr>
                      <w:bCs/>
                      <w:color w:val="000000"/>
                      <w:spacing w:val="-2"/>
                    </w:rPr>
                  </w:rPrChange>
                </w:rPr>
                <w:delText xml:space="preserve"> </w:delText>
              </w:r>
              <w:r w:rsidRPr="00FD6BC5" w:rsidDel="005E09FB">
                <w:rPr>
                  <w:bCs/>
                  <w:color w:val="000000"/>
                  <w:spacing w:val="-2"/>
                  <w:sz w:val="22"/>
                  <w:szCs w:val="22"/>
                </w:rPr>
                <w:delText>актуальным</w:delText>
              </w:r>
              <w:r w:rsidRPr="00FC50EB" w:rsidDel="005E09FB">
                <w:rPr>
                  <w:bCs/>
                  <w:color w:val="000000"/>
                  <w:spacing w:val="-2"/>
                  <w:lang w:val="pl-PL"/>
                  <w:rPrChange w:id="1099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0991" w:author="Alesia Sashko" w:date="2021-12-07T10:31:00Z">
                    <w:rPr>
                      <w:bCs/>
                      <w:color w:val="000000"/>
                      <w:spacing w:val="-2"/>
                    </w:rPr>
                  </w:rPrChange>
                </w:rPr>
                <w:delText xml:space="preserve"> </w:delText>
              </w:r>
              <w:r w:rsidRPr="00FD6BC5" w:rsidDel="005E09FB">
                <w:rPr>
                  <w:bCs/>
                  <w:color w:val="000000"/>
                  <w:spacing w:val="-2"/>
                  <w:sz w:val="22"/>
                  <w:szCs w:val="22"/>
                </w:rPr>
                <w:delText>стильным</w:delText>
              </w:r>
            </w:del>
          </w:p>
          <w:p w14:paraId="0203C7FA" w14:textId="7796BE99" w:rsidR="00A34899" w:rsidRPr="00FC50EB" w:rsidDel="005E09FB" w:rsidRDefault="00A34899" w:rsidP="00B827F2">
            <w:pPr>
              <w:pStyle w:val="casetext-item"/>
              <w:spacing w:before="0" w:beforeAutospacing="0" w:after="240" w:afterAutospacing="0"/>
              <w:rPr>
                <w:del w:id="10992" w:author="Alesia Sashko" w:date="2021-12-07T10:30:00Z"/>
                <w:rFonts w:ascii="Arial" w:hAnsi="Arial" w:cs="Arial"/>
                <w:color w:val="000000"/>
                <w:spacing w:val="-2"/>
                <w:sz w:val="22"/>
                <w:szCs w:val="22"/>
                <w:lang w:val="pl-PL"/>
                <w:rPrChange w:id="10993" w:author="Alesia Sashko" w:date="2021-12-07T10:31:00Z">
                  <w:rPr>
                    <w:del w:id="10994" w:author="Alesia Sashko" w:date="2021-12-07T10:30:00Z"/>
                    <w:rFonts w:ascii="Arial" w:hAnsi="Arial" w:cs="Arial"/>
                    <w:color w:val="000000"/>
                    <w:spacing w:val="-2"/>
                    <w:sz w:val="22"/>
                    <w:szCs w:val="22"/>
                    <w:lang w:val="ru-RU"/>
                  </w:rPr>
                </w:rPrChange>
              </w:rPr>
            </w:pPr>
            <w:del w:id="10995" w:author="Alesia Sashko" w:date="2021-12-07T10:30:00Z">
              <w:r w:rsidRPr="00FD6BC5" w:rsidDel="005E09FB">
                <w:rPr>
                  <w:rFonts w:ascii="Arial" w:hAnsi="Arial" w:cs="Arial"/>
                  <w:color w:val="000000"/>
                  <w:spacing w:val="-2"/>
                  <w:sz w:val="22"/>
                  <w:szCs w:val="22"/>
                  <w:lang w:val="ru-RU"/>
                </w:rPr>
                <w:delText>Логотип</w:delText>
              </w:r>
              <w:r w:rsidRPr="00FC50EB" w:rsidDel="005E09FB">
                <w:rPr>
                  <w:color w:val="000000"/>
                  <w:spacing w:val="-2"/>
                  <w:lang w:val="pl-PL"/>
                  <w:rPrChange w:id="109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получился</w:delText>
              </w:r>
              <w:r w:rsidRPr="00FC50EB" w:rsidDel="005E09FB">
                <w:rPr>
                  <w:color w:val="000000"/>
                  <w:spacing w:val="-2"/>
                  <w:lang w:val="pl-PL"/>
                  <w:rPrChange w:id="109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строгим</w:delText>
              </w:r>
              <w:r w:rsidRPr="00FC50EB" w:rsidDel="005E09FB">
                <w:rPr>
                  <w:color w:val="000000"/>
                  <w:spacing w:val="-2"/>
                  <w:lang w:val="pl-PL"/>
                  <w:rPrChange w:id="109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09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аккуратным</w:delText>
              </w:r>
              <w:r w:rsidRPr="00FC50EB" w:rsidDel="005E09FB">
                <w:rPr>
                  <w:color w:val="000000"/>
                  <w:spacing w:val="-2"/>
                  <w:lang w:val="pl-PL"/>
                  <w:rPrChange w:id="110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Шрифт</w:delText>
              </w:r>
              <w:r w:rsidRPr="00FC50EB" w:rsidDel="005E09FB">
                <w:rPr>
                  <w:color w:val="000000"/>
                  <w:spacing w:val="-2"/>
                  <w:lang w:val="pl-PL"/>
                  <w:rPrChange w:id="110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подчеркивает</w:delText>
              </w:r>
              <w:r w:rsidRPr="00FC50EB" w:rsidDel="005E09FB">
                <w:rPr>
                  <w:color w:val="000000"/>
                  <w:spacing w:val="-2"/>
                  <w:lang w:val="pl-PL"/>
                  <w:rPrChange w:id="110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традиционность</w:delText>
              </w:r>
              <w:r w:rsidRPr="00FC50EB" w:rsidDel="005E09FB">
                <w:rPr>
                  <w:color w:val="000000"/>
                  <w:spacing w:val="-2"/>
                  <w:lang w:val="pl-PL"/>
                  <w:rPrChange w:id="110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0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сочетания</w:delText>
              </w:r>
              <w:r w:rsidRPr="00FC50EB" w:rsidDel="005E09FB">
                <w:rPr>
                  <w:color w:val="000000"/>
                  <w:spacing w:val="-2"/>
                  <w:lang w:val="pl-PL"/>
                  <w:rPrChange w:id="110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золотого</w:delText>
              </w:r>
              <w:r w:rsidRPr="00FC50EB" w:rsidDel="005E09FB">
                <w:rPr>
                  <w:color w:val="000000"/>
                  <w:spacing w:val="-2"/>
                  <w:lang w:val="pl-PL"/>
                  <w:rPrChange w:id="110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0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черного</w:delText>
              </w:r>
              <w:r w:rsidRPr="00FC50EB" w:rsidDel="005E09FB">
                <w:rPr>
                  <w:color w:val="000000"/>
                  <w:spacing w:val="-2"/>
                  <w:lang w:val="pl-PL"/>
                  <w:rPrChange w:id="110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цветов</w:delText>
              </w:r>
              <w:r w:rsidRPr="00FC50EB" w:rsidDel="005E09FB">
                <w:rPr>
                  <w:color w:val="000000"/>
                  <w:spacing w:val="-2"/>
                  <w:lang w:val="pl-PL"/>
                  <w:rPrChange w:id="110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подчеркивают</w:delText>
              </w:r>
              <w:r w:rsidRPr="00FC50EB" w:rsidDel="005E09FB">
                <w:rPr>
                  <w:color w:val="000000"/>
                  <w:spacing w:val="-2"/>
                  <w:lang w:val="pl-PL"/>
                  <w:rPrChange w:id="110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премиальность</w:delText>
              </w:r>
              <w:r w:rsidRPr="00FC50EB" w:rsidDel="005E09FB">
                <w:rPr>
                  <w:color w:val="000000"/>
                  <w:spacing w:val="-2"/>
                  <w:lang w:val="pl-PL"/>
                  <w:rPrChange w:id="110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оказываемых</w:delText>
              </w:r>
              <w:r w:rsidRPr="00FC50EB" w:rsidDel="005E09FB">
                <w:rPr>
                  <w:color w:val="000000"/>
                  <w:spacing w:val="-2"/>
                  <w:lang w:val="pl-PL"/>
                  <w:rPrChange w:id="110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услуг</w:delText>
              </w:r>
              <w:r w:rsidRPr="00FC50EB" w:rsidDel="005E09FB">
                <w:rPr>
                  <w:color w:val="000000"/>
                  <w:spacing w:val="-2"/>
                  <w:lang w:val="pl-PL"/>
                  <w:rPrChange w:id="11013" w:author="Alesia Sashko" w:date="2021-12-07T10:31:00Z">
                    <w:rPr>
                      <w:color w:val="000000"/>
                      <w:spacing w:val="-2"/>
                      <w:lang w:val="ru-RU"/>
                    </w:rPr>
                  </w:rPrChange>
                </w:rPr>
                <w:delText>.</w:delText>
              </w:r>
            </w:del>
          </w:p>
          <w:p w14:paraId="661B6B1B" w14:textId="1A59D8E4" w:rsidR="00A34899" w:rsidRPr="00FC50EB" w:rsidDel="005E09FB" w:rsidRDefault="00A34899" w:rsidP="00697580">
            <w:pPr>
              <w:pStyle w:val="casetext-item"/>
              <w:spacing w:before="0" w:beforeAutospacing="0" w:after="240" w:afterAutospacing="0"/>
              <w:rPr>
                <w:del w:id="11014" w:author="Alesia Sashko" w:date="2021-12-07T10:30:00Z"/>
                <w:rFonts w:ascii="Arial" w:hAnsi="Arial" w:cs="Arial"/>
                <w:color w:val="000000"/>
                <w:spacing w:val="-2"/>
                <w:sz w:val="22"/>
                <w:szCs w:val="22"/>
                <w:lang w:val="pl-PL"/>
                <w:rPrChange w:id="11015" w:author="Alesia Sashko" w:date="2021-12-07T10:31:00Z">
                  <w:rPr>
                    <w:del w:id="11016" w:author="Alesia Sashko" w:date="2021-12-07T10:30:00Z"/>
                    <w:rFonts w:ascii="Arial" w:hAnsi="Arial" w:cs="Arial"/>
                    <w:color w:val="000000"/>
                    <w:spacing w:val="-2"/>
                    <w:sz w:val="22"/>
                    <w:szCs w:val="22"/>
                    <w:lang w:val="ru-RU"/>
                  </w:rPr>
                </w:rPrChange>
              </w:rPr>
            </w:pPr>
            <w:del w:id="11017" w:author="Alesia Sashko" w:date="2021-12-07T10:30:00Z">
              <w:r w:rsidRPr="00FD6BC5" w:rsidDel="005E09FB">
                <w:rPr>
                  <w:rFonts w:ascii="Arial" w:hAnsi="Arial" w:cs="Arial"/>
                  <w:color w:val="000000"/>
                  <w:spacing w:val="-2"/>
                  <w:sz w:val="22"/>
                  <w:szCs w:val="22"/>
                  <w:lang w:val="ru-RU"/>
                </w:rPr>
                <w:delText>Буква</w:delText>
              </w:r>
              <w:r w:rsidRPr="00FC50EB" w:rsidDel="005E09FB">
                <w:rPr>
                  <w:color w:val="000000"/>
                  <w:spacing w:val="-2"/>
                  <w:lang w:val="pl-PL"/>
                  <w:rPrChange w:id="110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110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0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логотипе</w:delText>
              </w:r>
              <w:r w:rsidRPr="00FC50EB" w:rsidDel="005E09FB">
                <w:rPr>
                  <w:color w:val="000000"/>
                  <w:spacing w:val="-2"/>
                  <w:lang w:val="pl-PL"/>
                  <w:rPrChange w:id="110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имеет</w:delText>
              </w:r>
              <w:r w:rsidRPr="00FC50EB" w:rsidDel="005E09FB">
                <w:rPr>
                  <w:color w:val="000000"/>
                  <w:spacing w:val="-2"/>
                  <w:lang w:val="pl-PL"/>
                  <w:rPrChange w:id="110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небольшой</w:delText>
              </w:r>
              <w:r w:rsidRPr="00FC50EB" w:rsidDel="005E09FB">
                <w:rPr>
                  <w:color w:val="000000"/>
                  <w:spacing w:val="-2"/>
                  <w:lang w:val="pl-PL"/>
                  <w:rPrChange w:id="110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ответвляющийся</w:delText>
              </w:r>
              <w:r w:rsidRPr="00FC50EB" w:rsidDel="005E09FB">
                <w:rPr>
                  <w:color w:val="000000"/>
                  <w:spacing w:val="-2"/>
                  <w:lang w:val="pl-PL"/>
                  <w:rPrChange w:id="110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элемент</w:delText>
              </w:r>
              <w:r w:rsidRPr="00FC50EB" w:rsidDel="005E09FB">
                <w:rPr>
                  <w:color w:val="000000"/>
                  <w:spacing w:val="-2"/>
                  <w:lang w:val="pl-PL"/>
                  <w:rPrChange w:id="110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символизирующий</w:delText>
              </w:r>
              <w:r w:rsidRPr="00FC50EB" w:rsidDel="005E09FB">
                <w:rPr>
                  <w:color w:val="000000"/>
                  <w:spacing w:val="-2"/>
                  <w:lang w:val="pl-PL"/>
                  <w:rPrChange w:id="110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выступ</w:delText>
              </w:r>
              <w:r w:rsidRPr="00FC50EB" w:rsidDel="005E09FB">
                <w:rPr>
                  <w:color w:val="000000"/>
                  <w:spacing w:val="-2"/>
                  <w:lang w:val="pl-PL"/>
                  <w:rPrChange w:id="110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кольца</w:delText>
              </w:r>
              <w:r w:rsidRPr="00FC50EB" w:rsidDel="005E09FB">
                <w:rPr>
                  <w:color w:val="000000"/>
                  <w:spacing w:val="-2"/>
                  <w:lang w:val="pl-PL"/>
                  <w:rPrChange w:id="110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029"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строении</w:delText>
              </w:r>
              <w:r w:rsidR="00697580" w:rsidRPr="00FC50EB" w:rsidDel="005E09FB">
                <w:rPr>
                  <w:color w:val="000000"/>
                  <w:spacing w:val="-2"/>
                  <w:lang w:val="pl-PL"/>
                  <w:rPrChange w:id="11030"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парикмахерских</w:delText>
              </w:r>
              <w:r w:rsidR="00697580" w:rsidRPr="00FC50EB" w:rsidDel="005E09FB">
                <w:rPr>
                  <w:color w:val="000000"/>
                  <w:spacing w:val="-2"/>
                  <w:lang w:val="pl-PL"/>
                  <w:rPrChange w:id="11031"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ножниц</w:delText>
              </w:r>
              <w:r w:rsidR="00697580" w:rsidRPr="00FC50EB" w:rsidDel="005E09FB">
                <w:rPr>
                  <w:color w:val="000000"/>
                  <w:spacing w:val="-2"/>
                  <w:lang w:val="pl-PL"/>
                  <w:rPrChange w:id="11032"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033" w:author="Alesia Sashko" w:date="2021-12-03T01:07:00Z">
              <w:tcPr>
                <w:tcW w:w="5387" w:type="dxa"/>
                <w:shd w:val="clear" w:color="auto" w:fill="auto"/>
                <w:tcMar>
                  <w:top w:w="100" w:type="dxa"/>
                  <w:left w:w="100" w:type="dxa"/>
                  <w:bottom w:w="100" w:type="dxa"/>
                  <w:right w:w="100" w:type="dxa"/>
                </w:tcMar>
              </w:tcPr>
            </w:tcPrChange>
          </w:tcPr>
          <w:p w14:paraId="44E8C7DF" w14:textId="4C867C54" w:rsidR="00C21B6E" w:rsidRPr="00C60C2C" w:rsidDel="005E09FB" w:rsidRDefault="00697580">
            <w:pPr>
              <w:spacing w:after="240" w:line="240" w:lineRule="auto"/>
              <w:rPr>
                <w:del w:id="11034" w:author="Alesia Sashko" w:date="2021-12-07T10:30:00Z"/>
                <w:rStyle w:val="jlqj4b"/>
                <w:color w:val="17365D" w:themeColor="text2" w:themeShade="BF"/>
                <w:lang w:val="pl-PL"/>
                <w:rPrChange w:id="11035" w:author="Alesia Sashko" w:date="2021-12-07T23:16:00Z">
                  <w:rPr>
                    <w:del w:id="11036" w:author="Alesia Sashko" w:date="2021-12-07T10:30:00Z"/>
                    <w:rStyle w:val="jlqj4b"/>
                    <w:rFonts w:ascii="Times New Roman" w:hAnsi="Times New Roman" w:cs="Times New Roman"/>
                    <w:color w:val="000000"/>
                    <w:sz w:val="24"/>
                    <w:szCs w:val="24"/>
                    <w:lang w:val="en"/>
                  </w:rPr>
                </w:rPrChange>
              </w:rPr>
            </w:pPr>
            <w:del w:id="11037" w:author="Alesia Sashko" w:date="2021-12-07T10:30:00Z">
              <w:r w:rsidRPr="00C60C2C" w:rsidDel="005E09FB">
                <w:rPr>
                  <w:rStyle w:val="jlqj4b"/>
                  <w:color w:val="17365D" w:themeColor="text2" w:themeShade="BF"/>
                  <w:lang w:val="pl-PL"/>
                  <w:rPrChange w:id="11038" w:author="Alesia Sashko" w:date="2021-12-07T23:16:00Z">
                    <w:rPr>
                      <w:rStyle w:val="jlqj4b"/>
                      <w:rFonts w:ascii="Helvetica" w:hAnsi="Helvetica"/>
                      <w:color w:val="000000"/>
                      <w:sz w:val="27"/>
                      <w:szCs w:val="27"/>
                      <w:lang w:val="en"/>
                    </w:rPr>
                  </w:rPrChange>
                </w:rPr>
                <w:delText xml:space="preserve">Constellation </w:delText>
              </w:r>
            </w:del>
            <w:ins w:id="11039" w:author="User" w:date="2021-09-19T17:24:00Z">
              <w:del w:id="11040" w:author="Alesia Sashko" w:date="2021-12-07T10:30:00Z">
                <w:r w:rsidR="00FB4404" w:rsidRPr="00C60C2C" w:rsidDel="005E09FB">
                  <w:rPr>
                    <w:rStyle w:val="jlqj4b"/>
                    <w:color w:val="17365D" w:themeColor="text2" w:themeShade="BF"/>
                    <w:lang w:val="pl-PL"/>
                    <w:rPrChange w:id="11041" w:author="Alesia Sashko" w:date="2021-12-07T23:16:00Z">
                      <w:rPr>
                        <w:rStyle w:val="jlqj4b"/>
                        <w:rFonts w:ascii="Helvetica" w:hAnsi="Helvetica"/>
                        <w:color w:val="000000"/>
                        <w:sz w:val="27"/>
                        <w:szCs w:val="27"/>
                        <w:lang w:val="en"/>
                      </w:rPr>
                    </w:rPrChange>
                  </w:rPr>
                  <w:delText xml:space="preserve">Sozvezdie </w:delText>
                </w:r>
              </w:del>
            </w:ins>
            <w:del w:id="11042" w:author="Alesia Sashko" w:date="2021-12-07T10:30:00Z">
              <w:r w:rsidRPr="00C60C2C" w:rsidDel="005E09FB">
                <w:rPr>
                  <w:rStyle w:val="jlqj4b"/>
                  <w:color w:val="17365D" w:themeColor="text2" w:themeShade="BF"/>
                  <w:lang w:val="pl-PL"/>
                  <w:rPrChange w:id="11043" w:author="Alesia Sashko" w:date="2021-12-07T23:16:00Z">
                    <w:rPr>
                      <w:rStyle w:val="jlqj4b"/>
                      <w:rFonts w:ascii="Helvetica" w:hAnsi="Helvetica"/>
                      <w:color w:val="000000"/>
                      <w:sz w:val="27"/>
                      <w:szCs w:val="27"/>
                      <w:lang w:val="en"/>
                    </w:rPr>
                  </w:rPrChange>
                </w:rPr>
                <w:delText>-</w:delText>
              </w:r>
            </w:del>
            <w:ins w:id="11044" w:author="User" w:date="2021-09-18T19:28:00Z">
              <w:del w:id="11045" w:author="Alesia Sashko" w:date="2021-12-07T10:30:00Z">
                <w:r w:rsidR="00C21B6E" w:rsidRPr="00C60C2C" w:rsidDel="005E09FB">
                  <w:rPr>
                    <w:rStyle w:val="jlqj4b"/>
                    <w:color w:val="17365D" w:themeColor="text2" w:themeShade="BF"/>
                    <w:lang w:val="pl-PL"/>
                    <w:rPrChange w:id="11046" w:author="Alesia Sashko" w:date="2021-12-07T23:16:00Z">
                      <w:rPr>
                        <w:rStyle w:val="jlqj4b"/>
                        <w:rFonts w:ascii="Helvetica" w:hAnsi="Helvetica"/>
                        <w:color w:val="000000"/>
                        <w:sz w:val="27"/>
                        <w:szCs w:val="27"/>
                        <w:lang w:val="en"/>
                      </w:rPr>
                    </w:rPrChange>
                  </w:rPr>
                  <w:delText>–</w:delText>
                </w:r>
              </w:del>
            </w:ins>
            <w:del w:id="11047" w:author="Alesia Sashko" w:date="2021-12-07T10:30:00Z">
              <w:r w:rsidRPr="00C60C2C" w:rsidDel="005E09FB">
                <w:rPr>
                  <w:rStyle w:val="jlqj4b"/>
                  <w:color w:val="17365D" w:themeColor="text2" w:themeShade="BF"/>
                  <w:lang w:val="pl-PL"/>
                  <w:rPrChange w:id="11048" w:author="Alesia Sashko" w:date="2021-12-07T23:16:00Z">
                    <w:rPr>
                      <w:rStyle w:val="jlqj4b"/>
                      <w:rFonts w:ascii="Helvetica" w:hAnsi="Helvetica"/>
                      <w:color w:val="000000"/>
                      <w:sz w:val="27"/>
                      <w:szCs w:val="27"/>
                      <w:lang w:val="en"/>
                    </w:rPr>
                  </w:rPrChange>
                </w:rPr>
                <w:delText xml:space="preserve"> Barber</w:delText>
              </w:r>
            </w:del>
            <w:ins w:id="11049" w:author="User" w:date="2021-09-19T17:30:00Z">
              <w:del w:id="11050" w:author="Alesia Sashko" w:date="2021-12-07T10:30:00Z">
                <w:r w:rsidR="004A0D3E" w:rsidRPr="00C60C2C" w:rsidDel="005E09FB">
                  <w:rPr>
                    <w:rStyle w:val="jlqj4b"/>
                    <w:color w:val="17365D" w:themeColor="text2" w:themeShade="BF"/>
                    <w:lang w:val="pl-PL"/>
                    <w:rPrChange w:id="11051" w:author="Alesia Sashko" w:date="2021-12-07T23:16:00Z">
                      <w:rPr>
                        <w:rStyle w:val="jlqj4b"/>
                        <w:rFonts w:ascii="Helvetica" w:hAnsi="Helvetica"/>
                        <w:color w:val="000000"/>
                        <w:sz w:val="27"/>
                        <w:szCs w:val="27"/>
                        <w:lang w:val="en"/>
                      </w:rPr>
                    </w:rPrChange>
                  </w:rPr>
                  <w:delText>Hair</w:delText>
                </w:r>
              </w:del>
            </w:ins>
            <w:ins w:id="11052" w:author="User" w:date="2021-09-19T17:32:00Z">
              <w:del w:id="11053" w:author="Alesia Sashko" w:date="2021-12-07T10:30:00Z">
                <w:r w:rsidR="004A0D3E" w:rsidRPr="00C60C2C" w:rsidDel="005E09FB">
                  <w:rPr>
                    <w:rStyle w:val="jlqj4b"/>
                    <w:color w:val="17365D" w:themeColor="text2" w:themeShade="BF"/>
                    <w:lang w:val="pl-PL"/>
                    <w:rPrChange w:id="11054" w:author="Alesia Sashko" w:date="2021-12-07T23:16:00Z">
                      <w:rPr>
                        <w:rStyle w:val="jlqj4b"/>
                        <w:rFonts w:ascii="Helvetica" w:hAnsi="Helvetica"/>
                        <w:color w:val="000000"/>
                        <w:sz w:val="27"/>
                        <w:szCs w:val="27"/>
                        <w:lang w:val="en"/>
                      </w:rPr>
                    </w:rPrChange>
                  </w:rPr>
                  <w:delText xml:space="preserve"> studio</w:delText>
                </w:r>
              </w:del>
            </w:ins>
          </w:p>
          <w:p w14:paraId="3148976B" w14:textId="1CEA5573" w:rsidR="00C21B6E" w:rsidRPr="00C60C2C" w:rsidDel="005E09FB" w:rsidRDefault="00697580" w:rsidP="00B827F2">
            <w:pPr>
              <w:spacing w:after="240" w:line="240" w:lineRule="auto"/>
              <w:rPr>
                <w:ins w:id="11055" w:author="User" w:date="2021-09-18T19:28:00Z"/>
                <w:del w:id="11056" w:author="Alesia Sashko" w:date="2021-12-07T10:30:00Z"/>
                <w:rStyle w:val="jlqj4b"/>
                <w:color w:val="17365D" w:themeColor="text2" w:themeShade="BF"/>
                <w:lang w:val="pl-PL"/>
                <w:rPrChange w:id="11057" w:author="Alesia Sashko" w:date="2021-12-07T23:16:00Z">
                  <w:rPr>
                    <w:ins w:id="11058" w:author="User" w:date="2021-09-18T19:28:00Z"/>
                    <w:del w:id="11059" w:author="Alesia Sashko" w:date="2021-12-07T10:30:00Z"/>
                    <w:rStyle w:val="jlqj4b"/>
                    <w:rFonts w:ascii="Helvetica" w:hAnsi="Helvetica"/>
                    <w:color w:val="000000"/>
                    <w:sz w:val="27"/>
                    <w:szCs w:val="27"/>
                    <w:lang w:val="en"/>
                  </w:rPr>
                </w:rPrChange>
              </w:rPr>
            </w:pPr>
            <w:del w:id="11060" w:author="Alesia Sashko" w:date="2021-12-07T10:30:00Z">
              <w:r w:rsidRPr="00C60C2C" w:rsidDel="005E09FB">
                <w:rPr>
                  <w:rStyle w:val="jlqj4b"/>
                  <w:color w:val="17365D" w:themeColor="text2" w:themeShade="BF"/>
                  <w:lang w:val="pl-PL"/>
                  <w:rPrChange w:id="11061" w:author="Alesia Sashko" w:date="2021-12-07T23:16:00Z">
                    <w:rPr>
                      <w:rStyle w:val="jlqj4b"/>
                      <w:rFonts w:ascii="Helvetica" w:hAnsi="Helvetica"/>
                      <w:color w:val="000000"/>
                      <w:sz w:val="27"/>
                      <w:szCs w:val="27"/>
                      <w:lang w:val="en"/>
                    </w:rPr>
                  </w:rPrChange>
                </w:rPr>
                <w:delText xml:space="preserve"> Identity of the </w:delText>
              </w:r>
            </w:del>
            <w:ins w:id="11062" w:author="User" w:date="2021-09-19T17:24:00Z">
              <w:del w:id="11063" w:author="Alesia Sashko" w:date="2021-12-07T10:30:00Z">
                <w:r w:rsidR="00FB4404" w:rsidRPr="00C60C2C" w:rsidDel="005E09FB">
                  <w:rPr>
                    <w:rStyle w:val="jlqj4b"/>
                    <w:color w:val="17365D" w:themeColor="text2" w:themeShade="BF"/>
                    <w:lang w:val="pl-PL"/>
                    <w:rPrChange w:id="11064" w:author="Alesia Sashko" w:date="2021-12-07T23:16:00Z">
                      <w:rPr>
                        <w:rStyle w:val="jlqj4b"/>
                        <w:rFonts w:ascii="Helvetica" w:hAnsi="Helvetica"/>
                        <w:color w:val="000000"/>
                        <w:sz w:val="27"/>
                        <w:szCs w:val="27"/>
                        <w:lang w:val="en"/>
                      </w:rPr>
                    </w:rPrChange>
                  </w:rPr>
                  <w:delText xml:space="preserve">Sozvezdie </w:delText>
                </w:r>
              </w:del>
            </w:ins>
            <w:del w:id="11065" w:author="Alesia Sashko" w:date="2021-12-07T10:30:00Z">
              <w:r w:rsidRPr="00C60C2C" w:rsidDel="005E09FB">
                <w:rPr>
                  <w:rStyle w:val="jlqj4b"/>
                  <w:color w:val="17365D" w:themeColor="text2" w:themeShade="BF"/>
                  <w:lang w:val="pl-PL"/>
                  <w:rPrChange w:id="11066" w:author="Alesia Sashko" w:date="2021-12-07T23:16:00Z">
                    <w:rPr>
                      <w:rStyle w:val="jlqj4b"/>
                      <w:rFonts w:ascii="Helvetica" w:hAnsi="Helvetica"/>
                      <w:color w:val="000000"/>
                      <w:sz w:val="27"/>
                      <w:szCs w:val="27"/>
                      <w:lang w:val="en"/>
                    </w:rPr>
                  </w:rPrChange>
                </w:rPr>
                <w:delText>hairdressing</w:delText>
              </w:r>
            </w:del>
            <w:ins w:id="11067" w:author="User" w:date="2021-09-19T17:33:00Z">
              <w:del w:id="11068" w:author="Alesia Sashko" w:date="2021-12-07T10:30:00Z">
                <w:r w:rsidR="004A0D3E" w:rsidRPr="00C60C2C" w:rsidDel="005E09FB">
                  <w:rPr>
                    <w:rStyle w:val="jlqj4b"/>
                    <w:color w:val="17365D" w:themeColor="text2" w:themeShade="BF"/>
                    <w:lang w:val="pl-PL"/>
                    <w:rPrChange w:id="11069" w:author="Alesia Sashko" w:date="2021-12-07T23:16:00Z">
                      <w:rPr>
                        <w:rStyle w:val="jlqj4b"/>
                        <w:rFonts w:ascii="Helvetica" w:hAnsi="Helvetica"/>
                        <w:color w:val="000000"/>
                        <w:sz w:val="27"/>
                        <w:szCs w:val="27"/>
                        <w:lang w:val="en"/>
                      </w:rPr>
                    </w:rPrChange>
                  </w:rPr>
                  <w:delText>hair studio</w:delText>
                </w:r>
              </w:del>
            </w:ins>
            <w:del w:id="11070" w:author="Alesia Sashko" w:date="2021-12-07T10:30:00Z">
              <w:r w:rsidRPr="00C60C2C" w:rsidDel="005E09FB">
                <w:rPr>
                  <w:rStyle w:val="jlqj4b"/>
                  <w:color w:val="17365D" w:themeColor="text2" w:themeShade="BF"/>
                  <w:lang w:val="pl-PL"/>
                  <w:rPrChange w:id="11071" w:author="Alesia Sashko" w:date="2021-12-07T23:16:00Z">
                    <w:rPr>
                      <w:rStyle w:val="jlqj4b"/>
                      <w:rFonts w:ascii="Helvetica" w:hAnsi="Helvetica"/>
                      <w:color w:val="000000"/>
                      <w:sz w:val="27"/>
                      <w:szCs w:val="27"/>
                      <w:lang w:val="en"/>
                    </w:rPr>
                  </w:rPrChange>
                </w:rPr>
                <w:delText xml:space="preserve"> salon "Constellation"</w:delText>
              </w:r>
            </w:del>
          </w:p>
          <w:p w14:paraId="48E5C2CE" w14:textId="4DFE11A0" w:rsidR="00C21B6E" w:rsidRPr="00C60C2C" w:rsidDel="005E09FB" w:rsidRDefault="00697580" w:rsidP="00B827F2">
            <w:pPr>
              <w:spacing w:after="240" w:line="240" w:lineRule="auto"/>
              <w:rPr>
                <w:ins w:id="11072" w:author="User" w:date="2021-09-18T19:28:00Z"/>
                <w:del w:id="11073" w:author="Alesia Sashko" w:date="2021-12-07T10:30:00Z"/>
                <w:rStyle w:val="jlqj4b"/>
                <w:color w:val="17365D" w:themeColor="text2" w:themeShade="BF"/>
                <w:lang w:val="pl-PL"/>
                <w:rPrChange w:id="11074" w:author="Alesia Sashko" w:date="2021-12-07T23:16:00Z">
                  <w:rPr>
                    <w:ins w:id="11075" w:author="User" w:date="2021-09-18T19:28:00Z"/>
                    <w:del w:id="11076" w:author="Alesia Sashko" w:date="2021-12-07T10:30:00Z"/>
                    <w:rStyle w:val="jlqj4b"/>
                    <w:rFonts w:ascii="Helvetica" w:hAnsi="Helvetica"/>
                    <w:color w:val="000000"/>
                    <w:sz w:val="27"/>
                    <w:szCs w:val="27"/>
                    <w:lang w:val="en"/>
                  </w:rPr>
                </w:rPrChange>
              </w:rPr>
            </w:pPr>
            <w:del w:id="11077" w:author="Alesia Sashko" w:date="2021-12-07T10:30:00Z">
              <w:r w:rsidRPr="00C60C2C" w:rsidDel="005E09FB">
                <w:rPr>
                  <w:rStyle w:val="jlqj4b"/>
                  <w:color w:val="17365D" w:themeColor="text2" w:themeShade="BF"/>
                  <w:lang w:val="pl-PL"/>
                  <w:rPrChange w:id="11078" w:author="Alesia Sashko" w:date="2021-12-07T23:16:00Z">
                    <w:rPr>
                      <w:rStyle w:val="jlqj4b"/>
                      <w:rFonts w:ascii="Helvetica" w:hAnsi="Helvetica"/>
                      <w:color w:val="000000"/>
                      <w:sz w:val="27"/>
                      <w:szCs w:val="27"/>
                      <w:lang w:val="en"/>
                    </w:rPr>
                  </w:rPrChange>
                </w:rPr>
                <w:delText xml:space="preserve"> Over the long period of its existence, the hairdresser </w:delText>
              </w:r>
            </w:del>
            <w:ins w:id="11079" w:author="User" w:date="2021-09-19T17:33:00Z">
              <w:del w:id="11080" w:author="Alesia Sashko" w:date="2021-12-07T10:30:00Z">
                <w:r w:rsidR="004A0D3E" w:rsidRPr="00C60C2C" w:rsidDel="005E09FB">
                  <w:rPr>
                    <w:rStyle w:val="jlqj4b"/>
                    <w:color w:val="17365D" w:themeColor="text2" w:themeShade="BF"/>
                    <w:lang w:val="pl-PL"/>
                    <w:rPrChange w:id="11081" w:author="Alesia Sashko" w:date="2021-12-07T23:16:00Z">
                      <w:rPr>
                        <w:rStyle w:val="jlqj4b"/>
                        <w:rFonts w:ascii="Helvetica" w:hAnsi="Helvetica"/>
                        <w:color w:val="000000"/>
                        <w:sz w:val="27"/>
                        <w:szCs w:val="27"/>
                        <w:lang w:val="en"/>
                      </w:rPr>
                    </w:rPrChange>
                  </w:rPr>
                  <w:delText xml:space="preserve">studio </w:delText>
                </w:r>
              </w:del>
            </w:ins>
            <w:del w:id="11082" w:author="Alesia Sashko" w:date="2021-12-07T10:30:00Z">
              <w:r w:rsidRPr="00C60C2C" w:rsidDel="005E09FB">
                <w:rPr>
                  <w:rStyle w:val="jlqj4b"/>
                  <w:color w:val="17365D" w:themeColor="text2" w:themeShade="BF"/>
                  <w:lang w:val="pl-PL"/>
                  <w:rPrChange w:id="11083" w:author="Alesia Sashko" w:date="2021-12-07T23:16:00Z">
                    <w:rPr>
                      <w:rStyle w:val="jlqj4b"/>
                      <w:rFonts w:ascii="Helvetica" w:hAnsi="Helvetica"/>
                      <w:color w:val="000000"/>
                      <w:sz w:val="27"/>
                      <w:szCs w:val="27"/>
                      <w:lang w:val="en"/>
                    </w:rPr>
                  </w:rPrChange>
                </w:rPr>
                <w:delText>has formed a loyal customer base and decided to update the corporate identity.</w:delText>
              </w:r>
            </w:del>
          </w:p>
          <w:p w14:paraId="316F37FF" w14:textId="6D824EAD" w:rsidR="00C21B6E" w:rsidRPr="00C60C2C" w:rsidDel="005E09FB" w:rsidRDefault="00697580" w:rsidP="00B827F2">
            <w:pPr>
              <w:spacing w:after="240" w:line="240" w:lineRule="auto"/>
              <w:rPr>
                <w:ins w:id="11084" w:author="User" w:date="2021-09-18T19:28:00Z"/>
                <w:del w:id="11085" w:author="Alesia Sashko" w:date="2021-12-07T10:30:00Z"/>
                <w:rStyle w:val="jlqj4b"/>
                <w:color w:val="17365D" w:themeColor="text2" w:themeShade="BF"/>
                <w:lang w:val="pl-PL"/>
                <w:rPrChange w:id="11086" w:author="Alesia Sashko" w:date="2021-12-07T23:16:00Z">
                  <w:rPr>
                    <w:ins w:id="11087" w:author="User" w:date="2021-09-18T19:28:00Z"/>
                    <w:del w:id="11088" w:author="Alesia Sashko" w:date="2021-12-07T10:30:00Z"/>
                    <w:rStyle w:val="jlqj4b"/>
                    <w:rFonts w:ascii="Helvetica" w:hAnsi="Helvetica"/>
                    <w:color w:val="000000"/>
                    <w:sz w:val="27"/>
                    <w:szCs w:val="27"/>
                    <w:lang w:val="en"/>
                  </w:rPr>
                </w:rPrChange>
              </w:rPr>
            </w:pPr>
            <w:del w:id="11089" w:author="Alesia Sashko" w:date="2021-12-07T10:30:00Z">
              <w:r w:rsidRPr="00C60C2C" w:rsidDel="005E09FB">
                <w:rPr>
                  <w:rStyle w:val="jlqj4b"/>
                  <w:color w:val="17365D" w:themeColor="text2" w:themeShade="BF"/>
                  <w:lang w:val="pl-PL"/>
                  <w:rPrChange w:id="11090" w:author="Alesia Sashko" w:date="2021-12-07T23:16:00Z">
                    <w:rPr>
                      <w:rStyle w:val="jlqj4b"/>
                      <w:rFonts w:ascii="Helvetica" w:hAnsi="Helvetica"/>
                      <w:color w:val="000000"/>
                      <w:sz w:val="27"/>
                      <w:szCs w:val="27"/>
                      <w:lang w:val="en"/>
                    </w:rPr>
                  </w:rPrChange>
                </w:rPr>
                <w:delText xml:space="preserve"> Make it relevant and stylish</w:delText>
              </w:r>
            </w:del>
          </w:p>
          <w:p w14:paraId="12C3FF57" w14:textId="029128AE" w:rsidR="00C21B6E" w:rsidRPr="00C60C2C" w:rsidDel="005E09FB" w:rsidRDefault="00697580" w:rsidP="00B827F2">
            <w:pPr>
              <w:spacing w:after="240" w:line="240" w:lineRule="auto"/>
              <w:rPr>
                <w:ins w:id="11091" w:author="User" w:date="2021-09-18T19:28:00Z"/>
                <w:del w:id="11092" w:author="Alesia Sashko" w:date="2021-12-07T10:30:00Z"/>
                <w:rStyle w:val="jlqj4b"/>
                <w:color w:val="17365D" w:themeColor="text2" w:themeShade="BF"/>
                <w:lang w:val="pl-PL"/>
                <w:rPrChange w:id="11093" w:author="Alesia Sashko" w:date="2021-12-07T23:16:00Z">
                  <w:rPr>
                    <w:ins w:id="11094" w:author="User" w:date="2021-09-18T19:28:00Z"/>
                    <w:del w:id="11095" w:author="Alesia Sashko" w:date="2021-12-07T10:30:00Z"/>
                    <w:rStyle w:val="jlqj4b"/>
                    <w:rFonts w:ascii="Helvetica" w:hAnsi="Helvetica"/>
                    <w:color w:val="000000"/>
                    <w:sz w:val="27"/>
                    <w:szCs w:val="27"/>
                    <w:lang w:val="en"/>
                  </w:rPr>
                </w:rPrChange>
              </w:rPr>
            </w:pPr>
            <w:del w:id="11096" w:author="Alesia Sashko" w:date="2021-12-07T10:30:00Z">
              <w:r w:rsidRPr="00C60C2C" w:rsidDel="005E09FB">
                <w:rPr>
                  <w:rStyle w:val="jlqj4b"/>
                  <w:color w:val="17365D" w:themeColor="text2" w:themeShade="BF"/>
                  <w:lang w:val="pl-PL"/>
                  <w:rPrChange w:id="11097" w:author="Alesia Sashko" w:date="2021-12-07T23:16:00Z">
                    <w:rPr>
                      <w:rStyle w:val="jlqj4b"/>
                      <w:rFonts w:ascii="Helvetica" w:hAnsi="Helvetica"/>
                      <w:color w:val="000000"/>
                      <w:sz w:val="27"/>
                      <w:szCs w:val="27"/>
                      <w:lang w:val="en"/>
                    </w:rPr>
                  </w:rPrChange>
                </w:rPr>
                <w:delText xml:space="preserve"> The logo turned out to be strict and neat.</w:delText>
              </w:r>
              <w:r w:rsidRPr="00C60C2C" w:rsidDel="005E09FB">
                <w:rPr>
                  <w:rStyle w:val="viiyi"/>
                  <w:color w:val="17365D" w:themeColor="text2" w:themeShade="BF"/>
                  <w:lang w:val="pl-PL"/>
                  <w:rPrChange w:id="11098"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1099" w:author="Alesia Sashko" w:date="2021-12-07T23:16:00Z">
                    <w:rPr>
                      <w:rStyle w:val="jlqj4b"/>
                      <w:rFonts w:ascii="Helvetica" w:hAnsi="Helvetica"/>
                      <w:color w:val="000000"/>
                      <w:sz w:val="27"/>
                      <w:szCs w:val="27"/>
                      <w:lang w:val="en"/>
                    </w:rPr>
                  </w:rPrChange>
                </w:rPr>
                <w:delText>The font emphasizes the tradition, and the combination of gold and black colors emphasize the premium quality of the services provided.</w:delText>
              </w:r>
            </w:del>
          </w:p>
          <w:p w14:paraId="04276DF2" w14:textId="4C29792B" w:rsidR="00A34899" w:rsidRPr="00C60C2C" w:rsidDel="005E09FB" w:rsidRDefault="00697580">
            <w:pPr>
              <w:spacing w:after="240" w:line="240" w:lineRule="auto"/>
              <w:rPr>
                <w:del w:id="11100" w:author="Alesia Sashko" w:date="2021-12-07T10:30:00Z"/>
                <w:rStyle w:val="jlqj4b"/>
                <w:color w:val="17365D" w:themeColor="text2" w:themeShade="BF"/>
                <w:lang w:val="pl-PL"/>
                <w:rPrChange w:id="11101" w:author="Alesia Sashko" w:date="2021-12-07T23:16:00Z">
                  <w:rPr>
                    <w:del w:id="11102" w:author="Alesia Sashko" w:date="2021-12-07T10:30:00Z"/>
                    <w:rStyle w:val="jlqj4b"/>
                    <w:color w:val="000000"/>
                    <w:lang w:val="en-US"/>
                  </w:rPr>
                </w:rPrChange>
              </w:rPr>
            </w:pPr>
            <w:del w:id="11103" w:author="Alesia Sashko" w:date="2021-12-07T10:30:00Z">
              <w:r w:rsidRPr="00C60C2C" w:rsidDel="005E09FB">
                <w:rPr>
                  <w:rStyle w:val="jlqj4b"/>
                  <w:color w:val="17365D" w:themeColor="text2" w:themeShade="BF"/>
                  <w:lang w:val="pl-PL"/>
                  <w:rPrChange w:id="11104" w:author="Alesia Sashko" w:date="2021-12-07T23:16:00Z">
                    <w:rPr>
                      <w:rStyle w:val="jlqj4b"/>
                      <w:rFonts w:ascii="Helvetica" w:hAnsi="Helvetica"/>
                      <w:color w:val="000000"/>
                      <w:sz w:val="27"/>
                      <w:szCs w:val="27"/>
                      <w:lang w:val="en"/>
                    </w:rPr>
                  </w:rPrChange>
                </w:rPr>
                <w:delText xml:space="preserve"> The letter "O" in the logo has a small branching element that symbolizes the protrusion </w:delText>
              </w:r>
            </w:del>
            <w:ins w:id="11105" w:author="User" w:date="2021-09-19T17:44:00Z">
              <w:del w:id="11106" w:author="Alesia Sashko" w:date="2021-12-07T10:30:00Z">
                <w:r w:rsidR="00264746" w:rsidRPr="00C60C2C" w:rsidDel="005E09FB">
                  <w:rPr>
                    <w:rStyle w:val="jlqj4b"/>
                    <w:color w:val="17365D" w:themeColor="text2" w:themeShade="BF"/>
                    <w:lang w:val="pl-PL"/>
                    <w:rPrChange w:id="11107" w:author="Alesia Sashko" w:date="2021-12-07T23:16:00Z">
                      <w:rPr>
                        <w:rStyle w:val="jlqj4b"/>
                        <w:color w:val="000000"/>
                        <w:lang w:val="en"/>
                      </w:rPr>
                    </w:rPrChange>
                  </w:rPr>
                  <w:delText>finger rest</w:delText>
                </w:r>
                <w:r w:rsidR="00264746" w:rsidRPr="00C60C2C" w:rsidDel="005E09FB">
                  <w:rPr>
                    <w:rStyle w:val="jlqj4b"/>
                    <w:color w:val="17365D" w:themeColor="text2" w:themeShade="BF"/>
                    <w:lang w:val="pl-PL"/>
                    <w:rPrChange w:id="11108" w:author="Alesia Sashko" w:date="2021-12-07T23:16:00Z">
                      <w:rPr>
                        <w:rStyle w:val="jlqj4b"/>
                        <w:rFonts w:ascii="Helvetica" w:hAnsi="Helvetica"/>
                        <w:color w:val="000000"/>
                        <w:sz w:val="27"/>
                        <w:szCs w:val="27"/>
                        <w:lang w:val="en"/>
                      </w:rPr>
                    </w:rPrChange>
                  </w:rPr>
                  <w:delText xml:space="preserve"> </w:delText>
                </w:r>
              </w:del>
            </w:ins>
            <w:del w:id="11109" w:author="Alesia Sashko" w:date="2021-12-07T10:30:00Z">
              <w:r w:rsidRPr="00C60C2C" w:rsidDel="005E09FB">
                <w:rPr>
                  <w:rStyle w:val="jlqj4b"/>
                  <w:color w:val="17365D" w:themeColor="text2" w:themeShade="BF"/>
                  <w:lang w:val="pl-PL"/>
                  <w:rPrChange w:id="11110" w:author="Alesia Sashko" w:date="2021-12-07T23:16:00Z">
                    <w:rPr>
                      <w:rStyle w:val="jlqj4b"/>
                      <w:rFonts w:ascii="Helvetica" w:hAnsi="Helvetica"/>
                      <w:color w:val="000000"/>
                      <w:sz w:val="27"/>
                      <w:szCs w:val="27"/>
                      <w:lang w:val="en"/>
                    </w:rPr>
                  </w:rPrChange>
                </w:rPr>
                <w:delText>of the ring in the structure of hairdressing scissors.</w:delText>
              </w:r>
            </w:del>
          </w:p>
        </w:tc>
      </w:tr>
      <w:tr w:rsidR="00A34899" w:rsidRPr="006E565D" w:rsidDel="005E09FB" w14:paraId="53F226E9" w14:textId="6D740398" w:rsidTr="005D2297">
        <w:trPr>
          <w:del w:id="11111" w:author="Alesia Sashko" w:date="2021-12-07T10:30:00Z"/>
        </w:trPr>
        <w:tc>
          <w:tcPr>
            <w:tcW w:w="4810" w:type="dxa"/>
            <w:shd w:val="clear" w:color="auto" w:fill="auto"/>
            <w:tcMar>
              <w:top w:w="100" w:type="dxa"/>
              <w:left w:w="100" w:type="dxa"/>
              <w:bottom w:w="100" w:type="dxa"/>
              <w:right w:w="100" w:type="dxa"/>
            </w:tcMar>
            <w:tcPrChange w:id="11112" w:author="Alesia Sashko" w:date="2021-12-03T01:07:00Z">
              <w:tcPr>
                <w:tcW w:w="5387" w:type="dxa"/>
                <w:gridSpan w:val="2"/>
                <w:shd w:val="clear" w:color="auto" w:fill="auto"/>
                <w:tcMar>
                  <w:top w:w="100" w:type="dxa"/>
                  <w:left w:w="100" w:type="dxa"/>
                  <w:bottom w:w="100" w:type="dxa"/>
                  <w:right w:w="100" w:type="dxa"/>
                </w:tcMar>
              </w:tcPr>
            </w:tcPrChange>
          </w:tcPr>
          <w:p w14:paraId="743C0422" w14:textId="53D4B831" w:rsidR="00A34899" w:rsidRPr="00FC50EB" w:rsidDel="005E09FB" w:rsidRDefault="00A34899" w:rsidP="00B827F2">
            <w:pPr>
              <w:spacing w:after="240" w:line="240" w:lineRule="auto"/>
              <w:rPr>
                <w:del w:id="11113" w:author="Alesia Sashko" w:date="2021-12-07T10:30:00Z"/>
                <w:lang w:val="pl-PL"/>
                <w:rPrChange w:id="11114" w:author="Alesia Sashko" w:date="2021-12-07T10:31:00Z">
                  <w:rPr>
                    <w:del w:id="11115" w:author="Alesia Sashko" w:date="2021-12-07T10:30:00Z"/>
                    <w:lang w:val="ru-RU"/>
                  </w:rPr>
                </w:rPrChange>
              </w:rPr>
            </w:pPr>
            <w:del w:id="11116" w:author="Alesia Sashko" w:date="2021-12-07T10:30:00Z">
              <w:r w:rsidRPr="00FC50EB" w:rsidDel="005E09FB">
                <w:rPr>
                  <w:lang w:val="pl-PL"/>
                  <w:rPrChange w:id="11117" w:author="Alesia Sashko" w:date="2021-12-07T10:31:00Z">
                    <w:rPr>
                      <w:lang w:val="en-US"/>
                    </w:rPr>
                  </w:rPrChange>
                </w:rPr>
                <w:delText>ForexClub</w:delText>
              </w:r>
              <w:r w:rsidRPr="00FC50EB" w:rsidDel="005E09FB">
                <w:rPr>
                  <w:lang w:val="pl-PL"/>
                  <w:rPrChange w:id="11118" w:author="Alesia Sashko" w:date="2021-12-07T10:31:00Z">
                    <w:rPr>
                      <w:lang w:val="ru-RU"/>
                    </w:rPr>
                  </w:rPrChange>
                </w:rPr>
                <w:delText xml:space="preserve"> – </w:delText>
              </w:r>
              <w:r w:rsidRPr="00FD6BC5" w:rsidDel="005E09FB">
                <w:rPr>
                  <w:lang w:val="ru-RU"/>
                </w:rPr>
                <w:delText>А</w:delText>
              </w:r>
              <w:r w:rsidRPr="00FC50EB" w:rsidDel="005E09FB">
                <w:rPr>
                  <w:lang w:val="pl-PL"/>
                  <w:rPrChange w:id="11119" w:author="Alesia Sashko" w:date="2021-12-07T10:31:00Z">
                    <w:rPr>
                      <w:lang w:val="ru-RU"/>
                    </w:rPr>
                  </w:rPrChange>
                </w:rPr>
                <w:delText xml:space="preserve"> </w:delText>
              </w:r>
              <w:r w:rsidRPr="00FD6BC5" w:rsidDel="005E09FB">
                <w:rPr>
                  <w:lang w:val="ru-RU"/>
                </w:rPr>
                <w:delText>мог</w:delText>
              </w:r>
              <w:r w:rsidRPr="00FC50EB" w:rsidDel="005E09FB">
                <w:rPr>
                  <w:lang w:val="pl-PL"/>
                  <w:rPrChange w:id="11120" w:author="Alesia Sashko" w:date="2021-12-07T10:31:00Z">
                    <w:rPr>
                      <w:lang w:val="ru-RU"/>
                    </w:rPr>
                  </w:rPrChange>
                </w:rPr>
                <w:delText xml:space="preserve"> </w:delText>
              </w:r>
              <w:r w:rsidRPr="00FD6BC5" w:rsidDel="005E09FB">
                <w:rPr>
                  <w:lang w:val="ru-RU"/>
                </w:rPr>
                <w:delText>бы</w:delText>
              </w:r>
              <w:r w:rsidRPr="00FC50EB" w:rsidDel="005E09FB">
                <w:rPr>
                  <w:lang w:val="pl-PL"/>
                  <w:rPrChange w:id="11121" w:author="Alesia Sashko" w:date="2021-12-07T10:31:00Z">
                    <w:rPr>
                      <w:lang w:val="ru-RU"/>
                    </w:rPr>
                  </w:rPrChange>
                </w:rPr>
                <w:delText xml:space="preserve"> </w:delText>
              </w:r>
              <w:r w:rsidRPr="00FD6BC5" w:rsidDel="005E09FB">
                <w:rPr>
                  <w:lang w:val="ru-RU"/>
                </w:rPr>
                <w:delText>лететь</w:delText>
              </w:r>
              <w:r w:rsidRPr="00FC50EB" w:rsidDel="005E09FB">
                <w:rPr>
                  <w:lang w:val="pl-PL"/>
                  <w:rPrChange w:id="11122" w:author="Alesia Sashko" w:date="2021-12-07T10:31:00Z">
                    <w:rPr>
                      <w:lang w:val="ru-RU"/>
                    </w:rPr>
                  </w:rPrChange>
                </w:rPr>
                <w:delText xml:space="preserve"> </w:delText>
              </w:r>
              <w:r w:rsidRPr="00FD6BC5" w:rsidDel="005E09FB">
                <w:rPr>
                  <w:lang w:val="ru-RU"/>
                </w:rPr>
                <w:delText>на</w:delText>
              </w:r>
              <w:r w:rsidRPr="00FC50EB" w:rsidDel="005E09FB">
                <w:rPr>
                  <w:lang w:val="pl-PL"/>
                  <w:rPrChange w:id="11123" w:author="Alesia Sashko" w:date="2021-12-07T10:31:00Z">
                    <w:rPr>
                      <w:lang w:val="ru-RU"/>
                    </w:rPr>
                  </w:rPrChange>
                </w:rPr>
                <w:delText xml:space="preserve"> </w:delText>
              </w:r>
              <w:r w:rsidRPr="00FD6BC5" w:rsidDel="005E09FB">
                <w:rPr>
                  <w:lang w:val="ru-RU"/>
                </w:rPr>
                <w:delText>Майорку</w:delText>
              </w:r>
            </w:del>
          </w:p>
          <w:p w14:paraId="3D7779AC" w14:textId="164D2DE0" w:rsidR="007121E1" w:rsidRPr="00FC50EB" w:rsidDel="005E09FB" w:rsidRDefault="007121E1" w:rsidP="00B827F2">
            <w:pPr>
              <w:pStyle w:val="Nagwek1"/>
              <w:spacing w:before="0" w:after="240" w:line="240" w:lineRule="auto"/>
              <w:rPr>
                <w:del w:id="11124" w:author="Alesia Sashko" w:date="2021-12-07T10:30:00Z"/>
                <w:color w:val="000000"/>
                <w:spacing w:val="-2"/>
                <w:sz w:val="22"/>
                <w:szCs w:val="22"/>
                <w:lang w:val="pl-PL"/>
                <w:rPrChange w:id="11125" w:author="Alesia Sashko" w:date="2021-12-07T10:31:00Z">
                  <w:rPr>
                    <w:del w:id="11126" w:author="Alesia Sashko" w:date="2021-12-07T10:30:00Z"/>
                    <w:color w:val="000000"/>
                    <w:spacing w:val="-2"/>
                    <w:sz w:val="22"/>
                    <w:szCs w:val="22"/>
                  </w:rPr>
                </w:rPrChange>
              </w:rPr>
            </w:pPr>
            <w:del w:id="11127"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11128"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11129"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1113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1131" w:author="Alesia Sashko" w:date="2021-12-07T10:31:00Z">
                    <w:rPr>
                      <w:bCs/>
                      <w:color w:val="000000"/>
                      <w:spacing w:val="-2"/>
                    </w:rPr>
                  </w:rPrChange>
                </w:rPr>
                <w:delText xml:space="preserve"> </w:delText>
              </w:r>
              <w:r w:rsidRPr="00FD6BC5" w:rsidDel="005E09FB">
                <w:rPr>
                  <w:bCs/>
                  <w:color w:val="000000"/>
                  <w:spacing w:val="-2"/>
                  <w:sz w:val="22"/>
                  <w:szCs w:val="22"/>
                </w:rPr>
                <w:delText>серия</w:delText>
              </w:r>
              <w:r w:rsidRPr="00FC50EB" w:rsidDel="005E09FB">
                <w:rPr>
                  <w:bCs/>
                  <w:color w:val="000000"/>
                  <w:spacing w:val="-2"/>
                  <w:lang w:val="pl-PL"/>
                  <w:rPrChange w:id="11132" w:author="Alesia Sashko" w:date="2021-12-07T10:31:00Z">
                    <w:rPr>
                      <w:bCs/>
                      <w:color w:val="000000"/>
                      <w:spacing w:val="-2"/>
                    </w:rPr>
                  </w:rPrChange>
                </w:rPr>
                <w:delText xml:space="preserve"> </w:delText>
              </w:r>
              <w:r w:rsidRPr="00FD6BC5" w:rsidDel="005E09FB">
                <w:rPr>
                  <w:bCs/>
                  <w:color w:val="000000"/>
                  <w:spacing w:val="-2"/>
                  <w:sz w:val="22"/>
                  <w:szCs w:val="22"/>
                </w:rPr>
                <w:delText>ключевых</w:delText>
              </w:r>
              <w:r w:rsidRPr="00FC50EB" w:rsidDel="005E09FB">
                <w:rPr>
                  <w:bCs/>
                  <w:color w:val="000000"/>
                  <w:spacing w:val="-2"/>
                  <w:lang w:val="pl-PL"/>
                  <w:rPrChange w:id="11133"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11134" w:author="Alesia Sashko" w:date="2021-12-07T10:31:00Z">
                    <w:rPr>
                      <w:bCs/>
                      <w:color w:val="000000"/>
                      <w:spacing w:val="-2"/>
                    </w:rPr>
                  </w:rPrChange>
                </w:rPr>
                <w:delText xml:space="preserve"> Forex Club</w:delText>
              </w:r>
            </w:del>
          </w:p>
          <w:p w14:paraId="2B8395ED" w14:textId="68DFC620" w:rsidR="007121E1" w:rsidRPr="00FC50EB" w:rsidDel="005E09FB" w:rsidRDefault="007121E1" w:rsidP="00B827F2">
            <w:pPr>
              <w:pStyle w:val="Nagwek3"/>
              <w:spacing w:before="0" w:after="240" w:line="240" w:lineRule="auto"/>
              <w:rPr>
                <w:del w:id="11135" w:author="Alesia Sashko" w:date="2021-12-07T10:30:00Z"/>
                <w:color w:val="000000"/>
                <w:spacing w:val="-2"/>
                <w:sz w:val="22"/>
                <w:szCs w:val="22"/>
                <w:lang w:val="pl-PL"/>
                <w:rPrChange w:id="11136" w:author="Alesia Sashko" w:date="2021-12-07T10:31:00Z">
                  <w:rPr>
                    <w:del w:id="11137" w:author="Alesia Sashko" w:date="2021-12-07T10:30:00Z"/>
                    <w:color w:val="000000"/>
                    <w:spacing w:val="-2"/>
                    <w:sz w:val="22"/>
                    <w:szCs w:val="22"/>
                  </w:rPr>
                </w:rPrChange>
              </w:rPr>
            </w:pPr>
            <w:del w:id="11138" w:author="Alesia Sashko" w:date="2021-12-07T10:30:00Z">
              <w:r w:rsidRPr="00FD6BC5" w:rsidDel="005E09FB">
                <w:rPr>
                  <w:bCs/>
                  <w:color w:val="000000"/>
                  <w:spacing w:val="-2"/>
                  <w:sz w:val="22"/>
                  <w:szCs w:val="22"/>
                </w:rPr>
                <w:delText>Картинка</w:delText>
              </w:r>
              <w:r w:rsidRPr="00FC50EB" w:rsidDel="005E09FB">
                <w:rPr>
                  <w:bCs/>
                  <w:color w:val="000000"/>
                  <w:spacing w:val="-2"/>
                  <w:lang w:val="pl-PL"/>
                  <w:rPrChange w:id="11139" w:author="Alesia Sashko" w:date="2021-12-07T10:31:00Z">
                    <w:rPr>
                      <w:bCs/>
                      <w:color w:val="000000"/>
                      <w:spacing w:val="-2"/>
                    </w:rPr>
                  </w:rPrChange>
                </w:rPr>
                <w:delText xml:space="preserve"> </w:delText>
              </w:r>
              <w:r w:rsidRPr="00FD6BC5" w:rsidDel="005E09FB">
                <w:rPr>
                  <w:bCs/>
                  <w:color w:val="000000"/>
                  <w:spacing w:val="-2"/>
                  <w:sz w:val="22"/>
                  <w:szCs w:val="22"/>
                </w:rPr>
                <w:delText>смешная</w:delText>
              </w:r>
              <w:r w:rsidRPr="00FC50EB" w:rsidDel="005E09FB">
                <w:rPr>
                  <w:bCs/>
                  <w:color w:val="000000"/>
                  <w:spacing w:val="-2"/>
                  <w:lang w:val="pl-PL"/>
                  <w:rPrChange w:id="11140" w:author="Alesia Sashko" w:date="2021-12-07T10:31:00Z">
                    <w:rPr>
                      <w:bCs/>
                      <w:color w:val="000000"/>
                      <w:spacing w:val="-2"/>
                    </w:rPr>
                  </w:rPrChange>
                </w:rPr>
                <w:delText xml:space="preserve">, </w:delText>
              </w:r>
              <w:r w:rsidRPr="00FD6BC5" w:rsidDel="005E09FB">
                <w:rPr>
                  <w:bCs/>
                  <w:color w:val="000000"/>
                  <w:spacing w:val="-2"/>
                  <w:sz w:val="22"/>
                  <w:szCs w:val="22"/>
                </w:rPr>
                <w:delText>ситуация</w:delText>
              </w:r>
              <w:r w:rsidRPr="00FC50EB" w:rsidDel="005E09FB">
                <w:rPr>
                  <w:bCs/>
                  <w:color w:val="000000"/>
                  <w:spacing w:val="-2"/>
                  <w:lang w:val="pl-PL"/>
                  <w:rPrChange w:id="11141" w:author="Alesia Sashko" w:date="2021-12-07T10:31:00Z">
                    <w:rPr>
                      <w:bCs/>
                      <w:color w:val="000000"/>
                      <w:spacing w:val="-2"/>
                    </w:rPr>
                  </w:rPrChange>
                </w:rPr>
                <w:delText xml:space="preserve"> </w:delText>
              </w:r>
              <w:r w:rsidRPr="00FD6BC5" w:rsidDel="005E09FB">
                <w:rPr>
                  <w:bCs/>
                  <w:color w:val="000000"/>
                  <w:spacing w:val="-2"/>
                  <w:sz w:val="22"/>
                  <w:szCs w:val="22"/>
                </w:rPr>
                <w:delText>страшная</w:delText>
              </w:r>
            </w:del>
          </w:p>
          <w:p w14:paraId="721B61C9" w14:textId="424B3516" w:rsidR="007121E1" w:rsidRPr="00FC50EB" w:rsidDel="005E09FB" w:rsidRDefault="007121E1" w:rsidP="00B827F2">
            <w:pPr>
              <w:pStyle w:val="casetext-item"/>
              <w:spacing w:before="0" w:beforeAutospacing="0" w:after="240" w:afterAutospacing="0"/>
              <w:rPr>
                <w:del w:id="11142" w:author="Alesia Sashko" w:date="2021-12-07T10:30:00Z"/>
                <w:rFonts w:ascii="Arial" w:hAnsi="Arial" w:cs="Arial"/>
                <w:color w:val="000000"/>
                <w:spacing w:val="-2"/>
                <w:sz w:val="22"/>
                <w:szCs w:val="22"/>
                <w:lang w:val="pl-PL"/>
                <w:rPrChange w:id="11143" w:author="Alesia Sashko" w:date="2021-12-07T10:31:00Z">
                  <w:rPr>
                    <w:del w:id="11144" w:author="Alesia Sashko" w:date="2021-12-07T10:30:00Z"/>
                    <w:rFonts w:ascii="Arial" w:hAnsi="Arial" w:cs="Arial"/>
                    <w:color w:val="000000"/>
                    <w:spacing w:val="-2"/>
                    <w:sz w:val="22"/>
                    <w:szCs w:val="22"/>
                    <w:lang w:val="ru-RU"/>
                  </w:rPr>
                </w:rPrChange>
              </w:rPr>
            </w:pPr>
            <w:del w:id="11145" w:author="Alesia Sashko" w:date="2021-12-07T10:30:00Z">
              <w:r w:rsidRPr="00FD6BC5" w:rsidDel="005E09FB">
                <w:rPr>
                  <w:rFonts w:ascii="Arial" w:hAnsi="Arial" w:cs="Arial"/>
                  <w:color w:val="000000"/>
                  <w:spacing w:val="-2"/>
                  <w:sz w:val="22"/>
                  <w:szCs w:val="22"/>
                  <w:lang w:val="ru-RU"/>
                </w:rPr>
                <w:delText>Люди</w:delText>
              </w:r>
              <w:r w:rsidRPr="00FC50EB" w:rsidDel="005E09FB">
                <w:rPr>
                  <w:color w:val="000000"/>
                  <w:spacing w:val="-2"/>
                  <w:lang w:val="pl-PL"/>
                  <w:rPrChange w:id="111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часто</w:delText>
              </w:r>
              <w:r w:rsidRPr="00FC50EB" w:rsidDel="005E09FB">
                <w:rPr>
                  <w:color w:val="000000"/>
                  <w:spacing w:val="-2"/>
                  <w:lang w:val="pl-PL"/>
                  <w:rPrChange w:id="111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становятся</w:delText>
              </w:r>
              <w:r w:rsidRPr="00FC50EB" w:rsidDel="005E09FB">
                <w:rPr>
                  <w:color w:val="000000"/>
                  <w:spacing w:val="-2"/>
                  <w:lang w:val="pl-PL"/>
                  <w:rPrChange w:id="111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заложниками</w:delText>
              </w:r>
              <w:r w:rsidRPr="00FC50EB" w:rsidDel="005E09FB">
                <w:rPr>
                  <w:color w:val="000000"/>
                  <w:spacing w:val="-2"/>
                  <w:lang w:val="pl-PL"/>
                  <w:rPrChange w:id="111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своего</w:delText>
              </w:r>
              <w:r w:rsidRPr="00FC50EB" w:rsidDel="005E09FB">
                <w:rPr>
                  <w:color w:val="000000"/>
                  <w:spacing w:val="-2"/>
                  <w:lang w:val="pl-PL"/>
                  <w:rPrChange w:id="111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финансового</w:delText>
              </w:r>
              <w:r w:rsidRPr="00FC50EB" w:rsidDel="005E09FB">
                <w:rPr>
                  <w:color w:val="000000"/>
                  <w:spacing w:val="-2"/>
                  <w:lang w:val="pl-PL"/>
                  <w:rPrChange w:id="111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положения</w:delText>
              </w:r>
              <w:r w:rsidRPr="00FC50EB" w:rsidDel="005E09FB">
                <w:rPr>
                  <w:color w:val="000000"/>
                  <w:spacing w:val="-2"/>
                  <w:lang w:val="pl-PL"/>
                  <w:rPrChange w:id="111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Долги</w:delText>
              </w:r>
              <w:r w:rsidRPr="00FC50EB" w:rsidDel="005E09FB">
                <w:rPr>
                  <w:color w:val="000000"/>
                  <w:spacing w:val="-2"/>
                  <w:lang w:val="pl-PL"/>
                  <w:rPrChange w:id="111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111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ипотеке</w:delText>
              </w:r>
              <w:r w:rsidRPr="00FC50EB" w:rsidDel="005E09FB">
                <w:rPr>
                  <w:color w:val="000000"/>
                  <w:spacing w:val="-2"/>
                  <w:lang w:val="pl-PL"/>
                  <w:rPrChange w:id="111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1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кредитам</w:delText>
              </w:r>
              <w:r w:rsidRPr="00FC50EB" w:rsidDel="005E09FB">
                <w:rPr>
                  <w:color w:val="000000"/>
                  <w:spacing w:val="-2"/>
                  <w:lang w:val="pl-PL"/>
                  <w:rPrChange w:id="111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лишают</w:delText>
              </w:r>
              <w:r w:rsidRPr="00FC50EB" w:rsidDel="005E09FB">
                <w:rPr>
                  <w:color w:val="000000"/>
                  <w:spacing w:val="-2"/>
                  <w:lang w:val="pl-PL"/>
                  <w:rPrChange w:id="111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их</w:delText>
              </w:r>
              <w:r w:rsidRPr="00FC50EB" w:rsidDel="005E09FB">
                <w:rPr>
                  <w:color w:val="000000"/>
                  <w:spacing w:val="-2"/>
                  <w:lang w:val="pl-PL"/>
                  <w:rPrChange w:id="111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возможности</w:delText>
              </w:r>
              <w:r w:rsidRPr="00FC50EB" w:rsidDel="005E09FB">
                <w:rPr>
                  <w:color w:val="000000"/>
                  <w:spacing w:val="-2"/>
                  <w:lang w:val="pl-PL"/>
                  <w:rPrChange w:id="111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жить</w:delText>
              </w:r>
              <w:r w:rsidRPr="00FC50EB" w:rsidDel="005E09FB">
                <w:rPr>
                  <w:color w:val="000000"/>
                  <w:spacing w:val="-2"/>
                  <w:lang w:val="pl-PL"/>
                  <w:rPrChange w:id="111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полной</w:delText>
              </w:r>
              <w:r w:rsidRPr="00FC50EB" w:rsidDel="005E09FB">
                <w:rPr>
                  <w:color w:val="000000"/>
                  <w:spacing w:val="-2"/>
                  <w:lang w:val="pl-PL"/>
                  <w:rPrChange w:id="111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жизнью</w:delText>
              </w:r>
              <w:r w:rsidRPr="00FC50EB" w:rsidDel="005E09FB">
                <w:rPr>
                  <w:color w:val="000000"/>
                  <w:spacing w:val="-2"/>
                  <w:lang w:val="pl-PL"/>
                  <w:rPrChange w:id="111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Эти</w:delText>
              </w:r>
              <w:r w:rsidRPr="00FC50EB" w:rsidDel="005E09FB">
                <w:rPr>
                  <w:color w:val="000000"/>
                  <w:spacing w:val="-2"/>
                  <w:lang w:val="pl-PL"/>
                  <w:rPrChange w:id="111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ситуации</w:delText>
              </w:r>
              <w:r w:rsidRPr="00FC50EB" w:rsidDel="005E09FB">
                <w:rPr>
                  <w:color w:val="000000"/>
                  <w:spacing w:val="-2"/>
                  <w:lang w:val="pl-PL"/>
                  <w:rPrChange w:id="111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1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стилистике</w:delText>
              </w:r>
              <w:r w:rsidRPr="00FC50EB" w:rsidDel="005E09FB">
                <w:rPr>
                  <w:color w:val="000000"/>
                  <w:spacing w:val="-2"/>
                  <w:lang w:val="pl-PL"/>
                  <w:rPrChange w:id="111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шутливых</w:delText>
              </w:r>
              <w:r w:rsidRPr="00FC50EB" w:rsidDel="005E09FB">
                <w:rPr>
                  <w:color w:val="000000"/>
                  <w:spacing w:val="-2"/>
                  <w:lang w:val="pl-PL"/>
                  <w:rPrChange w:id="111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карикатур</w:delText>
              </w:r>
              <w:r w:rsidRPr="00FC50EB" w:rsidDel="005E09FB">
                <w:rPr>
                  <w:color w:val="000000"/>
                  <w:spacing w:val="-2"/>
                  <w:lang w:val="pl-PL"/>
                  <w:rPrChange w:id="111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отражены</w:delText>
              </w:r>
              <w:r w:rsidRPr="00FC50EB" w:rsidDel="005E09FB">
                <w:rPr>
                  <w:color w:val="000000"/>
                  <w:spacing w:val="-2"/>
                  <w:lang w:val="pl-PL"/>
                  <w:rPrChange w:id="111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1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серии</w:delText>
              </w:r>
              <w:r w:rsidRPr="00FC50EB" w:rsidDel="005E09FB">
                <w:rPr>
                  <w:color w:val="000000"/>
                  <w:spacing w:val="-2"/>
                  <w:lang w:val="pl-PL"/>
                  <w:rPrChange w:id="111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визуалов</w:delText>
              </w:r>
              <w:r w:rsidRPr="00FC50EB" w:rsidDel="005E09FB">
                <w:rPr>
                  <w:color w:val="000000"/>
                  <w:spacing w:val="-2"/>
                  <w:lang w:val="pl-PL"/>
                  <w:rPrChange w:id="111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объеденных</w:delText>
              </w:r>
              <w:r w:rsidRPr="00FC50EB" w:rsidDel="005E09FB">
                <w:rPr>
                  <w:color w:val="000000"/>
                  <w:spacing w:val="-2"/>
                  <w:lang w:val="pl-PL"/>
                  <w:rPrChange w:id="111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общей</w:delText>
              </w:r>
              <w:r w:rsidRPr="00FC50EB" w:rsidDel="005E09FB">
                <w:rPr>
                  <w:color w:val="000000"/>
                  <w:spacing w:val="-2"/>
                  <w:lang w:val="pl-PL"/>
                  <w:rPrChange w:id="111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идеей</w:delText>
              </w:r>
              <w:r w:rsidRPr="00FC50EB" w:rsidDel="005E09FB">
                <w:rPr>
                  <w:color w:val="000000"/>
                  <w:spacing w:val="-2"/>
                  <w:lang w:val="pl-PL"/>
                  <w:rPrChange w:id="111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Могли</w:delText>
              </w:r>
              <w:r w:rsidRPr="00FC50EB" w:rsidDel="005E09FB">
                <w:rPr>
                  <w:color w:val="000000"/>
                  <w:spacing w:val="-2"/>
                  <w:lang w:val="pl-PL"/>
                  <w:rPrChange w:id="111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w:delText>
              </w:r>
              <w:r w:rsidRPr="00FC50EB" w:rsidDel="005E09FB">
                <w:rPr>
                  <w:color w:val="000000"/>
                  <w:spacing w:val="-2"/>
                  <w:lang w:val="pl-PL"/>
                  <w:rPrChange w:id="111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лететь</w:delText>
              </w:r>
              <w:r w:rsidRPr="00FC50EB" w:rsidDel="005E09FB">
                <w:rPr>
                  <w:color w:val="000000"/>
                  <w:spacing w:val="-2"/>
                  <w:lang w:val="pl-PL"/>
                  <w:rPrChange w:id="111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11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Майорку</w:delText>
              </w:r>
              <w:r w:rsidRPr="00FC50EB" w:rsidDel="005E09FB">
                <w:rPr>
                  <w:color w:val="000000"/>
                  <w:spacing w:val="-2"/>
                  <w:lang w:val="pl-PL"/>
                  <w:rPrChange w:id="111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1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11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вот</w:delText>
              </w:r>
              <w:r w:rsidRPr="00FC50EB" w:rsidDel="005E09FB">
                <w:rPr>
                  <w:color w:val="000000"/>
                  <w:spacing w:val="-2"/>
                  <w:lang w:val="pl-PL"/>
                  <w:rPrChange w:id="111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111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вот</w:delText>
              </w:r>
              <w:r w:rsidRPr="00FC50EB" w:rsidDel="005E09FB">
                <w:rPr>
                  <w:color w:val="000000"/>
                  <w:spacing w:val="-2"/>
                  <w:lang w:val="pl-PL"/>
                  <w:rPrChange w:id="111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11187" w:author="Alesia Sashko" w:date="2021-12-07T10:31:00Z">
                    <w:rPr>
                      <w:color w:val="000000"/>
                      <w:spacing w:val="-2"/>
                      <w:lang w:val="ru-RU"/>
                    </w:rPr>
                  </w:rPrChange>
                </w:rPr>
                <w:delText>».</w:delText>
              </w:r>
            </w:del>
          </w:p>
          <w:p w14:paraId="1F83612B" w14:textId="6CF5ACD8" w:rsidR="00A34899" w:rsidRPr="00FC50EB" w:rsidDel="005E09FB" w:rsidRDefault="007121E1" w:rsidP="00697580">
            <w:pPr>
              <w:pStyle w:val="casetext-item"/>
              <w:spacing w:before="0" w:beforeAutospacing="0" w:after="240" w:afterAutospacing="0"/>
              <w:rPr>
                <w:del w:id="11188" w:author="Alesia Sashko" w:date="2021-12-07T10:30:00Z"/>
                <w:rFonts w:ascii="Arial" w:hAnsi="Arial" w:cs="Arial"/>
                <w:color w:val="000000"/>
                <w:spacing w:val="-2"/>
                <w:sz w:val="22"/>
                <w:szCs w:val="22"/>
                <w:lang w:val="pl-PL"/>
                <w:rPrChange w:id="11189" w:author="Alesia Sashko" w:date="2021-12-07T10:31:00Z">
                  <w:rPr>
                    <w:del w:id="11190" w:author="Alesia Sashko" w:date="2021-12-07T10:30:00Z"/>
                    <w:rFonts w:ascii="Arial" w:hAnsi="Arial" w:cs="Arial"/>
                    <w:color w:val="000000"/>
                    <w:spacing w:val="-2"/>
                    <w:sz w:val="22"/>
                    <w:szCs w:val="22"/>
                    <w:lang w:val="ru-RU"/>
                  </w:rPr>
                </w:rPrChange>
              </w:rPr>
            </w:pPr>
            <w:del w:id="11191" w:author="Alesia Sashko" w:date="2021-12-07T10:30:00Z">
              <w:r w:rsidRPr="00FD6BC5" w:rsidDel="005E09FB">
                <w:rPr>
                  <w:rFonts w:ascii="Arial" w:hAnsi="Arial" w:cs="Arial"/>
                  <w:color w:val="000000"/>
                  <w:spacing w:val="-2"/>
                  <w:sz w:val="22"/>
                  <w:szCs w:val="22"/>
                  <w:lang w:val="ru-RU"/>
                </w:rPr>
                <w:delText>Прикованный</w:delText>
              </w:r>
              <w:r w:rsidRPr="00FC50EB" w:rsidDel="005E09FB">
                <w:rPr>
                  <w:color w:val="000000"/>
                  <w:spacing w:val="-2"/>
                  <w:lang w:val="pl-PL"/>
                  <w:rPrChange w:id="111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11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авто</w:delText>
              </w:r>
              <w:r w:rsidRPr="00FC50EB" w:rsidDel="005E09FB">
                <w:rPr>
                  <w:color w:val="000000"/>
                  <w:spacing w:val="-2"/>
                  <w:lang w:val="pl-PL"/>
                  <w:rPrChange w:id="111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кредитом</w:delText>
              </w:r>
              <w:r w:rsidRPr="00FC50EB" w:rsidDel="005E09FB">
                <w:rPr>
                  <w:color w:val="000000"/>
                  <w:spacing w:val="-2"/>
                  <w:lang w:val="pl-PL"/>
                  <w:rPrChange w:id="111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заточенный</w:delText>
              </w:r>
              <w:r w:rsidRPr="00FC50EB" w:rsidDel="005E09FB">
                <w:rPr>
                  <w:color w:val="000000"/>
                  <w:spacing w:val="-2"/>
                  <w:lang w:val="pl-PL"/>
                  <w:rPrChange w:id="111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1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доме</w:delText>
              </w:r>
              <w:r w:rsidRPr="00FC50EB" w:rsidDel="005E09FB">
                <w:rPr>
                  <w:color w:val="000000"/>
                  <w:spacing w:val="-2"/>
                  <w:lang w:val="pl-PL"/>
                  <w:rPrChange w:id="111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ипотекой</w:delText>
              </w:r>
              <w:r w:rsidRPr="00FC50EB" w:rsidDel="005E09FB">
                <w:rPr>
                  <w:color w:val="000000"/>
                  <w:spacing w:val="-2"/>
                  <w:lang w:val="pl-PL"/>
                  <w:rPrChange w:id="111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скрывающийся</w:delText>
              </w:r>
              <w:r w:rsidRPr="00FC50EB" w:rsidDel="005E09FB">
                <w:rPr>
                  <w:color w:val="000000"/>
                  <w:spacing w:val="-2"/>
                  <w:lang w:val="pl-PL"/>
                  <w:rPrChange w:id="112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w:delText>
              </w:r>
              <w:r w:rsidRPr="00FC50EB" w:rsidDel="005E09FB">
                <w:rPr>
                  <w:color w:val="000000"/>
                  <w:spacing w:val="-2"/>
                  <w:lang w:val="pl-PL"/>
                  <w:rPrChange w:id="112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коллекторов</w:delText>
              </w:r>
              <w:r w:rsidRPr="00FC50EB" w:rsidDel="005E09FB">
                <w:rPr>
                  <w:color w:val="000000"/>
                  <w:spacing w:val="-2"/>
                  <w:lang w:val="pl-PL"/>
                  <w:rPrChange w:id="112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персонажи</w:delText>
              </w:r>
              <w:r w:rsidRPr="00FC50EB" w:rsidDel="005E09FB">
                <w:rPr>
                  <w:color w:val="000000"/>
                  <w:spacing w:val="-2"/>
                  <w:lang w:val="pl-PL"/>
                  <w:rPrChange w:id="112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призваны</w:delText>
              </w:r>
              <w:r w:rsidRPr="00FC50EB" w:rsidDel="005E09FB">
                <w:rPr>
                  <w:color w:val="000000"/>
                  <w:spacing w:val="-2"/>
                  <w:lang w:val="pl-PL"/>
                  <w:rPrChange w:id="112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заставить</w:delText>
              </w:r>
              <w:r w:rsidRPr="00FC50EB" w:rsidDel="005E09FB">
                <w:rPr>
                  <w:color w:val="000000"/>
                  <w:spacing w:val="-2"/>
                  <w:lang w:val="pl-PL"/>
                  <w:rPrChange w:id="112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задуматься</w:delText>
              </w:r>
              <w:r w:rsidRPr="00FC50EB" w:rsidDel="005E09FB">
                <w:rPr>
                  <w:color w:val="000000"/>
                  <w:spacing w:val="-2"/>
                  <w:lang w:val="pl-PL"/>
                  <w:rPrChange w:id="112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даже</w:delText>
              </w:r>
              <w:r w:rsidRPr="00FC50EB" w:rsidDel="005E09FB">
                <w:rPr>
                  <w:color w:val="000000"/>
                  <w:spacing w:val="-2"/>
                  <w:lang w:val="pl-PL"/>
                  <w:rPrChange w:id="112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w:delText>
              </w:r>
              <w:r w:rsidRPr="00FC50EB" w:rsidDel="005E09FB">
                <w:rPr>
                  <w:color w:val="000000"/>
                  <w:spacing w:val="-2"/>
                  <w:lang w:val="pl-PL"/>
                  <w:rPrChange w:id="112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кто</w:delText>
              </w:r>
              <w:r w:rsidRPr="00FC50EB" w:rsidDel="005E09FB">
                <w:rPr>
                  <w:color w:val="000000"/>
                  <w:spacing w:val="-2"/>
                  <w:lang w:val="pl-PL"/>
                  <w:rPrChange w:id="112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12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никогда</w:delText>
              </w:r>
              <w:r w:rsidRPr="00FC50EB" w:rsidDel="005E09FB">
                <w:rPr>
                  <w:color w:val="000000"/>
                  <w:spacing w:val="-2"/>
                  <w:lang w:val="pl-PL"/>
                  <w:rPrChange w:id="112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112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такими</w:delText>
              </w:r>
              <w:r w:rsidRPr="00FC50EB" w:rsidDel="005E09FB">
                <w:rPr>
                  <w:color w:val="000000"/>
                  <w:spacing w:val="-2"/>
                  <w:lang w:val="pl-PL"/>
                  <w:rPrChange w:id="112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ситуациями</w:delText>
              </w:r>
              <w:r w:rsidRPr="00FC50EB" w:rsidDel="005E09FB">
                <w:rPr>
                  <w:color w:val="000000"/>
                  <w:spacing w:val="-2"/>
                  <w:lang w:val="pl-PL"/>
                  <w:rPrChange w:id="112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12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сталкивался</w:delText>
              </w:r>
              <w:r w:rsidRPr="00FC50EB" w:rsidDel="005E09FB">
                <w:rPr>
                  <w:color w:val="000000"/>
                  <w:spacing w:val="-2"/>
                  <w:lang w:val="pl-PL"/>
                  <w:rPrChange w:id="112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Яркие</w:delText>
              </w:r>
              <w:r w:rsidRPr="00FC50EB" w:rsidDel="005E09FB">
                <w:rPr>
                  <w:color w:val="000000"/>
                  <w:spacing w:val="-2"/>
                  <w:lang w:val="pl-PL"/>
                  <w:rPrChange w:id="112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2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запоминающиеся</w:delText>
              </w:r>
              <w:r w:rsidRPr="00FC50EB" w:rsidDel="005E09FB">
                <w:rPr>
                  <w:color w:val="000000"/>
                  <w:spacing w:val="-2"/>
                  <w:lang w:val="pl-PL"/>
                  <w:rPrChange w:id="112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визуалы</w:delText>
              </w:r>
              <w:r w:rsidRPr="00FC50EB" w:rsidDel="005E09FB">
                <w:rPr>
                  <w:color w:val="000000"/>
                  <w:spacing w:val="-2"/>
                  <w:lang w:val="pl-PL"/>
                  <w:rPrChange w:id="112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легко</w:delText>
              </w:r>
              <w:r w:rsidRPr="00FC50EB" w:rsidDel="005E09FB">
                <w:rPr>
                  <w:color w:val="000000"/>
                  <w:spacing w:val="-2"/>
                  <w:lang w:val="pl-PL"/>
                  <w:rPrChange w:id="112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цепляют</w:delText>
              </w:r>
              <w:r w:rsidRPr="00FC50EB" w:rsidDel="005E09FB">
                <w:rPr>
                  <w:color w:val="000000"/>
                  <w:spacing w:val="-2"/>
                  <w:lang w:val="pl-PL"/>
                  <w:rPrChange w:id="112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взгляд</w:delText>
              </w:r>
              <w:r w:rsidRPr="00FC50EB" w:rsidDel="005E09FB">
                <w:rPr>
                  <w:color w:val="000000"/>
                  <w:spacing w:val="-2"/>
                  <w:lang w:val="pl-PL"/>
                  <w:rPrChange w:id="112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2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приковывают</w:delText>
              </w:r>
              <w:r w:rsidRPr="00FC50EB" w:rsidDel="005E09FB">
                <w:rPr>
                  <w:color w:val="000000"/>
                  <w:spacing w:val="-2"/>
                  <w:lang w:val="pl-PL"/>
                  <w:rPrChange w:id="112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внимание</w:delText>
              </w:r>
              <w:r w:rsidRPr="00FC50EB" w:rsidDel="005E09FB">
                <w:rPr>
                  <w:color w:val="000000"/>
                  <w:spacing w:val="-2"/>
                  <w:lang w:val="pl-PL"/>
                  <w:rPrChange w:id="11226"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227" w:author="Alesia Sashko" w:date="2021-12-03T01:07:00Z">
              <w:tcPr>
                <w:tcW w:w="5387" w:type="dxa"/>
                <w:shd w:val="clear" w:color="auto" w:fill="auto"/>
                <w:tcMar>
                  <w:top w:w="100" w:type="dxa"/>
                  <w:left w:w="100" w:type="dxa"/>
                  <w:bottom w:w="100" w:type="dxa"/>
                  <w:right w:w="100" w:type="dxa"/>
                </w:tcMar>
              </w:tcPr>
            </w:tcPrChange>
          </w:tcPr>
          <w:p w14:paraId="0E337FEC" w14:textId="554AA555" w:rsidR="00C21B6E" w:rsidRPr="00C60C2C" w:rsidDel="005E09FB" w:rsidRDefault="00697580">
            <w:pPr>
              <w:spacing w:after="240" w:line="240" w:lineRule="auto"/>
              <w:rPr>
                <w:del w:id="11228" w:author="Alesia Sashko" w:date="2021-12-07T10:30:00Z"/>
                <w:color w:val="17365D" w:themeColor="text2" w:themeShade="BF"/>
                <w:lang w:val="pl-PL"/>
                <w:rPrChange w:id="11229" w:author="Alesia Sashko" w:date="2021-12-07T23:16:00Z">
                  <w:rPr>
                    <w:del w:id="11230" w:author="Alesia Sashko" w:date="2021-12-07T10:30:00Z"/>
                    <w:color w:val="000000"/>
                    <w:lang w:val="en-US"/>
                  </w:rPr>
                </w:rPrChange>
              </w:rPr>
            </w:pPr>
            <w:del w:id="11231" w:author="Alesia Sashko" w:date="2021-12-07T10:30:00Z">
              <w:r w:rsidRPr="00C60C2C" w:rsidDel="005E09FB">
                <w:rPr>
                  <w:color w:val="17365D" w:themeColor="text2" w:themeShade="BF"/>
                  <w:lang w:val="pl-PL"/>
                  <w:rPrChange w:id="11232" w:author="Alesia Sashko" w:date="2021-12-07T23:16:00Z">
                    <w:rPr>
                      <w:rFonts w:ascii="Helvetica" w:hAnsi="Helvetica"/>
                      <w:color w:val="000000"/>
                      <w:sz w:val="27"/>
                      <w:szCs w:val="27"/>
                      <w:lang w:val="en-US"/>
                    </w:rPr>
                  </w:rPrChange>
                </w:rPr>
                <w:delText>ForexClub -</w:delText>
              </w:r>
            </w:del>
            <w:ins w:id="11233" w:author="User" w:date="2021-09-19T18:00:00Z">
              <w:del w:id="11234" w:author="Alesia Sashko" w:date="2021-12-07T10:30:00Z">
                <w:r w:rsidR="001A75C8" w:rsidRPr="00C60C2C" w:rsidDel="005E09FB">
                  <w:rPr>
                    <w:color w:val="17365D" w:themeColor="text2" w:themeShade="BF"/>
                    <w:lang w:val="pl-PL"/>
                    <w:rPrChange w:id="11235" w:author="Alesia Sashko" w:date="2021-12-07T23:16:00Z">
                      <w:rPr>
                        <w:rFonts w:ascii="Helvetica" w:hAnsi="Helvetica"/>
                        <w:color w:val="000000"/>
                        <w:sz w:val="27"/>
                        <w:szCs w:val="27"/>
                        <w:lang w:val="en-US"/>
                      </w:rPr>
                    </w:rPrChange>
                  </w:rPr>
                  <w:delText>–</w:delText>
                </w:r>
              </w:del>
            </w:ins>
            <w:del w:id="11236" w:author="Alesia Sashko" w:date="2021-12-07T10:30:00Z">
              <w:r w:rsidRPr="00C60C2C" w:rsidDel="005E09FB">
                <w:rPr>
                  <w:color w:val="17365D" w:themeColor="text2" w:themeShade="BF"/>
                  <w:lang w:val="pl-PL"/>
                  <w:rPrChange w:id="11237" w:author="Alesia Sashko" w:date="2021-12-07T23:16:00Z">
                    <w:rPr>
                      <w:rFonts w:ascii="Helvetica" w:hAnsi="Helvetica"/>
                      <w:color w:val="000000"/>
                      <w:sz w:val="27"/>
                      <w:szCs w:val="27"/>
                      <w:lang w:val="en-US"/>
                    </w:rPr>
                  </w:rPrChange>
                </w:rPr>
                <w:delText xml:space="preserve"> </w:delText>
              </w:r>
            </w:del>
            <w:ins w:id="11238" w:author="User" w:date="2021-09-19T18:00:00Z">
              <w:del w:id="11239" w:author="Alesia Sashko" w:date="2021-12-07T10:30:00Z">
                <w:r w:rsidR="001A75C8" w:rsidRPr="00C60C2C" w:rsidDel="005E09FB">
                  <w:rPr>
                    <w:color w:val="17365D" w:themeColor="text2" w:themeShade="BF"/>
                    <w:lang w:val="pl-PL"/>
                    <w:rPrChange w:id="11240" w:author="Alesia Sashko" w:date="2021-12-07T23:16:00Z">
                      <w:rPr>
                        <w:rFonts w:ascii="Helvetica" w:hAnsi="Helvetica"/>
                        <w:color w:val="000000"/>
                        <w:sz w:val="27"/>
                        <w:szCs w:val="27"/>
                        <w:lang w:val="en-US"/>
                      </w:rPr>
                    </w:rPrChange>
                  </w:rPr>
                  <w:delText>You c</w:delText>
                </w:r>
              </w:del>
            </w:ins>
            <w:del w:id="11241" w:author="Alesia Sashko" w:date="2021-12-07T10:30:00Z">
              <w:r w:rsidRPr="00C60C2C" w:rsidDel="005E09FB">
                <w:rPr>
                  <w:color w:val="17365D" w:themeColor="text2" w:themeShade="BF"/>
                  <w:lang w:val="pl-PL"/>
                  <w:rPrChange w:id="11242" w:author="Alesia Sashko" w:date="2021-12-07T23:16:00Z">
                    <w:rPr>
                      <w:rFonts w:ascii="Helvetica" w:hAnsi="Helvetica"/>
                      <w:color w:val="000000"/>
                      <w:sz w:val="27"/>
                      <w:szCs w:val="27"/>
                      <w:lang w:val="en-US"/>
                    </w:rPr>
                  </w:rPrChange>
                </w:rPr>
                <w:delText>Could fly to Mallorca</w:delText>
              </w:r>
            </w:del>
          </w:p>
          <w:p w14:paraId="68BF3748" w14:textId="1BB0CD0A" w:rsidR="00C21B6E" w:rsidRPr="00C60C2C" w:rsidDel="005E09FB" w:rsidRDefault="00697580">
            <w:pPr>
              <w:spacing w:after="240" w:line="240" w:lineRule="auto"/>
              <w:rPr>
                <w:del w:id="11243" w:author="Alesia Sashko" w:date="2021-12-07T10:30:00Z"/>
                <w:color w:val="17365D" w:themeColor="text2" w:themeShade="BF"/>
                <w:lang w:val="pl-PL"/>
                <w:rPrChange w:id="11244" w:author="Alesia Sashko" w:date="2021-12-07T23:16:00Z">
                  <w:rPr>
                    <w:del w:id="11245" w:author="Alesia Sashko" w:date="2021-12-07T10:30:00Z"/>
                    <w:color w:val="000000"/>
                    <w:lang w:val="pl-PL"/>
                  </w:rPr>
                </w:rPrChange>
              </w:rPr>
            </w:pPr>
            <w:del w:id="11246" w:author="Alesia Sashko" w:date="2021-12-07T10:30:00Z">
              <w:r w:rsidRPr="00C60C2C" w:rsidDel="005E09FB">
                <w:rPr>
                  <w:color w:val="17365D" w:themeColor="text2" w:themeShade="BF"/>
                  <w:lang w:val="pl-PL"/>
                  <w:rPrChange w:id="11247" w:author="Alesia Sashko" w:date="2021-12-07T23:16:00Z">
                    <w:rPr>
                      <w:rFonts w:ascii="Helvetica" w:hAnsi="Helvetica"/>
                      <w:color w:val="000000"/>
                      <w:sz w:val="27"/>
                      <w:szCs w:val="27"/>
                      <w:lang w:val="en-US"/>
                    </w:rPr>
                  </w:rPrChange>
                </w:rPr>
                <w:delText xml:space="preserve"> Concept of an advertising campaign and a series of key visuals for Forex Club</w:delText>
              </w:r>
            </w:del>
          </w:p>
          <w:p w14:paraId="0AB8A7FE" w14:textId="69F824F6" w:rsidR="00C21B6E" w:rsidRPr="00C60C2C" w:rsidDel="005E09FB" w:rsidRDefault="00697580" w:rsidP="00C21B6E">
            <w:pPr>
              <w:spacing w:after="240" w:line="240" w:lineRule="auto"/>
              <w:rPr>
                <w:ins w:id="11248" w:author="User" w:date="2021-09-18T19:28:00Z"/>
                <w:del w:id="11249" w:author="Alesia Sashko" w:date="2021-12-07T10:30:00Z"/>
                <w:color w:val="17365D" w:themeColor="text2" w:themeShade="BF"/>
                <w:lang w:val="pl-PL"/>
                <w:rPrChange w:id="11250" w:author="Alesia Sashko" w:date="2021-12-07T23:16:00Z">
                  <w:rPr>
                    <w:ins w:id="11251" w:author="User" w:date="2021-09-18T19:28:00Z"/>
                    <w:del w:id="11252" w:author="Alesia Sashko" w:date="2021-12-07T10:30:00Z"/>
                    <w:rFonts w:ascii="Helvetica" w:hAnsi="Helvetica"/>
                    <w:color w:val="000000"/>
                    <w:sz w:val="27"/>
                    <w:szCs w:val="27"/>
                    <w:lang w:val="en-US"/>
                  </w:rPr>
                </w:rPrChange>
              </w:rPr>
            </w:pPr>
            <w:del w:id="11253" w:author="Alesia Sashko" w:date="2021-12-07T10:30:00Z">
              <w:r w:rsidRPr="00C60C2C" w:rsidDel="005E09FB">
                <w:rPr>
                  <w:color w:val="17365D" w:themeColor="text2" w:themeShade="BF"/>
                  <w:lang w:val="pl-PL"/>
                  <w:rPrChange w:id="11254" w:author="Alesia Sashko" w:date="2021-12-07T23:16:00Z">
                    <w:rPr>
                      <w:rFonts w:ascii="Helvetica" w:hAnsi="Helvetica"/>
                      <w:color w:val="000000"/>
                      <w:sz w:val="27"/>
                      <w:szCs w:val="27"/>
                      <w:lang w:val="en-US"/>
                    </w:rPr>
                  </w:rPrChange>
                </w:rPr>
                <w:delText xml:space="preserve"> The picture is funny, the situation is terrible </w:delText>
              </w:r>
            </w:del>
          </w:p>
          <w:p w14:paraId="69115ECA" w14:textId="6DE946C7" w:rsidR="00C21B6E" w:rsidRPr="00C60C2C" w:rsidDel="005E09FB" w:rsidRDefault="00697580" w:rsidP="00C21B6E">
            <w:pPr>
              <w:spacing w:after="240" w:line="240" w:lineRule="auto"/>
              <w:rPr>
                <w:ins w:id="11255" w:author="User" w:date="2021-09-18T19:29:00Z"/>
                <w:del w:id="11256" w:author="Alesia Sashko" w:date="2021-12-07T10:30:00Z"/>
                <w:color w:val="17365D" w:themeColor="text2" w:themeShade="BF"/>
                <w:lang w:val="pl-PL"/>
                <w:rPrChange w:id="11257" w:author="Alesia Sashko" w:date="2021-12-07T23:16:00Z">
                  <w:rPr>
                    <w:ins w:id="11258" w:author="User" w:date="2021-09-18T19:29:00Z"/>
                    <w:del w:id="11259" w:author="Alesia Sashko" w:date="2021-12-07T10:30:00Z"/>
                    <w:rFonts w:ascii="Helvetica" w:hAnsi="Helvetica"/>
                    <w:color w:val="000000"/>
                    <w:sz w:val="27"/>
                    <w:szCs w:val="27"/>
                    <w:lang w:val="en-US"/>
                  </w:rPr>
                </w:rPrChange>
              </w:rPr>
            </w:pPr>
            <w:del w:id="11260" w:author="Alesia Sashko" w:date="2021-12-07T10:30:00Z">
              <w:r w:rsidRPr="00C60C2C" w:rsidDel="005E09FB">
                <w:rPr>
                  <w:color w:val="17365D" w:themeColor="text2" w:themeShade="BF"/>
                  <w:lang w:val="pl-PL"/>
                  <w:rPrChange w:id="11261" w:author="Alesia Sashko" w:date="2021-12-07T23:16:00Z">
                    <w:rPr>
                      <w:rFonts w:ascii="Helvetica" w:hAnsi="Helvetica"/>
                      <w:color w:val="000000"/>
                      <w:sz w:val="27"/>
                      <w:szCs w:val="27"/>
                      <w:lang w:val="en-US"/>
                    </w:rPr>
                  </w:rPrChange>
                </w:rPr>
                <w:delText>People often become hostages of their financial situation. Mortgage and loan debts make it impossible for</w:delText>
              </w:r>
              <w:r w:rsidRPr="00C60C2C" w:rsidDel="005E09FB">
                <w:rPr>
                  <w:color w:val="17365D" w:themeColor="text2" w:themeShade="BF"/>
                  <w:shd w:val="clear" w:color="auto" w:fill="F5F5F5"/>
                  <w:lang w:val="pl-PL"/>
                  <w:rPrChange w:id="11262"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11263" w:author="Alesia Sashko" w:date="2021-12-07T23:16:00Z">
                    <w:rPr>
                      <w:rFonts w:ascii="Helvetica" w:hAnsi="Helvetica"/>
                      <w:color w:val="000000"/>
                      <w:sz w:val="27"/>
                      <w:szCs w:val="27"/>
                      <w:lang w:val="en-US"/>
                    </w:rPr>
                  </w:rPrChange>
                </w:rPr>
                <w:delText>them to liv</w:delText>
              </w:r>
            </w:del>
            <w:ins w:id="11264" w:author="User" w:date="2021-09-19T17:56:00Z">
              <w:del w:id="11265" w:author="Alesia Sashko" w:date="2021-12-07T10:30:00Z">
                <w:r w:rsidR="001A75C8" w:rsidRPr="00C60C2C" w:rsidDel="005E09FB">
                  <w:rPr>
                    <w:color w:val="17365D" w:themeColor="text2" w:themeShade="BF"/>
                    <w:lang w:val="pl-PL"/>
                    <w:rPrChange w:id="11266" w:author="Alesia Sashko" w:date="2021-12-07T23:16:00Z">
                      <w:rPr>
                        <w:rFonts w:ascii="Helvetica" w:hAnsi="Helvetica"/>
                        <w:color w:val="000000"/>
                        <w:sz w:val="27"/>
                        <w:szCs w:val="27"/>
                        <w:lang w:val="en-US"/>
                      </w:rPr>
                    </w:rPrChange>
                  </w:rPr>
                  <w:delText xml:space="preserve"> enjoy</w:delText>
                </w:r>
              </w:del>
            </w:ins>
            <w:del w:id="11267" w:author="Alesia Sashko" w:date="2021-12-07T10:30:00Z">
              <w:r w:rsidRPr="00C60C2C" w:rsidDel="005E09FB">
                <w:rPr>
                  <w:color w:val="17365D" w:themeColor="text2" w:themeShade="BF"/>
                  <w:lang w:val="pl-PL"/>
                  <w:rPrChange w:id="11268" w:author="Alesia Sashko" w:date="2021-12-07T23:16:00Z">
                    <w:rPr>
                      <w:rFonts w:ascii="Helvetica" w:hAnsi="Helvetica"/>
                      <w:color w:val="000000"/>
                      <w:sz w:val="27"/>
                      <w:szCs w:val="27"/>
                      <w:lang w:val="en-US"/>
                    </w:rPr>
                  </w:rPrChange>
                </w:rPr>
                <w:delText>e life to the fullest</w:delText>
              </w:r>
            </w:del>
            <w:ins w:id="11269" w:author="User" w:date="2021-09-19T17:49:00Z">
              <w:del w:id="11270" w:author="Alesia Sashko" w:date="2021-12-07T10:30:00Z">
                <w:r w:rsidR="00264746" w:rsidRPr="00C60C2C" w:rsidDel="005E09FB">
                  <w:rPr>
                    <w:color w:val="17365D" w:themeColor="text2" w:themeShade="BF"/>
                    <w:lang w:val="pl-PL"/>
                    <w:rPrChange w:id="11271" w:author="Alesia Sashko" w:date="2021-12-07T23:16:00Z">
                      <w:rPr>
                        <w:rFonts w:ascii="Helvetica" w:hAnsi="Helvetica"/>
                        <w:color w:val="000000"/>
                        <w:sz w:val="27"/>
                        <w:szCs w:val="27"/>
                        <w:lang w:val="en-US"/>
                      </w:rPr>
                    </w:rPrChange>
                  </w:rPr>
                  <w:delText>life</w:delText>
                </w:r>
              </w:del>
            </w:ins>
            <w:ins w:id="11272" w:author="User" w:date="2021-09-19T17:57:00Z">
              <w:del w:id="11273" w:author="Alesia Sashko" w:date="2021-12-07T10:30:00Z">
                <w:r w:rsidR="001A75C8" w:rsidRPr="00C60C2C" w:rsidDel="005E09FB">
                  <w:rPr>
                    <w:color w:val="17365D" w:themeColor="text2" w:themeShade="BF"/>
                    <w:lang w:val="pl-PL"/>
                    <w:rPrChange w:id="11274" w:author="Alesia Sashko" w:date="2021-12-07T23:16:00Z">
                      <w:rPr>
                        <w:rFonts w:ascii="Helvetica" w:hAnsi="Helvetica"/>
                        <w:color w:val="000000"/>
                        <w:sz w:val="27"/>
                        <w:szCs w:val="27"/>
                        <w:lang w:val="en-US"/>
                      </w:rPr>
                    </w:rPrChange>
                  </w:rPr>
                  <w:delText xml:space="preserve"> to the full</w:delText>
                </w:r>
              </w:del>
            </w:ins>
            <w:del w:id="11275" w:author="Alesia Sashko" w:date="2021-12-07T10:30:00Z">
              <w:r w:rsidRPr="00C60C2C" w:rsidDel="005E09FB">
                <w:rPr>
                  <w:color w:val="17365D" w:themeColor="text2" w:themeShade="BF"/>
                  <w:lang w:val="pl-PL"/>
                  <w:rPrChange w:id="11276" w:author="Alesia Sashko" w:date="2021-12-07T23:16:00Z">
                    <w:rPr>
                      <w:rFonts w:ascii="Helvetica" w:hAnsi="Helvetica"/>
                      <w:color w:val="000000"/>
                      <w:sz w:val="27"/>
                      <w:szCs w:val="27"/>
                      <w:lang w:val="en-US"/>
                    </w:rPr>
                  </w:rPrChange>
                </w:rPr>
                <w:delText>. These situations in the style of humorous cartoons are reflected in a series of visuals, united by the common i</w:delText>
              </w:r>
            </w:del>
            <w:ins w:id="11277" w:author="User" w:date="2021-09-18T19:29:00Z">
              <w:del w:id="11278" w:author="Alesia Sashko" w:date="2021-12-07T10:30:00Z">
                <w:r w:rsidR="00DE06E4" w:rsidRPr="00C60C2C" w:rsidDel="005E09FB">
                  <w:rPr>
                    <w:color w:val="17365D" w:themeColor="text2" w:themeShade="BF"/>
                    <w:lang w:val="pl-PL"/>
                    <w:rPrChange w:id="11279" w:author="Alesia Sashko" w:date="2021-12-07T23:16:00Z">
                      <w:rPr>
                        <w:rFonts w:ascii="Helvetica" w:hAnsi="Helvetica"/>
                        <w:color w:val="000000"/>
                        <w:sz w:val="27"/>
                        <w:szCs w:val="27"/>
                        <w:lang w:val="en-US"/>
                      </w:rPr>
                    </w:rPrChange>
                  </w:rPr>
                  <w:delText>i</w:delText>
                </w:r>
              </w:del>
            </w:ins>
            <w:del w:id="11280" w:author="Alesia Sashko" w:date="2021-12-07T10:30:00Z">
              <w:r w:rsidRPr="00C60C2C" w:rsidDel="005E09FB">
                <w:rPr>
                  <w:color w:val="17365D" w:themeColor="text2" w:themeShade="BF"/>
                  <w:lang w:val="pl-PL"/>
                  <w:rPrChange w:id="11281" w:author="Alesia Sashko" w:date="2021-12-07T23:16:00Z">
                    <w:rPr>
                      <w:rFonts w:ascii="Helvetica" w:hAnsi="Helvetica"/>
                      <w:color w:val="000000"/>
                      <w:sz w:val="27"/>
                      <w:szCs w:val="27"/>
                      <w:lang w:val="en-US"/>
                    </w:rPr>
                  </w:rPrChange>
                </w:rPr>
                <w:delText>dea “You could fly to Mallorca, but not this is all”.</w:delText>
              </w:r>
            </w:del>
          </w:p>
          <w:p w14:paraId="5A6E48F8" w14:textId="1D555394" w:rsidR="00A34899" w:rsidRPr="00C60C2C" w:rsidDel="005E09FB" w:rsidRDefault="00697580">
            <w:pPr>
              <w:spacing w:after="240" w:line="240" w:lineRule="auto"/>
              <w:rPr>
                <w:del w:id="11282" w:author="Alesia Sashko" w:date="2021-12-07T10:30:00Z"/>
                <w:rStyle w:val="jlqj4b"/>
                <w:color w:val="17365D" w:themeColor="text2" w:themeShade="BF"/>
                <w:lang w:val="pl-PL"/>
                <w:rPrChange w:id="11283" w:author="Alesia Sashko" w:date="2021-12-07T23:16:00Z">
                  <w:rPr>
                    <w:del w:id="11284" w:author="Alesia Sashko" w:date="2021-12-07T10:30:00Z"/>
                    <w:rStyle w:val="jlqj4b"/>
                    <w:color w:val="000000"/>
                    <w:lang w:val="en-US"/>
                  </w:rPr>
                </w:rPrChange>
              </w:rPr>
            </w:pPr>
            <w:del w:id="11285" w:author="Alesia Sashko" w:date="2021-12-07T10:30:00Z">
              <w:r w:rsidRPr="00C60C2C" w:rsidDel="005E09FB">
                <w:rPr>
                  <w:color w:val="17365D" w:themeColor="text2" w:themeShade="BF"/>
                  <w:lang w:val="pl-PL"/>
                  <w:rPrChange w:id="11286" w:author="Alesia Sashko" w:date="2021-12-07T23:16:00Z">
                    <w:rPr>
                      <w:rFonts w:ascii="Helvetica" w:hAnsi="Helvetica"/>
                      <w:color w:val="000000"/>
                      <w:sz w:val="27"/>
                      <w:szCs w:val="27"/>
                      <w:lang w:val="en-US"/>
                    </w:rPr>
                  </w:rPrChange>
                </w:rPr>
                <w:delText xml:space="preserve"> Chained to a car loan, imprisoned in a house with a mortgage, hiding from collectors, characters are designed to make </w:delText>
              </w:r>
            </w:del>
            <w:ins w:id="11287" w:author="User" w:date="2021-09-19T17:59:00Z">
              <w:del w:id="11288" w:author="Alesia Sashko" w:date="2021-12-07T10:30:00Z">
                <w:r w:rsidR="001A75C8" w:rsidRPr="00C60C2C" w:rsidDel="005E09FB">
                  <w:rPr>
                    <w:color w:val="17365D" w:themeColor="text2" w:themeShade="BF"/>
                    <w:lang w:val="pl-PL"/>
                    <w:rPrChange w:id="11289" w:author="Alesia Sashko" w:date="2021-12-07T23:16:00Z">
                      <w:rPr>
                        <w:rFonts w:ascii="Helvetica" w:hAnsi="Helvetica"/>
                        <w:color w:val="000000"/>
                        <w:sz w:val="27"/>
                        <w:szCs w:val="27"/>
                        <w:lang w:val="en-US"/>
                      </w:rPr>
                    </w:rPrChange>
                  </w:rPr>
                  <w:delText xml:space="preserve">take thoughts </w:delText>
                </w:r>
              </w:del>
            </w:ins>
            <w:del w:id="11290" w:author="Alesia Sashko" w:date="2021-12-07T10:30:00Z">
              <w:r w:rsidRPr="00C60C2C" w:rsidDel="005E09FB">
                <w:rPr>
                  <w:color w:val="17365D" w:themeColor="text2" w:themeShade="BF"/>
                  <w:lang w:val="pl-PL"/>
                  <w:rPrChange w:id="11291" w:author="Alesia Sashko" w:date="2021-12-07T23:16:00Z">
                    <w:rPr>
                      <w:rFonts w:ascii="Helvetica" w:hAnsi="Helvetica"/>
                      <w:color w:val="000000"/>
                      <w:sz w:val="27"/>
                      <w:szCs w:val="27"/>
                      <w:lang w:val="en-US"/>
                    </w:rPr>
                  </w:rPrChange>
                </w:rPr>
                <w:delText>even those who have never encountered</w:delText>
              </w:r>
            </w:del>
            <w:ins w:id="11292" w:author="User" w:date="2021-09-19T18:02:00Z">
              <w:del w:id="11293" w:author="Alesia Sashko" w:date="2021-12-07T10:30:00Z">
                <w:r w:rsidR="006358D9" w:rsidRPr="00C60C2C" w:rsidDel="005E09FB">
                  <w:rPr>
                    <w:color w:val="17365D" w:themeColor="text2" w:themeShade="BF"/>
                    <w:lang w:val="pl-PL"/>
                    <w:rPrChange w:id="11294" w:author="Alesia Sashko" w:date="2021-12-07T23:16:00Z">
                      <w:rPr>
                        <w:rFonts w:ascii="Helvetica" w:hAnsi="Helvetica"/>
                        <w:color w:val="000000"/>
                        <w:sz w:val="27"/>
                        <w:szCs w:val="27"/>
                        <w:lang w:val="en-US"/>
                      </w:rPr>
                    </w:rPrChange>
                  </w:rPr>
                  <w:delText>come across such situations</w:delText>
                </w:r>
              </w:del>
            </w:ins>
            <w:del w:id="11295" w:author="Alesia Sashko" w:date="2021-12-07T10:30:00Z">
              <w:r w:rsidRPr="00C60C2C" w:rsidDel="005E09FB">
                <w:rPr>
                  <w:color w:val="17365D" w:themeColor="text2" w:themeShade="BF"/>
                  <w:lang w:val="pl-PL"/>
                  <w:rPrChange w:id="11296" w:author="Alesia Sashko" w:date="2021-12-07T23:16:00Z">
                    <w:rPr>
                      <w:rFonts w:ascii="Helvetica" w:hAnsi="Helvetica"/>
                      <w:color w:val="000000"/>
                      <w:sz w:val="27"/>
                      <w:szCs w:val="27"/>
                      <w:lang w:val="en-US"/>
                    </w:rPr>
                  </w:rPrChange>
                </w:rPr>
                <w:delText xml:space="preserve"> such situations think about it. Vivid and memorable visuals easily catch the eye and grab attention.</w:delText>
              </w:r>
            </w:del>
          </w:p>
        </w:tc>
      </w:tr>
      <w:tr w:rsidR="00A34899" w:rsidRPr="006E565D" w:rsidDel="005E09FB" w14:paraId="702FF1A2" w14:textId="102D2963" w:rsidTr="005D2297">
        <w:trPr>
          <w:del w:id="11297" w:author="Alesia Sashko" w:date="2021-12-07T10:30:00Z"/>
        </w:trPr>
        <w:tc>
          <w:tcPr>
            <w:tcW w:w="4810" w:type="dxa"/>
            <w:shd w:val="clear" w:color="auto" w:fill="auto"/>
            <w:tcMar>
              <w:top w:w="100" w:type="dxa"/>
              <w:left w:w="100" w:type="dxa"/>
              <w:bottom w:w="100" w:type="dxa"/>
              <w:right w:w="100" w:type="dxa"/>
            </w:tcMar>
            <w:tcPrChange w:id="11298" w:author="Alesia Sashko" w:date="2021-12-03T01:07:00Z">
              <w:tcPr>
                <w:tcW w:w="5387" w:type="dxa"/>
                <w:gridSpan w:val="2"/>
                <w:shd w:val="clear" w:color="auto" w:fill="auto"/>
                <w:tcMar>
                  <w:top w:w="100" w:type="dxa"/>
                  <w:left w:w="100" w:type="dxa"/>
                  <w:bottom w:w="100" w:type="dxa"/>
                  <w:right w:w="100" w:type="dxa"/>
                </w:tcMar>
              </w:tcPr>
            </w:tcPrChange>
          </w:tcPr>
          <w:p w14:paraId="0BCBAA2A" w14:textId="0680683E" w:rsidR="00A34899" w:rsidRPr="00FC50EB" w:rsidDel="005E09FB" w:rsidRDefault="007121E1" w:rsidP="00B827F2">
            <w:pPr>
              <w:spacing w:after="240" w:line="240" w:lineRule="auto"/>
              <w:rPr>
                <w:del w:id="11299" w:author="Alesia Sashko" w:date="2021-12-07T10:30:00Z"/>
                <w:lang w:val="pl-PL"/>
                <w:rPrChange w:id="11300" w:author="Alesia Sashko" w:date="2021-12-07T10:31:00Z">
                  <w:rPr>
                    <w:del w:id="11301" w:author="Alesia Sashko" w:date="2021-12-07T10:30:00Z"/>
                    <w:lang w:val="ru-RU"/>
                  </w:rPr>
                </w:rPrChange>
              </w:rPr>
            </w:pPr>
            <w:del w:id="11302" w:author="Alesia Sashko" w:date="2021-12-07T10:30:00Z">
              <w:r w:rsidRPr="00FC50EB" w:rsidDel="005E09FB">
                <w:rPr>
                  <w:lang w:val="pl-PL"/>
                  <w:rPrChange w:id="11303" w:author="Alesia Sashko" w:date="2021-12-07T10:31:00Z">
                    <w:rPr>
                      <w:lang w:val="en-US"/>
                    </w:rPr>
                  </w:rPrChange>
                </w:rPr>
                <w:delText>Wowmaking</w:delText>
              </w:r>
              <w:r w:rsidRPr="00FC50EB" w:rsidDel="005E09FB">
                <w:rPr>
                  <w:lang w:val="pl-PL"/>
                  <w:rPrChange w:id="11304" w:author="Alesia Sashko" w:date="2021-12-07T10:31:00Z">
                    <w:rPr>
                      <w:lang w:val="ru-RU"/>
                    </w:rPr>
                  </w:rPrChange>
                </w:rPr>
                <w:delText xml:space="preserve"> – </w:delText>
              </w:r>
              <w:r w:rsidRPr="00FD6BC5" w:rsidDel="005E09FB">
                <w:rPr>
                  <w:lang w:val="ru-RU"/>
                </w:rPr>
                <w:delText>Разработчик</w:delText>
              </w:r>
              <w:r w:rsidRPr="00FC50EB" w:rsidDel="005E09FB">
                <w:rPr>
                  <w:lang w:val="pl-PL"/>
                  <w:rPrChange w:id="11305" w:author="Alesia Sashko" w:date="2021-12-07T10:31:00Z">
                    <w:rPr>
                      <w:lang w:val="ru-RU"/>
                    </w:rPr>
                  </w:rPrChange>
                </w:rPr>
                <w:delText xml:space="preserve"> </w:delText>
              </w:r>
              <w:r w:rsidRPr="00FD6BC5" w:rsidDel="005E09FB">
                <w:rPr>
                  <w:lang w:val="ru-RU"/>
                </w:rPr>
                <w:delText>приложений</w:delText>
              </w:r>
            </w:del>
          </w:p>
          <w:p w14:paraId="1F4BC7DB" w14:textId="3734EA34" w:rsidR="007121E1" w:rsidRPr="00FC50EB" w:rsidDel="005E09FB" w:rsidRDefault="007121E1" w:rsidP="00B827F2">
            <w:pPr>
              <w:pStyle w:val="Nagwek1"/>
              <w:spacing w:before="0" w:after="240" w:line="240" w:lineRule="auto"/>
              <w:rPr>
                <w:del w:id="11306" w:author="Alesia Sashko" w:date="2021-12-07T10:30:00Z"/>
                <w:color w:val="000000"/>
                <w:spacing w:val="-2"/>
                <w:sz w:val="22"/>
                <w:szCs w:val="22"/>
                <w:lang w:val="pl-PL"/>
                <w:rPrChange w:id="11307" w:author="Alesia Sashko" w:date="2021-12-07T10:31:00Z">
                  <w:rPr>
                    <w:del w:id="11308" w:author="Alesia Sashko" w:date="2021-12-07T10:30:00Z"/>
                    <w:color w:val="000000"/>
                    <w:spacing w:val="-2"/>
                    <w:sz w:val="22"/>
                    <w:szCs w:val="22"/>
                  </w:rPr>
                </w:rPrChange>
              </w:rPr>
            </w:pPr>
            <w:del w:id="11309" w:author="Alesia Sashko" w:date="2021-12-07T10:30:00Z">
              <w:r w:rsidRPr="00FD6BC5" w:rsidDel="005E09FB">
                <w:rPr>
                  <w:bCs/>
                  <w:color w:val="000000"/>
                  <w:spacing w:val="-2"/>
                  <w:sz w:val="22"/>
                  <w:szCs w:val="22"/>
                </w:rPr>
                <w:delText>Логотип</w:delText>
              </w:r>
              <w:r w:rsidRPr="00FC50EB" w:rsidDel="005E09FB">
                <w:rPr>
                  <w:bCs/>
                  <w:color w:val="000000"/>
                  <w:spacing w:val="-2"/>
                  <w:lang w:val="pl-PL"/>
                  <w:rPrChange w:id="11310" w:author="Alesia Sashko" w:date="2021-12-07T10:31:00Z">
                    <w:rPr>
                      <w:bCs/>
                      <w:color w:val="000000"/>
                      <w:spacing w:val="-2"/>
                    </w:rPr>
                  </w:rPrChange>
                </w:rPr>
                <w:delText>-</w:delText>
              </w:r>
              <w:r w:rsidRPr="00FD6BC5" w:rsidDel="005E09FB">
                <w:rPr>
                  <w:bCs/>
                  <w:color w:val="000000"/>
                  <w:spacing w:val="-2"/>
                  <w:sz w:val="22"/>
                  <w:szCs w:val="22"/>
                </w:rPr>
                <w:delText>маскот</w:delText>
              </w:r>
              <w:r w:rsidRPr="00FC50EB" w:rsidDel="005E09FB">
                <w:rPr>
                  <w:bCs/>
                  <w:color w:val="000000"/>
                  <w:spacing w:val="-2"/>
                  <w:lang w:val="pl-PL"/>
                  <w:rPrChange w:id="11311" w:author="Alesia Sashko" w:date="2021-12-07T10:31:00Z">
                    <w:rPr>
                      <w:bCs/>
                      <w:color w:val="000000"/>
                      <w:spacing w:val="-2"/>
                    </w:rPr>
                  </w:rPrChange>
                </w:rPr>
                <w:delText xml:space="preserve"> </w:delText>
              </w:r>
              <w:r w:rsidRPr="00FD6BC5" w:rsidDel="005E09FB">
                <w:rPr>
                  <w:bCs/>
                  <w:color w:val="000000"/>
                  <w:spacing w:val="-2"/>
                  <w:sz w:val="22"/>
                  <w:szCs w:val="22"/>
                </w:rPr>
                <w:delText>разработчика</w:delText>
              </w:r>
              <w:r w:rsidRPr="00FC50EB" w:rsidDel="005E09FB">
                <w:rPr>
                  <w:bCs/>
                  <w:color w:val="000000"/>
                  <w:spacing w:val="-2"/>
                  <w:lang w:val="pl-PL"/>
                  <w:rPrChange w:id="11312" w:author="Alesia Sashko" w:date="2021-12-07T10:31:00Z">
                    <w:rPr>
                      <w:bCs/>
                      <w:color w:val="000000"/>
                      <w:spacing w:val="-2"/>
                    </w:rPr>
                  </w:rPrChange>
                </w:rPr>
                <w:delText xml:space="preserve"> </w:delText>
              </w:r>
              <w:r w:rsidRPr="00FD6BC5" w:rsidDel="005E09FB">
                <w:rPr>
                  <w:bCs/>
                  <w:color w:val="000000"/>
                  <w:spacing w:val="-2"/>
                  <w:sz w:val="22"/>
                  <w:szCs w:val="22"/>
                </w:rPr>
                <w:delText>мобильных</w:delText>
              </w:r>
              <w:r w:rsidRPr="00FC50EB" w:rsidDel="005E09FB">
                <w:rPr>
                  <w:bCs/>
                  <w:color w:val="000000"/>
                  <w:spacing w:val="-2"/>
                  <w:lang w:val="pl-PL"/>
                  <w:rPrChange w:id="11313" w:author="Alesia Sashko" w:date="2021-12-07T10:31:00Z">
                    <w:rPr>
                      <w:bCs/>
                      <w:color w:val="000000"/>
                      <w:spacing w:val="-2"/>
                    </w:rPr>
                  </w:rPrChange>
                </w:rPr>
                <w:delText xml:space="preserve"> </w:delText>
              </w:r>
              <w:r w:rsidRPr="00FD6BC5" w:rsidDel="005E09FB">
                <w:rPr>
                  <w:bCs/>
                  <w:color w:val="000000"/>
                  <w:spacing w:val="-2"/>
                  <w:sz w:val="22"/>
                  <w:szCs w:val="22"/>
                </w:rPr>
                <w:delText>приложений</w:delText>
              </w:r>
              <w:r w:rsidRPr="00FC50EB" w:rsidDel="005E09FB">
                <w:rPr>
                  <w:bCs/>
                  <w:color w:val="000000"/>
                  <w:spacing w:val="-2"/>
                  <w:lang w:val="pl-PL"/>
                  <w:rPrChange w:id="11314" w:author="Alesia Sashko" w:date="2021-12-07T10:31:00Z">
                    <w:rPr>
                      <w:bCs/>
                      <w:color w:val="000000"/>
                      <w:spacing w:val="-2"/>
                    </w:rPr>
                  </w:rPrChange>
                </w:rPr>
                <w:delText xml:space="preserve"> Wowmaking</w:delText>
              </w:r>
            </w:del>
          </w:p>
          <w:p w14:paraId="393ED1AF" w14:textId="02341B43" w:rsidR="007121E1" w:rsidRPr="00FC50EB" w:rsidDel="005E09FB" w:rsidRDefault="007121E1" w:rsidP="00B827F2">
            <w:pPr>
              <w:pStyle w:val="Nagwek3"/>
              <w:spacing w:before="0" w:after="240" w:line="240" w:lineRule="auto"/>
              <w:rPr>
                <w:del w:id="11315" w:author="Alesia Sashko" w:date="2021-12-07T10:30:00Z"/>
                <w:color w:val="000000"/>
                <w:spacing w:val="-2"/>
                <w:sz w:val="22"/>
                <w:szCs w:val="22"/>
                <w:lang w:val="pl-PL"/>
                <w:rPrChange w:id="11316" w:author="Alesia Sashko" w:date="2021-12-07T10:31:00Z">
                  <w:rPr>
                    <w:del w:id="11317" w:author="Alesia Sashko" w:date="2021-12-07T10:30:00Z"/>
                    <w:color w:val="000000"/>
                    <w:spacing w:val="-2"/>
                    <w:sz w:val="22"/>
                    <w:szCs w:val="22"/>
                  </w:rPr>
                </w:rPrChange>
              </w:rPr>
            </w:pPr>
            <w:del w:id="11318" w:author="Alesia Sashko" w:date="2021-12-07T10:30:00Z">
              <w:r w:rsidRPr="00FD6BC5" w:rsidDel="005E09FB">
                <w:rPr>
                  <w:bCs/>
                  <w:color w:val="000000"/>
                  <w:spacing w:val="-2"/>
                  <w:sz w:val="22"/>
                  <w:szCs w:val="22"/>
                </w:rPr>
                <w:delText>Вау</w:delText>
              </w:r>
              <w:r w:rsidRPr="00FC50EB" w:rsidDel="005E09FB">
                <w:rPr>
                  <w:bCs/>
                  <w:color w:val="000000"/>
                  <w:spacing w:val="-2"/>
                  <w:lang w:val="pl-PL"/>
                  <w:rPrChange w:id="11319" w:author="Alesia Sashko" w:date="2021-12-07T10:31:00Z">
                    <w:rPr>
                      <w:bCs/>
                      <w:color w:val="000000"/>
                      <w:spacing w:val="-2"/>
                    </w:rPr>
                  </w:rPrChange>
                </w:rPr>
                <w:delText>-</w:delText>
              </w:r>
              <w:r w:rsidRPr="00FD6BC5" w:rsidDel="005E09FB">
                <w:rPr>
                  <w:bCs/>
                  <w:color w:val="000000"/>
                  <w:spacing w:val="-2"/>
                  <w:sz w:val="22"/>
                  <w:szCs w:val="22"/>
                </w:rPr>
                <w:delText>как</w:delText>
              </w:r>
              <w:r w:rsidRPr="00FC50EB" w:rsidDel="005E09FB">
                <w:rPr>
                  <w:bCs/>
                  <w:color w:val="000000"/>
                  <w:spacing w:val="-2"/>
                  <w:lang w:val="pl-PL"/>
                  <w:rPrChange w:id="11320" w:author="Alesia Sashko" w:date="2021-12-07T10:31:00Z">
                    <w:rPr>
                      <w:bCs/>
                      <w:color w:val="000000"/>
                      <w:spacing w:val="-2"/>
                    </w:rPr>
                  </w:rPrChange>
                </w:rPr>
                <w:delText>-</w:delText>
              </w:r>
              <w:r w:rsidRPr="00FD6BC5" w:rsidDel="005E09FB">
                <w:rPr>
                  <w:bCs/>
                  <w:color w:val="000000"/>
                  <w:spacing w:val="-2"/>
                  <w:sz w:val="22"/>
                  <w:szCs w:val="22"/>
                </w:rPr>
                <w:delText>круто</w:delText>
              </w:r>
              <w:r w:rsidRPr="00FC50EB" w:rsidDel="005E09FB">
                <w:rPr>
                  <w:bCs/>
                  <w:color w:val="000000"/>
                  <w:spacing w:val="-2"/>
                  <w:lang w:val="pl-PL"/>
                  <w:rPrChange w:id="11321" w:author="Alesia Sashko" w:date="2021-12-07T10:31:00Z">
                    <w:rPr>
                      <w:bCs/>
                      <w:color w:val="000000"/>
                      <w:spacing w:val="-2"/>
                    </w:rPr>
                  </w:rPrChange>
                </w:rPr>
                <w:delText>!</w:delText>
              </w:r>
            </w:del>
          </w:p>
          <w:p w14:paraId="39FEF819" w14:textId="33D26E72" w:rsidR="007121E1" w:rsidRPr="00FC50EB" w:rsidDel="005E09FB" w:rsidRDefault="007121E1" w:rsidP="00B827F2">
            <w:pPr>
              <w:pStyle w:val="casetext-item"/>
              <w:spacing w:before="0" w:beforeAutospacing="0" w:after="240" w:afterAutospacing="0"/>
              <w:rPr>
                <w:del w:id="11322" w:author="Alesia Sashko" w:date="2021-12-07T10:30:00Z"/>
                <w:rFonts w:ascii="Arial" w:hAnsi="Arial" w:cs="Arial"/>
                <w:color w:val="000000"/>
                <w:spacing w:val="-2"/>
                <w:sz w:val="22"/>
                <w:szCs w:val="22"/>
                <w:lang w:val="pl-PL"/>
                <w:rPrChange w:id="11323" w:author="Alesia Sashko" w:date="2021-12-07T10:31:00Z">
                  <w:rPr>
                    <w:del w:id="11324" w:author="Alesia Sashko" w:date="2021-12-07T10:30:00Z"/>
                    <w:rFonts w:ascii="Arial" w:hAnsi="Arial" w:cs="Arial"/>
                    <w:color w:val="000000"/>
                    <w:spacing w:val="-2"/>
                    <w:sz w:val="22"/>
                    <w:szCs w:val="22"/>
                  </w:rPr>
                </w:rPrChange>
              </w:rPr>
            </w:pPr>
            <w:del w:id="11325" w:author="Alesia Sashko" w:date="2021-12-07T10:30:00Z">
              <w:r w:rsidRPr="00FD6BC5" w:rsidDel="005E09FB">
                <w:rPr>
                  <w:rFonts w:ascii="Arial" w:hAnsi="Arial" w:cs="Arial"/>
                  <w:color w:val="000000"/>
                  <w:spacing w:val="-2"/>
                  <w:sz w:val="22"/>
                  <w:szCs w:val="22"/>
                  <w:lang w:val="ru-RU"/>
                </w:rPr>
                <w:delText>Само</w:delText>
              </w:r>
              <w:r w:rsidRPr="00FC50EB" w:rsidDel="005E09FB">
                <w:rPr>
                  <w:color w:val="000000"/>
                  <w:spacing w:val="-2"/>
                  <w:lang w:val="pl-PL"/>
                  <w:rPrChange w:id="113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название</w:delText>
              </w:r>
              <w:r w:rsidRPr="00FC50EB" w:rsidDel="005E09FB">
                <w:rPr>
                  <w:color w:val="000000"/>
                  <w:spacing w:val="-2"/>
                  <w:lang w:val="pl-PL"/>
                  <w:rPrChange w:id="113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кампании</w:delText>
              </w:r>
              <w:r w:rsidRPr="00FC50EB" w:rsidDel="005E09FB">
                <w:rPr>
                  <w:color w:val="000000"/>
                  <w:spacing w:val="-2"/>
                  <w:lang w:val="pl-PL"/>
                  <w:rPrChange w:id="113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говорит</w:delText>
              </w:r>
              <w:r w:rsidRPr="00FC50EB" w:rsidDel="005E09FB">
                <w:rPr>
                  <w:color w:val="000000"/>
                  <w:spacing w:val="-2"/>
                  <w:lang w:val="pl-PL"/>
                  <w:rPrChange w:id="113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11330" w:author="Alesia Sashko" w:date="2021-12-07T10:31:00Z">
                    <w:rPr>
                      <w:color w:val="000000"/>
                      <w:spacing w:val="-2"/>
                      <w:lang w:val="ru-RU"/>
                    </w:rPr>
                  </w:rPrChange>
                </w:rPr>
                <w:delText xml:space="preserve"> </w:delText>
              </w:r>
              <w:r w:rsidRPr="00FC50EB" w:rsidDel="005E09FB">
                <w:rPr>
                  <w:color w:val="000000"/>
                  <w:spacing w:val="-2"/>
                  <w:lang w:val="pl-PL"/>
                  <w:rPrChange w:id="11331" w:author="Alesia Sashko" w:date="2021-12-07T10:31:00Z">
                    <w:rPr>
                      <w:color w:val="000000"/>
                      <w:spacing w:val="-2"/>
                    </w:rPr>
                  </w:rPrChange>
                </w:rPr>
                <w:delText>Wowmaking</w:delText>
              </w:r>
              <w:r w:rsidRPr="00FC50EB" w:rsidDel="005E09FB">
                <w:rPr>
                  <w:color w:val="000000"/>
                  <w:spacing w:val="-2"/>
                  <w:lang w:val="pl-PL"/>
                  <w:rPrChange w:id="1133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команда</w:delText>
              </w:r>
              <w:r w:rsidRPr="00FC50EB" w:rsidDel="005E09FB">
                <w:rPr>
                  <w:color w:val="000000"/>
                  <w:spacing w:val="-2"/>
                  <w:lang w:val="pl-PL"/>
                  <w:rPrChange w:id="11333" w:author="Alesia Sashko" w:date="2021-12-07T10:31:00Z">
                    <w:rPr>
                      <w:color w:val="000000"/>
                      <w:spacing w:val="-2"/>
                      <w:lang w:val="ru-RU"/>
                    </w:rPr>
                  </w:rPrChange>
                </w:rPr>
                <w:delText xml:space="preserve"> </w:delText>
              </w:r>
              <w:r w:rsidRPr="00FC50EB" w:rsidDel="005E09FB">
                <w:rPr>
                  <w:color w:val="000000"/>
                  <w:spacing w:val="-2"/>
                  <w:lang w:val="pl-PL"/>
                  <w:rPrChange w:id="11334" w:author="Alesia Sashko" w:date="2021-12-07T10:31:00Z">
                    <w:rPr>
                      <w:color w:val="000000"/>
                      <w:spacing w:val="-2"/>
                    </w:rPr>
                  </w:rPrChange>
                </w:rPr>
                <w:delText>wow</w:delText>
              </w:r>
              <w:r w:rsidRPr="00FC50EB" w:rsidDel="005E09FB">
                <w:rPr>
                  <w:color w:val="000000"/>
                  <w:spacing w:val="-2"/>
                  <w:lang w:val="pl-PL"/>
                  <w:rPrChange w:id="11335"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разработчиков</w:delText>
              </w:r>
              <w:r w:rsidRPr="00FC50EB" w:rsidDel="005E09FB">
                <w:rPr>
                  <w:color w:val="000000"/>
                  <w:spacing w:val="-2"/>
                  <w:lang w:val="pl-PL"/>
                  <w:rPrChange w:id="113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создающая</w:delText>
              </w:r>
              <w:r w:rsidRPr="00FC50EB" w:rsidDel="005E09FB">
                <w:rPr>
                  <w:color w:val="000000"/>
                  <w:spacing w:val="-2"/>
                  <w:lang w:val="pl-PL"/>
                  <w:rPrChange w:id="11337" w:author="Alesia Sashko" w:date="2021-12-07T10:31:00Z">
                    <w:rPr>
                      <w:color w:val="000000"/>
                      <w:spacing w:val="-2"/>
                      <w:lang w:val="ru-RU"/>
                    </w:rPr>
                  </w:rPrChange>
                </w:rPr>
                <w:delText xml:space="preserve"> </w:delText>
              </w:r>
              <w:r w:rsidRPr="00FC50EB" w:rsidDel="005E09FB">
                <w:rPr>
                  <w:color w:val="000000"/>
                  <w:spacing w:val="-2"/>
                  <w:lang w:val="pl-PL"/>
                  <w:rPrChange w:id="11338" w:author="Alesia Sashko" w:date="2021-12-07T10:31:00Z">
                    <w:rPr>
                      <w:color w:val="000000"/>
                      <w:spacing w:val="-2"/>
                    </w:rPr>
                  </w:rPrChange>
                </w:rPr>
                <w:delText>wow</w:delText>
              </w:r>
              <w:r w:rsidRPr="00FC50EB" w:rsidDel="005E09FB">
                <w:rPr>
                  <w:color w:val="000000"/>
                  <w:spacing w:val="-2"/>
                  <w:lang w:val="pl-PL"/>
                  <w:rPrChange w:id="11339"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продукты</w:delText>
              </w:r>
              <w:r w:rsidRPr="00FC50EB" w:rsidDel="005E09FB">
                <w:rPr>
                  <w:color w:val="000000"/>
                  <w:spacing w:val="-2"/>
                  <w:lang w:val="pl-PL"/>
                  <w:rPrChange w:id="11340" w:author="Alesia Sashko" w:date="2021-12-07T10:31:00Z">
                    <w:rPr>
                      <w:color w:val="000000"/>
                      <w:spacing w:val="-2"/>
                      <w:lang w:val="ru-RU"/>
                    </w:rPr>
                  </w:rPrChange>
                </w:rPr>
                <w:delText xml:space="preserve">. </w:delText>
              </w:r>
              <w:r w:rsidRPr="00FD6BC5" w:rsidDel="005E09FB">
                <w:rPr>
                  <w:color w:val="000000"/>
                  <w:spacing w:val="-2"/>
                  <w:lang w:val="ru-RU"/>
                  <w:rPrChange w:id="11341" w:author="Roma" w:date="2021-11-24T00:50:00Z">
                    <w:rPr>
                      <w:color w:val="000000"/>
                      <w:spacing w:val="-2"/>
                    </w:rPr>
                  </w:rPrChange>
                </w:rPr>
                <w:delText>Поэтому</w:delText>
              </w:r>
              <w:r w:rsidRPr="00FC50EB" w:rsidDel="005E09FB">
                <w:rPr>
                  <w:color w:val="000000"/>
                  <w:spacing w:val="-2"/>
                  <w:lang w:val="pl-PL"/>
                  <w:rPrChange w:id="11342" w:author="Alesia Sashko" w:date="2021-12-07T10:31:00Z">
                    <w:rPr>
                      <w:color w:val="000000"/>
                      <w:spacing w:val="-2"/>
                    </w:rPr>
                  </w:rPrChange>
                </w:rPr>
                <w:delText xml:space="preserve"> </w:delText>
              </w:r>
              <w:r w:rsidRPr="00FD6BC5" w:rsidDel="005E09FB">
                <w:rPr>
                  <w:color w:val="000000"/>
                  <w:spacing w:val="-2"/>
                  <w:lang w:val="ru-RU"/>
                  <w:rPrChange w:id="11343" w:author="Roma" w:date="2021-11-24T00:50:00Z">
                    <w:rPr>
                      <w:color w:val="000000"/>
                      <w:spacing w:val="-2"/>
                    </w:rPr>
                  </w:rPrChange>
                </w:rPr>
                <w:delText>логотип</w:delText>
              </w:r>
              <w:r w:rsidRPr="00FC50EB" w:rsidDel="005E09FB">
                <w:rPr>
                  <w:color w:val="000000"/>
                  <w:spacing w:val="-2"/>
                  <w:lang w:val="pl-PL"/>
                  <w:rPrChange w:id="11344" w:author="Alesia Sashko" w:date="2021-12-07T10:31:00Z">
                    <w:rPr>
                      <w:color w:val="000000"/>
                      <w:spacing w:val="-2"/>
                    </w:rPr>
                  </w:rPrChange>
                </w:rPr>
                <w:delText xml:space="preserve"> </w:delText>
              </w:r>
              <w:r w:rsidRPr="00FD6BC5" w:rsidDel="005E09FB">
                <w:rPr>
                  <w:color w:val="000000"/>
                  <w:spacing w:val="-2"/>
                  <w:lang w:val="ru-RU"/>
                  <w:rPrChange w:id="11345" w:author="Roma" w:date="2021-11-24T00:50:00Z">
                    <w:rPr>
                      <w:color w:val="000000"/>
                      <w:spacing w:val="-2"/>
                    </w:rPr>
                  </w:rPrChange>
                </w:rPr>
                <w:delText>обязательно</w:delText>
              </w:r>
              <w:r w:rsidRPr="00FC50EB" w:rsidDel="005E09FB">
                <w:rPr>
                  <w:color w:val="000000"/>
                  <w:spacing w:val="-2"/>
                  <w:lang w:val="pl-PL"/>
                  <w:rPrChange w:id="11346" w:author="Alesia Sashko" w:date="2021-12-07T10:31:00Z">
                    <w:rPr>
                      <w:color w:val="000000"/>
                      <w:spacing w:val="-2"/>
                    </w:rPr>
                  </w:rPrChange>
                </w:rPr>
                <w:delText xml:space="preserve"> </w:delText>
              </w:r>
              <w:r w:rsidRPr="00FD6BC5" w:rsidDel="005E09FB">
                <w:rPr>
                  <w:color w:val="000000"/>
                  <w:spacing w:val="-2"/>
                  <w:lang w:val="ru-RU"/>
                  <w:rPrChange w:id="11347" w:author="Roma" w:date="2021-11-24T00:50:00Z">
                    <w:rPr>
                      <w:color w:val="000000"/>
                      <w:spacing w:val="-2"/>
                    </w:rPr>
                  </w:rPrChange>
                </w:rPr>
                <w:delText>должен</w:delText>
              </w:r>
              <w:r w:rsidRPr="00FC50EB" w:rsidDel="005E09FB">
                <w:rPr>
                  <w:color w:val="000000"/>
                  <w:spacing w:val="-2"/>
                  <w:lang w:val="pl-PL"/>
                  <w:rPrChange w:id="11348" w:author="Alesia Sashko" w:date="2021-12-07T10:31:00Z">
                    <w:rPr>
                      <w:color w:val="000000"/>
                      <w:spacing w:val="-2"/>
                    </w:rPr>
                  </w:rPrChange>
                </w:rPr>
                <w:delText xml:space="preserve"> </w:delText>
              </w:r>
              <w:r w:rsidRPr="00FD6BC5" w:rsidDel="005E09FB">
                <w:rPr>
                  <w:color w:val="000000"/>
                  <w:spacing w:val="-2"/>
                  <w:lang w:val="ru-RU"/>
                  <w:rPrChange w:id="11349" w:author="Roma" w:date="2021-11-24T00:50:00Z">
                    <w:rPr>
                      <w:color w:val="000000"/>
                      <w:spacing w:val="-2"/>
                    </w:rPr>
                  </w:rPrChange>
                </w:rPr>
                <w:delText>передавать</w:delText>
              </w:r>
              <w:r w:rsidRPr="00FC50EB" w:rsidDel="005E09FB">
                <w:rPr>
                  <w:color w:val="000000"/>
                  <w:spacing w:val="-2"/>
                  <w:lang w:val="pl-PL"/>
                  <w:rPrChange w:id="11350" w:author="Alesia Sashko" w:date="2021-12-07T10:31:00Z">
                    <w:rPr>
                      <w:color w:val="000000"/>
                      <w:spacing w:val="-2"/>
                    </w:rPr>
                  </w:rPrChange>
                </w:rPr>
                <w:delText xml:space="preserve"> </w:delText>
              </w:r>
              <w:r w:rsidRPr="00FD6BC5" w:rsidDel="005E09FB">
                <w:rPr>
                  <w:color w:val="000000"/>
                  <w:spacing w:val="-2"/>
                  <w:lang w:val="ru-RU"/>
                  <w:rPrChange w:id="11351" w:author="Roma" w:date="2021-11-24T00:50:00Z">
                    <w:rPr>
                      <w:color w:val="000000"/>
                      <w:spacing w:val="-2"/>
                    </w:rPr>
                  </w:rPrChange>
                </w:rPr>
                <w:delText>эту</w:delText>
              </w:r>
              <w:r w:rsidRPr="00FC50EB" w:rsidDel="005E09FB">
                <w:rPr>
                  <w:color w:val="000000"/>
                  <w:spacing w:val="-2"/>
                  <w:lang w:val="pl-PL"/>
                  <w:rPrChange w:id="11352" w:author="Alesia Sashko" w:date="2021-12-07T10:31:00Z">
                    <w:rPr>
                      <w:color w:val="000000"/>
                      <w:spacing w:val="-2"/>
                    </w:rPr>
                  </w:rPrChange>
                </w:rPr>
                <w:delText xml:space="preserve"> </w:delText>
              </w:r>
              <w:r w:rsidRPr="00FD6BC5" w:rsidDel="005E09FB">
                <w:rPr>
                  <w:color w:val="000000"/>
                  <w:spacing w:val="-2"/>
                  <w:lang w:val="ru-RU"/>
                  <w:rPrChange w:id="11353" w:author="Roma" w:date="2021-11-24T00:50:00Z">
                    <w:rPr>
                      <w:color w:val="000000"/>
                      <w:spacing w:val="-2"/>
                    </w:rPr>
                  </w:rPrChange>
                </w:rPr>
                <w:delText>эмоцию</w:delText>
              </w:r>
              <w:r w:rsidRPr="00FC50EB" w:rsidDel="005E09FB">
                <w:rPr>
                  <w:color w:val="000000"/>
                  <w:spacing w:val="-2"/>
                  <w:lang w:val="pl-PL"/>
                  <w:rPrChange w:id="11354" w:author="Alesia Sashko" w:date="2021-12-07T10:31:00Z">
                    <w:rPr>
                      <w:color w:val="000000"/>
                      <w:spacing w:val="-2"/>
                    </w:rPr>
                  </w:rPrChange>
                </w:rPr>
                <w:delText>.</w:delText>
              </w:r>
            </w:del>
          </w:p>
          <w:p w14:paraId="0580A28A" w14:textId="5FE2404D" w:rsidR="007121E1" w:rsidRPr="00FC50EB" w:rsidDel="005E09FB" w:rsidRDefault="007121E1" w:rsidP="00697580">
            <w:pPr>
              <w:pStyle w:val="casetext-item"/>
              <w:spacing w:before="0" w:beforeAutospacing="0" w:after="240" w:afterAutospacing="0"/>
              <w:rPr>
                <w:del w:id="11355" w:author="Alesia Sashko" w:date="2021-12-07T10:30:00Z"/>
                <w:rFonts w:ascii="Arial" w:hAnsi="Arial" w:cs="Arial"/>
                <w:color w:val="000000"/>
                <w:spacing w:val="-2"/>
                <w:sz w:val="22"/>
                <w:szCs w:val="22"/>
                <w:lang w:val="pl-PL"/>
                <w:rPrChange w:id="11356" w:author="Alesia Sashko" w:date="2021-12-07T10:31:00Z">
                  <w:rPr>
                    <w:del w:id="11357" w:author="Alesia Sashko" w:date="2021-12-07T10:30:00Z"/>
                    <w:rFonts w:ascii="Arial" w:hAnsi="Arial" w:cs="Arial"/>
                    <w:color w:val="000000"/>
                    <w:spacing w:val="-2"/>
                    <w:sz w:val="22"/>
                    <w:szCs w:val="22"/>
                    <w:lang w:val="ru-RU"/>
                  </w:rPr>
                </w:rPrChange>
              </w:rPr>
            </w:pPr>
            <w:del w:id="11358" w:author="Alesia Sashko" w:date="2021-12-07T10:30:00Z">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3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знаке</w:delText>
              </w:r>
              <w:r w:rsidRPr="00FC50EB" w:rsidDel="005E09FB">
                <w:rPr>
                  <w:color w:val="000000"/>
                  <w:spacing w:val="-2"/>
                  <w:lang w:val="pl-PL"/>
                  <w:rPrChange w:id="113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используется</w:delText>
              </w:r>
              <w:r w:rsidRPr="00FC50EB" w:rsidDel="005E09FB">
                <w:rPr>
                  <w:color w:val="000000"/>
                  <w:spacing w:val="-2"/>
                  <w:lang w:val="pl-PL"/>
                  <w:rPrChange w:id="113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веселый</w:delText>
              </w:r>
              <w:r w:rsidRPr="00FC50EB" w:rsidDel="005E09FB">
                <w:rPr>
                  <w:color w:val="000000"/>
                  <w:spacing w:val="-2"/>
                  <w:lang w:val="pl-PL"/>
                  <w:rPrChange w:id="113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монстр</w:delText>
              </w:r>
              <w:r w:rsidRPr="00FC50EB" w:rsidDel="005E09FB">
                <w:rPr>
                  <w:color w:val="000000"/>
                  <w:spacing w:val="-2"/>
                  <w:lang w:val="pl-PL"/>
                  <w:rPrChange w:id="113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подчеркивающий</w:delText>
              </w:r>
              <w:r w:rsidRPr="00FC50EB" w:rsidDel="005E09FB">
                <w:rPr>
                  <w:color w:val="000000"/>
                  <w:spacing w:val="-2"/>
                  <w:lang w:val="pl-PL"/>
                  <w:rPrChange w:id="113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развлекательную</w:delText>
              </w:r>
              <w:r w:rsidRPr="00FC50EB" w:rsidDel="005E09FB">
                <w:rPr>
                  <w:color w:val="000000"/>
                  <w:spacing w:val="-2"/>
                  <w:lang w:val="pl-PL"/>
                  <w:rPrChange w:id="113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направленность</w:delText>
              </w:r>
              <w:r w:rsidRPr="00FC50EB" w:rsidDel="005E09FB">
                <w:rPr>
                  <w:color w:val="000000"/>
                  <w:spacing w:val="-2"/>
                  <w:lang w:val="pl-PL"/>
                  <w:rPrChange w:id="113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кампании</w:delText>
              </w:r>
              <w:r w:rsidRPr="00FC50EB" w:rsidDel="005E09FB">
                <w:rPr>
                  <w:color w:val="000000"/>
                  <w:spacing w:val="-2"/>
                  <w:lang w:val="pl-PL"/>
                  <w:rPrChange w:id="113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Шрифтовая</w:delText>
              </w:r>
              <w:r w:rsidRPr="00FC50EB" w:rsidDel="005E09FB">
                <w:rPr>
                  <w:color w:val="000000"/>
                  <w:spacing w:val="-2"/>
                  <w:lang w:val="pl-PL"/>
                  <w:rPrChange w:id="113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часть</w:delText>
              </w:r>
              <w:r w:rsidRPr="00FC50EB" w:rsidDel="005E09FB">
                <w:rPr>
                  <w:color w:val="000000"/>
                  <w:spacing w:val="-2"/>
                  <w:lang w:val="pl-PL"/>
                  <w:rPrChange w:id="113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гармонично</w:delText>
              </w:r>
              <w:r w:rsidRPr="00FC50EB" w:rsidDel="005E09FB">
                <w:rPr>
                  <w:color w:val="000000"/>
                  <w:spacing w:val="-2"/>
                  <w:lang w:val="pl-PL"/>
                  <w:rPrChange w:id="113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дополняет</w:delText>
              </w:r>
              <w:r w:rsidRPr="00FC50EB" w:rsidDel="005E09FB">
                <w:rPr>
                  <w:color w:val="000000"/>
                  <w:spacing w:val="-2"/>
                  <w:lang w:val="pl-PL"/>
                  <w:rPrChange w:id="113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w:delText>
              </w:r>
              <w:r w:rsidRPr="00FC50EB" w:rsidDel="005E09FB">
                <w:rPr>
                  <w:color w:val="000000"/>
                  <w:spacing w:val="-2"/>
                  <w:lang w:val="pl-PL"/>
                  <w:rPrChange w:id="113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3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может</w:delText>
              </w:r>
              <w:r w:rsidRPr="00FC50EB" w:rsidDel="005E09FB">
                <w:rPr>
                  <w:color w:val="000000"/>
                  <w:spacing w:val="-2"/>
                  <w:lang w:val="pl-PL"/>
                  <w:rPrChange w:id="113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использоваться</w:delText>
              </w:r>
              <w:r w:rsidRPr="00FC50EB" w:rsidDel="005E09FB">
                <w:rPr>
                  <w:color w:val="000000"/>
                  <w:spacing w:val="-2"/>
                  <w:lang w:val="pl-PL"/>
                  <w:rPrChange w:id="113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отдельно</w:delText>
              </w:r>
              <w:r w:rsidRPr="00FC50EB" w:rsidDel="005E09FB">
                <w:rPr>
                  <w:color w:val="000000"/>
                  <w:spacing w:val="-2"/>
                  <w:lang w:val="pl-PL"/>
                  <w:rPrChange w:id="113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впроч</w:delText>
              </w:r>
              <w:r w:rsidR="00697580" w:rsidRPr="00FD6BC5" w:rsidDel="005E09FB">
                <w:rPr>
                  <w:rFonts w:ascii="Arial" w:hAnsi="Arial" w:cs="Arial"/>
                  <w:color w:val="000000"/>
                  <w:spacing w:val="-2"/>
                  <w:sz w:val="22"/>
                  <w:szCs w:val="22"/>
                  <w:lang w:val="ru-RU"/>
                </w:rPr>
                <w:delText>ем</w:delText>
              </w:r>
              <w:r w:rsidR="00697580" w:rsidRPr="00FC50EB" w:rsidDel="005E09FB">
                <w:rPr>
                  <w:color w:val="000000"/>
                  <w:spacing w:val="-2"/>
                  <w:lang w:val="pl-PL"/>
                  <w:rPrChange w:id="11377"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как</w:delText>
              </w:r>
              <w:r w:rsidR="00697580" w:rsidRPr="00FC50EB" w:rsidDel="005E09FB">
                <w:rPr>
                  <w:color w:val="000000"/>
                  <w:spacing w:val="-2"/>
                  <w:lang w:val="pl-PL"/>
                  <w:rPrChange w:id="11378"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и</w:delText>
              </w:r>
              <w:r w:rsidR="00697580" w:rsidRPr="00FC50EB" w:rsidDel="005E09FB">
                <w:rPr>
                  <w:color w:val="000000"/>
                  <w:spacing w:val="-2"/>
                  <w:lang w:val="pl-PL"/>
                  <w:rPrChange w:id="11379"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сам</w:delText>
              </w:r>
              <w:r w:rsidR="00697580" w:rsidRPr="00FC50EB" w:rsidDel="005E09FB">
                <w:rPr>
                  <w:color w:val="000000"/>
                  <w:spacing w:val="-2"/>
                  <w:lang w:val="pl-PL"/>
                  <w:rPrChange w:id="11380"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монстр</w:delText>
              </w:r>
              <w:r w:rsidR="00697580" w:rsidRPr="00FC50EB" w:rsidDel="005E09FB">
                <w:rPr>
                  <w:color w:val="000000"/>
                  <w:spacing w:val="-2"/>
                  <w:lang w:val="pl-PL"/>
                  <w:rPrChange w:id="11381"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из</w:delText>
              </w:r>
              <w:r w:rsidR="00697580" w:rsidRPr="00FC50EB" w:rsidDel="005E09FB">
                <w:rPr>
                  <w:color w:val="000000"/>
                  <w:spacing w:val="-2"/>
                  <w:lang w:val="pl-PL"/>
                  <w:rPrChange w:id="11382"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знака</w:delText>
              </w:r>
              <w:r w:rsidR="00697580" w:rsidRPr="00FC50EB" w:rsidDel="005E09FB">
                <w:rPr>
                  <w:color w:val="000000"/>
                  <w:spacing w:val="-2"/>
                  <w:lang w:val="pl-PL"/>
                  <w:rPrChange w:id="11383"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384" w:author="Alesia Sashko" w:date="2021-12-03T01:07:00Z">
              <w:tcPr>
                <w:tcW w:w="5387" w:type="dxa"/>
                <w:shd w:val="clear" w:color="auto" w:fill="auto"/>
                <w:tcMar>
                  <w:top w:w="100" w:type="dxa"/>
                  <w:left w:w="100" w:type="dxa"/>
                  <w:bottom w:w="100" w:type="dxa"/>
                  <w:right w:w="100" w:type="dxa"/>
                </w:tcMar>
              </w:tcPr>
            </w:tcPrChange>
          </w:tcPr>
          <w:p w14:paraId="32E8383D" w14:textId="32B93192" w:rsidR="000056D7" w:rsidRPr="00C60C2C" w:rsidDel="005E09FB" w:rsidRDefault="00697580">
            <w:pPr>
              <w:spacing w:after="240" w:line="240" w:lineRule="auto"/>
              <w:rPr>
                <w:del w:id="11385" w:author="Alesia Sashko" w:date="2021-12-07T10:30:00Z"/>
                <w:rStyle w:val="jlqj4b"/>
                <w:color w:val="17365D" w:themeColor="text2" w:themeShade="BF"/>
                <w:lang w:val="pl-PL"/>
                <w:rPrChange w:id="11386" w:author="Alesia Sashko" w:date="2021-12-07T23:16:00Z">
                  <w:rPr>
                    <w:del w:id="11387" w:author="Alesia Sashko" w:date="2021-12-07T10:30:00Z"/>
                    <w:rStyle w:val="jlqj4b"/>
                    <w:rFonts w:ascii="Times New Roman" w:hAnsi="Times New Roman" w:cs="Times New Roman"/>
                    <w:color w:val="000000"/>
                    <w:sz w:val="24"/>
                    <w:szCs w:val="24"/>
                    <w:lang w:val="en"/>
                  </w:rPr>
                </w:rPrChange>
              </w:rPr>
            </w:pPr>
            <w:del w:id="11388" w:author="Alesia Sashko" w:date="2021-12-07T10:30:00Z">
              <w:r w:rsidRPr="00C60C2C" w:rsidDel="005E09FB">
                <w:rPr>
                  <w:rStyle w:val="jlqj4b"/>
                  <w:color w:val="17365D" w:themeColor="text2" w:themeShade="BF"/>
                  <w:lang w:val="pl-PL"/>
                  <w:rPrChange w:id="11389" w:author="Alesia Sashko" w:date="2021-12-07T23:16:00Z">
                    <w:rPr>
                      <w:rStyle w:val="jlqj4b"/>
                      <w:rFonts w:ascii="Helvetica" w:hAnsi="Helvetica"/>
                      <w:color w:val="000000"/>
                      <w:sz w:val="27"/>
                      <w:szCs w:val="27"/>
                      <w:lang w:val="en"/>
                    </w:rPr>
                  </w:rPrChange>
                </w:rPr>
                <w:delText>Wowmaking - Application Developer</w:delText>
              </w:r>
            </w:del>
          </w:p>
          <w:p w14:paraId="11C2472B" w14:textId="1E1CC849" w:rsidR="000056D7" w:rsidRPr="00C60C2C" w:rsidDel="005E09FB" w:rsidRDefault="00D5761B" w:rsidP="00B827F2">
            <w:pPr>
              <w:spacing w:after="240" w:line="240" w:lineRule="auto"/>
              <w:rPr>
                <w:ins w:id="11390" w:author="User" w:date="2021-09-18T19:29:00Z"/>
                <w:del w:id="11391" w:author="Alesia Sashko" w:date="2021-12-07T10:30:00Z"/>
                <w:rStyle w:val="jlqj4b"/>
                <w:color w:val="17365D" w:themeColor="text2" w:themeShade="BF"/>
                <w:lang w:val="pl-PL"/>
                <w:rPrChange w:id="11392" w:author="Alesia Sashko" w:date="2021-12-07T23:16:00Z">
                  <w:rPr>
                    <w:ins w:id="11393" w:author="User" w:date="2021-09-18T19:29:00Z"/>
                    <w:del w:id="11394" w:author="Alesia Sashko" w:date="2021-12-07T10:30:00Z"/>
                    <w:rStyle w:val="jlqj4b"/>
                    <w:rFonts w:ascii="Helvetica" w:hAnsi="Helvetica"/>
                    <w:color w:val="000000"/>
                    <w:sz w:val="27"/>
                    <w:szCs w:val="27"/>
                    <w:lang w:val="en"/>
                  </w:rPr>
                </w:rPrChange>
              </w:rPr>
            </w:pPr>
            <w:ins w:id="11395" w:author="User" w:date="2021-09-19T18:06:00Z">
              <w:del w:id="11396" w:author="Alesia Sashko" w:date="2021-12-07T10:30:00Z">
                <w:r w:rsidRPr="00C60C2C" w:rsidDel="005E09FB">
                  <w:rPr>
                    <w:rStyle w:val="jlqj4b"/>
                    <w:color w:val="17365D" w:themeColor="text2" w:themeShade="BF"/>
                    <w:lang w:val="pl-PL"/>
                    <w:rPrChange w:id="11397" w:author="Alesia Sashko" w:date="2021-12-07T23:16:00Z">
                      <w:rPr>
                        <w:rStyle w:val="jlqj4b"/>
                        <w:rFonts w:ascii="Helvetica" w:hAnsi="Helvetica"/>
                        <w:color w:val="000000"/>
                        <w:sz w:val="27"/>
                        <w:szCs w:val="27"/>
                        <w:lang w:val="en"/>
                      </w:rPr>
                    </w:rPrChange>
                  </w:rPr>
                  <w:delText xml:space="preserve">Mascot logo for </w:delText>
                </w:r>
              </w:del>
            </w:ins>
            <w:del w:id="11398" w:author="Alesia Sashko" w:date="2021-12-07T10:30:00Z">
              <w:r w:rsidR="00697580" w:rsidRPr="00C60C2C" w:rsidDel="005E09FB">
                <w:rPr>
                  <w:rStyle w:val="jlqj4b"/>
                  <w:color w:val="17365D" w:themeColor="text2" w:themeShade="BF"/>
                  <w:lang w:val="pl-PL"/>
                  <w:rPrChange w:id="11399" w:author="Alesia Sashko" w:date="2021-12-07T23:16:00Z">
                    <w:rPr>
                      <w:rStyle w:val="jlqj4b"/>
                      <w:rFonts w:ascii="Helvetica" w:hAnsi="Helvetica"/>
                      <w:color w:val="000000"/>
                      <w:sz w:val="27"/>
                      <w:szCs w:val="27"/>
                      <w:lang w:val="en"/>
                    </w:rPr>
                  </w:rPrChange>
                </w:rPr>
                <w:delText xml:space="preserve"> Wowmaking mobile app developer mascot logo</w:delText>
              </w:r>
            </w:del>
          </w:p>
          <w:p w14:paraId="6530E947" w14:textId="124A7B28" w:rsidR="000056D7" w:rsidRPr="00C60C2C" w:rsidDel="005E09FB" w:rsidRDefault="00697580" w:rsidP="00B827F2">
            <w:pPr>
              <w:spacing w:after="240" w:line="240" w:lineRule="auto"/>
              <w:rPr>
                <w:ins w:id="11400" w:author="User" w:date="2021-09-18T19:29:00Z"/>
                <w:del w:id="11401" w:author="Alesia Sashko" w:date="2021-12-07T10:30:00Z"/>
                <w:rStyle w:val="jlqj4b"/>
                <w:color w:val="17365D" w:themeColor="text2" w:themeShade="BF"/>
                <w:lang w:val="pl-PL"/>
                <w:rPrChange w:id="11402" w:author="Alesia Sashko" w:date="2021-12-07T23:16:00Z">
                  <w:rPr>
                    <w:ins w:id="11403" w:author="User" w:date="2021-09-18T19:29:00Z"/>
                    <w:del w:id="11404" w:author="Alesia Sashko" w:date="2021-12-07T10:30:00Z"/>
                    <w:rStyle w:val="jlqj4b"/>
                    <w:rFonts w:ascii="Helvetica" w:hAnsi="Helvetica"/>
                    <w:color w:val="000000"/>
                    <w:sz w:val="27"/>
                    <w:szCs w:val="27"/>
                    <w:lang w:val="en"/>
                  </w:rPr>
                </w:rPrChange>
              </w:rPr>
            </w:pPr>
            <w:del w:id="11405" w:author="Alesia Sashko" w:date="2021-12-07T10:30:00Z">
              <w:r w:rsidRPr="00C60C2C" w:rsidDel="005E09FB">
                <w:rPr>
                  <w:rStyle w:val="jlqj4b"/>
                  <w:color w:val="17365D" w:themeColor="text2" w:themeShade="BF"/>
                  <w:lang w:val="pl-PL"/>
                  <w:rPrChange w:id="11406" w:author="Alesia Sashko" w:date="2021-12-07T23:16:00Z">
                    <w:rPr>
                      <w:rStyle w:val="jlqj4b"/>
                      <w:rFonts w:ascii="Helvetica" w:hAnsi="Helvetica"/>
                      <w:color w:val="000000"/>
                      <w:sz w:val="27"/>
                      <w:szCs w:val="27"/>
                      <w:lang w:val="en"/>
                    </w:rPr>
                  </w:rPrChange>
                </w:rPr>
                <w:delText xml:space="preserve"> Wow, that's cool!</w:delText>
              </w:r>
            </w:del>
          </w:p>
          <w:p w14:paraId="20722C86" w14:textId="05979919" w:rsidR="000056D7" w:rsidRPr="00C60C2C" w:rsidDel="005E09FB" w:rsidRDefault="00697580" w:rsidP="000056D7">
            <w:pPr>
              <w:spacing w:after="240" w:line="240" w:lineRule="auto"/>
              <w:rPr>
                <w:ins w:id="11407" w:author="User" w:date="2021-09-18T19:29:00Z"/>
                <w:del w:id="11408" w:author="Alesia Sashko" w:date="2021-12-07T10:30:00Z"/>
                <w:rStyle w:val="jlqj4b"/>
                <w:color w:val="17365D" w:themeColor="text2" w:themeShade="BF"/>
                <w:lang w:val="pl-PL"/>
                <w:rPrChange w:id="11409" w:author="Alesia Sashko" w:date="2021-12-07T23:16:00Z">
                  <w:rPr>
                    <w:ins w:id="11410" w:author="User" w:date="2021-09-18T19:29:00Z"/>
                    <w:del w:id="11411" w:author="Alesia Sashko" w:date="2021-12-07T10:30:00Z"/>
                    <w:rStyle w:val="jlqj4b"/>
                    <w:rFonts w:ascii="Helvetica" w:hAnsi="Helvetica"/>
                    <w:color w:val="000000"/>
                    <w:sz w:val="27"/>
                    <w:szCs w:val="27"/>
                    <w:lang w:val="en"/>
                  </w:rPr>
                </w:rPrChange>
              </w:rPr>
            </w:pPr>
            <w:del w:id="11412" w:author="Alesia Sashko" w:date="2021-12-07T10:30:00Z">
              <w:r w:rsidRPr="00C60C2C" w:rsidDel="005E09FB">
                <w:rPr>
                  <w:rStyle w:val="jlqj4b"/>
                  <w:color w:val="17365D" w:themeColor="text2" w:themeShade="BF"/>
                  <w:lang w:val="pl-PL"/>
                  <w:rPrChange w:id="11413" w:author="Alesia Sashko" w:date="2021-12-07T23:16:00Z">
                    <w:rPr>
                      <w:rStyle w:val="jlqj4b"/>
                      <w:rFonts w:ascii="Helvetica" w:hAnsi="Helvetica"/>
                      <w:color w:val="000000"/>
                      <w:sz w:val="27"/>
                      <w:szCs w:val="27"/>
                      <w:lang w:val="en"/>
                    </w:rPr>
                  </w:rPrChange>
                </w:rPr>
                <w:delText xml:space="preserve"> The very name of the</w:delText>
              </w:r>
              <w:r w:rsidRPr="00C60C2C" w:rsidDel="005E09FB">
                <w:rPr>
                  <w:rStyle w:val="jlqj4b"/>
                  <w:color w:val="17365D" w:themeColor="text2" w:themeShade="BF"/>
                  <w:lang w:val="pl-PL"/>
                  <w:rPrChange w:id="11414" w:author="Alesia Sashko" w:date="2021-12-07T23:16:00Z">
                    <w:rPr>
                      <w:rStyle w:val="jlqj4b"/>
                      <w:rFonts w:ascii="Helvetica" w:hAnsi="Helvetica"/>
                      <w:color w:val="000000"/>
                      <w:sz w:val="27"/>
                      <w:szCs w:val="27"/>
                      <w:shd w:val="clear" w:color="auto" w:fill="F5F5F5"/>
                      <w:lang w:val="en"/>
                    </w:rPr>
                  </w:rPrChange>
                </w:rPr>
                <w:delText xml:space="preserve"> campaign says that </w:delText>
              </w:r>
              <w:r w:rsidRPr="00C60C2C" w:rsidDel="005E09FB">
                <w:rPr>
                  <w:rStyle w:val="jlqj4b"/>
                  <w:color w:val="17365D" w:themeColor="text2" w:themeShade="BF"/>
                  <w:lang w:val="pl-PL"/>
                  <w:rPrChange w:id="11415" w:author="Alesia Sashko" w:date="2021-12-07T23:16:00Z">
                    <w:rPr>
                      <w:rStyle w:val="jlqj4b"/>
                      <w:rFonts w:ascii="Helvetica" w:hAnsi="Helvetica"/>
                      <w:color w:val="000000"/>
                      <w:sz w:val="27"/>
                      <w:szCs w:val="27"/>
                      <w:lang w:val="en"/>
                    </w:rPr>
                  </w:rPrChange>
                </w:rPr>
                <w:delText>Wowmaking is a wow development team that creates wow products.</w:delText>
              </w:r>
              <w:r w:rsidRPr="00C60C2C" w:rsidDel="005E09FB">
                <w:rPr>
                  <w:rStyle w:val="viiyi"/>
                  <w:color w:val="17365D" w:themeColor="text2" w:themeShade="BF"/>
                  <w:lang w:val="pl-PL"/>
                  <w:rPrChange w:id="11416"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1417" w:author="Alesia Sashko" w:date="2021-12-07T23:16:00Z">
                    <w:rPr>
                      <w:rStyle w:val="jlqj4b"/>
                      <w:rFonts w:ascii="Helvetica" w:hAnsi="Helvetica"/>
                      <w:color w:val="000000"/>
                      <w:sz w:val="27"/>
                      <w:szCs w:val="27"/>
                      <w:lang w:val="en"/>
                    </w:rPr>
                  </w:rPrChange>
                </w:rPr>
                <w:delText xml:space="preserve">Therefore, the logo must necessarily convey this emotion. </w:delText>
              </w:r>
            </w:del>
          </w:p>
          <w:p w14:paraId="5722E174" w14:textId="264DC28C" w:rsidR="00A34899" w:rsidRPr="00C60C2C" w:rsidDel="005E09FB" w:rsidRDefault="00D5761B">
            <w:pPr>
              <w:spacing w:after="240" w:line="240" w:lineRule="auto"/>
              <w:rPr>
                <w:del w:id="11418" w:author="Alesia Sashko" w:date="2021-12-07T10:30:00Z"/>
                <w:rStyle w:val="jlqj4b"/>
                <w:color w:val="17365D" w:themeColor="text2" w:themeShade="BF"/>
                <w:lang w:val="pl-PL"/>
                <w:rPrChange w:id="11419" w:author="Alesia Sashko" w:date="2021-12-07T23:16:00Z">
                  <w:rPr>
                    <w:del w:id="11420" w:author="Alesia Sashko" w:date="2021-12-07T10:30:00Z"/>
                    <w:rStyle w:val="jlqj4b"/>
                    <w:color w:val="000000"/>
                    <w:lang w:val="en-US"/>
                  </w:rPr>
                </w:rPrChange>
              </w:rPr>
            </w:pPr>
            <w:ins w:id="11421" w:author="User" w:date="2021-09-19T18:12:00Z">
              <w:del w:id="11422" w:author="Alesia Sashko" w:date="2021-12-07T10:30:00Z">
                <w:r w:rsidRPr="00C60C2C" w:rsidDel="005E09FB">
                  <w:rPr>
                    <w:rStyle w:val="jlqj4b"/>
                    <w:color w:val="17365D" w:themeColor="text2" w:themeShade="BF"/>
                    <w:lang w:val="pl-PL"/>
                    <w:rPrChange w:id="11423" w:author="Alesia Sashko" w:date="2021-12-07T23:16:00Z">
                      <w:rPr>
                        <w:rStyle w:val="jlqj4b"/>
                        <w:rFonts w:ascii="Helvetica" w:hAnsi="Helvetica"/>
                        <w:color w:val="000000"/>
                        <w:sz w:val="27"/>
                        <w:szCs w:val="27"/>
                        <w:lang w:val="en"/>
                      </w:rPr>
                    </w:rPrChange>
                  </w:rPr>
                  <w:delText xml:space="preserve">A </w:delText>
                </w:r>
              </w:del>
            </w:ins>
            <w:del w:id="11424" w:author="Alesia Sashko" w:date="2021-12-07T10:30:00Z">
              <w:r w:rsidR="00697580" w:rsidRPr="00C60C2C" w:rsidDel="005E09FB">
                <w:rPr>
                  <w:rStyle w:val="jlqj4b"/>
                  <w:color w:val="17365D" w:themeColor="text2" w:themeShade="BF"/>
                  <w:lang w:val="pl-PL"/>
                  <w:rPrChange w:id="11425" w:author="Alesia Sashko" w:date="2021-12-07T23:16:00Z">
                    <w:rPr>
                      <w:rStyle w:val="jlqj4b"/>
                      <w:rFonts w:ascii="Helvetica" w:hAnsi="Helvetica"/>
                      <w:color w:val="000000"/>
                      <w:sz w:val="27"/>
                      <w:szCs w:val="27"/>
                      <w:lang w:val="en"/>
                    </w:rPr>
                  </w:rPrChange>
                </w:rPr>
                <w:delText>The badge uses a hilarious</w:delText>
              </w:r>
            </w:del>
            <w:ins w:id="11426" w:author="User" w:date="2021-09-19T18:54:00Z">
              <w:del w:id="11427" w:author="Alesia Sashko" w:date="2021-12-07T10:30:00Z">
                <w:r w:rsidR="00125B48" w:rsidRPr="00C60C2C" w:rsidDel="005E09FB">
                  <w:rPr>
                    <w:rStyle w:val="jlqj4b"/>
                    <w:color w:val="17365D" w:themeColor="text2" w:themeShade="BF"/>
                    <w:lang w:val="pl-PL"/>
                    <w:rPrChange w:id="11428" w:author="Alesia Sashko" w:date="2021-12-07T23:16:00Z">
                      <w:rPr>
                        <w:rStyle w:val="jlqj4b"/>
                        <w:rFonts w:ascii="Helvetica" w:hAnsi="Helvetica"/>
                        <w:color w:val="000000"/>
                        <w:sz w:val="27"/>
                        <w:szCs w:val="27"/>
                        <w:lang w:val="en"/>
                      </w:rPr>
                    </w:rPrChange>
                  </w:rPr>
                  <w:delText>joyful</w:delText>
                </w:r>
              </w:del>
            </w:ins>
            <w:del w:id="11429" w:author="Alesia Sashko" w:date="2021-12-07T10:30:00Z">
              <w:r w:rsidR="00697580" w:rsidRPr="00C60C2C" w:rsidDel="005E09FB">
                <w:rPr>
                  <w:rStyle w:val="jlqj4b"/>
                  <w:color w:val="17365D" w:themeColor="text2" w:themeShade="BF"/>
                  <w:lang w:val="pl-PL"/>
                  <w:rPrChange w:id="11430" w:author="Alesia Sashko" w:date="2021-12-07T23:16:00Z">
                    <w:rPr>
                      <w:rStyle w:val="jlqj4b"/>
                      <w:rFonts w:ascii="Helvetica" w:hAnsi="Helvetica"/>
                      <w:color w:val="000000"/>
                      <w:sz w:val="27"/>
                      <w:szCs w:val="27"/>
                      <w:lang w:val="en"/>
                    </w:rPr>
                  </w:rPrChange>
                </w:rPr>
                <w:delText xml:space="preserve"> monster </w:delText>
              </w:r>
            </w:del>
            <w:ins w:id="11431" w:author="User" w:date="2021-09-19T18:11:00Z">
              <w:del w:id="11432" w:author="Alesia Sashko" w:date="2021-12-07T10:30:00Z">
                <w:r w:rsidRPr="00C60C2C" w:rsidDel="005E09FB">
                  <w:rPr>
                    <w:rStyle w:val="jlqj4b"/>
                    <w:color w:val="17365D" w:themeColor="text2" w:themeShade="BF"/>
                    <w:lang w:val="pl-PL"/>
                    <w:rPrChange w:id="11433" w:author="Alesia Sashko" w:date="2021-12-07T23:16:00Z">
                      <w:rPr>
                        <w:rStyle w:val="jlqj4b"/>
                        <w:rFonts w:ascii="Helvetica" w:hAnsi="Helvetica"/>
                        <w:color w:val="000000"/>
                        <w:sz w:val="27"/>
                        <w:szCs w:val="27"/>
                        <w:lang w:val="en"/>
                      </w:rPr>
                    </w:rPrChange>
                  </w:rPr>
                  <w:delText xml:space="preserve">used in the </w:delText>
                </w:r>
              </w:del>
            </w:ins>
            <w:ins w:id="11434" w:author="User" w:date="2021-09-19T18:55:00Z">
              <w:del w:id="11435" w:author="Alesia Sashko" w:date="2021-12-07T10:30:00Z">
                <w:r w:rsidR="00125B48" w:rsidRPr="00C60C2C" w:rsidDel="005E09FB">
                  <w:rPr>
                    <w:rStyle w:val="jlqj4b"/>
                    <w:color w:val="17365D" w:themeColor="text2" w:themeShade="BF"/>
                    <w:lang w:val="pl-PL"/>
                    <w:rPrChange w:id="11436" w:author="Alesia Sashko" w:date="2021-12-07T23:16:00Z">
                      <w:rPr>
                        <w:rStyle w:val="jlqj4b"/>
                        <w:rFonts w:ascii="Helvetica" w:hAnsi="Helvetica"/>
                        <w:color w:val="000000"/>
                        <w:sz w:val="27"/>
                        <w:szCs w:val="27"/>
                        <w:lang w:val="en-US"/>
                      </w:rPr>
                    </w:rPrChange>
                  </w:rPr>
                  <w:delText>sing</w:delText>
                </w:r>
              </w:del>
            </w:ins>
            <w:del w:id="11437" w:author="Alesia Sashko" w:date="2021-12-07T10:30:00Z">
              <w:r w:rsidR="00697580" w:rsidRPr="00C60C2C" w:rsidDel="005E09FB">
                <w:rPr>
                  <w:rStyle w:val="jlqj4b"/>
                  <w:color w:val="17365D" w:themeColor="text2" w:themeShade="BF"/>
                  <w:lang w:val="pl-PL"/>
                  <w:rPrChange w:id="11438" w:author="Alesia Sashko" w:date="2021-12-07T23:16:00Z">
                    <w:rPr>
                      <w:rStyle w:val="jlqj4b"/>
                      <w:rFonts w:ascii="Helvetica" w:hAnsi="Helvetica"/>
                      <w:color w:val="000000"/>
                      <w:sz w:val="27"/>
                      <w:szCs w:val="27"/>
                      <w:lang w:val="en"/>
                    </w:rPr>
                  </w:rPrChange>
                </w:rPr>
                <w:delText>to emphasize</w:delText>
              </w:r>
            </w:del>
            <w:ins w:id="11439" w:author="User" w:date="2021-09-19T18:12:00Z">
              <w:del w:id="11440" w:author="Alesia Sashko" w:date="2021-12-07T10:30:00Z">
                <w:r w:rsidRPr="00C60C2C" w:rsidDel="005E09FB">
                  <w:rPr>
                    <w:rStyle w:val="jlqj4b"/>
                    <w:color w:val="17365D" w:themeColor="text2" w:themeShade="BF"/>
                    <w:lang w:val="pl-PL"/>
                    <w:rPrChange w:id="11441" w:author="Alesia Sashko" w:date="2021-12-07T23:16:00Z">
                      <w:rPr>
                        <w:rStyle w:val="jlqj4b"/>
                        <w:rFonts w:ascii="Helvetica" w:hAnsi="Helvetica"/>
                        <w:color w:val="000000"/>
                        <w:sz w:val="27"/>
                        <w:szCs w:val="27"/>
                        <w:lang w:val="en"/>
                      </w:rPr>
                    </w:rPrChange>
                  </w:rPr>
                  <w:delText>s</w:delText>
                </w:r>
              </w:del>
            </w:ins>
            <w:del w:id="11442" w:author="Alesia Sashko" w:date="2021-12-07T10:30:00Z">
              <w:r w:rsidR="00697580" w:rsidRPr="00C60C2C" w:rsidDel="005E09FB">
                <w:rPr>
                  <w:rStyle w:val="jlqj4b"/>
                  <w:color w:val="17365D" w:themeColor="text2" w:themeShade="BF"/>
                  <w:lang w:val="pl-PL"/>
                  <w:rPrChange w:id="11443" w:author="Alesia Sashko" w:date="2021-12-07T23:16:00Z">
                    <w:rPr>
                      <w:rStyle w:val="jlqj4b"/>
                      <w:rFonts w:ascii="Helvetica" w:hAnsi="Helvetica"/>
                      <w:color w:val="000000"/>
                      <w:sz w:val="27"/>
                      <w:szCs w:val="27"/>
                      <w:lang w:val="en"/>
                    </w:rPr>
                  </w:rPrChange>
                </w:rPr>
                <w:delText xml:space="preserve"> the entertainment focus of the campaign.</w:delText>
              </w:r>
              <w:r w:rsidR="00697580" w:rsidRPr="00C60C2C" w:rsidDel="005E09FB">
                <w:rPr>
                  <w:rStyle w:val="viiyi"/>
                  <w:color w:val="17365D" w:themeColor="text2" w:themeShade="BF"/>
                  <w:lang w:val="pl-PL"/>
                  <w:rPrChange w:id="11444" w:author="Alesia Sashko" w:date="2021-12-07T23:16:00Z">
                    <w:rPr>
                      <w:rStyle w:val="viiyi"/>
                      <w:rFonts w:ascii="Helvetica" w:hAnsi="Helvetica"/>
                      <w:color w:val="000000"/>
                      <w:sz w:val="27"/>
                      <w:szCs w:val="27"/>
                      <w:lang w:val="en"/>
                    </w:rPr>
                  </w:rPrChange>
                </w:rPr>
                <w:delText xml:space="preserve"> </w:delText>
              </w:r>
              <w:r w:rsidR="00697580" w:rsidRPr="00C60C2C" w:rsidDel="005E09FB">
                <w:rPr>
                  <w:rStyle w:val="jlqj4b"/>
                  <w:color w:val="17365D" w:themeColor="text2" w:themeShade="BF"/>
                  <w:lang w:val="pl-PL"/>
                  <w:rPrChange w:id="11445" w:author="Alesia Sashko" w:date="2021-12-07T23:16:00Z">
                    <w:rPr>
                      <w:rStyle w:val="jlqj4b"/>
                      <w:rFonts w:ascii="Helvetica" w:hAnsi="Helvetica"/>
                      <w:color w:val="000000"/>
                      <w:sz w:val="27"/>
                      <w:szCs w:val="27"/>
                      <w:lang w:val="en"/>
                    </w:rPr>
                  </w:rPrChange>
                </w:rPr>
                <w:delText>The font part harmoniously complements the sign, and can be used separately, however, like the monster from the sign itself.</w:delText>
              </w:r>
            </w:del>
          </w:p>
        </w:tc>
      </w:tr>
      <w:tr w:rsidR="00A34899" w:rsidRPr="006E565D" w:rsidDel="005E09FB" w14:paraId="72660555" w14:textId="09C6EC41" w:rsidTr="005D2297">
        <w:trPr>
          <w:del w:id="11446" w:author="Alesia Sashko" w:date="2021-12-07T10:30:00Z"/>
        </w:trPr>
        <w:tc>
          <w:tcPr>
            <w:tcW w:w="4810" w:type="dxa"/>
            <w:shd w:val="clear" w:color="auto" w:fill="auto"/>
            <w:tcMar>
              <w:top w:w="100" w:type="dxa"/>
              <w:left w:w="100" w:type="dxa"/>
              <w:bottom w:w="100" w:type="dxa"/>
              <w:right w:w="100" w:type="dxa"/>
            </w:tcMar>
            <w:tcPrChange w:id="11447" w:author="Alesia Sashko" w:date="2021-12-03T01:07:00Z">
              <w:tcPr>
                <w:tcW w:w="5387" w:type="dxa"/>
                <w:gridSpan w:val="2"/>
                <w:shd w:val="clear" w:color="auto" w:fill="auto"/>
                <w:tcMar>
                  <w:top w:w="100" w:type="dxa"/>
                  <w:left w:w="100" w:type="dxa"/>
                  <w:bottom w:w="100" w:type="dxa"/>
                  <w:right w:w="100" w:type="dxa"/>
                </w:tcMar>
              </w:tcPr>
            </w:tcPrChange>
          </w:tcPr>
          <w:p w14:paraId="7A55D387" w14:textId="2E1480DE" w:rsidR="00A34899" w:rsidRPr="00FC50EB" w:rsidDel="005E09FB" w:rsidRDefault="007121E1" w:rsidP="00B827F2">
            <w:pPr>
              <w:spacing w:after="240" w:line="240" w:lineRule="auto"/>
              <w:rPr>
                <w:del w:id="11448" w:author="Alesia Sashko" w:date="2021-12-07T10:30:00Z"/>
                <w:lang w:val="pl-PL"/>
                <w:rPrChange w:id="11449" w:author="Alesia Sashko" w:date="2021-12-07T10:31:00Z">
                  <w:rPr>
                    <w:del w:id="11450" w:author="Alesia Sashko" w:date="2021-12-07T10:30:00Z"/>
                    <w:lang w:val="ru-RU"/>
                  </w:rPr>
                </w:rPrChange>
              </w:rPr>
            </w:pPr>
            <w:del w:id="11451" w:author="Alesia Sashko" w:date="2021-12-07T10:30:00Z">
              <w:r w:rsidRPr="00FD6BC5" w:rsidDel="005E09FB">
                <w:rPr>
                  <w:lang w:val="ru-RU"/>
                </w:rPr>
                <w:delText>Лидкон</w:delText>
              </w:r>
              <w:r w:rsidRPr="00FC50EB" w:rsidDel="005E09FB">
                <w:rPr>
                  <w:lang w:val="pl-PL"/>
                  <w:rPrChange w:id="11452" w:author="Alesia Sashko" w:date="2021-12-07T10:31:00Z">
                    <w:rPr>
                      <w:lang w:val="ru-RU"/>
                    </w:rPr>
                  </w:rPrChange>
                </w:rPr>
                <w:delText xml:space="preserve"> – </w:delText>
              </w:r>
              <w:r w:rsidRPr="00FD6BC5" w:rsidDel="005E09FB">
                <w:rPr>
                  <w:lang w:val="ru-RU"/>
                </w:rPr>
                <w:delText>соль</w:delText>
              </w:r>
            </w:del>
          </w:p>
          <w:p w14:paraId="49A0CFAA" w14:textId="22F89E14" w:rsidR="007121E1" w:rsidRPr="00FC50EB" w:rsidDel="005E09FB" w:rsidRDefault="007121E1" w:rsidP="00B827F2">
            <w:pPr>
              <w:pStyle w:val="Nagwek1"/>
              <w:spacing w:before="0" w:after="240" w:line="240" w:lineRule="auto"/>
              <w:rPr>
                <w:del w:id="11453" w:author="Alesia Sashko" w:date="2021-12-07T10:30:00Z"/>
                <w:color w:val="000000"/>
                <w:spacing w:val="-2"/>
                <w:sz w:val="22"/>
                <w:szCs w:val="22"/>
                <w:lang w:val="pl-PL"/>
                <w:rPrChange w:id="11454" w:author="Alesia Sashko" w:date="2021-12-07T10:31:00Z">
                  <w:rPr>
                    <w:del w:id="11455" w:author="Alesia Sashko" w:date="2021-12-07T10:30:00Z"/>
                    <w:color w:val="000000"/>
                    <w:spacing w:val="-2"/>
                    <w:sz w:val="22"/>
                    <w:szCs w:val="22"/>
                  </w:rPr>
                </w:rPrChange>
              </w:rPr>
            </w:pPr>
            <w:del w:id="11456" w:author="Alesia Sashko" w:date="2021-12-07T10:30:00Z">
              <w:r w:rsidRPr="00FD6BC5" w:rsidDel="005E09FB">
                <w:rPr>
                  <w:bCs/>
                  <w:color w:val="000000"/>
                  <w:spacing w:val="-2"/>
                  <w:sz w:val="22"/>
                  <w:szCs w:val="22"/>
                </w:rPr>
                <w:delText>Упаковка</w:delText>
              </w:r>
              <w:r w:rsidRPr="00FC50EB" w:rsidDel="005E09FB">
                <w:rPr>
                  <w:bCs/>
                  <w:color w:val="000000"/>
                  <w:spacing w:val="-2"/>
                  <w:lang w:val="pl-PL"/>
                  <w:rPrChange w:id="11457" w:author="Alesia Sashko" w:date="2021-12-07T10:31:00Z">
                    <w:rPr>
                      <w:bCs/>
                      <w:color w:val="000000"/>
                      <w:spacing w:val="-2"/>
                    </w:rPr>
                  </w:rPrChange>
                </w:rPr>
                <w:delText xml:space="preserve"> </w:delText>
              </w:r>
              <w:r w:rsidRPr="00FD6BC5" w:rsidDel="005E09FB">
                <w:rPr>
                  <w:bCs/>
                  <w:color w:val="000000"/>
                  <w:spacing w:val="-2"/>
                  <w:sz w:val="22"/>
                  <w:szCs w:val="22"/>
                </w:rPr>
                <w:delText>линейки</w:delText>
              </w:r>
              <w:r w:rsidRPr="00FC50EB" w:rsidDel="005E09FB">
                <w:rPr>
                  <w:bCs/>
                  <w:color w:val="000000"/>
                  <w:spacing w:val="-2"/>
                  <w:lang w:val="pl-PL"/>
                  <w:rPrChange w:id="11458" w:author="Alesia Sashko" w:date="2021-12-07T10:31:00Z">
                    <w:rPr>
                      <w:bCs/>
                      <w:color w:val="000000"/>
                      <w:spacing w:val="-2"/>
                    </w:rPr>
                  </w:rPrChange>
                </w:rPr>
                <w:delText xml:space="preserve"> </w:delText>
              </w:r>
              <w:r w:rsidRPr="00FD6BC5" w:rsidDel="005E09FB">
                <w:rPr>
                  <w:bCs/>
                  <w:color w:val="000000"/>
                  <w:spacing w:val="-2"/>
                  <w:sz w:val="22"/>
                  <w:szCs w:val="22"/>
                </w:rPr>
                <w:delText>пищевой</w:delText>
              </w:r>
              <w:r w:rsidRPr="00FC50EB" w:rsidDel="005E09FB">
                <w:rPr>
                  <w:bCs/>
                  <w:color w:val="000000"/>
                  <w:spacing w:val="-2"/>
                  <w:lang w:val="pl-PL"/>
                  <w:rPrChange w:id="11459" w:author="Alesia Sashko" w:date="2021-12-07T10:31:00Z">
                    <w:rPr>
                      <w:bCs/>
                      <w:color w:val="000000"/>
                      <w:spacing w:val="-2"/>
                    </w:rPr>
                  </w:rPrChange>
                </w:rPr>
                <w:delText xml:space="preserve"> </w:delText>
              </w:r>
              <w:r w:rsidRPr="00FD6BC5" w:rsidDel="005E09FB">
                <w:rPr>
                  <w:bCs/>
                  <w:color w:val="000000"/>
                  <w:spacing w:val="-2"/>
                  <w:sz w:val="22"/>
                  <w:szCs w:val="22"/>
                </w:rPr>
                <w:delText>соли</w:delText>
              </w:r>
            </w:del>
          </w:p>
          <w:p w14:paraId="394B7CB5" w14:textId="28D25ACF" w:rsidR="007121E1" w:rsidRPr="00FC50EB" w:rsidDel="005E09FB" w:rsidRDefault="007121E1" w:rsidP="00B827F2">
            <w:pPr>
              <w:pStyle w:val="Nagwek3"/>
              <w:spacing w:before="0" w:after="240" w:line="240" w:lineRule="auto"/>
              <w:rPr>
                <w:del w:id="11460" w:author="Alesia Sashko" w:date="2021-12-07T10:30:00Z"/>
                <w:color w:val="000000"/>
                <w:spacing w:val="-2"/>
                <w:sz w:val="22"/>
                <w:szCs w:val="22"/>
                <w:lang w:val="pl-PL"/>
                <w:rPrChange w:id="11461" w:author="Alesia Sashko" w:date="2021-12-07T10:31:00Z">
                  <w:rPr>
                    <w:del w:id="11462" w:author="Alesia Sashko" w:date="2021-12-07T10:30:00Z"/>
                    <w:color w:val="000000"/>
                    <w:spacing w:val="-2"/>
                    <w:sz w:val="22"/>
                    <w:szCs w:val="22"/>
                  </w:rPr>
                </w:rPrChange>
              </w:rPr>
            </w:pPr>
            <w:del w:id="11463" w:author="Alesia Sashko" w:date="2021-12-07T10:30:00Z">
              <w:r w:rsidRPr="00FD6BC5" w:rsidDel="005E09FB">
                <w:rPr>
                  <w:bCs/>
                  <w:color w:val="000000"/>
                  <w:spacing w:val="-2"/>
                  <w:sz w:val="22"/>
                  <w:szCs w:val="22"/>
                </w:rPr>
                <w:delText>Вот</w:delText>
              </w:r>
              <w:r w:rsidRPr="00FC50EB" w:rsidDel="005E09FB">
                <w:rPr>
                  <w:bCs/>
                  <w:color w:val="000000"/>
                  <w:spacing w:val="-2"/>
                  <w:lang w:val="pl-PL"/>
                  <w:rPrChange w:id="11464"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11465" w:author="Alesia Sashko" w:date="2021-12-07T10:31:00Z">
                    <w:rPr>
                      <w:bCs/>
                      <w:color w:val="000000"/>
                      <w:spacing w:val="-2"/>
                    </w:rPr>
                  </w:rPrChange>
                </w:rPr>
                <w:delText xml:space="preserve"> </w:delText>
              </w:r>
              <w:r w:rsidRPr="00FD6BC5" w:rsidDel="005E09FB">
                <w:rPr>
                  <w:bCs/>
                  <w:color w:val="000000"/>
                  <w:spacing w:val="-2"/>
                  <w:sz w:val="22"/>
                  <w:szCs w:val="22"/>
                </w:rPr>
                <w:delText>чём</w:delText>
              </w:r>
              <w:r w:rsidRPr="00FC50EB" w:rsidDel="005E09FB">
                <w:rPr>
                  <w:bCs/>
                  <w:color w:val="000000"/>
                  <w:spacing w:val="-2"/>
                  <w:lang w:val="pl-PL"/>
                  <w:rPrChange w:id="11466" w:author="Alesia Sashko" w:date="2021-12-07T10:31:00Z">
                    <w:rPr>
                      <w:bCs/>
                      <w:color w:val="000000"/>
                      <w:spacing w:val="-2"/>
                    </w:rPr>
                  </w:rPrChange>
                </w:rPr>
                <w:delText xml:space="preserve"> </w:delText>
              </w:r>
              <w:r w:rsidRPr="00FD6BC5" w:rsidDel="005E09FB">
                <w:rPr>
                  <w:bCs/>
                  <w:color w:val="000000"/>
                  <w:spacing w:val="-2"/>
                  <w:sz w:val="22"/>
                  <w:szCs w:val="22"/>
                </w:rPr>
                <w:delText>соль</w:delText>
              </w:r>
              <w:r w:rsidRPr="00FC50EB" w:rsidDel="005E09FB">
                <w:rPr>
                  <w:bCs/>
                  <w:color w:val="000000"/>
                  <w:spacing w:val="-2"/>
                  <w:lang w:val="pl-PL"/>
                  <w:rPrChange w:id="11467" w:author="Alesia Sashko" w:date="2021-12-07T10:31:00Z">
                    <w:rPr>
                      <w:bCs/>
                      <w:color w:val="000000"/>
                      <w:spacing w:val="-2"/>
                    </w:rPr>
                  </w:rPrChange>
                </w:rPr>
                <w:delText>!</w:delText>
              </w:r>
            </w:del>
          </w:p>
          <w:p w14:paraId="1FFBFE54" w14:textId="797443AD" w:rsidR="007121E1" w:rsidRPr="00FC50EB" w:rsidDel="005E09FB" w:rsidRDefault="007121E1" w:rsidP="00B827F2">
            <w:pPr>
              <w:pStyle w:val="casetext-item"/>
              <w:spacing w:before="0" w:beforeAutospacing="0" w:after="240" w:afterAutospacing="0"/>
              <w:rPr>
                <w:del w:id="11468" w:author="Alesia Sashko" w:date="2021-12-07T10:30:00Z"/>
                <w:rFonts w:ascii="Arial" w:hAnsi="Arial" w:cs="Arial"/>
                <w:color w:val="000000"/>
                <w:spacing w:val="-2"/>
                <w:sz w:val="22"/>
                <w:szCs w:val="22"/>
                <w:lang w:val="pl-PL"/>
                <w:rPrChange w:id="11469" w:author="Alesia Sashko" w:date="2021-12-07T10:31:00Z">
                  <w:rPr>
                    <w:del w:id="11470" w:author="Alesia Sashko" w:date="2021-12-07T10:30:00Z"/>
                    <w:rFonts w:ascii="Arial" w:hAnsi="Arial" w:cs="Arial"/>
                    <w:color w:val="000000"/>
                    <w:spacing w:val="-2"/>
                    <w:sz w:val="22"/>
                    <w:szCs w:val="22"/>
                    <w:lang w:val="ru-RU"/>
                  </w:rPr>
                </w:rPrChange>
              </w:rPr>
            </w:pPr>
            <w:del w:id="11471" w:author="Alesia Sashko" w:date="2021-12-07T10:30:00Z">
              <w:r w:rsidRPr="00FD6BC5" w:rsidDel="005E09FB">
                <w:rPr>
                  <w:rFonts w:ascii="Arial" w:hAnsi="Arial" w:cs="Arial"/>
                  <w:color w:val="000000"/>
                  <w:spacing w:val="-2"/>
                  <w:sz w:val="22"/>
                  <w:szCs w:val="22"/>
                  <w:lang w:val="ru-RU"/>
                </w:rPr>
                <w:delText>Сочетание</w:delText>
              </w:r>
              <w:r w:rsidRPr="00FC50EB" w:rsidDel="005E09FB">
                <w:rPr>
                  <w:color w:val="000000"/>
                  <w:spacing w:val="-2"/>
                  <w:lang w:val="pl-PL"/>
                  <w:rPrChange w:id="114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соли</w:delText>
              </w:r>
              <w:r w:rsidRPr="00FC50EB" w:rsidDel="005E09FB">
                <w:rPr>
                  <w:color w:val="000000"/>
                  <w:spacing w:val="-2"/>
                  <w:lang w:val="pl-PL"/>
                  <w:rPrChange w:id="114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4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ароматных</w:delText>
              </w:r>
              <w:r w:rsidRPr="00FC50EB" w:rsidDel="005E09FB">
                <w:rPr>
                  <w:color w:val="000000"/>
                  <w:spacing w:val="-2"/>
                  <w:lang w:val="pl-PL"/>
                  <w:rPrChange w:id="114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пряностей</w:delText>
              </w:r>
              <w:r w:rsidRPr="00FC50EB" w:rsidDel="005E09FB">
                <w:rPr>
                  <w:color w:val="000000"/>
                  <w:spacing w:val="-2"/>
                  <w:lang w:val="pl-PL"/>
                  <w:rPrChange w:id="114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идеальны</w:delText>
              </w:r>
              <w:r w:rsidRPr="00FC50EB" w:rsidDel="005E09FB">
                <w:rPr>
                  <w:color w:val="000000"/>
                  <w:spacing w:val="-2"/>
                  <w:lang w:val="pl-PL"/>
                  <w:rPrChange w:id="114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14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придания</w:delText>
              </w:r>
              <w:r w:rsidRPr="00FC50EB" w:rsidDel="005E09FB">
                <w:rPr>
                  <w:color w:val="000000"/>
                  <w:spacing w:val="-2"/>
                  <w:lang w:val="pl-PL"/>
                  <w:rPrChange w:id="114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насыщенного</w:delText>
              </w:r>
              <w:r w:rsidRPr="00FC50EB" w:rsidDel="005E09FB">
                <w:rPr>
                  <w:color w:val="000000"/>
                  <w:spacing w:val="-2"/>
                  <w:lang w:val="pl-PL"/>
                  <w:rPrChange w:id="114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вкуса</w:delText>
              </w:r>
              <w:r w:rsidRPr="00FC50EB" w:rsidDel="005E09FB">
                <w:rPr>
                  <w:color w:val="000000"/>
                  <w:spacing w:val="-2"/>
                  <w:lang w:val="pl-PL"/>
                  <w:rPrChange w:id="114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блюдам</w:delText>
              </w:r>
              <w:r w:rsidRPr="00FC50EB" w:rsidDel="005E09FB">
                <w:rPr>
                  <w:color w:val="000000"/>
                  <w:spacing w:val="-2"/>
                  <w:lang w:val="pl-PL"/>
                  <w:rPrChange w:id="114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4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если</w:delText>
              </w:r>
              <w:r w:rsidRPr="00FC50EB" w:rsidDel="005E09FB">
                <w:rPr>
                  <w:color w:val="000000"/>
                  <w:spacing w:val="-2"/>
                  <w:lang w:val="pl-PL"/>
                  <w:rPrChange w:id="114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эта</w:delText>
              </w:r>
              <w:r w:rsidRPr="00FC50EB" w:rsidDel="005E09FB">
                <w:rPr>
                  <w:color w:val="000000"/>
                  <w:spacing w:val="-2"/>
                  <w:lang w:val="pl-PL"/>
                  <w:rPrChange w:id="114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соль</w:delText>
              </w:r>
              <w:r w:rsidRPr="00FC50EB" w:rsidDel="005E09FB">
                <w:rPr>
                  <w:color w:val="000000"/>
                  <w:spacing w:val="-2"/>
                  <w:lang w:val="pl-PL"/>
                  <w:rPrChange w:id="11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еще</w:delText>
              </w:r>
              <w:r w:rsidRPr="00FC50EB" w:rsidDel="005E09FB">
                <w:rPr>
                  <w:color w:val="000000"/>
                  <w:spacing w:val="-2"/>
                  <w:lang w:val="pl-PL"/>
                  <w:rPrChange w:id="114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4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морская</w:delText>
              </w:r>
              <w:r w:rsidRPr="00FC50EB" w:rsidDel="005E09FB">
                <w:rPr>
                  <w:color w:val="000000"/>
                  <w:spacing w:val="-2"/>
                  <w:lang w:val="pl-PL"/>
                  <w:rPrChange w:id="114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w:delText>
              </w:r>
              <w:r w:rsidRPr="00FC50EB" w:rsidDel="005E09FB">
                <w:rPr>
                  <w:color w:val="000000"/>
                  <w:spacing w:val="-2"/>
                  <w:lang w:val="pl-PL"/>
                  <w:rPrChange w:id="114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14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несомненным</w:delText>
              </w:r>
              <w:r w:rsidRPr="00FC50EB" w:rsidDel="005E09FB">
                <w:rPr>
                  <w:color w:val="000000"/>
                  <w:spacing w:val="-2"/>
                  <w:lang w:val="pl-PL"/>
                  <w:rPrChange w:id="114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вкусовым</w:delText>
              </w:r>
              <w:r w:rsidRPr="00FC50EB" w:rsidDel="005E09FB">
                <w:rPr>
                  <w:color w:val="000000"/>
                  <w:spacing w:val="-2"/>
                  <w:lang w:val="pl-PL"/>
                  <w:rPrChange w:id="114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достоинствам</w:delText>
              </w:r>
              <w:r w:rsidRPr="00FC50EB" w:rsidDel="005E09FB">
                <w:rPr>
                  <w:color w:val="000000"/>
                  <w:spacing w:val="-2"/>
                  <w:lang w:val="pl-PL"/>
                  <w:rPrChange w:id="114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смело</w:delText>
              </w:r>
              <w:r w:rsidRPr="00FC50EB" w:rsidDel="005E09FB">
                <w:rPr>
                  <w:color w:val="000000"/>
                  <w:spacing w:val="-2"/>
                  <w:lang w:val="pl-PL"/>
                  <w:rPrChange w:id="114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можно</w:delText>
              </w:r>
              <w:r w:rsidRPr="00FC50EB" w:rsidDel="005E09FB">
                <w:rPr>
                  <w:color w:val="000000"/>
                  <w:spacing w:val="-2"/>
                  <w:lang w:val="pl-PL"/>
                  <w:rPrChange w:id="114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добавлять</w:delText>
              </w:r>
              <w:r w:rsidRPr="00FC50EB" w:rsidDel="005E09FB">
                <w:rPr>
                  <w:color w:val="000000"/>
                  <w:spacing w:val="-2"/>
                  <w:lang w:val="pl-PL"/>
                  <w:rPrChange w:id="114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4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пользу</w:delText>
              </w:r>
              <w:r w:rsidRPr="00FC50EB" w:rsidDel="005E09FB">
                <w:rPr>
                  <w:color w:val="000000"/>
                  <w:spacing w:val="-2"/>
                  <w:lang w:val="pl-PL"/>
                  <w:rPrChange w:id="114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15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здоровья</w:delText>
              </w:r>
              <w:r w:rsidRPr="00FC50EB" w:rsidDel="005E09FB">
                <w:rPr>
                  <w:color w:val="000000"/>
                  <w:spacing w:val="-2"/>
                  <w:lang w:val="pl-PL"/>
                  <w:rPrChange w:id="11501" w:author="Alesia Sashko" w:date="2021-12-07T10:31:00Z">
                    <w:rPr>
                      <w:color w:val="000000"/>
                      <w:spacing w:val="-2"/>
                      <w:lang w:val="ru-RU"/>
                    </w:rPr>
                  </w:rPrChange>
                </w:rPr>
                <w:delText>.</w:delText>
              </w:r>
            </w:del>
          </w:p>
          <w:p w14:paraId="21589670" w14:textId="4BCCEB3F" w:rsidR="007121E1" w:rsidRPr="00FC50EB" w:rsidDel="005E09FB" w:rsidRDefault="007121E1" w:rsidP="00697580">
            <w:pPr>
              <w:pStyle w:val="casetext-item"/>
              <w:spacing w:before="0" w:beforeAutospacing="0" w:after="240" w:afterAutospacing="0"/>
              <w:rPr>
                <w:del w:id="11502" w:author="Alesia Sashko" w:date="2021-12-07T10:30:00Z"/>
                <w:rFonts w:ascii="Arial" w:hAnsi="Arial" w:cs="Arial"/>
                <w:color w:val="000000"/>
                <w:spacing w:val="-2"/>
                <w:sz w:val="22"/>
                <w:szCs w:val="22"/>
                <w:lang w:val="pl-PL"/>
                <w:rPrChange w:id="11503" w:author="Alesia Sashko" w:date="2021-12-07T10:31:00Z">
                  <w:rPr>
                    <w:del w:id="11504" w:author="Alesia Sashko" w:date="2021-12-07T10:30:00Z"/>
                    <w:rFonts w:ascii="Arial" w:hAnsi="Arial" w:cs="Arial"/>
                    <w:color w:val="000000"/>
                    <w:spacing w:val="-2"/>
                    <w:sz w:val="22"/>
                    <w:szCs w:val="22"/>
                    <w:lang w:val="ru-RU"/>
                  </w:rPr>
                </w:rPrChange>
              </w:rPr>
            </w:pPr>
            <w:del w:id="11505" w:author="Alesia Sashko" w:date="2021-12-07T10:30:00Z">
              <w:r w:rsidRPr="00FD6BC5" w:rsidDel="005E09FB">
                <w:rPr>
                  <w:rFonts w:ascii="Arial" w:hAnsi="Arial" w:cs="Arial"/>
                  <w:color w:val="000000"/>
                  <w:spacing w:val="-2"/>
                  <w:sz w:val="22"/>
                  <w:szCs w:val="22"/>
                  <w:lang w:val="ru-RU"/>
                </w:rPr>
                <w:delText>Специалисты</w:delText>
              </w:r>
              <w:r w:rsidRPr="00FC50EB" w:rsidDel="005E09FB">
                <w:rPr>
                  <w:color w:val="000000"/>
                  <w:spacing w:val="-2"/>
                  <w:lang w:val="pl-PL"/>
                  <w:rPrChange w:id="115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предприятия</w:delText>
              </w:r>
              <w:r w:rsidRPr="00FC50EB" w:rsidDel="005E09FB">
                <w:rPr>
                  <w:color w:val="000000"/>
                  <w:spacing w:val="-2"/>
                  <w:lang w:val="pl-PL"/>
                  <w:rPrChange w:id="115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разработали</w:delText>
              </w:r>
              <w:r w:rsidRPr="00FC50EB" w:rsidDel="005E09FB">
                <w:rPr>
                  <w:color w:val="000000"/>
                  <w:spacing w:val="-2"/>
                  <w:lang w:val="pl-PL"/>
                  <w:rPrChange w:id="115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линейку</w:delText>
              </w:r>
              <w:r w:rsidRPr="00FC50EB" w:rsidDel="005E09FB">
                <w:rPr>
                  <w:color w:val="000000"/>
                  <w:spacing w:val="-2"/>
                  <w:lang w:val="pl-PL"/>
                  <w:rPrChange w:id="115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пряной</w:delText>
              </w:r>
              <w:r w:rsidRPr="00FC50EB" w:rsidDel="005E09FB">
                <w:rPr>
                  <w:color w:val="000000"/>
                  <w:spacing w:val="-2"/>
                  <w:lang w:val="pl-PL"/>
                  <w:rPrChange w:id="115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морской</w:delText>
              </w:r>
              <w:r w:rsidRPr="00FC50EB" w:rsidDel="005E09FB">
                <w:rPr>
                  <w:color w:val="000000"/>
                  <w:spacing w:val="-2"/>
                  <w:lang w:val="pl-PL"/>
                  <w:rPrChange w:id="115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соли</w:delText>
              </w:r>
              <w:r w:rsidRPr="00FC50EB" w:rsidDel="005E09FB">
                <w:rPr>
                  <w:color w:val="000000"/>
                  <w:spacing w:val="-2"/>
                  <w:lang w:val="pl-PL"/>
                  <w:rPrChange w:id="115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w:delText>
              </w:r>
              <w:r w:rsidRPr="00FC50EB" w:rsidDel="005E09FB">
                <w:rPr>
                  <w:color w:val="000000"/>
                  <w:spacing w:val="-2"/>
                  <w:lang w:val="pl-PL"/>
                  <w:rPrChange w:id="115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вкусами</w:delText>
              </w:r>
              <w:r w:rsidRPr="00FC50EB" w:rsidDel="005E09FB">
                <w:rPr>
                  <w:color w:val="000000"/>
                  <w:spacing w:val="-2"/>
                  <w:lang w:val="pl-PL"/>
                  <w:rPrChange w:id="115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Паприка</w:delText>
              </w:r>
              <w:r w:rsidRPr="00FC50EB" w:rsidDel="005E09FB">
                <w:rPr>
                  <w:color w:val="000000"/>
                  <w:spacing w:val="-2"/>
                  <w:lang w:val="pl-PL"/>
                  <w:rPrChange w:id="115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5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базилик</w:delText>
              </w:r>
              <w:r w:rsidRPr="00FC50EB" w:rsidDel="005E09FB">
                <w:rPr>
                  <w:color w:val="000000"/>
                  <w:spacing w:val="-2"/>
                  <w:lang w:val="pl-PL"/>
                  <w:rPrChange w:id="115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5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Чеснок</w:delText>
              </w:r>
              <w:r w:rsidRPr="00FC50EB" w:rsidDel="005E09FB">
                <w:rPr>
                  <w:color w:val="000000"/>
                  <w:spacing w:val="-2"/>
                  <w:lang w:val="pl-PL"/>
                  <w:rPrChange w:id="115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5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черный</w:delText>
              </w:r>
              <w:r w:rsidRPr="00FC50EB" w:rsidDel="005E09FB">
                <w:rPr>
                  <w:color w:val="000000"/>
                  <w:spacing w:val="-2"/>
                  <w:lang w:val="pl-PL"/>
                  <w:rPrChange w:id="115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перец</w:delText>
              </w:r>
              <w:r w:rsidRPr="00FC50EB" w:rsidDel="005E09FB">
                <w:rPr>
                  <w:color w:val="000000"/>
                  <w:spacing w:val="-2"/>
                  <w:lang w:val="pl-PL"/>
                  <w:rPrChange w:id="1152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универсальной</w:delText>
              </w:r>
              <w:r w:rsidRPr="00FC50EB" w:rsidDel="005E09FB">
                <w:rPr>
                  <w:color w:val="000000"/>
                  <w:spacing w:val="-2"/>
                  <w:lang w:val="pl-PL"/>
                  <w:rPrChange w:id="115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приправа</w:delText>
              </w:r>
              <w:r w:rsidRPr="00FC50EB" w:rsidDel="005E09FB">
                <w:rPr>
                  <w:color w:val="000000"/>
                  <w:spacing w:val="-2"/>
                  <w:lang w:val="pl-PL"/>
                  <w:rPrChange w:id="115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15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множества</w:delText>
              </w:r>
              <w:r w:rsidRPr="00FC50EB" w:rsidDel="005E09FB">
                <w:rPr>
                  <w:color w:val="000000"/>
                  <w:spacing w:val="-2"/>
                  <w:lang w:val="pl-PL"/>
                  <w:rPrChange w:id="115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блюд</w:delText>
              </w:r>
              <w:r w:rsidRPr="00FC50EB" w:rsidDel="005E09FB">
                <w:rPr>
                  <w:color w:val="000000"/>
                  <w:spacing w:val="-2"/>
                  <w:lang w:val="pl-PL"/>
                  <w:rPrChange w:id="115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5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1529"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я</w:delText>
              </w:r>
              <w:r w:rsidR="00697580" w:rsidRPr="00FD6BC5" w:rsidDel="005E09FB">
                <w:rPr>
                  <w:rFonts w:ascii="Arial" w:hAnsi="Arial" w:cs="Arial"/>
                  <w:color w:val="000000"/>
                  <w:spacing w:val="-2"/>
                  <w:sz w:val="22"/>
                  <w:szCs w:val="22"/>
                  <w:lang w:val="ru-RU"/>
                </w:rPr>
                <w:delText>ркую</w:delText>
              </w:r>
              <w:r w:rsidR="00697580" w:rsidRPr="00FC50EB" w:rsidDel="005E09FB">
                <w:rPr>
                  <w:color w:val="000000"/>
                  <w:spacing w:val="-2"/>
                  <w:lang w:val="pl-PL"/>
                  <w:rPrChange w:id="11530"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и</w:delText>
              </w:r>
              <w:r w:rsidR="00697580" w:rsidRPr="00FC50EB" w:rsidDel="005E09FB">
                <w:rPr>
                  <w:color w:val="000000"/>
                  <w:spacing w:val="-2"/>
                  <w:lang w:val="pl-PL"/>
                  <w:rPrChange w:id="11531"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запоминающуюся</w:delText>
              </w:r>
              <w:r w:rsidR="00697580" w:rsidRPr="00FC50EB" w:rsidDel="005E09FB">
                <w:rPr>
                  <w:color w:val="000000"/>
                  <w:spacing w:val="-2"/>
                  <w:lang w:val="pl-PL"/>
                  <w:rPrChange w:id="11532"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упаковку</w:delText>
              </w:r>
              <w:r w:rsidR="00697580" w:rsidRPr="00FC50EB" w:rsidDel="005E09FB">
                <w:rPr>
                  <w:color w:val="000000"/>
                  <w:spacing w:val="-2"/>
                  <w:lang w:val="pl-PL"/>
                  <w:rPrChange w:id="11533"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534" w:author="Alesia Sashko" w:date="2021-12-03T01:07:00Z">
              <w:tcPr>
                <w:tcW w:w="5387" w:type="dxa"/>
                <w:shd w:val="clear" w:color="auto" w:fill="auto"/>
                <w:tcMar>
                  <w:top w:w="100" w:type="dxa"/>
                  <w:left w:w="100" w:type="dxa"/>
                  <w:bottom w:w="100" w:type="dxa"/>
                  <w:right w:w="100" w:type="dxa"/>
                </w:tcMar>
              </w:tcPr>
            </w:tcPrChange>
          </w:tcPr>
          <w:p w14:paraId="5E9009D2" w14:textId="2E40CE3A" w:rsidR="000056D7" w:rsidRPr="00C60C2C" w:rsidDel="005E09FB" w:rsidRDefault="00697580">
            <w:pPr>
              <w:spacing w:after="240" w:line="240" w:lineRule="auto"/>
              <w:rPr>
                <w:del w:id="11535" w:author="Alesia Sashko" w:date="2021-12-07T10:30:00Z"/>
                <w:rStyle w:val="jlqj4b"/>
                <w:color w:val="17365D" w:themeColor="text2" w:themeShade="BF"/>
                <w:lang w:val="pl-PL"/>
                <w:rPrChange w:id="11536" w:author="Alesia Sashko" w:date="2021-12-07T23:16:00Z">
                  <w:rPr>
                    <w:del w:id="11537" w:author="Alesia Sashko" w:date="2021-12-07T10:30:00Z"/>
                    <w:rStyle w:val="jlqj4b"/>
                    <w:rFonts w:ascii="Times New Roman" w:hAnsi="Times New Roman" w:cs="Times New Roman"/>
                    <w:color w:val="000000"/>
                    <w:sz w:val="24"/>
                    <w:szCs w:val="24"/>
                    <w:lang w:val="en"/>
                  </w:rPr>
                </w:rPrChange>
              </w:rPr>
            </w:pPr>
            <w:del w:id="11538" w:author="Alesia Sashko" w:date="2021-12-07T10:30:00Z">
              <w:r w:rsidRPr="00C60C2C" w:rsidDel="005E09FB">
                <w:rPr>
                  <w:rStyle w:val="jlqj4b"/>
                  <w:color w:val="17365D" w:themeColor="text2" w:themeShade="BF"/>
                  <w:lang w:val="pl-PL"/>
                  <w:rPrChange w:id="11539" w:author="Alesia Sashko" w:date="2021-12-07T23:16:00Z">
                    <w:rPr>
                      <w:rStyle w:val="jlqj4b"/>
                      <w:rFonts w:ascii="Helvetica" w:hAnsi="Helvetica"/>
                      <w:color w:val="000000"/>
                      <w:sz w:val="27"/>
                      <w:szCs w:val="27"/>
                      <w:lang w:val="en"/>
                    </w:rPr>
                  </w:rPrChange>
                </w:rPr>
                <w:delText>Lidcon -</w:delText>
              </w:r>
            </w:del>
            <w:ins w:id="11540" w:author="User" w:date="2021-09-18T19:30:00Z">
              <w:del w:id="11541" w:author="Alesia Sashko" w:date="2021-12-07T10:30:00Z">
                <w:r w:rsidR="000056D7" w:rsidRPr="00C60C2C" w:rsidDel="005E09FB">
                  <w:rPr>
                    <w:rStyle w:val="jlqj4b"/>
                    <w:color w:val="17365D" w:themeColor="text2" w:themeShade="BF"/>
                    <w:lang w:val="pl-PL"/>
                    <w:rPrChange w:id="11542" w:author="Alesia Sashko" w:date="2021-12-07T23:16:00Z">
                      <w:rPr>
                        <w:rStyle w:val="jlqj4b"/>
                        <w:rFonts w:ascii="Helvetica" w:hAnsi="Helvetica"/>
                        <w:color w:val="000000"/>
                        <w:sz w:val="27"/>
                        <w:szCs w:val="27"/>
                        <w:lang w:val="en"/>
                      </w:rPr>
                    </w:rPrChange>
                  </w:rPr>
                  <w:delText>–</w:delText>
                </w:r>
              </w:del>
            </w:ins>
            <w:del w:id="11543" w:author="Alesia Sashko" w:date="2021-12-07T10:30:00Z">
              <w:r w:rsidRPr="00C60C2C" w:rsidDel="005E09FB">
                <w:rPr>
                  <w:rStyle w:val="jlqj4b"/>
                  <w:color w:val="17365D" w:themeColor="text2" w:themeShade="BF"/>
                  <w:lang w:val="pl-PL"/>
                  <w:rPrChange w:id="11544" w:author="Alesia Sashko" w:date="2021-12-07T23:16:00Z">
                    <w:rPr>
                      <w:rStyle w:val="jlqj4b"/>
                      <w:rFonts w:ascii="Helvetica" w:hAnsi="Helvetica"/>
                      <w:color w:val="000000"/>
                      <w:sz w:val="27"/>
                      <w:szCs w:val="27"/>
                      <w:lang w:val="en"/>
                    </w:rPr>
                  </w:rPrChange>
                </w:rPr>
                <w:delText xml:space="preserve"> salt</w:delText>
              </w:r>
            </w:del>
          </w:p>
          <w:p w14:paraId="56D5B3E6" w14:textId="697CAF53" w:rsidR="000056D7" w:rsidRPr="00C60C2C" w:rsidDel="005E09FB" w:rsidRDefault="00697580" w:rsidP="00B827F2">
            <w:pPr>
              <w:spacing w:after="240" w:line="240" w:lineRule="auto"/>
              <w:rPr>
                <w:ins w:id="11545" w:author="User" w:date="2021-09-18T19:30:00Z"/>
                <w:del w:id="11546" w:author="Alesia Sashko" w:date="2021-12-07T10:30:00Z"/>
                <w:rStyle w:val="jlqj4b"/>
                <w:color w:val="17365D" w:themeColor="text2" w:themeShade="BF"/>
                <w:lang w:val="pl-PL"/>
                <w:rPrChange w:id="11547" w:author="Alesia Sashko" w:date="2021-12-07T23:16:00Z">
                  <w:rPr>
                    <w:ins w:id="11548" w:author="User" w:date="2021-09-18T19:30:00Z"/>
                    <w:del w:id="11549" w:author="Alesia Sashko" w:date="2021-12-07T10:30:00Z"/>
                    <w:rStyle w:val="jlqj4b"/>
                    <w:rFonts w:ascii="Helvetica" w:hAnsi="Helvetica"/>
                    <w:color w:val="000000"/>
                    <w:sz w:val="27"/>
                    <w:szCs w:val="27"/>
                    <w:lang w:val="en"/>
                  </w:rPr>
                </w:rPrChange>
              </w:rPr>
            </w:pPr>
            <w:del w:id="11550" w:author="Alesia Sashko" w:date="2021-12-07T10:30:00Z">
              <w:r w:rsidRPr="00C60C2C" w:rsidDel="005E09FB">
                <w:rPr>
                  <w:rStyle w:val="jlqj4b"/>
                  <w:color w:val="17365D" w:themeColor="text2" w:themeShade="BF"/>
                  <w:lang w:val="pl-PL"/>
                  <w:rPrChange w:id="11551" w:author="Alesia Sashko" w:date="2021-12-07T23:16:00Z">
                    <w:rPr>
                      <w:rStyle w:val="jlqj4b"/>
                      <w:rFonts w:ascii="Helvetica" w:hAnsi="Helvetica"/>
                      <w:color w:val="000000"/>
                      <w:sz w:val="27"/>
                      <w:szCs w:val="27"/>
                      <w:lang w:val="en"/>
                    </w:rPr>
                  </w:rPrChange>
                </w:rPr>
                <w:delText xml:space="preserve"> Food grade salt packaging</w:delText>
              </w:r>
            </w:del>
          </w:p>
          <w:p w14:paraId="5F636CFF" w14:textId="181F1952" w:rsidR="000056D7" w:rsidRPr="00C60C2C" w:rsidDel="005E09FB" w:rsidRDefault="00697580" w:rsidP="00B827F2">
            <w:pPr>
              <w:spacing w:after="240" w:line="240" w:lineRule="auto"/>
              <w:rPr>
                <w:ins w:id="11552" w:author="User" w:date="2021-09-18T19:30:00Z"/>
                <w:del w:id="11553" w:author="Alesia Sashko" w:date="2021-12-07T10:30:00Z"/>
                <w:rStyle w:val="jlqj4b"/>
                <w:color w:val="17365D" w:themeColor="text2" w:themeShade="BF"/>
                <w:lang w:val="pl-PL"/>
                <w:rPrChange w:id="11554" w:author="Alesia Sashko" w:date="2021-12-07T23:16:00Z">
                  <w:rPr>
                    <w:ins w:id="11555" w:author="User" w:date="2021-09-18T19:30:00Z"/>
                    <w:del w:id="11556" w:author="Alesia Sashko" w:date="2021-12-07T10:30:00Z"/>
                    <w:rStyle w:val="jlqj4b"/>
                    <w:rFonts w:ascii="Helvetica" w:hAnsi="Helvetica"/>
                    <w:color w:val="000000"/>
                    <w:sz w:val="27"/>
                    <w:szCs w:val="27"/>
                    <w:lang w:val="en"/>
                  </w:rPr>
                </w:rPrChange>
              </w:rPr>
            </w:pPr>
            <w:del w:id="11557" w:author="Alesia Sashko" w:date="2021-12-07T10:30:00Z">
              <w:r w:rsidRPr="00C60C2C" w:rsidDel="005E09FB">
                <w:rPr>
                  <w:rStyle w:val="jlqj4b"/>
                  <w:color w:val="17365D" w:themeColor="text2" w:themeShade="BF"/>
                  <w:lang w:val="pl-PL"/>
                  <w:rPrChange w:id="11558" w:author="Alesia Sashko" w:date="2021-12-07T23:16:00Z">
                    <w:rPr>
                      <w:rStyle w:val="jlqj4b"/>
                      <w:rFonts w:ascii="Helvetica" w:hAnsi="Helvetica"/>
                      <w:color w:val="000000"/>
                      <w:sz w:val="27"/>
                      <w:szCs w:val="27"/>
                      <w:lang w:val="en"/>
                    </w:rPr>
                  </w:rPrChange>
                </w:rPr>
                <w:delText xml:space="preserve"> That's what the salt is</w:delText>
              </w:r>
            </w:del>
            <w:ins w:id="11559" w:author="User" w:date="2021-09-19T19:50:00Z">
              <w:del w:id="11560" w:author="Alesia Sashko" w:date="2021-12-07T10:30:00Z">
                <w:r w:rsidR="0065518F" w:rsidRPr="00C60C2C" w:rsidDel="005E09FB">
                  <w:rPr>
                    <w:rStyle w:val="jlqj4b"/>
                    <w:color w:val="17365D" w:themeColor="text2" w:themeShade="BF"/>
                    <w:lang w:val="pl-PL"/>
                    <w:rPrChange w:id="11561" w:author="Alesia Sashko" w:date="2021-12-07T23:16:00Z">
                      <w:rPr>
                        <w:rStyle w:val="jlqj4b"/>
                        <w:rFonts w:ascii="Helvetica" w:hAnsi="Helvetica"/>
                        <w:color w:val="000000"/>
                        <w:sz w:val="27"/>
                        <w:szCs w:val="27"/>
                        <w:lang w:val="en-US"/>
                      </w:rPr>
                    </w:rPrChange>
                  </w:rPr>
                  <w:delText>the point</w:delText>
                </w:r>
              </w:del>
            </w:ins>
            <w:del w:id="11562" w:author="Alesia Sashko" w:date="2021-12-07T10:30:00Z">
              <w:r w:rsidRPr="00C60C2C" w:rsidDel="005E09FB">
                <w:rPr>
                  <w:rStyle w:val="jlqj4b"/>
                  <w:color w:val="17365D" w:themeColor="text2" w:themeShade="BF"/>
                  <w:lang w:val="pl-PL"/>
                  <w:rPrChange w:id="11563" w:author="Alesia Sashko" w:date="2021-12-07T23:16:00Z">
                    <w:rPr>
                      <w:rStyle w:val="jlqj4b"/>
                      <w:rFonts w:ascii="Helvetica" w:hAnsi="Helvetica"/>
                      <w:color w:val="000000"/>
                      <w:sz w:val="27"/>
                      <w:szCs w:val="27"/>
                      <w:lang w:val="en"/>
                    </w:rPr>
                  </w:rPrChange>
                </w:rPr>
                <w:delText>!</w:delText>
              </w:r>
            </w:del>
          </w:p>
          <w:p w14:paraId="045968CD" w14:textId="4895CB23" w:rsidR="000056D7" w:rsidRPr="00C60C2C" w:rsidDel="005E09FB" w:rsidRDefault="00697580" w:rsidP="00B827F2">
            <w:pPr>
              <w:spacing w:after="240" w:line="240" w:lineRule="auto"/>
              <w:rPr>
                <w:ins w:id="11564" w:author="User" w:date="2021-09-18T19:30:00Z"/>
                <w:del w:id="11565" w:author="Alesia Sashko" w:date="2021-12-07T10:30:00Z"/>
                <w:rStyle w:val="jlqj4b"/>
                <w:color w:val="17365D" w:themeColor="text2" w:themeShade="BF"/>
                <w:lang w:val="pl-PL"/>
                <w:rPrChange w:id="11566" w:author="Alesia Sashko" w:date="2021-12-07T23:16:00Z">
                  <w:rPr>
                    <w:ins w:id="11567" w:author="User" w:date="2021-09-18T19:30:00Z"/>
                    <w:del w:id="11568" w:author="Alesia Sashko" w:date="2021-12-07T10:30:00Z"/>
                    <w:rStyle w:val="jlqj4b"/>
                    <w:rFonts w:ascii="Helvetica" w:hAnsi="Helvetica"/>
                    <w:color w:val="000000"/>
                    <w:sz w:val="27"/>
                    <w:szCs w:val="27"/>
                    <w:lang w:val="en"/>
                  </w:rPr>
                </w:rPrChange>
              </w:rPr>
            </w:pPr>
            <w:del w:id="11569" w:author="Alesia Sashko" w:date="2021-12-07T10:30:00Z">
              <w:r w:rsidRPr="00C60C2C" w:rsidDel="005E09FB">
                <w:rPr>
                  <w:rStyle w:val="jlqj4b"/>
                  <w:color w:val="17365D" w:themeColor="text2" w:themeShade="BF"/>
                  <w:lang w:val="pl-PL"/>
                  <w:rPrChange w:id="11570" w:author="Alesia Sashko" w:date="2021-12-07T23:16:00Z">
                    <w:rPr>
                      <w:rStyle w:val="jlqj4b"/>
                      <w:rFonts w:ascii="Helvetica" w:hAnsi="Helvetica"/>
                      <w:color w:val="000000"/>
                      <w:sz w:val="27"/>
                      <w:szCs w:val="27"/>
                      <w:lang w:val="en"/>
                    </w:rPr>
                  </w:rPrChange>
                </w:rPr>
                <w:delText xml:space="preserve"> The combination of salt</w:delText>
              </w:r>
              <w:r w:rsidRPr="00C60C2C" w:rsidDel="005E09FB">
                <w:rPr>
                  <w:rStyle w:val="jlqj4b"/>
                  <w:color w:val="17365D" w:themeColor="text2" w:themeShade="BF"/>
                  <w:shd w:val="clear" w:color="auto" w:fill="F5F5F5"/>
                  <w:lang w:val="pl-PL"/>
                  <w:rPrChange w:id="11571"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1572" w:author="Alesia Sashko" w:date="2021-12-07T23:16:00Z">
                    <w:rPr>
                      <w:rStyle w:val="jlqj4b"/>
                      <w:rFonts w:ascii="Helvetica" w:hAnsi="Helvetica"/>
                      <w:color w:val="000000"/>
                      <w:sz w:val="27"/>
                      <w:szCs w:val="27"/>
                      <w:lang w:val="en"/>
                    </w:rPr>
                  </w:rPrChange>
                </w:rPr>
                <w:delText>and aromatic spices is ideal for adding a rich flavor to dishes.</w:delText>
              </w:r>
              <w:r w:rsidRPr="00C60C2C" w:rsidDel="005E09FB">
                <w:rPr>
                  <w:rStyle w:val="viiyi"/>
                  <w:color w:val="17365D" w:themeColor="text2" w:themeShade="BF"/>
                  <w:lang w:val="pl-PL"/>
                  <w:rPrChange w:id="11573"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1574" w:author="Alesia Sashko" w:date="2021-12-07T23:16:00Z">
                    <w:rPr>
                      <w:rStyle w:val="jlqj4b"/>
                      <w:rFonts w:ascii="Helvetica" w:hAnsi="Helvetica"/>
                      <w:color w:val="000000"/>
                      <w:sz w:val="27"/>
                      <w:szCs w:val="27"/>
                      <w:lang w:val="en"/>
                    </w:rPr>
                  </w:rPrChange>
                </w:rPr>
                <w:delText>And if this salt is also sea salt, then health benefits can be safely added to the undoubted taste advantages.</w:delText>
              </w:r>
            </w:del>
          </w:p>
          <w:p w14:paraId="7516451B" w14:textId="0312F829" w:rsidR="00A34899" w:rsidRPr="00C60C2C" w:rsidDel="005E09FB" w:rsidRDefault="00697580">
            <w:pPr>
              <w:spacing w:after="240" w:line="240" w:lineRule="auto"/>
              <w:rPr>
                <w:del w:id="11575" w:author="Alesia Sashko" w:date="2021-12-07T10:30:00Z"/>
                <w:rStyle w:val="jlqj4b"/>
                <w:color w:val="17365D" w:themeColor="text2" w:themeShade="BF"/>
                <w:lang w:val="pl-PL"/>
                <w:rPrChange w:id="11576" w:author="Alesia Sashko" w:date="2021-12-07T23:16:00Z">
                  <w:rPr>
                    <w:del w:id="11577" w:author="Alesia Sashko" w:date="2021-12-07T10:30:00Z"/>
                    <w:rStyle w:val="jlqj4b"/>
                    <w:color w:val="000000"/>
                    <w:lang w:val="ru-RU"/>
                  </w:rPr>
                </w:rPrChange>
              </w:rPr>
            </w:pPr>
            <w:del w:id="11578" w:author="Alesia Sashko" w:date="2021-12-07T10:30:00Z">
              <w:r w:rsidRPr="00C60C2C" w:rsidDel="005E09FB">
                <w:rPr>
                  <w:rStyle w:val="jlqj4b"/>
                  <w:color w:val="17365D" w:themeColor="text2" w:themeShade="BF"/>
                  <w:lang w:val="pl-PL"/>
                  <w:rPrChange w:id="11579" w:author="Alesia Sashko" w:date="2021-12-07T23:16:00Z">
                    <w:rPr>
                      <w:rStyle w:val="jlqj4b"/>
                      <w:rFonts w:ascii="Helvetica" w:hAnsi="Helvetica"/>
                      <w:color w:val="000000"/>
                      <w:sz w:val="27"/>
                      <w:szCs w:val="27"/>
                      <w:lang w:val="en"/>
                    </w:rPr>
                  </w:rPrChange>
                </w:rPr>
                <w:delText xml:space="preserve"> The company's specialists have developed a line of spicy sea salt with the flavors of Paprika </w:delText>
              </w:r>
            </w:del>
            <w:ins w:id="11580" w:author="User" w:date="2021-09-20T08:38:00Z">
              <w:del w:id="11581" w:author="Alesia Sashko" w:date="2021-12-07T10:30:00Z">
                <w:r w:rsidR="00DE49CE" w:rsidRPr="00C60C2C" w:rsidDel="005E09FB">
                  <w:rPr>
                    <w:rStyle w:val="jlqj4b"/>
                    <w:color w:val="17365D" w:themeColor="text2" w:themeShade="BF"/>
                    <w:lang w:val="pl-PL"/>
                    <w:rPrChange w:id="11582" w:author="Alesia Sashko" w:date="2021-12-07T23:16:00Z">
                      <w:rPr>
                        <w:rStyle w:val="jlqj4b"/>
                        <w:rFonts w:ascii="Helvetica" w:hAnsi="Helvetica"/>
                        <w:color w:val="000000"/>
                        <w:sz w:val="27"/>
                        <w:szCs w:val="27"/>
                        <w:lang w:val="en-US"/>
                      </w:rPr>
                    </w:rPrChange>
                  </w:rPr>
                  <w:delText>&amp;</w:delText>
                </w:r>
              </w:del>
            </w:ins>
            <w:del w:id="11583" w:author="Alesia Sashko" w:date="2021-12-07T10:30:00Z">
              <w:r w:rsidRPr="00C60C2C" w:rsidDel="005E09FB">
                <w:rPr>
                  <w:rStyle w:val="jlqj4b"/>
                  <w:color w:val="17365D" w:themeColor="text2" w:themeShade="BF"/>
                  <w:lang w:val="pl-PL"/>
                  <w:rPrChange w:id="11584" w:author="Alesia Sashko" w:date="2021-12-07T23:16:00Z">
                    <w:rPr>
                      <w:rStyle w:val="jlqj4b"/>
                      <w:rFonts w:ascii="Helvetica" w:hAnsi="Helvetica"/>
                      <w:color w:val="000000"/>
                      <w:sz w:val="27"/>
                      <w:szCs w:val="27"/>
                      <w:lang w:val="en"/>
                    </w:rPr>
                  </w:rPrChange>
                </w:rPr>
                <w:delText>and Basil and Garlic</w:delText>
              </w:r>
            </w:del>
            <w:ins w:id="11585" w:author="User" w:date="2021-09-20T08:38:00Z">
              <w:del w:id="11586" w:author="Alesia Sashko" w:date="2021-12-07T10:30:00Z">
                <w:r w:rsidR="00DE49CE" w:rsidRPr="00C60C2C" w:rsidDel="005E09FB">
                  <w:rPr>
                    <w:rStyle w:val="jlqj4b"/>
                    <w:color w:val="17365D" w:themeColor="text2" w:themeShade="BF"/>
                    <w:lang w:val="pl-PL"/>
                    <w:rPrChange w:id="11587" w:author="Alesia Sashko" w:date="2021-12-07T23:16:00Z">
                      <w:rPr>
                        <w:rStyle w:val="jlqj4b"/>
                        <w:rFonts w:ascii="Helvetica" w:hAnsi="Helvetica"/>
                        <w:color w:val="000000"/>
                        <w:sz w:val="27"/>
                        <w:szCs w:val="27"/>
                        <w:lang w:val="en"/>
                      </w:rPr>
                    </w:rPrChange>
                  </w:rPr>
                  <w:delText xml:space="preserve"> &amp;</w:delText>
                </w:r>
              </w:del>
            </w:ins>
            <w:del w:id="11588" w:author="Alesia Sashko" w:date="2021-12-07T10:30:00Z">
              <w:r w:rsidRPr="00C60C2C" w:rsidDel="005E09FB">
                <w:rPr>
                  <w:rStyle w:val="jlqj4b"/>
                  <w:color w:val="17365D" w:themeColor="text2" w:themeShade="BF"/>
                  <w:lang w:val="pl-PL"/>
                  <w:rPrChange w:id="11589" w:author="Alesia Sashko" w:date="2021-12-07T23:16:00Z">
                    <w:rPr>
                      <w:rStyle w:val="jlqj4b"/>
                      <w:rFonts w:ascii="Helvetica" w:hAnsi="Helvetica"/>
                      <w:color w:val="000000"/>
                      <w:sz w:val="27"/>
                      <w:szCs w:val="27"/>
                      <w:lang w:val="en"/>
                    </w:rPr>
                  </w:rPrChange>
                </w:rPr>
                <w:delText xml:space="preserve"> and Black Pepper - a universal seasoning for many dishes.</w:delText>
              </w:r>
              <w:r w:rsidRPr="00C60C2C" w:rsidDel="005E09FB">
                <w:rPr>
                  <w:rStyle w:val="viiyi"/>
                  <w:color w:val="17365D" w:themeColor="text2" w:themeShade="BF"/>
                  <w:lang w:val="pl-PL"/>
                  <w:rPrChange w:id="11590"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1591" w:author="Alesia Sashko" w:date="2021-12-07T23:16:00Z">
                    <w:rPr>
                      <w:rStyle w:val="jlqj4b"/>
                      <w:rFonts w:ascii="Helvetica" w:hAnsi="Helvetica"/>
                      <w:color w:val="000000"/>
                      <w:sz w:val="27"/>
                      <w:szCs w:val="27"/>
                      <w:lang w:val="en"/>
                    </w:rPr>
                  </w:rPrChange>
                </w:rPr>
                <w:delText xml:space="preserve">And we are </w:delText>
              </w:r>
            </w:del>
            <w:ins w:id="11592" w:author="User" w:date="2021-09-20T08:38:00Z">
              <w:del w:id="11593" w:author="Alesia Sashko" w:date="2021-12-07T10:30:00Z">
                <w:r w:rsidR="00DE49CE" w:rsidRPr="00C60C2C" w:rsidDel="005E09FB">
                  <w:rPr>
                    <w:rStyle w:val="jlqj4b"/>
                    <w:color w:val="17365D" w:themeColor="text2" w:themeShade="BF"/>
                    <w:lang w:val="pl-PL"/>
                    <w:rPrChange w:id="11594" w:author="Alesia Sashko" w:date="2021-12-07T23:16:00Z">
                      <w:rPr>
                        <w:rStyle w:val="jlqj4b"/>
                        <w:rFonts w:ascii="Helvetica" w:hAnsi="Helvetica"/>
                        <w:color w:val="000000"/>
                        <w:sz w:val="27"/>
                        <w:szCs w:val="27"/>
                        <w:lang w:val="en"/>
                      </w:rPr>
                    </w:rPrChange>
                  </w:rPr>
                  <w:delText xml:space="preserve">have designed </w:delText>
                </w:r>
              </w:del>
            </w:ins>
            <w:del w:id="11595" w:author="Alesia Sashko" w:date="2021-12-07T10:30:00Z">
              <w:r w:rsidRPr="00C60C2C" w:rsidDel="005E09FB">
                <w:rPr>
                  <w:rStyle w:val="jlqj4b"/>
                  <w:color w:val="17365D" w:themeColor="text2" w:themeShade="BF"/>
                  <w:lang w:val="pl-PL"/>
                  <w:rPrChange w:id="11596" w:author="Alesia Sashko" w:date="2021-12-07T23:16:00Z">
                    <w:rPr>
                      <w:rStyle w:val="jlqj4b"/>
                      <w:rFonts w:ascii="Helvetica" w:hAnsi="Helvetica"/>
                      <w:color w:val="000000"/>
                      <w:sz w:val="27"/>
                      <w:szCs w:val="27"/>
                      <w:lang w:val="en"/>
                    </w:rPr>
                  </w:rPrChange>
                </w:rPr>
                <w:delText>bright and memorable packaging.</w:delText>
              </w:r>
            </w:del>
          </w:p>
        </w:tc>
      </w:tr>
      <w:tr w:rsidR="00A34899" w:rsidRPr="006E565D" w:rsidDel="005E09FB" w14:paraId="77B173A1" w14:textId="7BA636F4" w:rsidTr="005D2297">
        <w:trPr>
          <w:del w:id="11597" w:author="Alesia Sashko" w:date="2021-12-07T10:30:00Z"/>
        </w:trPr>
        <w:tc>
          <w:tcPr>
            <w:tcW w:w="4810" w:type="dxa"/>
            <w:shd w:val="clear" w:color="auto" w:fill="auto"/>
            <w:tcMar>
              <w:top w:w="100" w:type="dxa"/>
              <w:left w:w="100" w:type="dxa"/>
              <w:bottom w:w="100" w:type="dxa"/>
              <w:right w:w="100" w:type="dxa"/>
            </w:tcMar>
            <w:tcPrChange w:id="11598" w:author="Alesia Sashko" w:date="2021-12-03T01:07:00Z">
              <w:tcPr>
                <w:tcW w:w="5387" w:type="dxa"/>
                <w:gridSpan w:val="2"/>
                <w:shd w:val="clear" w:color="auto" w:fill="auto"/>
                <w:tcMar>
                  <w:top w:w="100" w:type="dxa"/>
                  <w:left w:w="100" w:type="dxa"/>
                  <w:bottom w:w="100" w:type="dxa"/>
                  <w:right w:w="100" w:type="dxa"/>
                </w:tcMar>
              </w:tcPr>
            </w:tcPrChange>
          </w:tcPr>
          <w:p w14:paraId="4EE776B4" w14:textId="633DC178" w:rsidR="00A34899" w:rsidRPr="00FC50EB" w:rsidDel="005E09FB" w:rsidRDefault="007121E1" w:rsidP="00B827F2">
            <w:pPr>
              <w:spacing w:after="240" w:line="240" w:lineRule="auto"/>
              <w:rPr>
                <w:del w:id="11599" w:author="Alesia Sashko" w:date="2021-12-07T10:30:00Z"/>
                <w:lang w:val="pl-PL"/>
                <w:rPrChange w:id="11600" w:author="Alesia Sashko" w:date="2021-12-07T10:31:00Z">
                  <w:rPr>
                    <w:del w:id="11601" w:author="Alesia Sashko" w:date="2021-12-07T10:30:00Z"/>
                    <w:lang w:val="ru-RU"/>
                  </w:rPr>
                </w:rPrChange>
              </w:rPr>
            </w:pPr>
            <w:del w:id="11602" w:author="Alesia Sashko" w:date="2021-12-07T10:30:00Z">
              <w:r w:rsidRPr="00FD6BC5" w:rsidDel="005E09FB">
                <w:rPr>
                  <w:lang w:val="ru-RU"/>
                </w:rPr>
                <w:delText>Красный</w:delText>
              </w:r>
              <w:r w:rsidRPr="00FC50EB" w:rsidDel="005E09FB">
                <w:rPr>
                  <w:lang w:val="pl-PL"/>
                  <w:rPrChange w:id="11603" w:author="Alesia Sashko" w:date="2021-12-07T10:31:00Z">
                    <w:rPr>
                      <w:lang w:val="ru-RU"/>
                    </w:rPr>
                  </w:rPrChange>
                </w:rPr>
                <w:delText xml:space="preserve"> </w:delText>
              </w:r>
              <w:r w:rsidRPr="00FD6BC5" w:rsidDel="005E09FB">
                <w:rPr>
                  <w:lang w:val="ru-RU"/>
                </w:rPr>
                <w:delText>Мозырянин</w:delText>
              </w:r>
              <w:r w:rsidRPr="00FC50EB" w:rsidDel="005E09FB">
                <w:rPr>
                  <w:lang w:val="pl-PL"/>
                  <w:rPrChange w:id="11604" w:author="Alesia Sashko" w:date="2021-12-07T10:31:00Z">
                    <w:rPr>
                      <w:lang w:val="ru-RU"/>
                    </w:rPr>
                  </w:rPrChange>
                </w:rPr>
                <w:delText xml:space="preserve"> – </w:delText>
              </w:r>
              <w:r w:rsidRPr="00FD6BC5" w:rsidDel="005E09FB">
                <w:rPr>
                  <w:lang w:val="ru-RU"/>
                </w:rPr>
                <w:delText>Птичка</w:delText>
              </w:r>
              <w:r w:rsidRPr="00FC50EB" w:rsidDel="005E09FB">
                <w:rPr>
                  <w:lang w:val="pl-PL"/>
                  <w:rPrChange w:id="11605" w:author="Alesia Sashko" w:date="2021-12-07T10:31:00Z">
                    <w:rPr>
                      <w:lang w:val="ru-RU"/>
                    </w:rPr>
                  </w:rPrChange>
                </w:rPr>
                <w:delText xml:space="preserve">- </w:delText>
              </w:r>
              <w:r w:rsidRPr="00FD6BC5" w:rsidDel="005E09FB">
                <w:rPr>
                  <w:lang w:val="ru-RU"/>
                </w:rPr>
                <w:delText>невеличка</w:delText>
              </w:r>
            </w:del>
          </w:p>
          <w:p w14:paraId="20C1B5BA" w14:textId="268CC27F" w:rsidR="007121E1" w:rsidRPr="00FC50EB" w:rsidDel="005E09FB" w:rsidRDefault="007121E1" w:rsidP="00B827F2">
            <w:pPr>
              <w:pStyle w:val="Nagwek1"/>
              <w:spacing w:before="0" w:after="240" w:line="240" w:lineRule="auto"/>
              <w:rPr>
                <w:del w:id="11606" w:author="Alesia Sashko" w:date="2021-12-07T10:30:00Z"/>
                <w:color w:val="000000"/>
                <w:spacing w:val="-2"/>
                <w:sz w:val="22"/>
                <w:szCs w:val="22"/>
                <w:lang w:val="pl-PL"/>
                <w:rPrChange w:id="11607" w:author="Alesia Sashko" w:date="2021-12-07T10:31:00Z">
                  <w:rPr>
                    <w:del w:id="11608" w:author="Alesia Sashko" w:date="2021-12-07T10:30:00Z"/>
                    <w:color w:val="000000"/>
                    <w:spacing w:val="-2"/>
                    <w:sz w:val="22"/>
                    <w:szCs w:val="22"/>
                  </w:rPr>
                </w:rPrChange>
              </w:rPr>
            </w:pPr>
            <w:del w:id="11609" w:author="Alesia Sashko" w:date="2021-12-07T10:30:00Z">
              <w:r w:rsidRPr="00FD6BC5" w:rsidDel="005E09FB">
                <w:rPr>
                  <w:bCs/>
                  <w:color w:val="000000"/>
                  <w:spacing w:val="-2"/>
                  <w:sz w:val="22"/>
                  <w:szCs w:val="22"/>
                </w:rPr>
                <w:delText>Упаковка</w:delText>
              </w:r>
              <w:r w:rsidRPr="00FC50EB" w:rsidDel="005E09FB">
                <w:rPr>
                  <w:bCs/>
                  <w:color w:val="000000"/>
                  <w:spacing w:val="-2"/>
                  <w:lang w:val="pl-PL"/>
                  <w:rPrChange w:id="11610" w:author="Alesia Sashko" w:date="2021-12-07T10:31:00Z">
                    <w:rPr>
                      <w:bCs/>
                      <w:color w:val="000000"/>
                      <w:spacing w:val="-2"/>
                    </w:rPr>
                  </w:rPrChange>
                </w:rPr>
                <w:delText xml:space="preserve"> </w:delText>
              </w:r>
              <w:r w:rsidRPr="00FD6BC5" w:rsidDel="005E09FB">
                <w:rPr>
                  <w:bCs/>
                  <w:color w:val="000000"/>
                  <w:spacing w:val="-2"/>
                  <w:sz w:val="22"/>
                  <w:szCs w:val="22"/>
                </w:rPr>
                <w:delText>конфет</w:delText>
              </w:r>
              <w:r w:rsidRPr="00FC50EB" w:rsidDel="005E09FB">
                <w:rPr>
                  <w:bCs/>
                  <w:color w:val="000000"/>
                  <w:spacing w:val="-2"/>
                  <w:lang w:val="pl-PL"/>
                  <w:rPrChange w:id="11611" w:author="Alesia Sashko" w:date="2021-12-07T10:31:00Z">
                    <w:rPr>
                      <w:bCs/>
                      <w:color w:val="000000"/>
                      <w:spacing w:val="-2"/>
                    </w:rPr>
                  </w:rPrChange>
                </w:rPr>
                <w:delText xml:space="preserve"> </w:delText>
              </w:r>
              <w:r w:rsidRPr="00FD6BC5" w:rsidDel="005E09FB">
                <w:rPr>
                  <w:bCs/>
                  <w:color w:val="000000"/>
                  <w:spacing w:val="-2"/>
                  <w:sz w:val="22"/>
                  <w:szCs w:val="22"/>
                </w:rPr>
                <w:delText>из</w:delText>
              </w:r>
              <w:r w:rsidRPr="00FC50EB" w:rsidDel="005E09FB">
                <w:rPr>
                  <w:bCs/>
                  <w:color w:val="000000"/>
                  <w:spacing w:val="-2"/>
                  <w:lang w:val="pl-PL"/>
                  <w:rPrChange w:id="11612" w:author="Alesia Sashko" w:date="2021-12-07T10:31:00Z">
                    <w:rPr>
                      <w:bCs/>
                      <w:color w:val="000000"/>
                      <w:spacing w:val="-2"/>
                    </w:rPr>
                  </w:rPrChange>
                </w:rPr>
                <w:delText xml:space="preserve"> </w:delText>
              </w:r>
              <w:r w:rsidRPr="00FD6BC5" w:rsidDel="005E09FB">
                <w:rPr>
                  <w:bCs/>
                  <w:color w:val="000000"/>
                  <w:spacing w:val="-2"/>
                  <w:sz w:val="22"/>
                  <w:szCs w:val="22"/>
                </w:rPr>
                <w:delText>птичьего</w:delText>
              </w:r>
              <w:r w:rsidRPr="00FC50EB" w:rsidDel="005E09FB">
                <w:rPr>
                  <w:bCs/>
                  <w:color w:val="000000"/>
                  <w:spacing w:val="-2"/>
                  <w:lang w:val="pl-PL"/>
                  <w:rPrChange w:id="11613" w:author="Alesia Sashko" w:date="2021-12-07T10:31:00Z">
                    <w:rPr>
                      <w:bCs/>
                      <w:color w:val="000000"/>
                      <w:spacing w:val="-2"/>
                    </w:rPr>
                  </w:rPrChange>
                </w:rPr>
                <w:delText xml:space="preserve"> </w:delText>
              </w:r>
              <w:r w:rsidRPr="00FD6BC5" w:rsidDel="005E09FB">
                <w:rPr>
                  <w:bCs/>
                  <w:color w:val="000000"/>
                  <w:spacing w:val="-2"/>
                  <w:sz w:val="22"/>
                  <w:szCs w:val="22"/>
                </w:rPr>
                <w:delText>молока</w:delText>
              </w:r>
              <w:r w:rsidRPr="00FC50EB" w:rsidDel="005E09FB">
                <w:rPr>
                  <w:bCs/>
                  <w:color w:val="000000"/>
                  <w:spacing w:val="-2"/>
                  <w:lang w:val="pl-PL"/>
                  <w:rPrChange w:id="11614" w:author="Alesia Sashko" w:date="2021-12-07T10:31:00Z">
                    <w:rPr>
                      <w:bCs/>
                      <w:color w:val="000000"/>
                      <w:spacing w:val="-2"/>
                    </w:rPr>
                  </w:rPrChange>
                </w:rPr>
                <w:delText xml:space="preserve"> «</w:delText>
              </w:r>
              <w:r w:rsidRPr="00FD6BC5" w:rsidDel="005E09FB">
                <w:rPr>
                  <w:bCs/>
                  <w:color w:val="000000"/>
                  <w:spacing w:val="-2"/>
                  <w:sz w:val="22"/>
                  <w:szCs w:val="22"/>
                </w:rPr>
                <w:delText>Птичка</w:delText>
              </w:r>
              <w:r w:rsidRPr="00FC50EB" w:rsidDel="005E09FB">
                <w:rPr>
                  <w:bCs/>
                  <w:color w:val="000000"/>
                  <w:spacing w:val="-2"/>
                  <w:lang w:val="pl-PL"/>
                  <w:rPrChange w:id="11615" w:author="Alesia Sashko" w:date="2021-12-07T10:31:00Z">
                    <w:rPr>
                      <w:bCs/>
                      <w:color w:val="000000"/>
                      <w:spacing w:val="-2"/>
                    </w:rPr>
                  </w:rPrChange>
                </w:rPr>
                <w:delText>-</w:delText>
              </w:r>
              <w:r w:rsidRPr="00FD6BC5" w:rsidDel="005E09FB">
                <w:rPr>
                  <w:bCs/>
                  <w:color w:val="000000"/>
                  <w:spacing w:val="-2"/>
                  <w:sz w:val="22"/>
                  <w:szCs w:val="22"/>
                </w:rPr>
                <w:delText>невеличка</w:delText>
              </w:r>
              <w:r w:rsidRPr="00FC50EB" w:rsidDel="005E09FB">
                <w:rPr>
                  <w:bCs/>
                  <w:color w:val="000000"/>
                  <w:spacing w:val="-2"/>
                  <w:lang w:val="pl-PL"/>
                  <w:rPrChange w:id="11616" w:author="Alesia Sashko" w:date="2021-12-07T10:31:00Z">
                    <w:rPr>
                      <w:bCs/>
                      <w:color w:val="000000"/>
                      <w:spacing w:val="-2"/>
                    </w:rPr>
                  </w:rPrChange>
                </w:rPr>
                <w:delText>»</w:delText>
              </w:r>
            </w:del>
          </w:p>
          <w:p w14:paraId="42656E59" w14:textId="1DA0C65E" w:rsidR="007121E1" w:rsidRPr="00FC50EB" w:rsidDel="005E09FB" w:rsidRDefault="007121E1" w:rsidP="00B827F2">
            <w:pPr>
              <w:spacing w:after="240" w:line="240" w:lineRule="auto"/>
              <w:rPr>
                <w:del w:id="11617" w:author="Alesia Sashko" w:date="2021-12-07T10:30:00Z"/>
                <w:rFonts w:eastAsia="Times New Roman"/>
                <w:color w:val="000000"/>
                <w:spacing w:val="-2"/>
                <w:lang w:val="pl-PL"/>
                <w:rPrChange w:id="11618" w:author="Alesia Sashko" w:date="2021-12-07T10:31:00Z">
                  <w:rPr>
                    <w:del w:id="11619" w:author="Alesia Sashko" w:date="2021-12-07T10:30:00Z"/>
                    <w:rFonts w:eastAsia="Times New Roman"/>
                    <w:color w:val="000000"/>
                    <w:spacing w:val="-2"/>
                    <w:lang w:val="ru-RU"/>
                  </w:rPr>
                </w:rPrChange>
              </w:rPr>
            </w:pPr>
            <w:del w:id="11620" w:author="Alesia Sashko" w:date="2021-12-07T10:30:00Z">
              <w:r w:rsidRPr="00FD6BC5" w:rsidDel="005E09FB">
                <w:rPr>
                  <w:rFonts w:eastAsia="Times New Roman"/>
                  <w:color w:val="000000"/>
                  <w:spacing w:val="-2"/>
                  <w:lang w:val="ru-RU"/>
                </w:rPr>
                <w:delText>Конфеты</w:delText>
              </w:r>
              <w:r w:rsidRPr="00FC50EB" w:rsidDel="005E09FB">
                <w:rPr>
                  <w:rFonts w:eastAsia="Times New Roman"/>
                  <w:color w:val="000000"/>
                  <w:spacing w:val="-2"/>
                  <w:lang w:val="pl-PL"/>
                  <w:rPrChange w:id="116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Птичка</w:delText>
              </w:r>
              <w:r w:rsidRPr="00FC50EB" w:rsidDel="005E09FB">
                <w:rPr>
                  <w:rFonts w:eastAsia="Times New Roman"/>
                  <w:color w:val="000000"/>
                  <w:spacing w:val="-2"/>
                  <w:lang w:val="pl-PL"/>
                  <w:rPrChange w:id="11622"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невеличка</w:delText>
              </w:r>
              <w:r w:rsidRPr="00FC50EB" w:rsidDel="005E09FB">
                <w:rPr>
                  <w:rFonts w:eastAsia="Times New Roman"/>
                  <w:color w:val="000000"/>
                  <w:spacing w:val="-2"/>
                  <w:lang w:val="pl-PL"/>
                  <w:rPrChange w:id="116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удачно</w:delText>
              </w:r>
              <w:r w:rsidRPr="00FC50EB" w:rsidDel="005E09FB">
                <w:rPr>
                  <w:rFonts w:eastAsia="Times New Roman"/>
                  <w:color w:val="000000"/>
                  <w:spacing w:val="-2"/>
                  <w:lang w:val="pl-PL"/>
                  <w:rPrChange w:id="116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сочетают</w:delText>
              </w:r>
              <w:r w:rsidRPr="00FC50EB" w:rsidDel="005E09FB">
                <w:rPr>
                  <w:rFonts w:eastAsia="Times New Roman"/>
                  <w:color w:val="000000"/>
                  <w:spacing w:val="-2"/>
                  <w:lang w:val="pl-PL"/>
                  <w:rPrChange w:id="116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16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себе</w:delText>
              </w:r>
              <w:r w:rsidRPr="00FC50EB" w:rsidDel="005E09FB">
                <w:rPr>
                  <w:rFonts w:eastAsia="Times New Roman"/>
                  <w:color w:val="000000"/>
                  <w:spacing w:val="-2"/>
                  <w:lang w:val="pl-PL"/>
                  <w:rPrChange w:id="116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нежной</w:delText>
              </w:r>
              <w:r w:rsidRPr="00FC50EB" w:rsidDel="005E09FB">
                <w:rPr>
                  <w:rFonts w:eastAsia="Times New Roman"/>
                  <w:color w:val="000000"/>
                  <w:spacing w:val="-2"/>
                  <w:lang w:val="pl-PL"/>
                  <w:rPrChange w:id="116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легкое</w:delText>
              </w:r>
              <w:r w:rsidRPr="00FC50EB" w:rsidDel="005E09FB">
                <w:rPr>
                  <w:rFonts w:eastAsia="Times New Roman"/>
                  <w:color w:val="000000"/>
                  <w:spacing w:val="-2"/>
                  <w:lang w:val="pl-PL"/>
                  <w:rPrChange w:id="116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суфле</w:delText>
              </w:r>
              <w:r w:rsidRPr="00FC50EB" w:rsidDel="005E09FB">
                <w:rPr>
                  <w:rFonts w:eastAsia="Times New Roman"/>
                  <w:color w:val="000000"/>
                  <w:spacing w:val="-2"/>
                  <w:lang w:val="pl-PL"/>
                  <w:rPrChange w:id="116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16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хрустящую</w:delText>
              </w:r>
              <w:r w:rsidRPr="00FC50EB" w:rsidDel="005E09FB">
                <w:rPr>
                  <w:rFonts w:eastAsia="Times New Roman"/>
                  <w:color w:val="000000"/>
                  <w:spacing w:val="-2"/>
                  <w:lang w:val="pl-PL"/>
                  <w:rPrChange w:id="116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шоколадную</w:delText>
              </w:r>
              <w:r w:rsidRPr="00FC50EB" w:rsidDel="005E09FB">
                <w:rPr>
                  <w:rFonts w:eastAsia="Times New Roman"/>
                  <w:color w:val="000000"/>
                  <w:spacing w:val="-2"/>
                  <w:lang w:val="pl-PL"/>
                  <w:rPrChange w:id="116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глазурь</w:delText>
              </w:r>
              <w:r w:rsidRPr="00FC50EB" w:rsidDel="005E09FB">
                <w:rPr>
                  <w:rFonts w:eastAsia="Times New Roman"/>
                  <w:color w:val="000000"/>
                  <w:spacing w:val="-2"/>
                  <w:lang w:val="pl-PL"/>
                  <w:rPrChange w:id="116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Упаковку</w:delText>
              </w:r>
              <w:r w:rsidRPr="00FC50EB" w:rsidDel="005E09FB">
                <w:rPr>
                  <w:rFonts w:eastAsia="Times New Roman"/>
                  <w:color w:val="000000"/>
                  <w:spacing w:val="-2"/>
                  <w:lang w:val="pl-PL"/>
                  <w:rPrChange w:id="116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украшает</w:delText>
              </w:r>
              <w:r w:rsidRPr="00FC50EB" w:rsidDel="005E09FB">
                <w:rPr>
                  <w:rFonts w:eastAsia="Times New Roman"/>
                  <w:color w:val="000000"/>
                  <w:spacing w:val="-2"/>
                  <w:lang w:val="pl-PL"/>
                  <w:rPrChange w:id="116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яркая</w:delText>
              </w:r>
              <w:r w:rsidRPr="00FC50EB" w:rsidDel="005E09FB">
                <w:rPr>
                  <w:rFonts w:eastAsia="Times New Roman"/>
                  <w:color w:val="000000"/>
                  <w:spacing w:val="-2"/>
                  <w:lang w:val="pl-PL"/>
                  <w:rPrChange w:id="116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иллюстрация</w:delText>
              </w:r>
              <w:r w:rsidRPr="00FC50EB" w:rsidDel="005E09FB">
                <w:rPr>
                  <w:rFonts w:eastAsia="Times New Roman"/>
                  <w:color w:val="000000"/>
                  <w:spacing w:val="-2"/>
                  <w:lang w:val="pl-PL"/>
                  <w:rPrChange w:id="116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той</w:delText>
              </w:r>
              <w:r w:rsidRPr="00FC50EB" w:rsidDel="005E09FB">
                <w:rPr>
                  <w:rFonts w:eastAsia="Times New Roman"/>
                  <w:color w:val="000000"/>
                  <w:spacing w:val="-2"/>
                  <w:lang w:val="pl-PL"/>
                  <w:rPrChange w:id="116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самой</w:delText>
              </w:r>
              <w:r w:rsidRPr="00FC50EB" w:rsidDel="005E09FB">
                <w:rPr>
                  <w:rFonts w:eastAsia="Times New Roman"/>
                  <w:color w:val="000000"/>
                  <w:spacing w:val="-2"/>
                  <w:lang w:val="pl-PL"/>
                  <w:rPrChange w:id="116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птички</w:delText>
              </w:r>
              <w:r w:rsidRPr="00FC50EB" w:rsidDel="005E09FB">
                <w:rPr>
                  <w:rFonts w:eastAsia="Times New Roman"/>
                  <w:color w:val="000000"/>
                  <w:spacing w:val="-2"/>
                  <w:lang w:val="pl-PL"/>
                  <w:rPrChange w:id="11641"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невелички</w:delText>
              </w:r>
              <w:r w:rsidRPr="00FC50EB" w:rsidDel="005E09FB">
                <w:rPr>
                  <w:rFonts w:eastAsia="Times New Roman"/>
                  <w:color w:val="000000"/>
                  <w:spacing w:val="-2"/>
                  <w:lang w:val="pl-PL"/>
                  <w:rPrChange w:id="116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собирающей</w:delText>
              </w:r>
              <w:r w:rsidRPr="00FC50EB" w:rsidDel="005E09FB">
                <w:rPr>
                  <w:rFonts w:eastAsia="Times New Roman"/>
                  <w:color w:val="000000"/>
                  <w:spacing w:val="-2"/>
                  <w:lang w:val="pl-PL"/>
                  <w:rPrChange w:id="116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сладкий</w:delText>
              </w:r>
              <w:r w:rsidRPr="00FC50EB" w:rsidDel="005E09FB">
                <w:rPr>
                  <w:rFonts w:eastAsia="Times New Roman"/>
                  <w:color w:val="000000"/>
                  <w:spacing w:val="-2"/>
                  <w:lang w:val="pl-PL"/>
                  <w:rPrChange w:id="116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нектар</w:delText>
              </w:r>
              <w:r w:rsidRPr="00FC50EB" w:rsidDel="005E09FB">
                <w:rPr>
                  <w:rFonts w:eastAsia="Times New Roman"/>
                  <w:color w:val="000000"/>
                  <w:spacing w:val="-2"/>
                  <w:lang w:val="pl-PL"/>
                  <w:rPrChange w:id="116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116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цветка</w:delText>
              </w:r>
              <w:r w:rsidRPr="00FC50EB" w:rsidDel="005E09FB">
                <w:rPr>
                  <w:rFonts w:eastAsia="Times New Roman"/>
                  <w:color w:val="000000"/>
                  <w:spacing w:val="-2"/>
                  <w:lang w:val="pl-PL"/>
                  <w:rPrChange w:id="11647" w:author="Alesia Sashko" w:date="2021-12-07T10:31:00Z">
                    <w:rPr>
                      <w:rFonts w:eastAsia="Times New Roman"/>
                      <w:color w:val="000000"/>
                      <w:spacing w:val="-2"/>
                      <w:lang w:val="ru-RU"/>
                    </w:rPr>
                  </w:rPrChange>
                </w:rPr>
                <w:delText>.</w:delText>
              </w:r>
            </w:del>
          </w:p>
          <w:p w14:paraId="484714A3" w14:textId="7A68935C" w:rsidR="007121E1" w:rsidRPr="00FC50EB" w:rsidDel="005E09FB" w:rsidRDefault="007121E1" w:rsidP="00B827F2">
            <w:pPr>
              <w:spacing w:after="240" w:line="240" w:lineRule="auto"/>
              <w:rPr>
                <w:del w:id="11648" w:author="Alesia Sashko" w:date="2021-12-07T10:30:00Z"/>
                <w:rFonts w:eastAsia="Times New Roman"/>
                <w:color w:val="000000"/>
                <w:spacing w:val="-2"/>
                <w:lang w:val="pl-PL"/>
                <w:rPrChange w:id="11649" w:author="Alesia Sashko" w:date="2021-12-07T10:31:00Z">
                  <w:rPr>
                    <w:del w:id="11650" w:author="Alesia Sashko" w:date="2021-12-07T10:30:00Z"/>
                    <w:rFonts w:eastAsia="Times New Roman"/>
                    <w:color w:val="000000"/>
                    <w:spacing w:val="-2"/>
                    <w:lang w:val="ru-RU"/>
                  </w:rPr>
                </w:rPrChange>
              </w:rPr>
            </w:pPr>
            <w:del w:id="11651" w:author="Alesia Sashko" w:date="2021-12-07T10:30:00Z">
              <w:r w:rsidRPr="00FD6BC5" w:rsidDel="005E09FB">
                <w:rPr>
                  <w:rFonts w:eastAsia="Times New Roman"/>
                  <w:color w:val="000000"/>
                  <w:spacing w:val="-2"/>
                  <w:lang w:val="ru-RU"/>
                </w:rPr>
                <w:delText>Для</w:delText>
              </w:r>
              <w:r w:rsidRPr="00FC50EB" w:rsidDel="005E09FB">
                <w:rPr>
                  <w:rFonts w:eastAsia="Times New Roman"/>
                  <w:color w:val="000000"/>
                  <w:spacing w:val="-2"/>
                  <w:lang w:val="pl-PL"/>
                  <w:rPrChange w:id="1165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различных</w:delText>
              </w:r>
              <w:r w:rsidRPr="00FC50EB" w:rsidDel="005E09FB">
                <w:rPr>
                  <w:rFonts w:eastAsia="Times New Roman"/>
                  <w:color w:val="000000"/>
                  <w:spacing w:val="-2"/>
                  <w:lang w:val="pl-PL"/>
                  <w:rPrChange w:id="116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вкусов</w:delText>
              </w:r>
              <w:r w:rsidRPr="00FC50EB" w:rsidDel="005E09FB">
                <w:rPr>
                  <w:rFonts w:eastAsia="Times New Roman"/>
                  <w:color w:val="000000"/>
                  <w:spacing w:val="-2"/>
                  <w:lang w:val="pl-PL"/>
                  <w:rPrChange w:id="1165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сливочный</w:delText>
              </w:r>
              <w:r w:rsidRPr="00FC50EB" w:rsidDel="005E09FB">
                <w:rPr>
                  <w:rFonts w:eastAsia="Times New Roman"/>
                  <w:color w:val="000000"/>
                  <w:spacing w:val="-2"/>
                  <w:lang w:val="pl-PL"/>
                  <w:rPrChange w:id="116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шоколадный</w:delText>
              </w:r>
              <w:r w:rsidRPr="00FC50EB" w:rsidDel="005E09FB">
                <w:rPr>
                  <w:rFonts w:eastAsia="Times New Roman"/>
                  <w:color w:val="000000"/>
                  <w:spacing w:val="-2"/>
                  <w:lang w:val="pl-PL"/>
                  <w:rPrChange w:id="116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вкус</w:delText>
              </w:r>
              <w:r w:rsidRPr="00FC50EB" w:rsidDel="005E09FB">
                <w:rPr>
                  <w:rFonts w:eastAsia="Times New Roman"/>
                  <w:color w:val="000000"/>
                  <w:spacing w:val="-2"/>
                  <w:lang w:val="pl-PL"/>
                  <w:rPrChange w:id="116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черной</w:delText>
              </w:r>
              <w:r w:rsidRPr="00FC50EB" w:rsidDel="005E09FB">
                <w:rPr>
                  <w:rFonts w:eastAsia="Times New Roman"/>
                  <w:color w:val="000000"/>
                  <w:spacing w:val="-2"/>
                  <w:lang w:val="pl-PL"/>
                  <w:rPrChange w:id="116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смородины</w:delText>
              </w:r>
              <w:r w:rsidRPr="00FC50EB" w:rsidDel="005E09FB">
                <w:rPr>
                  <w:rFonts w:eastAsia="Times New Roman"/>
                  <w:color w:val="000000"/>
                  <w:spacing w:val="-2"/>
                  <w:lang w:val="pl-PL"/>
                  <w:rPrChange w:id="116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упаковка</w:delText>
              </w:r>
              <w:r w:rsidRPr="00FC50EB" w:rsidDel="005E09FB">
                <w:rPr>
                  <w:rFonts w:eastAsia="Times New Roman"/>
                  <w:color w:val="000000"/>
                  <w:spacing w:val="-2"/>
                  <w:lang w:val="pl-PL"/>
                  <w:rPrChange w:id="116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w:delText>
              </w:r>
              <w:r w:rsidR="00697580" w:rsidRPr="00FD6BC5" w:rsidDel="005E09FB">
                <w:rPr>
                  <w:rFonts w:eastAsia="Times New Roman"/>
                  <w:color w:val="000000"/>
                  <w:spacing w:val="-2"/>
                  <w:lang w:val="ru-RU"/>
                </w:rPr>
                <w:delText>еет</w:delText>
              </w:r>
              <w:r w:rsidR="00697580" w:rsidRPr="00FC50EB" w:rsidDel="005E09FB">
                <w:rPr>
                  <w:rFonts w:eastAsia="Times New Roman"/>
                  <w:color w:val="000000"/>
                  <w:spacing w:val="-2"/>
                  <w:lang w:val="pl-PL"/>
                  <w:rPrChange w:id="11661"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различные</w:delText>
              </w:r>
              <w:r w:rsidR="00697580" w:rsidRPr="00FC50EB" w:rsidDel="005E09FB">
                <w:rPr>
                  <w:rFonts w:eastAsia="Times New Roman"/>
                  <w:color w:val="000000"/>
                  <w:spacing w:val="-2"/>
                  <w:lang w:val="pl-PL"/>
                  <w:rPrChange w:id="11662"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цветовые</w:delText>
              </w:r>
              <w:r w:rsidR="00697580" w:rsidRPr="00FC50EB" w:rsidDel="005E09FB">
                <w:rPr>
                  <w:rFonts w:eastAsia="Times New Roman"/>
                  <w:color w:val="000000"/>
                  <w:spacing w:val="-2"/>
                  <w:lang w:val="pl-PL"/>
                  <w:rPrChange w:id="11663" w:author="Alesia Sashko" w:date="2021-12-07T10:31:00Z">
                    <w:rPr>
                      <w:rFonts w:eastAsia="Times New Roman"/>
                      <w:color w:val="000000"/>
                      <w:spacing w:val="-2"/>
                      <w:lang w:val="ru-RU"/>
                    </w:rPr>
                  </w:rPrChange>
                </w:rPr>
                <w:delText xml:space="preserve"> </w:delText>
              </w:r>
              <w:r w:rsidR="00697580" w:rsidRPr="00FD6BC5" w:rsidDel="005E09FB">
                <w:rPr>
                  <w:rFonts w:eastAsia="Times New Roman"/>
                  <w:color w:val="000000"/>
                  <w:spacing w:val="-2"/>
                  <w:lang w:val="ru-RU"/>
                </w:rPr>
                <w:delText>решения</w:delText>
              </w:r>
              <w:r w:rsidR="00697580" w:rsidRPr="00FC50EB" w:rsidDel="005E09FB">
                <w:rPr>
                  <w:rFonts w:eastAsia="Times New Roman"/>
                  <w:color w:val="000000"/>
                  <w:spacing w:val="-2"/>
                  <w:lang w:val="pl-PL"/>
                  <w:rPrChange w:id="11664"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665" w:author="Alesia Sashko" w:date="2021-12-03T01:07:00Z">
              <w:tcPr>
                <w:tcW w:w="5387" w:type="dxa"/>
                <w:shd w:val="clear" w:color="auto" w:fill="auto"/>
                <w:tcMar>
                  <w:top w:w="100" w:type="dxa"/>
                  <w:left w:w="100" w:type="dxa"/>
                  <w:bottom w:w="100" w:type="dxa"/>
                  <w:right w:w="100" w:type="dxa"/>
                </w:tcMar>
              </w:tcPr>
            </w:tcPrChange>
          </w:tcPr>
          <w:p w14:paraId="69EF95EB" w14:textId="5D5F6C5C" w:rsidR="000056D7" w:rsidRPr="00C60C2C" w:rsidDel="005E09FB" w:rsidRDefault="00697580" w:rsidP="00B827F2">
            <w:pPr>
              <w:spacing w:after="240" w:line="240" w:lineRule="auto"/>
              <w:rPr>
                <w:del w:id="11666" w:author="Alesia Sashko" w:date="2021-12-07T10:30:00Z"/>
                <w:rStyle w:val="jlqj4b"/>
                <w:color w:val="17365D" w:themeColor="text2" w:themeShade="BF"/>
                <w:lang w:val="pl-PL"/>
                <w:rPrChange w:id="11667" w:author="Alesia Sashko" w:date="2021-12-07T23:16:00Z">
                  <w:rPr>
                    <w:del w:id="11668" w:author="Alesia Sashko" w:date="2021-12-07T10:30:00Z"/>
                    <w:rStyle w:val="jlqj4b"/>
                    <w:color w:val="000000"/>
                    <w:lang w:val="en"/>
                  </w:rPr>
                </w:rPrChange>
              </w:rPr>
            </w:pPr>
            <w:del w:id="11669" w:author="Alesia Sashko" w:date="2021-12-07T10:30:00Z">
              <w:r w:rsidRPr="00C60C2C" w:rsidDel="005E09FB">
                <w:rPr>
                  <w:rStyle w:val="jlqj4b"/>
                  <w:color w:val="17365D" w:themeColor="text2" w:themeShade="BF"/>
                  <w:lang w:val="pl-PL"/>
                  <w:rPrChange w:id="11670" w:author="Alesia Sashko" w:date="2021-12-07T23:16:00Z">
                    <w:rPr>
                      <w:rStyle w:val="jlqj4b"/>
                      <w:rFonts w:ascii="Helvetica" w:hAnsi="Helvetica"/>
                      <w:color w:val="000000"/>
                      <w:sz w:val="27"/>
                      <w:szCs w:val="27"/>
                      <w:lang w:val="en"/>
                    </w:rPr>
                  </w:rPrChange>
                </w:rPr>
                <w:delText>Red Mozyryanin -</w:delText>
              </w:r>
            </w:del>
            <w:ins w:id="11671" w:author="User" w:date="2021-09-19T18:59:00Z">
              <w:del w:id="11672" w:author="Alesia Sashko" w:date="2021-12-07T10:30:00Z">
                <w:r w:rsidR="003864BB" w:rsidRPr="00C60C2C" w:rsidDel="005E09FB">
                  <w:rPr>
                    <w:rStyle w:val="jlqj4b"/>
                    <w:color w:val="17365D" w:themeColor="text2" w:themeShade="BF"/>
                    <w:lang w:val="pl-PL"/>
                    <w:rPrChange w:id="11673" w:author="Alesia Sashko" w:date="2021-12-07T23:16:00Z">
                      <w:rPr>
                        <w:rStyle w:val="jlqj4b"/>
                        <w:rFonts w:ascii="Helvetica" w:hAnsi="Helvetica"/>
                        <w:color w:val="000000"/>
                        <w:sz w:val="27"/>
                        <w:szCs w:val="27"/>
                        <w:lang w:val="en"/>
                      </w:rPr>
                    </w:rPrChange>
                  </w:rPr>
                  <w:delText>–</w:delText>
                </w:r>
              </w:del>
            </w:ins>
            <w:del w:id="11674" w:author="Alesia Sashko" w:date="2021-12-07T10:30:00Z">
              <w:r w:rsidRPr="00C60C2C" w:rsidDel="005E09FB">
                <w:rPr>
                  <w:rStyle w:val="jlqj4b"/>
                  <w:color w:val="17365D" w:themeColor="text2" w:themeShade="BF"/>
                  <w:lang w:val="pl-PL"/>
                  <w:rPrChange w:id="11675" w:author="Alesia Sashko" w:date="2021-12-07T23:16:00Z">
                    <w:rPr>
                      <w:rStyle w:val="jlqj4b"/>
                      <w:rFonts w:ascii="Helvetica" w:hAnsi="Helvetica"/>
                      <w:color w:val="000000"/>
                      <w:sz w:val="27"/>
                      <w:szCs w:val="27"/>
                      <w:lang w:val="en"/>
                    </w:rPr>
                  </w:rPrChange>
                </w:rPr>
                <w:delText xml:space="preserve"> Little Bird</w:delText>
              </w:r>
            </w:del>
            <w:ins w:id="11676" w:author="User" w:date="2021-09-19T18:59:00Z">
              <w:del w:id="11677" w:author="Alesia Sashko" w:date="2021-12-07T10:30:00Z">
                <w:r w:rsidR="003864BB" w:rsidRPr="00C60C2C" w:rsidDel="005E09FB">
                  <w:rPr>
                    <w:rStyle w:val="jlqj4b"/>
                    <w:color w:val="17365D" w:themeColor="text2" w:themeShade="BF"/>
                    <w:lang w:val="pl-PL"/>
                    <w:rPrChange w:id="11678" w:author="Alesia Sashko" w:date="2021-12-07T23:16:00Z">
                      <w:rPr>
                        <w:rStyle w:val="jlqj4b"/>
                        <w:rFonts w:ascii="Helvetica" w:hAnsi="Helvetica"/>
                        <w:color w:val="000000"/>
                        <w:sz w:val="27"/>
                        <w:szCs w:val="27"/>
                        <w:lang w:val="en"/>
                      </w:rPr>
                    </w:rPrChange>
                  </w:rPr>
                  <w:delText>Hearts</w:delText>
                </w:r>
              </w:del>
            </w:ins>
          </w:p>
          <w:p w14:paraId="27573702" w14:textId="15C9E2FB" w:rsidR="00DE2BCF" w:rsidRPr="00C60C2C" w:rsidDel="005E09FB" w:rsidRDefault="00697580" w:rsidP="00B827F2">
            <w:pPr>
              <w:spacing w:after="240" w:line="240" w:lineRule="auto"/>
              <w:rPr>
                <w:ins w:id="11679" w:author="User" w:date="2021-09-19T19:19:00Z"/>
                <w:del w:id="11680" w:author="Alesia Sashko" w:date="2021-12-07T10:30:00Z"/>
                <w:rStyle w:val="jlqj4b"/>
                <w:color w:val="17365D" w:themeColor="text2" w:themeShade="BF"/>
                <w:lang w:val="pl-PL"/>
                <w:rPrChange w:id="11681" w:author="Alesia Sashko" w:date="2021-12-07T23:16:00Z">
                  <w:rPr>
                    <w:ins w:id="11682" w:author="User" w:date="2021-09-19T19:19:00Z"/>
                    <w:del w:id="11683" w:author="Alesia Sashko" w:date="2021-12-07T10:30:00Z"/>
                    <w:rStyle w:val="jlqj4b"/>
                    <w:rFonts w:ascii="Helvetica" w:hAnsi="Helvetica"/>
                    <w:color w:val="000000"/>
                    <w:sz w:val="27"/>
                    <w:szCs w:val="27"/>
                    <w:lang w:val="en"/>
                  </w:rPr>
                </w:rPrChange>
              </w:rPr>
            </w:pPr>
            <w:del w:id="11684" w:author="Alesia Sashko" w:date="2021-12-07T10:30:00Z">
              <w:r w:rsidRPr="00C60C2C" w:rsidDel="005E09FB">
                <w:rPr>
                  <w:rStyle w:val="jlqj4b"/>
                  <w:color w:val="17365D" w:themeColor="text2" w:themeShade="BF"/>
                  <w:lang w:val="pl-PL"/>
                  <w:rPrChange w:id="11685" w:author="Alesia Sashko" w:date="2021-12-07T23:16:00Z">
                    <w:rPr>
                      <w:rStyle w:val="jlqj4b"/>
                      <w:rFonts w:ascii="Helvetica" w:hAnsi="Helvetica"/>
                      <w:color w:val="000000"/>
                      <w:sz w:val="27"/>
                      <w:szCs w:val="27"/>
                      <w:lang w:val="en"/>
                    </w:rPr>
                  </w:rPrChange>
                </w:rPr>
                <w:delText xml:space="preserve"> Packaging of poultry milk chocolates "Little </w:delText>
              </w:r>
            </w:del>
            <w:ins w:id="11686" w:author="User" w:date="2021-09-19T19:19:00Z">
              <w:del w:id="11687" w:author="Alesia Sashko" w:date="2021-12-07T10:30:00Z">
                <w:r w:rsidR="00DE2BCF" w:rsidRPr="00C60C2C" w:rsidDel="005E09FB">
                  <w:rPr>
                    <w:rStyle w:val="jlqj4b"/>
                    <w:color w:val="17365D" w:themeColor="text2" w:themeShade="BF"/>
                    <w:lang w:val="pl-PL"/>
                    <w:rPrChange w:id="11688" w:author="Alesia Sashko" w:date="2021-12-07T23:16:00Z">
                      <w:rPr>
                        <w:rStyle w:val="jlqj4b"/>
                        <w:rFonts w:ascii="Helvetica" w:hAnsi="Helvetica"/>
                        <w:color w:val="000000"/>
                        <w:sz w:val="27"/>
                        <w:szCs w:val="27"/>
                        <w:lang w:val="en-US"/>
                      </w:rPr>
                    </w:rPrChange>
                  </w:rPr>
                  <w:delText>Hearts</w:delText>
                </w:r>
              </w:del>
            </w:ins>
            <w:del w:id="11689" w:author="Alesia Sashko" w:date="2021-12-07T10:30:00Z">
              <w:r w:rsidRPr="00C60C2C" w:rsidDel="005E09FB">
                <w:rPr>
                  <w:rStyle w:val="jlqj4b"/>
                  <w:color w:val="17365D" w:themeColor="text2" w:themeShade="BF"/>
                  <w:lang w:val="pl-PL"/>
                  <w:rPrChange w:id="11690" w:author="Alesia Sashko" w:date="2021-12-07T23:16:00Z">
                    <w:rPr>
                      <w:rStyle w:val="jlqj4b"/>
                      <w:rFonts w:ascii="Helvetica" w:hAnsi="Helvetica"/>
                      <w:color w:val="000000"/>
                      <w:sz w:val="27"/>
                      <w:szCs w:val="27"/>
                      <w:lang w:val="en"/>
                    </w:rPr>
                  </w:rPrChange>
                </w:rPr>
                <w:delText>bird"</w:delText>
              </w:r>
            </w:del>
            <w:ins w:id="11691" w:author="User" w:date="2021-09-19T19:19:00Z">
              <w:del w:id="11692" w:author="Alesia Sashko" w:date="2021-12-07T10:30:00Z">
                <w:r w:rsidR="00DE2BCF" w:rsidRPr="00C60C2C" w:rsidDel="005E09FB">
                  <w:rPr>
                    <w:rStyle w:val="jlqj4b"/>
                    <w:color w:val="17365D" w:themeColor="text2" w:themeShade="BF"/>
                    <w:lang w:val="pl-PL"/>
                    <w:rPrChange w:id="11693" w:author="Alesia Sashko" w:date="2021-12-07T23:16:00Z">
                      <w:rPr>
                        <w:rStyle w:val="jlqj4b"/>
                        <w:rFonts w:ascii="Helvetica" w:hAnsi="Helvetica"/>
                        <w:color w:val="000000"/>
                        <w:sz w:val="27"/>
                        <w:szCs w:val="27"/>
                        <w:lang w:val="en"/>
                      </w:rPr>
                    </w:rPrChange>
                  </w:rPr>
                  <w:delText xml:space="preserve"> </w:delText>
                </w:r>
              </w:del>
            </w:ins>
            <w:ins w:id="11694" w:author="User" w:date="2021-09-19T19:20:00Z">
              <w:del w:id="11695" w:author="Alesia Sashko" w:date="2021-12-07T10:30:00Z">
                <w:r w:rsidR="00DE2BCF" w:rsidRPr="00C60C2C" w:rsidDel="005E09FB">
                  <w:rPr>
                    <w:rStyle w:val="jlqj4b"/>
                    <w:color w:val="17365D" w:themeColor="text2" w:themeShade="BF"/>
                    <w:lang w:val="pl-PL"/>
                    <w:rPrChange w:id="11696" w:author="Alesia Sashko" w:date="2021-12-07T23:16:00Z">
                      <w:rPr>
                        <w:rStyle w:val="jlqj4b"/>
                        <w:rFonts w:ascii="Helvetica" w:hAnsi="Helvetica"/>
                        <w:color w:val="000000"/>
                        <w:sz w:val="27"/>
                        <w:szCs w:val="27"/>
                        <w:lang w:val="en"/>
                      </w:rPr>
                    </w:rPrChange>
                  </w:rPr>
                  <w:delText>soufflé</w:delText>
                </w:r>
              </w:del>
            </w:ins>
            <w:ins w:id="11697" w:author="User" w:date="2021-09-19T19:19:00Z">
              <w:del w:id="11698" w:author="Alesia Sashko" w:date="2021-12-07T10:30:00Z">
                <w:r w:rsidR="00DE2BCF" w:rsidRPr="00C60C2C" w:rsidDel="005E09FB">
                  <w:rPr>
                    <w:rStyle w:val="jlqj4b"/>
                    <w:color w:val="17365D" w:themeColor="text2" w:themeShade="BF"/>
                    <w:lang w:val="pl-PL"/>
                    <w:rPrChange w:id="11699" w:author="Alesia Sashko" w:date="2021-12-07T23:16:00Z">
                      <w:rPr>
                        <w:rStyle w:val="jlqj4b"/>
                        <w:rFonts w:ascii="Helvetica" w:hAnsi="Helvetica"/>
                        <w:color w:val="000000"/>
                        <w:sz w:val="27"/>
                        <w:szCs w:val="27"/>
                        <w:lang w:val="en"/>
                      </w:rPr>
                    </w:rPrChange>
                  </w:rPr>
                  <w:delText xml:space="preserve"> sweets</w:delText>
                </w:r>
              </w:del>
            </w:ins>
          </w:p>
          <w:p w14:paraId="57E60B03" w14:textId="07A40B31" w:rsidR="000056D7" w:rsidRPr="00C60C2C" w:rsidDel="005E09FB" w:rsidRDefault="00032228" w:rsidP="00B827F2">
            <w:pPr>
              <w:spacing w:after="240" w:line="240" w:lineRule="auto"/>
              <w:rPr>
                <w:ins w:id="11700" w:author="User" w:date="2021-09-18T19:30:00Z"/>
                <w:del w:id="11701" w:author="Alesia Sashko" w:date="2021-12-07T10:30:00Z"/>
                <w:rStyle w:val="jlqj4b"/>
                <w:color w:val="17365D" w:themeColor="text2" w:themeShade="BF"/>
                <w:lang w:val="pl-PL"/>
                <w:rPrChange w:id="11702" w:author="Alesia Sashko" w:date="2021-12-07T23:16:00Z">
                  <w:rPr>
                    <w:ins w:id="11703" w:author="User" w:date="2021-09-18T19:30:00Z"/>
                    <w:del w:id="11704" w:author="Alesia Sashko" w:date="2021-12-07T10:30:00Z"/>
                    <w:rStyle w:val="jlqj4b"/>
                    <w:rFonts w:ascii="Helvetica" w:hAnsi="Helvetica"/>
                    <w:color w:val="000000"/>
                    <w:sz w:val="27"/>
                    <w:szCs w:val="27"/>
                    <w:lang w:val="en"/>
                  </w:rPr>
                </w:rPrChange>
              </w:rPr>
            </w:pPr>
            <w:ins w:id="11705" w:author="User" w:date="2021-09-19T19:44:00Z">
              <w:del w:id="11706" w:author="Alesia Sashko" w:date="2021-12-07T10:30:00Z">
                <w:r w:rsidRPr="00C60C2C" w:rsidDel="005E09FB">
                  <w:rPr>
                    <w:rStyle w:val="jlqj4b"/>
                    <w:color w:val="17365D" w:themeColor="text2" w:themeShade="BF"/>
                    <w:lang w:val="pl-PL"/>
                    <w:rPrChange w:id="11707" w:author="Alesia Sashko" w:date="2021-12-07T23:16:00Z">
                      <w:rPr>
                        <w:rStyle w:val="jlqj4b"/>
                        <w:color w:val="000000"/>
                        <w:lang w:val="en"/>
                      </w:rPr>
                    </w:rPrChange>
                  </w:rPr>
                  <w:delText xml:space="preserve">The </w:delText>
                </w:r>
              </w:del>
            </w:ins>
            <w:del w:id="11708" w:author="Alesia Sashko" w:date="2021-12-07T10:30:00Z">
              <w:r w:rsidR="00697580" w:rsidRPr="00C60C2C" w:rsidDel="005E09FB">
                <w:rPr>
                  <w:rStyle w:val="jlqj4b"/>
                  <w:color w:val="17365D" w:themeColor="text2" w:themeShade="BF"/>
                  <w:lang w:val="pl-PL"/>
                  <w:rPrChange w:id="11709" w:author="Alesia Sashko" w:date="2021-12-07T23:16:00Z">
                    <w:rPr>
                      <w:rStyle w:val="jlqj4b"/>
                      <w:rFonts w:ascii="Helvetica" w:hAnsi="Helvetica"/>
                      <w:color w:val="000000"/>
                      <w:sz w:val="27"/>
                      <w:szCs w:val="27"/>
                      <w:lang w:val="en"/>
                    </w:rPr>
                  </w:rPrChange>
                </w:rPr>
                <w:delText xml:space="preserve"> Sweets "Ptichka-nevelichka</w:delText>
              </w:r>
            </w:del>
            <w:ins w:id="11710" w:author="User" w:date="2021-09-19T19:20:00Z">
              <w:del w:id="11711" w:author="Alesia Sashko" w:date="2021-12-07T10:30:00Z">
                <w:r w:rsidR="00DE2BCF" w:rsidRPr="00C60C2C" w:rsidDel="005E09FB">
                  <w:rPr>
                    <w:rStyle w:val="jlqj4b"/>
                    <w:color w:val="17365D" w:themeColor="text2" w:themeShade="BF"/>
                    <w:lang w:val="pl-PL"/>
                    <w:rPrChange w:id="11712" w:author="Alesia Sashko" w:date="2021-12-07T23:16:00Z">
                      <w:rPr>
                        <w:rStyle w:val="jlqj4b"/>
                        <w:rFonts w:ascii="Helvetica" w:hAnsi="Helvetica"/>
                        <w:color w:val="000000"/>
                        <w:sz w:val="27"/>
                        <w:szCs w:val="27"/>
                        <w:lang w:val="en"/>
                      </w:rPr>
                    </w:rPrChange>
                  </w:rPr>
                  <w:delText>Little Hearts</w:delText>
                </w:r>
              </w:del>
            </w:ins>
            <w:del w:id="11713" w:author="Alesia Sashko" w:date="2021-12-07T10:30:00Z">
              <w:r w:rsidR="00697580" w:rsidRPr="00C60C2C" w:rsidDel="005E09FB">
                <w:rPr>
                  <w:rStyle w:val="jlqj4b"/>
                  <w:color w:val="17365D" w:themeColor="text2" w:themeShade="BF"/>
                  <w:lang w:val="pl-PL"/>
                  <w:rPrChange w:id="11714" w:author="Alesia Sashko" w:date="2021-12-07T23:16:00Z">
                    <w:rPr>
                      <w:rStyle w:val="jlqj4b"/>
                      <w:rFonts w:ascii="Helvetica" w:hAnsi="Helvetica"/>
                      <w:color w:val="000000"/>
                      <w:sz w:val="27"/>
                      <w:szCs w:val="27"/>
                      <w:lang w:val="en"/>
                    </w:rPr>
                  </w:rPrChange>
                </w:rPr>
                <w:delText xml:space="preserve">" </w:delText>
              </w:r>
            </w:del>
            <w:ins w:id="11715" w:author="User" w:date="2021-09-19T19:44:00Z">
              <w:del w:id="11716" w:author="Alesia Sashko" w:date="2021-12-07T10:30:00Z">
                <w:r w:rsidRPr="00C60C2C" w:rsidDel="005E09FB">
                  <w:rPr>
                    <w:rStyle w:val="jlqj4b"/>
                    <w:color w:val="17365D" w:themeColor="text2" w:themeShade="BF"/>
                    <w:lang w:val="pl-PL"/>
                    <w:rPrChange w:id="11717" w:author="Alesia Sashko" w:date="2021-12-07T23:16:00Z">
                      <w:rPr>
                        <w:rStyle w:val="jlqj4b"/>
                        <w:color w:val="000000"/>
                        <w:lang w:val="en-US"/>
                      </w:rPr>
                    </w:rPrChange>
                  </w:rPr>
                  <w:delText xml:space="preserve">sweets </w:delText>
                </w:r>
              </w:del>
            </w:ins>
            <w:del w:id="11718" w:author="Alesia Sashko" w:date="2021-12-07T10:30:00Z">
              <w:r w:rsidR="00697580" w:rsidRPr="00C60C2C" w:rsidDel="005E09FB">
                <w:rPr>
                  <w:rStyle w:val="jlqj4b"/>
                  <w:color w:val="17365D" w:themeColor="text2" w:themeShade="BF"/>
                  <w:lang w:val="pl-PL"/>
                  <w:rPrChange w:id="11719" w:author="Alesia Sashko" w:date="2021-12-07T23:16:00Z">
                    <w:rPr>
                      <w:rStyle w:val="jlqj4b"/>
                      <w:rFonts w:ascii="Helvetica" w:hAnsi="Helvetica"/>
                      <w:color w:val="000000"/>
                      <w:sz w:val="27"/>
                      <w:szCs w:val="27"/>
                      <w:lang w:val="en"/>
                    </w:rPr>
                  </w:rPrChange>
                </w:rPr>
                <w:delText>successfully combine delicate light soufflé and crispy chocolate glaze.</w:delText>
              </w:r>
              <w:r w:rsidR="00697580" w:rsidRPr="00C60C2C" w:rsidDel="005E09FB">
                <w:rPr>
                  <w:rStyle w:val="viiyi"/>
                  <w:color w:val="17365D" w:themeColor="text2" w:themeShade="BF"/>
                  <w:lang w:val="pl-PL"/>
                  <w:rPrChange w:id="11720" w:author="Alesia Sashko" w:date="2021-12-07T23:16:00Z">
                    <w:rPr>
                      <w:rStyle w:val="viiyi"/>
                      <w:rFonts w:ascii="Helvetica" w:hAnsi="Helvetica"/>
                      <w:color w:val="000000"/>
                      <w:sz w:val="27"/>
                      <w:szCs w:val="27"/>
                      <w:lang w:val="en"/>
                    </w:rPr>
                  </w:rPrChange>
                </w:rPr>
                <w:delText xml:space="preserve"> </w:delText>
              </w:r>
              <w:r w:rsidR="00697580" w:rsidRPr="00C60C2C" w:rsidDel="005E09FB">
                <w:rPr>
                  <w:rStyle w:val="jlqj4b"/>
                  <w:color w:val="17365D" w:themeColor="text2" w:themeShade="BF"/>
                  <w:lang w:val="pl-PL"/>
                  <w:rPrChange w:id="11721" w:author="Alesia Sashko" w:date="2021-12-07T23:16:00Z">
                    <w:rPr>
                      <w:rStyle w:val="jlqj4b"/>
                      <w:rFonts w:ascii="Helvetica" w:hAnsi="Helvetica"/>
                      <w:color w:val="000000"/>
                      <w:sz w:val="27"/>
                      <w:szCs w:val="27"/>
                      <w:lang w:val="en"/>
                    </w:rPr>
                  </w:rPrChange>
                </w:rPr>
                <w:delText>The packag</w:delText>
              </w:r>
            </w:del>
            <w:ins w:id="11722" w:author="User" w:date="2021-09-19T19:41:00Z">
              <w:del w:id="11723" w:author="Alesia Sashko" w:date="2021-12-07T10:30:00Z">
                <w:r w:rsidR="00941A9E" w:rsidRPr="00C60C2C" w:rsidDel="005E09FB">
                  <w:rPr>
                    <w:rStyle w:val="jlqj4b"/>
                    <w:color w:val="17365D" w:themeColor="text2" w:themeShade="BF"/>
                    <w:lang w:val="pl-PL"/>
                    <w:rPrChange w:id="11724" w:author="Alesia Sashko" w:date="2021-12-07T23:16:00Z">
                      <w:rPr>
                        <w:rStyle w:val="jlqj4b"/>
                        <w:rFonts w:ascii="Helvetica" w:hAnsi="Helvetica"/>
                        <w:color w:val="000000"/>
                        <w:sz w:val="27"/>
                        <w:szCs w:val="27"/>
                        <w:lang w:val="en"/>
                      </w:rPr>
                    </w:rPrChange>
                  </w:rPr>
                  <w:delText>ing</w:delText>
                </w:r>
              </w:del>
            </w:ins>
            <w:del w:id="11725" w:author="Alesia Sashko" w:date="2021-12-07T10:30:00Z">
              <w:r w:rsidR="00697580" w:rsidRPr="00C60C2C" w:rsidDel="005E09FB">
                <w:rPr>
                  <w:rStyle w:val="jlqj4b"/>
                  <w:color w:val="17365D" w:themeColor="text2" w:themeShade="BF"/>
                  <w:lang w:val="pl-PL"/>
                  <w:rPrChange w:id="11726" w:author="Alesia Sashko" w:date="2021-12-07T23:16:00Z">
                    <w:rPr>
                      <w:rStyle w:val="jlqj4b"/>
                      <w:rFonts w:ascii="Helvetica" w:hAnsi="Helvetica"/>
                      <w:color w:val="000000"/>
                      <w:sz w:val="27"/>
                      <w:szCs w:val="27"/>
                      <w:lang w:val="en"/>
                    </w:rPr>
                  </w:rPrChange>
                </w:rPr>
                <w:delText>e is decorated with a vivid illustration of the very small bird collecting sweet nectar from a flower.</w:delText>
              </w:r>
            </w:del>
          </w:p>
          <w:p w14:paraId="2F415047" w14:textId="3E0C5F06" w:rsidR="00A34899" w:rsidRPr="00C60C2C" w:rsidDel="005E09FB" w:rsidRDefault="00697580" w:rsidP="00B827F2">
            <w:pPr>
              <w:spacing w:after="240" w:line="240" w:lineRule="auto"/>
              <w:rPr>
                <w:del w:id="11727" w:author="Alesia Sashko" w:date="2021-12-07T10:30:00Z"/>
                <w:rStyle w:val="jlqj4b"/>
                <w:color w:val="17365D" w:themeColor="text2" w:themeShade="BF"/>
                <w:lang w:val="pl-PL"/>
                <w:rPrChange w:id="11728" w:author="Alesia Sashko" w:date="2021-12-07T23:16:00Z">
                  <w:rPr>
                    <w:del w:id="11729" w:author="Alesia Sashko" w:date="2021-12-07T10:30:00Z"/>
                    <w:rStyle w:val="jlqj4b"/>
                    <w:color w:val="000000"/>
                    <w:lang w:val="en-US"/>
                  </w:rPr>
                </w:rPrChange>
              </w:rPr>
            </w:pPr>
            <w:del w:id="11730" w:author="Alesia Sashko" w:date="2021-12-07T10:30:00Z">
              <w:r w:rsidRPr="00C60C2C" w:rsidDel="005E09FB">
                <w:rPr>
                  <w:rStyle w:val="jlqj4b"/>
                  <w:color w:val="17365D" w:themeColor="text2" w:themeShade="BF"/>
                  <w:lang w:val="pl-PL"/>
                  <w:rPrChange w:id="11731" w:author="Alesia Sashko" w:date="2021-12-07T23:16:00Z">
                    <w:rPr>
                      <w:rStyle w:val="jlqj4b"/>
                      <w:rFonts w:ascii="Helvetica" w:hAnsi="Helvetica"/>
                      <w:color w:val="000000"/>
                      <w:sz w:val="27"/>
                      <w:szCs w:val="27"/>
                      <w:lang w:val="en"/>
                    </w:rPr>
                  </w:rPrChange>
                </w:rPr>
                <w:delText xml:space="preserve"> For different tastes (creamy, chocolate, black currant), the packaging has different colors.</w:delText>
              </w:r>
            </w:del>
          </w:p>
        </w:tc>
      </w:tr>
      <w:tr w:rsidR="00A34899" w:rsidRPr="006E565D" w:rsidDel="005E09FB" w14:paraId="73D1771F" w14:textId="40C41D0D" w:rsidTr="005D2297">
        <w:trPr>
          <w:del w:id="11732" w:author="Alesia Sashko" w:date="2021-12-07T10:30:00Z"/>
        </w:trPr>
        <w:tc>
          <w:tcPr>
            <w:tcW w:w="4810" w:type="dxa"/>
            <w:shd w:val="clear" w:color="auto" w:fill="auto"/>
            <w:tcMar>
              <w:top w:w="100" w:type="dxa"/>
              <w:left w:w="100" w:type="dxa"/>
              <w:bottom w:w="100" w:type="dxa"/>
              <w:right w:w="100" w:type="dxa"/>
            </w:tcMar>
            <w:tcPrChange w:id="11733" w:author="Alesia Sashko" w:date="2021-12-03T01:07:00Z">
              <w:tcPr>
                <w:tcW w:w="5387" w:type="dxa"/>
                <w:gridSpan w:val="2"/>
                <w:shd w:val="clear" w:color="auto" w:fill="auto"/>
                <w:tcMar>
                  <w:top w:w="100" w:type="dxa"/>
                  <w:left w:w="100" w:type="dxa"/>
                  <w:bottom w:w="100" w:type="dxa"/>
                  <w:right w:w="100" w:type="dxa"/>
                </w:tcMar>
              </w:tcPr>
            </w:tcPrChange>
          </w:tcPr>
          <w:p w14:paraId="6DADDE66" w14:textId="6A4C447A" w:rsidR="00A34899" w:rsidRPr="00FC50EB" w:rsidDel="005E09FB" w:rsidRDefault="007121E1" w:rsidP="00B827F2">
            <w:pPr>
              <w:spacing w:after="240" w:line="240" w:lineRule="auto"/>
              <w:rPr>
                <w:del w:id="11734" w:author="Alesia Sashko" w:date="2021-12-07T10:30:00Z"/>
                <w:lang w:val="pl-PL"/>
                <w:rPrChange w:id="11735" w:author="Alesia Sashko" w:date="2021-12-07T10:31:00Z">
                  <w:rPr>
                    <w:del w:id="11736" w:author="Alesia Sashko" w:date="2021-12-07T10:30:00Z"/>
                    <w:lang w:val="ru-RU"/>
                  </w:rPr>
                </w:rPrChange>
              </w:rPr>
            </w:pPr>
            <w:del w:id="11737" w:author="Alesia Sashko" w:date="2021-12-07T10:30:00Z">
              <w:r w:rsidRPr="00FD6BC5" w:rsidDel="005E09FB">
                <w:rPr>
                  <w:lang w:val="ru-RU"/>
                </w:rPr>
                <w:delText>Приорбанк</w:delText>
              </w:r>
              <w:r w:rsidRPr="00FC50EB" w:rsidDel="005E09FB">
                <w:rPr>
                  <w:lang w:val="pl-PL"/>
                  <w:rPrChange w:id="11738" w:author="Alesia Sashko" w:date="2021-12-07T10:31:00Z">
                    <w:rPr>
                      <w:lang w:val="ru-RU"/>
                    </w:rPr>
                  </w:rPrChange>
                </w:rPr>
                <w:delText xml:space="preserve"> – </w:delText>
              </w:r>
              <w:r w:rsidRPr="00FD6BC5" w:rsidDel="005E09FB">
                <w:rPr>
                  <w:lang w:val="ru-RU"/>
                </w:rPr>
                <w:delText>Голосовая</w:delText>
              </w:r>
              <w:r w:rsidRPr="00FC50EB" w:rsidDel="005E09FB">
                <w:rPr>
                  <w:lang w:val="pl-PL"/>
                  <w:rPrChange w:id="11739" w:author="Alesia Sashko" w:date="2021-12-07T10:31:00Z">
                    <w:rPr>
                      <w:lang w:val="ru-RU"/>
                    </w:rPr>
                  </w:rPrChange>
                </w:rPr>
                <w:delText xml:space="preserve"> </w:delText>
              </w:r>
              <w:r w:rsidRPr="00FD6BC5" w:rsidDel="005E09FB">
                <w:rPr>
                  <w:lang w:val="ru-RU"/>
                </w:rPr>
                <w:delText>биометрия</w:delText>
              </w:r>
            </w:del>
          </w:p>
          <w:p w14:paraId="4239D316" w14:textId="16470044" w:rsidR="007121E1" w:rsidRPr="00FC50EB" w:rsidDel="005E09FB" w:rsidRDefault="007121E1" w:rsidP="00B827F2">
            <w:pPr>
              <w:pStyle w:val="Nagwek1"/>
              <w:spacing w:before="0" w:after="240" w:line="240" w:lineRule="auto"/>
              <w:rPr>
                <w:del w:id="11740" w:author="Alesia Sashko" w:date="2021-12-07T10:30:00Z"/>
                <w:color w:val="000000"/>
                <w:spacing w:val="-2"/>
                <w:sz w:val="22"/>
                <w:szCs w:val="22"/>
                <w:lang w:val="pl-PL"/>
                <w:rPrChange w:id="11741" w:author="Alesia Sashko" w:date="2021-12-07T10:31:00Z">
                  <w:rPr>
                    <w:del w:id="11742" w:author="Alesia Sashko" w:date="2021-12-07T10:30:00Z"/>
                    <w:color w:val="000000"/>
                    <w:spacing w:val="-2"/>
                    <w:sz w:val="22"/>
                    <w:szCs w:val="22"/>
                  </w:rPr>
                </w:rPrChange>
              </w:rPr>
            </w:pPr>
            <w:del w:id="11743" w:author="Alesia Sashko" w:date="2021-12-07T10:30:00Z">
              <w:r w:rsidRPr="00FD6BC5" w:rsidDel="005E09FB">
                <w:rPr>
                  <w:bCs/>
                  <w:color w:val="000000"/>
                  <w:spacing w:val="-2"/>
                  <w:sz w:val="22"/>
                  <w:szCs w:val="22"/>
                </w:rPr>
                <w:delText>Видеоролик</w:delText>
              </w:r>
              <w:r w:rsidRPr="00FC50EB" w:rsidDel="005E09FB">
                <w:rPr>
                  <w:bCs/>
                  <w:color w:val="000000"/>
                  <w:spacing w:val="-2"/>
                  <w:lang w:val="pl-PL"/>
                  <w:rPrChange w:id="11744" w:author="Alesia Sashko" w:date="2021-12-07T10:31:00Z">
                    <w:rPr>
                      <w:bCs/>
                      <w:color w:val="000000"/>
                      <w:spacing w:val="-2"/>
                    </w:rPr>
                  </w:rPrChange>
                </w:rPr>
                <w:delText xml:space="preserve"> </w:delText>
              </w:r>
              <w:r w:rsidRPr="00FD6BC5" w:rsidDel="005E09FB">
                <w:rPr>
                  <w:bCs/>
                  <w:color w:val="000000"/>
                  <w:spacing w:val="-2"/>
                  <w:sz w:val="22"/>
                  <w:szCs w:val="22"/>
                </w:rPr>
                <w:delText>о</w:delText>
              </w:r>
              <w:r w:rsidRPr="00FC50EB" w:rsidDel="005E09FB">
                <w:rPr>
                  <w:bCs/>
                  <w:color w:val="000000"/>
                  <w:spacing w:val="-2"/>
                  <w:lang w:val="pl-PL"/>
                  <w:rPrChange w:id="11745" w:author="Alesia Sashko" w:date="2021-12-07T10:31:00Z">
                    <w:rPr>
                      <w:bCs/>
                      <w:color w:val="000000"/>
                      <w:spacing w:val="-2"/>
                    </w:rPr>
                  </w:rPrChange>
                </w:rPr>
                <w:delText xml:space="preserve"> </w:delText>
              </w:r>
              <w:r w:rsidRPr="00FD6BC5" w:rsidDel="005E09FB">
                <w:rPr>
                  <w:bCs/>
                  <w:color w:val="000000"/>
                  <w:spacing w:val="-2"/>
                  <w:sz w:val="22"/>
                  <w:szCs w:val="22"/>
                </w:rPr>
                <w:delText>голосовой</w:delText>
              </w:r>
              <w:r w:rsidRPr="00FC50EB" w:rsidDel="005E09FB">
                <w:rPr>
                  <w:bCs/>
                  <w:color w:val="000000"/>
                  <w:spacing w:val="-2"/>
                  <w:lang w:val="pl-PL"/>
                  <w:rPrChange w:id="11746" w:author="Alesia Sashko" w:date="2021-12-07T10:31:00Z">
                    <w:rPr>
                      <w:bCs/>
                      <w:color w:val="000000"/>
                      <w:spacing w:val="-2"/>
                    </w:rPr>
                  </w:rPrChange>
                </w:rPr>
                <w:delText xml:space="preserve"> </w:delText>
              </w:r>
              <w:r w:rsidRPr="00FD6BC5" w:rsidDel="005E09FB">
                <w:rPr>
                  <w:bCs/>
                  <w:color w:val="000000"/>
                  <w:spacing w:val="-2"/>
                  <w:sz w:val="22"/>
                  <w:szCs w:val="22"/>
                </w:rPr>
                <w:delText>биометрии</w:delText>
              </w:r>
              <w:r w:rsidRPr="00FC50EB" w:rsidDel="005E09FB">
                <w:rPr>
                  <w:bCs/>
                  <w:color w:val="000000"/>
                  <w:spacing w:val="-2"/>
                  <w:lang w:val="pl-PL"/>
                  <w:rPrChange w:id="11747" w:author="Alesia Sashko" w:date="2021-12-07T10:31:00Z">
                    <w:rPr>
                      <w:bCs/>
                      <w:color w:val="000000"/>
                      <w:spacing w:val="-2"/>
                    </w:rPr>
                  </w:rPrChange>
                </w:rPr>
                <w:delText xml:space="preserve"> — </w:delText>
              </w:r>
              <w:r w:rsidRPr="00FD6BC5" w:rsidDel="005E09FB">
                <w:rPr>
                  <w:bCs/>
                  <w:color w:val="000000"/>
                  <w:spacing w:val="-2"/>
                  <w:sz w:val="22"/>
                  <w:szCs w:val="22"/>
                </w:rPr>
                <w:delText>новой</w:delText>
              </w:r>
              <w:r w:rsidRPr="00FC50EB" w:rsidDel="005E09FB">
                <w:rPr>
                  <w:bCs/>
                  <w:color w:val="000000"/>
                  <w:spacing w:val="-2"/>
                  <w:lang w:val="pl-PL"/>
                  <w:rPrChange w:id="11748" w:author="Alesia Sashko" w:date="2021-12-07T10:31:00Z">
                    <w:rPr>
                      <w:bCs/>
                      <w:color w:val="000000"/>
                      <w:spacing w:val="-2"/>
                    </w:rPr>
                  </w:rPrChange>
                </w:rPr>
                <w:delText xml:space="preserve"> </w:delText>
              </w:r>
              <w:r w:rsidRPr="00FD6BC5" w:rsidDel="005E09FB">
                <w:rPr>
                  <w:bCs/>
                  <w:color w:val="000000"/>
                  <w:spacing w:val="-2"/>
                  <w:sz w:val="22"/>
                  <w:szCs w:val="22"/>
                </w:rPr>
                <w:delText>услуге</w:delText>
              </w:r>
              <w:r w:rsidRPr="00FC50EB" w:rsidDel="005E09FB">
                <w:rPr>
                  <w:bCs/>
                  <w:color w:val="000000"/>
                  <w:spacing w:val="-2"/>
                  <w:lang w:val="pl-PL"/>
                  <w:rPrChange w:id="11749" w:author="Alesia Sashko" w:date="2021-12-07T10:31:00Z">
                    <w:rPr>
                      <w:bCs/>
                      <w:color w:val="000000"/>
                      <w:spacing w:val="-2"/>
                    </w:rPr>
                  </w:rPrChange>
                </w:rPr>
                <w:delText xml:space="preserve"> </w:delText>
              </w:r>
              <w:r w:rsidRPr="00FD6BC5" w:rsidDel="005E09FB">
                <w:rPr>
                  <w:bCs/>
                  <w:color w:val="000000"/>
                  <w:spacing w:val="-2"/>
                  <w:sz w:val="22"/>
                  <w:szCs w:val="22"/>
                </w:rPr>
                <w:delText>Приорбанка</w:delText>
              </w:r>
            </w:del>
          </w:p>
          <w:p w14:paraId="3F63B95A" w14:textId="41B0A23C" w:rsidR="007121E1" w:rsidRPr="00FC50EB" w:rsidDel="005E09FB" w:rsidRDefault="007121E1" w:rsidP="00B827F2">
            <w:pPr>
              <w:pStyle w:val="Nagwek3"/>
              <w:spacing w:before="0" w:after="240" w:line="240" w:lineRule="auto"/>
              <w:rPr>
                <w:del w:id="11750" w:author="Alesia Sashko" w:date="2021-12-07T10:30:00Z"/>
                <w:color w:val="000000"/>
                <w:spacing w:val="-2"/>
                <w:sz w:val="22"/>
                <w:szCs w:val="22"/>
                <w:lang w:val="pl-PL"/>
                <w:rPrChange w:id="11751" w:author="Alesia Sashko" w:date="2021-12-07T10:31:00Z">
                  <w:rPr>
                    <w:del w:id="11752" w:author="Alesia Sashko" w:date="2021-12-07T10:30:00Z"/>
                    <w:color w:val="000000"/>
                    <w:spacing w:val="-2"/>
                    <w:sz w:val="22"/>
                    <w:szCs w:val="22"/>
                  </w:rPr>
                </w:rPrChange>
              </w:rPr>
            </w:pPr>
            <w:del w:id="11753" w:author="Alesia Sashko" w:date="2021-12-07T10:30:00Z">
              <w:r w:rsidRPr="00FD6BC5" w:rsidDel="005E09FB">
                <w:rPr>
                  <w:bCs/>
                  <w:color w:val="000000"/>
                  <w:spacing w:val="-2"/>
                  <w:sz w:val="22"/>
                  <w:szCs w:val="22"/>
                </w:rPr>
                <w:delText>Понятные</w:delText>
              </w:r>
              <w:r w:rsidRPr="00FC50EB" w:rsidDel="005E09FB">
                <w:rPr>
                  <w:bCs/>
                  <w:color w:val="000000"/>
                  <w:spacing w:val="-2"/>
                  <w:lang w:val="pl-PL"/>
                  <w:rPrChange w:id="11754" w:author="Alesia Sashko" w:date="2021-12-07T10:31:00Z">
                    <w:rPr>
                      <w:bCs/>
                      <w:color w:val="000000"/>
                      <w:spacing w:val="-2"/>
                    </w:rPr>
                  </w:rPrChange>
                </w:rPr>
                <w:delText xml:space="preserve"> </w:delText>
              </w:r>
              <w:r w:rsidRPr="00FD6BC5" w:rsidDel="005E09FB">
                <w:rPr>
                  <w:bCs/>
                  <w:color w:val="000000"/>
                  <w:spacing w:val="-2"/>
                  <w:sz w:val="22"/>
                  <w:szCs w:val="22"/>
                </w:rPr>
                <w:delText>инновации</w:delText>
              </w:r>
            </w:del>
          </w:p>
          <w:p w14:paraId="6FCA7AAC" w14:textId="347C72B3" w:rsidR="007121E1" w:rsidRPr="00FC50EB" w:rsidDel="005E09FB" w:rsidRDefault="007121E1" w:rsidP="00B827F2">
            <w:pPr>
              <w:pStyle w:val="casetext-item"/>
              <w:spacing w:before="0" w:beforeAutospacing="0" w:after="240" w:afterAutospacing="0"/>
              <w:rPr>
                <w:del w:id="11755" w:author="Alesia Sashko" w:date="2021-12-07T10:30:00Z"/>
                <w:rFonts w:ascii="Arial" w:hAnsi="Arial" w:cs="Arial"/>
                <w:color w:val="000000"/>
                <w:spacing w:val="-2"/>
                <w:sz w:val="22"/>
                <w:szCs w:val="22"/>
                <w:lang w:val="pl-PL"/>
                <w:rPrChange w:id="11756" w:author="Alesia Sashko" w:date="2021-12-07T10:31:00Z">
                  <w:rPr>
                    <w:del w:id="11757" w:author="Alesia Sashko" w:date="2021-12-07T10:30:00Z"/>
                    <w:rFonts w:ascii="Arial" w:hAnsi="Arial" w:cs="Arial"/>
                    <w:color w:val="000000"/>
                    <w:spacing w:val="-2"/>
                    <w:sz w:val="22"/>
                    <w:szCs w:val="22"/>
                    <w:lang w:val="ru-RU"/>
                  </w:rPr>
                </w:rPrChange>
              </w:rPr>
            </w:pPr>
            <w:del w:id="11758" w:author="Alesia Sashko" w:date="2021-12-07T10:30:00Z">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759" w:author="Alesia Sashko" w:date="2021-12-07T10:31:00Z">
                    <w:rPr>
                      <w:color w:val="000000"/>
                      <w:spacing w:val="-2"/>
                      <w:lang w:val="ru-RU"/>
                    </w:rPr>
                  </w:rPrChange>
                </w:rPr>
                <w:delText xml:space="preserve"> 2015 </w:delText>
              </w:r>
              <w:r w:rsidRPr="00FD6BC5" w:rsidDel="005E09FB">
                <w:rPr>
                  <w:rFonts w:ascii="Arial" w:hAnsi="Arial" w:cs="Arial"/>
                  <w:color w:val="000000"/>
                  <w:spacing w:val="-2"/>
                  <w:sz w:val="22"/>
                  <w:szCs w:val="22"/>
                  <w:lang w:val="ru-RU"/>
                </w:rPr>
                <w:delText>году</w:delText>
              </w:r>
              <w:r w:rsidRPr="00FC50EB" w:rsidDel="005E09FB">
                <w:rPr>
                  <w:color w:val="000000"/>
                  <w:spacing w:val="-2"/>
                  <w:lang w:val="pl-PL"/>
                  <w:rPrChange w:id="117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Приорбанк</w:delText>
              </w:r>
              <w:r w:rsidRPr="00FC50EB" w:rsidDel="005E09FB">
                <w:rPr>
                  <w:color w:val="000000"/>
                  <w:spacing w:val="-2"/>
                  <w:lang w:val="pl-PL"/>
                  <w:rPrChange w:id="117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первый</w:delText>
              </w:r>
              <w:r w:rsidRPr="00FC50EB" w:rsidDel="005E09FB">
                <w:rPr>
                  <w:color w:val="000000"/>
                  <w:spacing w:val="-2"/>
                  <w:lang w:val="pl-PL"/>
                  <w:rPrChange w:id="117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7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Беларуси</w:delText>
              </w:r>
              <w:r w:rsidRPr="00FC50EB" w:rsidDel="005E09FB">
                <w:rPr>
                  <w:color w:val="000000"/>
                  <w:spacing w:val="-2"/>
                  <w:lang w:val="pl-PL"/>
                  <w:rPrChange w:id="117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запустил</w:delText>
              </w:r>
              <w:r w:rsidRPr="00FC50EB" w:rsidDel="005E09FB">
                <w:rPr>
                  <w:color w:val="000000"/>
                  <w:spacing w:val="-2"/>
                  <w:lang w:val="pl-PL"/>
                  <w:rPrChange w:id="117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инновационный</w:delText>
              </w:r>
              <w:r w:rsidRPr="00FC50EB" w:rsidDel="005E09FB">
                <w:rPr>
                  <w:color w:val="000000"/>
                  <w:spacing w:val="-2"/>
                  <w:lang w:val="pl-PL"/>
                  <w:rPrChange w:id="117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сервис</w:delText>
              </w:r>
              <w:r w:rsidRPr="00FC50EB" w:rsidDel="005E09FB">
                <w:rPr>
                  <w:color w:val="000000"/>
                  <w:spacing w:val="-2"/>
                  <w:lang w:val="pl-PL"/>
                  <w:rPrChange w:id="117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подтверждения</w:delText>
              </w:r>
              <w:r w:rsidRPr="00FC50EB" w:rsidDel="005E09FB">
                <w:rPr>
                  <w:color w:val="000000"/>
                  <w:spacing w:val="-2"/>
                  <w:lang w:val="pl-PL"/>
                  <w:rPrChange w:id="117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личности</w:delText>
              </w:r>
              <w:r w:rsidRPr="00FC50EB" w:rsidDel="005E09FB">
                <w:rPr>
                  <w:color w:val="000000"/>
                  <w:spacing w:val="-2"/>
                  <w:lang w:val="pl-PL"/>
                  <w:rPrChange w:id="117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w:delText>
              </w:r>
              <w:r w:rsidRPr="00FC50EB" w:rsidDel="005E09FB">
                <w:rPr>
                  <w:color w:val="000000"/>
                  <w:spacing w:val="-2"/>
                  <w:lang w:val="pl-PL"/>
                  <w:rPrChange w:id="117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голосу</w:delText>
              </w:r>
              <w:r w:rsidRPr="00FC50EB" w:rsidDel="005E09FB">
                <w:rPr>
                  <w:color w:val="000000"/>
                  <w:spacing w:val="-2"/>
                  <w:lang w:val="pl-PL"/>
                  <w:rPrChange w:id="117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Голосовая</w:delText>
              </w:r>
              <w:r w:rsidRPr="00FC50EB" w:rsidDel="005E09FB">
                <w:rPr>
                  <w:color w:val="000000"/>
                  <w:spacing w:val="-2"/>
                  <w:lang w:val="pl-PL"/>
                  <w:rPrChange w:id="117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биометрия</w:delText>
              </w:r>
              <w:r w:rsidRPr="00FC50EB" w:rsidDel="005E09FB">
                <w:rPr>
                  <w:color w:val="000000"/>
                  <w:spacing w:val="-2"/>
                  <w:lang w:val="pl-PL"/>
                  <w:rPrChange w:id="117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7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17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разработали</w:delText>
              </w:r>
              <w:r w:rsidRPr="00FC50EB" w:rsidDel="005E09FB">
                <w:rPr>
                  <w:color w:val="000000"/>
                  <w:spacing w:val="-2"/>
                  <w:lang w:val="pl-PL"/>
                  <w:rPrChange w:id="117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видеоролик</w:delText>
              </w:r>
              <w:r w:rsidRPr="00FC50EB" w:rsidDel="005E09FB">
                <w:rPr>
                  <w:color w:val="000000"/>
                  <w:spacing w:val="-2"/>
                  <w:lang w:val="pl-PL"/>
                  <w:rPrChange w:id="117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информирующий</w:delText>
              </w:r>
              <w:r w:rsidRPr="00FC50EB" w:rsidDel="005E09FB">
                <w:rPr>
                  <w:color w:val="000000"/>
                  <w:spacing w:val="-2"/>
                  <w:lang w:val="pl-PL"/>
                  <w:rPrChange w:id="117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потребителей</w:delText>
              </w:r>
              <w:r w:rsidRPr="00FC50EB" w:rsidDel="005E09FB">
                <w:rPr>
                  <w:color w:val="000000"/>
                  <w:spacing w:val="-2"/>
                  <w:lang w:val="pl-PL"/>
                  <w:rPrChange w:id="117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117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внедрении</w:delText>
              </w:r>
              <w:r w:rsidRPr="00FC50EB" w:rsidDel="005E09FB">
                <w:rPr>
                  <w:color w:val="000000"/>
                  <w:spacing w:val="-2"/>
                  <w:lang w:val="pl-PL"/>
                  <w:rPrChange w:id="117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технологии</w:delText>
              </w:r>
              <w:r w:rsidRPr="00FC50EB" w:rsidDel="005E09FB">
                <w:rPr>
                  <w:color w:val="000000"/>
                  <w:spacing w:val="-2"/>
                  <w:lang w:val="pl-PL"/>
                  <w:rPrChange w:id="117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показывающий</w:delText>
              </w:r>
              <w:r w:rsidRPr="00FC50EB" w:rsidDel="005E09FB">
                <w:rPr>
                  <w:color w:val="000000"/>
                  <w:spacing w:val="-2"/>
                  <w:lang w:val="pl-PL"/>
                  <w:rPrChange w:id="117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простые</w:delText>
              </w:r>
              <w:r w:rsidRPr="00FC50EB" w:rsidDel="005E09FB">
                <w:rPr>
                  <w:color w:val="000000"/>
                  <w:spacing w:val="-2"/>
                  <w:lang w:val="pl-PL"/>
                  <w:rPrChange w:id="117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этапы</w:delText>
              </w:r>
              <w:r w:rsidRPr="00FC50EB" w:rsidDel="005E09FB">
                <w:rPr>
                  <w:color w:val="000000"/>
                  <w:spacing w:val="-2"/>
                  <w:lang w:val="pl-PL"/>
                  <w:rPrChange w:id="117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взаимодействия</w:delText>
              </w:r>
              <w:r w:rsidRPr="00FC50EB" w:rsidDel="005E09FB">
                <w:rPr>
                  <w:color w:val="000000"/>
                  <w:spacing w:val="-2"/>
                  <w:lang w:val="pl-PL"/>
                  <w:rPrChange w:id="117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клиентов</w:delText>
              </w:r>
              <w:r w:rsidRPr="00FC50EB" w:rsidDel="005E09FB">
                <w:rPr>
                  <w:color w:val="000000"/>
                  <w:spacing w:val="-2"/>
                  <w:lang w:val="pl-PL"/>
                  <w:rPrChange w:id="117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117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новой</w:delText>
              </w:r>
              <w:r w:rsidRPr="00FC50EB" w:rsidDel="005E09FB">
                <w:rPr>
                  <w:color w:val="000000"/>
                  <w:spacing w:val="-2"/>
                  <w:lang w:val="pl-PL"/>
                  <w:rPrChange w:id="117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системой</w:delText>
              </w:r>
              <w:r w:rsidRPr="00FC50EB" w:rsidDel="005E09FB">
                <w:rPr>
                  <w:color w:val="000000"/>
                  <w:spacing w:val="-2"/>
                  <w:lang w:val="pl-PL"/>
                  <w:rPrChange w:id="117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нивелировав</w:delText>
              </w:r>
              <w:r w:rsidRPr="00FC50EB" w:rsidDel="005E09FB">
                <w:rPr>
                  <w:color w:val="000000"/>
                  <w:spacing w:val="-2"/>
                  <w:lang w:val="pl-PL"/>
                  <w:rPrChange w:id="117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уровень</w:delText>
              </w:r>
              <w:r w:rsidRPr="00FC50EB" w:rsidDel="005E09FB">
                <w:rPr>
                  <w:color w:val="000000"/>
                  <w:spacing w:val="-2"/>
                  <w:lang w:val="pl-PL"/>
                  <w:rPrChange w:id="117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недоверия</w:delText>
              </w:r>
              <w:r w:rsidRPr="00FC50EB" w:rsidDel="005E09FB">
                <w:rPr>
                  <w:color w:val="000000"/>
                  <w:spacing w:val="-2"/>
                  <w:lang w:val="pl-PL"/>
                  <w:rPrChange w:id="117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17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инновации</w:delText>
              </w:r>
              <w:r w:rsidRPr="00FC50EB" w:rsidDel="005E09FB">
                <w:rPr>
                  <w:color w:val="000000"/>
                  <w:spacing w:val="-2"/>
                  <w:lang w:val="pl-PL"/>
                  <w:rPrChange w:id="117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w:delText>
              </w:r>
              <w:r w:rsidRPr="00FC50EB" w:rsidDel="005E09FB">
                <w:rPr>
                  <w:color w:val="000000"/>
                  <w:spacing w:val="-2"/>
                  <w:lang w:val="pl-PL"/>
                  <w:rPrChange w:id="117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предназначался</w:delText>
              </w:r>
              <w:r w:rsidRPr="00FC50EB" w:rsidDel="005E09FB">
                <w:rPr>
                  <w:color w:val="000000"/>
                  <w:spacing w:val="-2"/>
                  <w:lang w:val="pl-PL"/>
                  <w:rPrChange w:id="117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17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размещения</w:delText>
              </w:r>
              <w:r w:rsidRPr="00FC50EB" w:rsidDel="005E09FB">
                <w:rPr>
                  <w:color w:val="000000"/>
                  <w:spacing w:val="-2"/>
                  <w:lang w:val="pl-PL"/>
                  <w:rPrChange w:id="117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18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сайте</w:delText>
              </w:r>
              <w:r w:rsidRPr="00FC50EB" w:rsidDel="005E09FB">
                <w:rPr>
                  <w:color w:val="000000"/>
                  <w:spacing w:val="-2"/>
                  <w:lang w:val="pl-PL"/>
                  <w:rPrChange w:id="118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18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также</w:delText>
              </w:r>
              <w:r w:rsidRPr="00FC50EB" w:rsidDel="005E09FB">
                <w:rPr>
                  <w:color w:val="000000"/>
                  <w:spacing w:val="-2"/>
                  <w:lang w:val="pl-PL"/>
                  <w:rPrChange w:id="118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трансляции</w:delText>
              </w:r>
              <w:r w:rsidRPr="00FC50EB" w:rsidDel="005E09FB">
                <w:rPr>
                  <w:color w:val="000000"/>
                  <w:spacing w:val="-2"/>
                  <w:lang w:val="pl-PL"/>
                  <w:rPrChange w:id="118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18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телевизорах</w:delText>
              </w:r>
              <w:r w:rsidRPr="00FC50EB" w:rsidDel="005E09FB">
                <w:rPr>
                  <w:color w:val="000000"/>
                  <w:spacing w:val="-2"/>
                  <w:lang w:val="pl-PL"/>
                  <w:rPrChange w:id="118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8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отделениях</w:delText>
              </w:r>
              <w:r w:rsidRPr="00FC50EB" w:rsidDel="005E09FB">
                <w:rPr>
                  <w:color w:val="000000"/>
                  <w:spacing w:val="-2"/>
                  <w:lang w:val="pl-PL"/>
                  <w:rPrChange w:id="118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банка</w:delText>
              </w:r>
              <w:r w:rsidRPr="00FC50EB" w:rsidDel="005E09FB">
                <w:rPr>
                  <w:color w:val="000000"/>
                  <w:spacing w:val="-2"/>
                  <w:lang w:val="pl-PL"/>
                  <w:rPrChange w:id="11809" w:author="Alesia Sashko" w:date="2021-12-07T10:31:00Z">
                    <w:rPr>
                      <w:color w:val="000000"/>
                      <w:spacing w:val="-2"/>
                      <w:lang w:val="ru-RU"/>
                    </w:rPr>
                  </w:rPrChange>
                </w:rPr>
                <w:delText>.</w:delText>
              </w:r>
            </w:del>
          </w:p>
          <w:p w14:paraId="45D1158A" w14:textId="43DA32D5" w:rsidR="007121E1" w:rsidRPr="00FC50EB" w:rsidDel="005E09FB" w:rsidRDefault="007121E1" w:rsidP="00697580">
            <w:pPr>
              <w:pStyle w:val="casetext-item"/>
              <w:spacing w:before="0" w:beforeAutospacing="0" w:after="240" w:afterAutospacing="0"/>
              <w:rPr>
                <w:del w:id="11810" w:author="Alesia Sashko" w:date="2021-12-07T10:30:00Z"/>
                <w:rFonts w:ascii="Arial" w:hAnsi="Arial" w:cs="Arial"/>
                <w:color w:val="000000"/>
                <w:spacing w:val="-2"/>
                <w:sz w:val="22"/>
                <w:szCs w:val="22"/>
                <w:lang w:val="pl-PL"/>
                <w:rPrChange w:id="11811" w:author="Alesia Sashko" w:date="2021-12-07T10:31:00Z">
                  <w:rPr>
                    <w:del w:id="11812" w:author="Alesia Sashko" w:date="2021-12-07T10:30:00Z"/>
                    <w:rFonts w:ascii="Arial" w:hAnsi="Arial" w:cs="Arial"/>
                    <w:color w:val="000000"/>
                    <w:spacing w:val="-2"/>
                    <w:sz w:val="22"/>
                    <w:szCs w:val="22"/>
                  </w:rPr>
                </w:rPrChange>
              </w:rPr>
            </w:pPr>
            <w:del w:id="11813" w:author="Alesia Sashko" w:date="2021-12-07T10:30:00Z">
              <w:r w:rsidRPr="00FD6BC5" w:rsidDel="005E09FB">
                <w:rPr>
                  <w:rFonts w:ascii="Arial" w:hAnsi="Arial" w:cs="Arial"/>
                  <w:color w:val="000000"/>
                  <w:spacing w:val="-2"/>
                  <w:sz w:val="22"/>
                  <w:szCs w:val="22"/>
                  <w:lang w:val="ru-RU"/>
                </w:rPr>
                <w:delText>Целевая</w:delText>
              </w:r>
              <w:r w:rsidRPr="00FC50EB" w:rsidDel="005E09FB">
                <w:rPr>
                  <w:color w:val="000000"/>
                  <w:spacing w:val="-2"/>
                  <w:lang w:val="pl-PL"/>
                  <w:rPrChange w:id="118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аудитория</w:delText>
              </w:r>
              <w:r w:rsidRPr="00FC50EB" w:rsidDel="005E09FB">
                <w:rPr>
                  <w:color w:val="000000"/>
                  <w:spacing w:val="-2"/>
                  <w:lang w:val="pl-PL"/>
                  <w:rPrChange w:id="11815"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массовый</w:delText>
              </w:r>
              <w:r w:rsidRPr="00FC50EB" w:rsidDel="005E09FB">
                <w:rPr>
                  <w:color w:val="000000"/>
                  <w:spacing w:val="-2"/>
                  <w:lang w:val="pl-PL"/>
                  <w:rPrChange w:id="118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сегмент</w:delText>
              </w:r>
              <w:r w:rsidRPr="00FC50EB" w:rsidDel="005E09FB">
                <w:rPr>
                  <w:color w:val="000000"/>
                  <w:spacing w:val="-2"/>
                  <w:lang w:val="pl-PL"/>
                  <w:rPrChange w:id="118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частных</w:delText>
              </w:r>
              <w:r w:rsidRPr="00FC50EB" w:rsidDel="005E09FB">
                <w:rPr>
                  <w:color w:val="000000"/>
                  <w:spacing w:val="-2"/>
                  <w:lang w:val="pl-PL"/>
                  <w:rPrChange w:id="118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лиц</w:delText>
              </w:r>
              <w:r w:rsidRPr="00FC50EB" w:rsidDel="005E09FB">
                <w:rPr>
                  <w:color w:val="000000"/>
                  <w:spacing w:val="-2"/>
                  <w:lang w:val="pl-PL"/>
                  <w:rPrChange w:id="118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поэтому</w:delText>
              </w:r>
              <w:r w:rsidRPr="00FC50EB" w:rsidDel="005E09FB">
                <w:rPr>
                  <w:color w:val="000000"/>
                  <w:spacing w:val="-2"/>
                  <w:lang w:val="pl-PL"/>
                  <w:rPrChange w:id="118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8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ролике</w:delText>
              </w:r>
              <w:r w:rsidRPr="00FC50EB" w:rsidDel="005E09FB">
                <w:rPr>
                  <w:color w:val="000000"/>
                  <w:spacing w:val="-2"/>
                  <w:lang w:val="pl-PL"/>
                  <w:rPrChange w:id="118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избегаем</w:delText>
              </w:r>
              <w:r w:rsidRPr="00FC50EB" w:rsidDel="005E09FB">
                <w:rPr>
                  <w:color w:val="000000"/>
                  <w:spacing w:val="-2"/>
                  <w:lang w:val="pl-PL"/>
                  <w:rPrChange w:id="118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сложных</w:delText>
              </w:r>
              <w:r w:rsidRPr="00FC50EB" w:rsidDel="005E09FB">
                <w:rPr>
                  <w:color w:val="000000"/>
                  <w:spacing w:val="-2"/>
                  <w:lang w:val="pl-PL"/>
                  <w:rPrChange w:id="118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терминов</w:delText>
              </w:r>
              <w:r w:rsidRPr="00FC50EB" w:rsidDel="005E09FB">
                <w:rPr>
                  <w:color w:val="000000"/>
                  <w:spacing w:val="-2"/>
                  <w:lang w:val="pl-PL"/>
                  <w:rPrChange w:id="118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8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предложений</w:delText>
              </w:r>
              <w:r w:rsidRPr="00FC50EB" w:rsidDel="005E09FB">
                <w:rPr>
                  <w:color w:val="000000"/>
                  <w:spacing w:val="-2"/>
                  <w:lang w:val="pl-PL"/>
                  <w:rPrChange w:id="118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Предполагается</w:delText>
              </w:r>
              <w:r w:rsidRPr="00FC50EB" w:rsidDel="005E09FB">
                <w:rPr>
                  <w:color w:val="000000"/>
                  <w:spacing w:val="-2"/>
                  <w:lang w:val="pl-PL"/>
                  <w:rPrChange w:id="118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ротация</w:delText>
              </w:r>
              <w:r w:rsidRPr="00FC50EB" w:rsidDel="005E09FB">
                <w:rPr>
                  <w:color w:val="000000"/>
                  <w:spacing w:val="-2"/>
                  <w:lang w:val="pl-PL"/>
                  <w:rPrChange w:id="118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видеоролика</w:delText>
              </w:r>
              <w:r w:rsidRPr="00FC50EB" w:rsidDel="005E09FB">
                <w:rPr>
                  <w:color w:val="000000"/>
                  <w:spacing w:val="-2"/>
                  <w:lang w:val="pl-PL"/>
                  <w:rPrChange w:id="118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8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отделениях</w:delText>
              </w:r>
              <w:r w:rsidRPr="00FC50EB" w:rsidDel="005E09FB">
                <w:rPr>
                  <w:color w:val="000000"/>
                  <w:spacing w:val="-2"/>
                  <w:lang w:val="pl-PL"/>
                  <w:rPrChange w:id="118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банка</w:delText>
              </w:r>
              <w:r w:rsidRPr="00FC50EB" w:rsidDel="005E09FB">
                <w:rPr>
                  <w:color w:val="000000"/>
                  <w:spacing w:val="-2"/>
                  <w:lang w:val="pl-PL"/>
                  <w:rPrChange w:id="118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следовательно</w:delText>
              </w:r>
              <w:r w:rsidRPr="00FC50EB" w:rsidDel="005E09FB">
                <w:rPr>
                  <w:color w:val="000000"/>
                  <w:spacing w:val="-2"/>
                  <w:lang w:val="pl-PL"/>
                  <w:rPrChange w:id="118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требуется</w:delText>
              </w:r>
              <w:r w:rsidRPr="00FC50EB" w:rsidDel="005E09FB">
                <w:rPr>
                  <w:color w:val="000000"/>
                  <w:spacing w:val="-2"/>
                  <w:lang w:val="pl-PL"/>
                  <w:rPrChange w:id="118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особое</w:delText>
              </w:r>
              <w:r w:rsidRPr="00FC50EB" w:rsidDel="005E09FB">
                <w:rPr>
                  <w:color w:val="000000"/>
                  <w:spacing w:val="-2"/>
                  <w:lang w:val="pl-PL"/>
                  <w:rPrChange w:id="118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внимание</w:delText>
              </w:r>
              <w:r w:rsidRPr="00FC50EB" w:rsidDel="005E09FB">
                <w:rPr>
                  <w:color w:val="000000"/>
                  <w:spacing w:val="-2"/>
                  <w:lang w:val="pl-PL"/>
                  <w:rPrChange w:id="118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18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тому</w:delText>
              </w:r>
              <w:r w:rsidRPr="00FC50EB" w:rsidDel="005E09FB">
                <w:rPr>
                  <w:color w:val="000000"/>
                  <w:spacing w:val="-2"/>
                  <w:lang w:val="pl-PL"/>
                  <w:rPrChange w:id="118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как</w:delText>
              </w:r>
              <w:r w:rsidRPr="00FC50EB" w:rsidDel="005E09FB">
                <w:rPr>
                  <w:color w:val="000000"/>
                  <w:spacing w:val="-2"/>
                  <w:lang w:val="pl-PL"/>
                  <w:rPrChange w:id="118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видео</w:delText>
              </w:r>
              <w:r w:rsidRPr="00FC50EB" w:rsidDel="005E09FB">
                <w:rPr>
                  <w:color w:val="000000"/>
                  <w:spacing w:val="-2"/>
                  <w:lang w:val="pl-PL"/>
                  <w:rPrChange w:id="118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смотрится</w:delText>
              </w:r>
              <w:r w:rsidRPr="00FC50EB" w:rsidDel="005E09FB">
                <w:rPr>
                  <w:color w:val="000000"/>
                  <w:spacing w:val="-2"/>
                  <w:lang w:val="pl-PL"/>
                  <w:rPrChange w:id="118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без</w:delText>
              </w:r>
              <w:r w:rsidRPr="00FC50EB" w:rsidDel="005E09FB">
                <w:rPr>
                  <w:color w:val="000000"/>
                  <w:spacing w:val="-2"/>
                  <w:lang w:val="pl-PL"/>
                  <w:rPrChange w:id="118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звука</w:delText>
              </w:r>
              <w:r w:rsidRPr="00FC50EB" w:rsidDel="005E09FB">
                <w:rPr>
                  <w:color w:val="000000"/>
                  <w:spacing w:val="-2"/>
                  <w:lang w:val="pl-PL"/>
                  <w:rPrChange w:id="118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rPr>
                <w:delText>Придерживаемся</w:delText>
              </w:r>
              <w:r w:rsidRPr="00FC50EB" w:rsidDel="005E09FB">
                <w:rPr>
                  <w:color w:val="000000"/>
                  <w:spacing w:val="-2"/>
                  <w:lang w:val="pl-PL"/>
                  <w:rPrChange w:id="11845"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упрощенного</w:delText>
              </w:r>
              <w:r w:rsidRPr="00FC50EB" w:rsidDel="005E09FB">
                <w:rPr>
                  <w:color w:val="000000"/>
                  <w:spacing w:val="-2"/>
                  <w:lang w:val="pl-PL"/>
                  <w:rPrChange w:id="11846"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делового</w:delText>
              </w:r>
              <w:r w:rsidRPr="00FC50EB" w:rsidDel="005E09FB">
                <w:rPr>
                  <w:color w:val="000000"/>
                  <w:spacing w:val="-2"/>
                  <w:lang w:val="pl-PL"/>
                  <w:rPrChange w:id="11847"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стиля</w:delText>
              </w:r>
              <w:r w:rsidRPr="00FC50EB" w:rsidDel="005E09FB">
                <w:rPr>
                  <w:color w:val="000000"/>
                  <w:spacing w:val="-2"/>
                  <w:lang w:val="pl-PL"/>
                  <w:rPrChange w:id="11848"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подачи</w:delText>
              </w:r>
              <w:r w:rsidRPr="00FC50EB" w:rsidDel="005E09FB">
                <w:rPr>
                  <w:color w:val="000000"/>
                  <w:spacing w:val="-2"/>
                  <w:lang w:val="pl-PL"/>
                  <w:rPrChange w:id="11849"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расс</w:delText>
              </w:r>
              <w:r w:rsidR="00697580" w:rsidRPr="00FD6BC5" w:rsidDel="005E09FB">
                <w:rPr>
                  <w:rFonts w:ascii="Arial" w:hAnsi="Arial" w:cs="Arial"/>
                  <w:color w:val="000000"/>
                  <w:spacing w:val="-2"/>
                  <w:sz w:val="22"/>
                  <w:szCs w:val="22"/>
                </w:rPr>
                <w:delText>читанного</w:delText>
              </w:r>
              <w:r w:rsidR="00697580" w:rsidRPr="00FC50EB" w:rsidDel="005E09FB">
                <w:rPr>
                  <w:color w:val="000000"/>
                  <w:spacing w:val="-2"/>
                  <w:lang w:val="pl-PL"/>
                  <w:rPrChange w:id="11850"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на</w:delText>
              </w:r>
              <w:r w:rsidR="00697580" w:rsidRPr="00FC50EB" w:rsidDel="005E09FB">
                <w:rPr>
                  <w:color w:val="000000"/>
                  <w:spacing w:val="-2"/>
                  <w:lang w:val="pl-PL"/>
                  <w:rPrChange w:id="11851"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массового</w:delText>
              </w:r>
              <w:r w:rsidR="00697580" w:rsidRPr="00FC50EB" w:rsidDel="005E09FB">
                <w:rPr>
                  <w:color w:val="000000"/>
                  <w:spacing w:val="-2"/>
                  <w:lang w:val="pl-PL"/>
                  <w:rPrChange w:id="11852"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зрителя</w:delText>
              </w:r>
              <w:r w:rsidR="00697580" w:rsidRPr="00FC50EB" w:rsidDel="005E09FB">
                <w:rPr>
                  <w:color w:val="000000"/>
                  <w:spacing w:val="-2"/>
                  <w:lang w:val="pl-PL"/>
                  <w:rPrChange w:id="11853"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1854" w:author="Alesia Sashko" w:date="2021-12-03T01:07:00Z">
              <w:tcPr>
                <w:tcW w:w="5387" w:type="dxa"/>
                <w:shd w:val="clear" w:color="auto" w:fill="auto"/>
                <w:tcMar>
                  <w:top w:w="100" w:type="dxa"/>
                  <w:left w:w="100" w:type="dxa"/>
                  <w:bottom w:w="100" w:type="dxa"/>
                  <w:right w:w="100" w:type="dxa"/>
                </w:tcMar>
              </w:tcPr>
            </w:tcPrChange>
          </w:tcPr>
          <w:p w14:paraId="01342F1F" w14:textId="5B3CFA69" w:rsidR="000056D7" w:rsidRPr="00C60C2C" w:rsidDel="005E09FB" w:rsidRDefault="00697580" w:rsidP="00B827F2">
            <w:pPr>
              <w:spacing w:after="240" w:line="240" w:lineRule="auto"/>
              <w:rPr>
                <w:del w:id="11855" w:author="Alesia Sashko" w:date="2021-12-07T10:30:00Z"/>
                <w:rStyle w:val="jlqj4b"/>
                <w:color w:val="17365D" w:themeColor="text2" w:themeShade="BF"/>
                <w:lang w:val="pl-PL"/>
                <w:rPrChange w:id="11856" w:author="Alesia Sashko" w:date="2021-12-07T23:16:00Z">
                  <w:rPr>
                    <w:del w:id="11857" w:author="Alesia Sashko" w:date="2021-12-07T10:30:00Z"/>
                    <w:rStyle w:val="jlqj4b"/>
                    <w:rFonts w:ascii="Times New Roman" w:hAnsi="Times New Roman" w:cs="Times New Roman"/>
                    <w:color w:val="000000"/>
                    <w:sz w:val="24"/>
                    <w:szCs w:val="24"/>
                    <w:lang w:val="en"/>
                  </w:rPr>
                </w:rPrChange>
              </w:rPr>
            </w:pPr>
            <w:del w:id="11858" w:author="Alesia Sashko" w:date="2021-12-07T10:30:00Z">
              <w:r w:rsidRPr="00C60C2C" w:rsidDel="005E09FB">
                <w:rPr>
                  <w:rStyle w:val="jlqj4b"/>
                  <w:color w:val="17365D" w:themeColor="text2" w:themeShade="BF"/>
                  <w:lang w:val="pl-PL"/>
                  <w:rPrChange w:id="11859" w:author="Alesia Sashko" w:date="2021-12-07T23:16:00Z">
                    <w:rPr>
                      <w:rStyle w:val="jlqj4b"/>
                      <w:rFonts w:ascii="Helvetica" w:hAnsi="Helvetica"/>
                      <w:color w:val="000000"/>
                      <w:sz w:val="27"/>
                      <w:szCs w:val="27"/>
                      <w:lang w:val="en"/>
                    </w:rPr>
                  </w:rPrChange>
                </w:rPr>
                <w:delText>Priorbank - Voice Biometrics</w:delText>
              </w:r>
            </w:del>
          </w:p>
          <w:p w14:paraId="4A005F86" w14:textId="49217DB5" w:rsidR="00BB6F23" w:rsidRPr="00C60C2C" w:rsidDel="005E09FB" w:rsidRDefault="00697580" w:rsidP="00B827F2">
            <w:pPr>
              <w:spacing w:after="240" w:line="240" w:lineRule="auto"/>
              <w:rPr>
                <w:ins w:id="11860" w:author="User" w:date="2021-09-18T19:31:00Z"/>
                <w:del w:id="11861" w:author="Alesia Sashko" w:date="2021-12-07T10:30:00Z"/>
                <w:rStyle w:val="jlqj4b"/>
                <w:color w:val="17365D" w:themeColor="text2" w:themeShade="BF"/>
                <w:lang w:val="pl-PL"/>
                <w:rPrChange w:id="11862" w:author="Alesia Sashko" w:date="2021-12-07T23:16:00Z">
                  <w:rPr>
                    <w:ins w:id="11863" w:author="User" w:date="2021-09-18T19:31:00Z"/>
                    <w:del w:id="11864" w:author="Alesia Sashko" w:date="2021-12-07T10:30:00Z"/>
                    <w:rStyle w:val="jlqj4b"/>
                    <w:rFonts w:ascii="Helvetica" w:hAnsi="Helvetica"/>
                    <w:color w:val="000000"/>
                    <w:sz w:val="27"/>
                    <w:szCs w:val="27"/>
                    <w:lang w:val="en"/>
                  </w:rPr>
                </w:rPrChange>
              </w:rPr>
            </w:pPr>
            <w:del w:id="11865" w:author="Alesia Sashko" w:date="2021-12-07T10:30:00Z">
              <w:r w:rsidRPr="00C60C2C" w:rsidDel="005E09FB">
                <w:rPr>
                  <w:rStyle w:val="jlqj4b"/>
                  <w:color w:val="17365D" w:themeColor="text2" w:themeShade="BF"/>
                  <w:lang w:val="pl-PL"/>
                  <w:rPrChange w:id="11866" w:author="Alesia Sashko" w:date="2021-12-07T23:16:00Z">
                    <w:rPr>
                      <w:rStyle w:val="jlqj4b"/>
                      <w:rFonts w:ascii="Helvetica" w:hAnsi="Helvetica"/>
                      <w:color w:val="000000"/>
                      <w:sz w:val="27"/>
                      <w:szCs w:val="27"/>
                      <w:lang w:val="en"/>
                    </w:rPr>
                  </w:rPrChange>
                </w:rPr>
                <w:delText xml:space="preserve"> Video about voice biometrics - a new service of Priorbank</w:delText>
              </w:r>
            </w:del>
          </w:p>
          <w:p w14:paraId="0B5D786B" w14:textId="4F5B7114" w:rsidR="00BB6F23" w:rsidRPr="00C60C2C" w:rsidDel="005E09FB" w:rsidRDefault="00697580" w:rsidP="00B827F2">
            <w:pPr>
              <w:spacing w:after="240" w:line="240" w:lineRule="auto"/>
              <w:rPr>
                <w:ins w:id="11867" w:author="User" w:date="2021-09-18T19:31:00Z"/>
                <w:del w:id="11868" w:author="Alesia Sashko" w:date="2021-12-07T10:30:00Z"/>
                <w:rStyle w:val="jlqj4b"/>
                <w:color w:val="17365D" w:themeColor="text2" w:themeShade="BF"/>
                <w:lang w:val="pl-PL"/>
                <w:rPrChange w:id="11869" w:author="Alesia Sashko" w:date="2021-12-07T23:16:00Z">
                  <w:rPr>
                    <w:ins w:id="11870" w:author="User" w:date="2021-09-18T19:31:00Z"/>
                    <w:del w:id="11871" w:author="Alesia Sashko" w:date="2021-12-07T10:30:00Z"/>
                    <w:rStyle w:val="jlqj4b"/>
                    <w:rFonts w:ascii="Helvetica" w:hAnsi="Helvetica"/>
                    <w:color w:val="000000"/>
                    <w:sz w:val="27"/>
                    <w:szCs w:val="27"/>
                    <w:lang w:val="en"/>
                  </w:rPr>
                </w:rPrChange>
              </w:rPr>
            </w:pPr>
            <w:del w:id="11872" w:author="Alesia Sashko" w:date="2021-12-07T10:30:00Z">
              <w:r w:rsidRPr="00C60C2C" w:rsidDel="005E09FB">
                <w:rPr>
                  <w:rStyle w:val="jlqj4b"/>
                  <w:color w:val="17365D" w:themeColor="text2" w:themeShade="BF"/>
                  <w:lang w:val="pl-PL"/>
                  <w:rPrChange w:id="11873" w:author="Alesia Sashko" w:date="2021-12-07T23:16:00Z">
                    <w:rPr>
                      <w:rStyle w:val="jlqj4b"/>
                      <w:rFonts w:ascii="Helvetica" w:hAnsi="Helvetica"/>
                      <w:color w:val="000000"/>
                      <w:sz w:val="27"/>
                      <w:szCs w:val="27"/>
                      <w:lang w:val="en"/>
                    </w:rPr>
                  </w:rPrChange>
                </w:rPr>
                <w:delText xml:space="preserve"> Clear innovation</w:delText>
              </w:r>
            </w:del>
          </w:p>
          <w:p w14:paraId="1BE14C8F" w14:textId="2D65238D" w:rsidR="00BB6F23" w:rsidRPr="00C60C2C" w:rsidDel="005E09FB" w:rsidRDefault="00697580" w:rsidP="00B827F2">
            <w:pPr>
              <w:spacing w:after="240" w:line="240" w:lineRule="auto"/>
              <w:rPr>
                <w:ins w:id="11874" w:author="User" w:date="2021-09-18T19:31:00Z"/>
                <w:del w:id="11875" w:author="Alesia Sashko" w:date="2021-12-07T10:30:00Z"/>
                <w:rStyle w:val="jlqj4b"/>
                <w:color w:val="17365D" w:themeColor="text2" w:themeShade="BF"/>
                <w:lang w:val="pl-PL"/>
                <w:rPrChange w:id="11876" w:author="Alesia Sashko" w:date="2021-12-07T23:16:00Z">
                  <w:rPr>
                    <w:ins w:id="11877" w:author="User" w:date="2021-09-18T19:31:00Z"/>
                    <w:del w:id="11878" w:author="Alesia Sashko" w:date="2021-12-07T10:30:00Z"/>
                    <w:rStyle w:val="jlqj4b"/>
                    <w:rFonts w:ascii="Helvetica" w:hAnsi="Helvetica"/>
                    <w:color w:val="000000"/>
                    <w:sz w:val="27"/>
                    <w:szCs w:val="27"/>
                    <w:lang w:val="en"/>
                  </w:rPr>
                </w:rPrChange>
              </w:rPr>
            </w:pPr>
            <w:del w:id="11879" w:author="Alesia Sashko" w:date="2021-12-07T10:30:00Z">
              <w:r w:rsidRPr="00C60C2C" w:rsidDel="005E09FB">
                <w:rPr>
                  <w:rStyle w:val="jlqj4b"/>
                  <w:color w:val="17365D" w:themeColor="text2" w:themeShade="BF"/>
                  <w:lang w:val="pl-PL"/>
                  <w:rPrChange w:id="11880" w:author="Alesia Sashko" w:date="2021-12-07T23:16:00Z">
                    <w:rPr>
                      <w:rStyle w:val="jlqj4b"/>
                      <w:rFonts w:ascii="Helvetica" w:hAnsi="Helvetica"/>
                      <w:color w:val="000000"/>
                      <w:sz w:val="27"/>
                      <w:szCs w:val="27"/>
                      <w:lang w:val="en"/>
                    </w:rPr>
                  </w:rPrChange>
                </w:rPr>
                <w:delText xml:space="preserve"> In 2015, Priorbank was the first in Belarus to launch an innovative voice-based identity</w:delText>
              </w:r>
              <w:r w:rsidRPr="00C60C2C" w:rsidDel="005E09FB">
                <w:rPr>
                  <w:rStyle w:val="jlqj4b"/>
                  <w:color w:val="17365D" w:themeColor="text2" w:themeShade="BF"/>
                  <w:shd w:val="clear" w:color="auto" w:fill="F5F5F5"/>
                  <w:lang w:val="pl-PL"/>
                  <w:rPrChange w:id="11881"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1882" w:author="Alesia Sashko" w:date="2021-12-07T23:16:00Z">
                    <w:rPr>
                      <w:rStyle w:val="jlqj4b"/>
                      <w:rFonts w:ascii="Helvetica" w:hAnsi="Helvetica"/>
                      <w:color w:val="000000"/>
                      <w:sz w:val="27"/>
                      <w:szCs w:val="27"/>
                      <w:lang w:val="en"/>
                    </w:rPr>
                  </w:rPrChange>
                </w:rPr>
                <w:delText>verification service “Voice Biometrics”. And we have developed a video informing consumers about the implementation of the technology, showing the simple stages of customer interaction with the new system, leveling the level of distrust in innovation. The video was intended to be posted on the website, as well as broadcast on TVs in bank branches.</w:delText>
              </w:r>
            </w:del>
          </w:p>
          <w:p w14:paraId="2D42B975" w14:textId="23F31D9F" w:rsidR="00A34899" w:rsidRPr="00C60C2C" w:rsidDel="005E09FB" w:rsidRDefault="00697580" w:rsidP="00B827F2">
            <w:pPr>
              <w:spacing w:after="240" w:line="240" w:lineRule="auto"/>
              <w:rPr>
                <w:del w:id="11883" w:author="Alesia Sashko" w:date="2021-12-07T10:30:00Z"/>
                <w:rStyle w:val="jlqj4b"/>
                <w:color w:val="17365D" w:themeColor="text2" w:themeShade="BF"/>
                <w:lang w:val="pl-PL"/>
                <w:rPrChange w:id="11884" w:author="Alesia Sashko" w:date="2021-12-07T23:16:00Z">
                  <w:rPr>
                    <w:del w:id="11885" w:author="Alesia Sashko" w:date="2021-12-07T10:30:00Z"/>
                    <w:rStyle w:val="jlqj4b"/>
                    <w:color w:val="000000"/>
                    <w:lang w:val="en-US"/>
                  </w:rPr>
                </w:rPrChange>
              </w:rPr>
            </w:pPr>
            <w:del w:id="11886" w:author="Alesia Sashko" w:date="2021-12-07T10:30:00Z">
              <w:r w:rsidRPr="00C60C2C" w:rsidDel="005E09FB">
                <w:rPr>
                  <w:rStyle w:val="jlqj4b"/>
                  <w:color w:val="17365D" w:themeColor="text2" w:themeShade="BF"/>
                  <w:lang w:val="pl-PL"/>
                  <w:rPrChange w:id="11887" w:author="Alesia Sashko" w:date="2021-12-07T23:16:00Z">
                    <w:rPr>
                      <w:rStyle w:val="jlqj4b"/>
                      <w:rFonts w:ascii="Helvetica" w:hAnsi="Helvetica"/>
                      <w:color w:val="000000"/>
                      <w:sz w:val="27"/>
                      <w:szCs w:val="27"/>
                      <w:lang w:val="en"/>
                    </w:rPr>
                  </w:rPrChange>
                </w:rPr>
                <w:delText xml:space="preserve"> The target audience is a mass segment of individuals, so we avoid complex terms and sentences in the video. The rotation of the video in the bank branches is supposed, therefore, special attention is required to how the video looks without sound. We adhere to a simplified business presentation style, designed for a mass audience.</w:delText>
              </w:r>
            </w:del>
          </w:p>
        </w:tc>
      </w:tr>
      <w:tr w:rsidR="00A34899" w:rsidRPr="006E565D" w:rsidDel="005E09FB" w14:paraId="5F533DDD" w14:textId="2FF54B40" w:rsidTr="005D2297">
        <w:trPr>
          <w:del w:id="11888" w:author="Alesia Sashko" w:date="2021-12-07T10:30:00Z"/>
        </w:trPr>
        <w:tc>
          <w:tcPr>
            <w:tcW w:w="4810" w:type="dxa"/>
            <w:shd w:val="clear" w:color="auto" w:fill="auto"/>
            <w:tcMar>
              <w:top w:w="100" w:type="dxa"/>
              <w:left w:w="100" w:type="dxa"/>
              <w:bottom w:w="100" w:type="dxa"/>
              <w:right w:w="100" w:type="dxa"/>
            </w:tcMar>
            <w:tcPrChange w:id="11889" w:author="Alesia Sashko" w:date="2021-12-03T01:07:00Z">
              <w:tcPr>
                <w:tcW w:w="5387" w:type="dxa"/>
                <w:gridSpan w:val="2"/>
                <w:shd w:val="clear" w:color="auto" w:fill="auto"/>
                <w:tcMar>
                  <w:top w:w="100" w:type="dxa"/>
                  <w:left w:w="100" w:type="dxa"/>
                  <w:bottom w:w="100" w:type="dxa"/>
                  <w:right w:w="100" w:type="dxa"/>
                </w:tcMar>
              </w:tcPr>
            </w:tcPrChange>
          </w:tcPr>
          <w:p w14:paraId="45D3D440" w14:textId="38F1C777" w:rsidR="00A34899" w:rsidRPr="00FC50EB" w:rsidDel="005E09FB" w:rsidRDefault="007121E1">
            <w:pPr>
              <w:spacing w:after="240" w:line="240" w:lineRule="auto"/>
              <w:rPr>
                <w:del w:id="11890" w:author="Alesia Sashko" w:date="2021-12-07T10:30:00Z"/>
                <w:lang w:val="pl-PL"/>
                <w:rPrChange w:id="11891" w:author="Alesia Sashko" w:date="2021-12-07T10:31:00Z">
                  <w:rPr>
                    <w:del w:id="11892" w:author="Alesia Sashko" w:date="2021-12-07T10:30:00Z"/>
                    <w:lang w:val="ru-RU"/>
                  </w:rPr>
                </w:rPrChange>
              </w:rPr>
              <w:pPrChange w:id="11893" w:author="User" w:date="2021-09-18T19:32:00Z">
                <w:pPr>
                  <w:pStyle w:val="Nagwek1"/>
                  <w:spacing w:before="0" w:after="240" w:line="240" w:lineRule="auto"/>
                </w:pPr>
              </w:pPrChange>
            </w:pPr>
            <w:del w:id="11894" w:author="Alesia Sashko" w:date="2021-12-07T10:30:00Z">
              <w:r w:rsidRPr="00FC50EB" w:rsidDel="005E09FB">
                <w:rPr>
                  <w:lang w:val="pl-PL"/>
                  <w:rPrChange w:id="11895" w:author="Alesia Sashko" w:date="2021-12-07T10:31:00Z">
                    <w:rPr>
                      <w:lang w:val="en-US"/>
                    </w:rPr>
                  </w:rPrChange>
                </w:rPr>
                <w:delText>MTBankFx</w:delText>
              </w:r>
              <w:r w:rsidRPr="00FC50EB" w:rsidDel="005E09FB">
                <w:rPr>
                  <w:lang w:val="pl-PL"/>
                  <w:rPrChange w:id="11896" w:author="Alesia Sashko" w:date="2021-12-07T10:31:00Z">
                    <w:rPr>
                      <w:lang w:val="ru-RU"/>
                    </w:rPr>
                  </w:rPrChange>
                </w:rPr>
                <w:delText xml:space="preserve"> – </w:delText>
              </w:r>
              <w:r w:rsidRPr="00FD6BC5" w:rsidDel="005E09FB">
                <w:rPr>
                  <w:lang w:val="ru-RU"/>
                </w:rPr>
                <w:delText>самый</w:delText>
              </w:r>
              <w:r w:rsidRPr="00FC50EB" w:rsidDel="005E09FB">
                <w:rPr>
                  <w:lang w:val="pl-PL"/>
                  <w:rPrChange w:id="11897" w:author="Alesia Sashko" w:date="2021-12-07T10:31:00Z">
                    <w:rPr>
                      <w:lang w:val="ru-RU"/>
                    </w:rPr>
                  </w:rPrChange>
                </w:rPr>
                <w:delText xml:space="preserve"> </w:delText>
              </w:r>
              <w:r w:rsidRPr="00FD6BC5" w:rsidDel="005E09FB">
                <w:rPr>
                  <w:lang w:val="ru-RU"/>
                </w:rPr>
                <w:delText>крупный</w:delText>
              </w:r>
              <w:r w:rsidRPr="00FC50EB" w:rsidDel="005E09FB">
                <w:rPr>
                  <w:lang w:val="pl-PL"/>
                  <w:rPrChange w:id="11898" w:author="Alesia Sashko" w:date="2021-12-07T10:31:00Z">
                    <w:rPr>
                      <w:lang w:val="ru-RU"/>
                    </w:rPr>
                  </w:rPrChange>
                </w:rPr>
                <w:delText xml:space="preserve"> </w:delText>
              </w:r>
              <w:r w:rsidRPr="00FD6BC5" w:rsidDel="005E09FB">
                <w:rPr>
                  <w:lang w:val="ru-RU"/>
                </w:rPr>
                <w:delText>брокер</w:delText>
              </w:r>
            </w:del>
          </w:p>
          <w:p w14:paraId="6A827BFB" w14:textId="2E7DF799" w:rsidR="009044D7" w:rsidRPr="00FC50EB" w:rsidDel="005E09FB" w:rsidRDefault="009044D7" w:rsidP="00B827F2">
            <w:pPr>
              <w:spacing w:after="240" w:line="240" w:lineRule="auto"/>
              <w:rPr>
                <w:ins w:id="11899" w:author="User" w:date="2021-09-18T19:32:00Z"/>
                <w:del w:id="11900" w:author="Alesia Sashko" w:date="2021-12-07T10:30:00Z"/>
                <w:lang w:val="pl-PL"/>
                <w:rPrChange w:id="11901" w:author="Alesia Sashko" w:date="2021-12-07T10:31:00Z">
                  <w:rPr>
                    <w:ins w:id="11902" w:author="User" w:date="2021-09-18T19:32:00Z"/>
                    <w:del w:id="11903" w:author="Alesia Sashko" w:date="2021-12-07T10:30:00Z"/>
                    <w:lang w:val="ru-RU"/>
                  </w:rPr>
                </w:rPrChange>
              </w:rPr>
            </w:pPr>
          </w:p>
          <w:p w14:paraId="2ADB3922" w14:textId="0EB7889E" w:rsidR="007121E1" w:rsidRPr="00FC50EB" w:rsidDel="005E09FB" w:rsidRDefault="007121E1">
            <w:pPr>
              <w:spacing w:after="240" w:line="240" w:lineRule="auto"/>
              <w:rPr>
                <w:del w:id="11904" w:author="Alesia Sashko" w:date="2021-12-07T10:30:00Z"/>
                <w:color w:val="000000"/>
                <w:spacing w:val="-2"/>
                <w:lang w:val="pl-PL"/>
                <w:rPrChange w:id="11905" w:author="Alesia Sashko" w:date="2021-12-07T10:31:00Z">
                  <w:rPr>
                    <w:del w:id="11906" w:author="Alesia Sashko" w:date="2021-12-07T10:30:00Z"/>
                    <w:color w:val="000000"/>
                    <w:spacing w:val="-2"/>
                  </w:rPr>
                </w:rPrChange>
              </w:rPr>
              <w:pPrChange w:id="11907" w:author="User" w:date="2021-09-18T19:32:00Z">
                <w:pPr>
                  <w:pStyle w:val="Nagwek1"/>
                  <w:spacing w:before="0" w:after="240" w:line="240" w:lineRule="auto"/>
                </w:pPr>
              </w:pPrChange>
            </w:pPr>
            <w:del w:id="11908" w:author="Alesia Sashko" w:date="2021-12-07T10:30:00Z">
              <w:r w:rsidRPr="00FD6BC5" w:rsidDel="005E09FB">
                <w:rPr>
                  <w:bCs/>
                  <w:color w:val="000000"/>
                  <w:spacing w:val="-2"/>
                </w:rPr>
                <w:delText>Креативная</w:delText>
              </w:r>
              <w:r w:rsidRPr="00FC50EB" w:rsidDel="005E09FB">
                <w:rPr>
                  <w:bCs/>
                  <w:color w:val="000000"/>
                  <w:spacing w:val="-2"/>
                  <w:lang w:val="pl-PL"/>
                  <w:rPrChange w:id="11909" w:author="Alesia Sashko" w:date="2021-12-07T10:31:00Z">
                    <w:rPr>
                      <w:bCs/>
                      <w:color w:val="000000"/>
                      <w:spacing w:val="-2"/>
                    </w:rPr>
                  </w:rPrChange>
                </w:rPr>
                <w:delText xml:space="preserve"> </w:delText>
              </w:r>
              <w:r w:rsidRPr="00FD6BC5" w:rsidDel="005E09FB">
                <w:rPr>
                  <w:bCs/>
                  <w:color w:val="000000"/>
                  <w:spacing w:val="-2"/>
                </w:rPr>
                <w:delText>концепция</w:delText>
              </w:r>
              <w:r w:rsidRPr="00FC50EB" w:rsidDel="005E09FB">
                <w:rPr>
                  <w:bCs/>
                  <w:color w:val="000000"/>
                  <w:spacing w:val="-2"/>
                  <w:lang w:val="pl-PL"/>
                  <w:rPrChange w:id="11910" w:author="Alesia Sashko" w:date="2021-12-07T10:31:00Z">
                    <w:rPr>
                      <w:bCs/>
                      <w:color w:val="000000"/>
                      <w:spacing w:val="-2"/>
                    </w:rPr>
                  </w:rPrChange>
                </w:rPr>
                <w:delText xml:space="preserve"> </w:delText>
              </w:r>
              <w:r w:rsidRPr="00FD6BC5" w:rsidDel="005E09FB">
                <w:rPr>
                  <w:bCs/>
                  <w:color w:val="000000"/>
                  <w:spacing w:val="-2"/>
                </w:rPr>
                <w:delText>и</w:delText>
              </w:r>
              <w:r w:rsidRPr="00FC50EB" w:rsidDel="005E09FB">
                <w:rPr>
                  <w:bCs/>
                  <w:color w:val="000000"/>
                  <w:spacing w:val="-2"/>
                  <w:lang w:val="pl-PL"/>
                  <w:rPrChange w:id="11911" w:author="Alesia Sashko" w:date="2021-12-07T10:31:00Z">
                    <w:rPr>
                      <w:bCs/>
                      <w:color w:val="000000"/>
                      <w:spacing w:val="-2"/>
                    </w:rPr>
                  </w:rPrChange>
                </w:rPr>
                <w:delText xml:space="preserve"> </w:delText>
              </w:r>
              <w:r w:rsidRPr="00FD6BC5" w:rsidDel="005E09FB">
                <w:rPr>
                  <w:bCs/>
                  <w:color w:val="000000"/>
                  <w:spacing w:val="-2"/>
                </w:rPr>
                <w:delText>серия</w:delText>
              </w:r>
              <w:r w:rsidRPr="00FC50EB" w:rsidDel="005E09FB">
                <w:rPr>
                  <w:bCs/>
                  <w:color w:val="000000"/>
                  <w:spacing w:val="-2"/>
                  <w:lang w:val="pl-PL"/>
                  <w:rPrChange w:id="11912" w:author="Alesia Sashko" w:date="2021-12-07T10:31:00Z">
                    <w:rPr>
                      <w:bCs/>
                      <w:color w:val="000000"/>
                      <w:spacing w:val="-2"/>
                    </w:rPr>
                  </w:rPrChange>
                </w:rPr>
                <w:delText xml:space="preserve"> </w:delText>
              </w:r>
              <w:r w:rsidRPr="00FD6BC5" w:rsidDel="005E09FB">
                <w:rPr>
                  <w:bCs/>
                  <w:color w:val="000000"/>
                  <w:spacing w:val="-2"/>
                </w:rPr>
                <w:delText>ключевых</w:delText>
              </w:r>
              <w:r w:rsidRPr="00FC50EB" w:rsidDel="005E09FB">
                <w:rPr>
                  <w:bCs/>
                  <w:color w:val="000000"/>
                  <w:spacing w:val="-2"/>
                  <w:lang w:val="pl-PL"/>
                  <w:rPrChange w:id="11913" w:author="Alesia Sashko" w:date="2021-12-07T10:31:00Z">
                    <w:rPr>
                      <w:bCs/>
                      <w:color w:val="000000"/>
                      <w:spacing w:val="-2"/>
                    </w:rPr>
                  </w:rPrChange>
                </w:rPr>
                <w:delText xml:space="preserve"> </w:delText>
              </w:r>
              <w:r w:rsidRPr="00FD6BC5" w:rsidDel="005E09FB">
                <w:rPr>
                  <w:bCs/>
                  <w:color w:val="000000"/>
                  <w:spacing w:val="-2"/>
                </w:rPr>
                <w:delText>визуалов</w:delText>
              </w:r>
              <w:r w:rsidRPr="00FC50EB" w:rsidDel="005E09FB">
                <w:rPr>
                  <w:bCs/>
                  <w:color w:val="000000"/>
                  <w:spacing w:val="-2"/>
                  <w:lang w:val="pl-PL"/>
                  <w:rPrChange w:id="11914" w:author="Alesia Sashko" w:date="2021-12-07T10:31:00Z">
                    <w:rPr>
                      <w:bCs/>
                      <w:color w:val="000000"/>
                      <w:spacing w:val="-2"/>
                    </w:rPr>
                  </w:rPrChange>
                </w:rPr>
                <w:delText xml:space="preserve"> MTBankFx</w:delText>
              </w:r>
            </w:del>
          </w:p>
          <w:p w14:paraId="372B84E0" w14:textId="3200D743" w:rsidR="009044D7" w:rsidRPr="00FC50EB" w:rsidDel="005E09FB" w:rsidRDefault="009044D7">
            <w:pPr>
              <w:spacing w:after="240" w:line="240" w:lineRule="auto"/>
              <w:rPr>
                <w:ins w:id="11915" w:author="User" w:date="2021-09-18T19:32:00Z"/>
                <w:del w:id="11916" w:author="Alesia Sashko" w:date="2021-12-07T10:30:00Z"/>
                <w:bCs/>
                <w:color w:val="000000"/>
                <w:spacing w:val="-2"/>
                <w:lang w:val="pl-PL"/>
                <w:rPrChange w:id="11917" w:author="Alesia Sashko" w:date="2021-12-07T10:31:00Z">
                  <w:rPr>
                    <w:ins w:id="11918" w:author="User" w:date="2021-09-18T19:32:00Z"/>
                    <w:del w:id="11919" w:author="Alesia Sashko" w:date="2021-12-07T10:30:00Z"/>
                    <w:bCs/>
                    <w:color w:val="000000"/>
                    <w:spacing w:val="-2"/>
                  </w:rPr>
                </w:rPrChange>
              </w:rPr>
              <w:pPrChange w:id="11920" w:author="User" w:date="2021-09-18T19:32:00Z">
                <w:pPr>
                  <w:pStyle w:val="Nagwek3"/>
                  <w:spacing w:before="0" w:after="240" w:line="240" w:lineRule="auto"/>
                </w:pPr>
              </w:pPrChange>
            </w:pPr>
          </w:p>
          <w:p w14:paraId="1B954FB5" w14:textId="20AF0FC2" w:rsidR="007121E1" w:rsidRPr="00FC50EB" w:rsidDel="005E09FB" w:rsidRDefault="007121E1">
            <w:pPr>
              <w:spacing w:after="240" w:line="240" w:lineRule="auto"/>
              <w:rPr>
                <w:del w:id="11921" w:author="Alesia Sashko" w:date="2021-12-07T10:30:00Z"/>
                <w:color w:val="000000"/>
                <w:spacing w:val="-2"/>
                <w:lang w:val="pl-PL"/>
                <w:rPrChange w:id="11922" w:author="Alesia Sashko" w:date="2021-12-07T10:31:00Z">
                  <w:rPr>
                    <w:del w:id="11923" w:author="Alesia Sashko" w:date="2021-12-07T10:30:00Z"/>
                    <w:color w:val="000000"/>
                    <w:spacing w:val="-2"/>
                  </w:rPr>
                </w:rPrChange>
              </w:rPr>
              <w:pPrChange w:id="11924" w:author="User" w:date="2021-09-18T19:32:00Z">
                <w:pPr>
                  <w:pStyle w:val="Nagwek3"/>
                  <w:spacing w:before="0" w:after="240" w:line="240" w:lineRule="auto"/>
                </w:pPr>
              </w:pPrChange>
            </w:pPr>
            <w:del w:id="11925" w:author="Alesia Sashko" w:date="2021-12-07T10:30:00Z">
              <w:r w:rsidRPr="00F66C73" w:rsidDel="005E09FB">
                <w:rPr>
                  <w:bCs/>
                  <w:color w:val="000000"/>
                  <w:spacing w:val="-2"/>
                </w:rPr>
                <w:delText>Крупный</w:delText>
              </w:r>
              <w:r w:rsidRPr="00FC50EB" w:rsidDel="005E09FB">
                <w:rPr>
                  <w:bCs/>
                  <w:color w:val="000000"/>
                  <w:spacing w:val="-2"/>
                  <w:lang w:val="pl-PL"/>
                  <w:rPrChange w:id="11926" w:author="Alesia Sashko" w:date="2021-12-07T10:31:00Z">
                    <w:rPr>
                      <w:bCs/>
                      <w:color w:val="000000"/>
                      <w:spacing w:val="-2"/>
                    </w:rPr>
                  </w:rPrChange>
                </w:rPr>
                <w:delText xml:space="preserve"> </w:delText>
              </w:r>
              <w:r w:rsidRPr="00F66C73" w:rsidDel="005E09FB">
                <w:rPr>
                  <w:bCs/>
                  <w:color w:val="000000"/>
                  <w:spacing w:val="-2"/>
                </w:rPr>
                <w:delText>зверь</w:delText>
              </w:r>
            </w:del>
          </w:p>
          <w:p w14:paraId="4A1F8D6C" w14:textId="5D0FA3A5" w:rsidR="007121E1" w:rsidRPr="00FC50EB" w:rsidDel="005E09FB" w:rsidRDefault="007121E1" w:rsidP="00B827F2">
            <w:pPr>
              <w:pStyle w:val="casetext-item"/>
              <w:spacing w:before="0" w:beforeAutospacing="0" w:after="240" w:afterAutospacing="0"/>
              <w:rPr>
                <w:del w:id="11927" w:author="Alesia Sashko" w:date="2021-12-07T10:30:00Z"/>
                <w:rFonts w:ascii="Arial" w:hAnsi="Arial" w:cs="Arial"/>
                <w:color w:val="000000"/>
                <w:spacing w:val="-2"/>
                <w:sz w:val="22"/>
                <w:szCs w:val="22"/>
                <w:lang w:val="pl-PL"/>
                <w:rPrChange w:id="11928" w:author="Alesia Sashko" w:date="2021-12-07T10:31:00Z">
                  <w:rPr>
                    <w:del w:id="11929" w:author="Alesia Sashko" w:date="2021-12-07T10:30:00Z"/>
                    <w:rFonts w:ascii="Arial" w:hAnsi="Arial" w:cs="Arial"/>
                    <w:color w:val="000000"/>
                    <w:spacing w:val="-2"/>
                    <w:sz w:val="22"/>
                    <w:szCs w:val="22"/>
                    <w:lang w:val="ru-RU"/>
                  </w:rPr>
                </w:rPrChange>
              </w:rPr>
            </w:pPr>
            <w:del w:id="11930" w:author="Alesia Sashko" w:date="2021-12-07T10:30:00Z">
              <w:r w:rsidRPr="00FD6BC5" w:rsidDel="005E09FB">
                <w:rPr>
                  <w:rFonts w:ascii="Arial" w:hAnsi="Arial" w:cs="Arial"/>
                  <w:color w:val="000000"/>
                  <w:spacing w:val="-2"/>
                  <w:sz w:val="22"/>
                  <w:szCs w:val="22"/>
                  <w:lang w:val="ru-RU"/>
                </w:rPr>
                <w:delText>За</w:delText>
              </w:r>
              <w:r w:rsidRPr="00FC50EB" w:rsidDel="005E09FB">
                <w:rPr>
                  <w:color w:val="000000"/>
                  <w:spacing w:val="-2"/>
                  <w:lang w:val="pl-PL"/>
                  <w:rPrChange w:id="119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время</w:delText>
              </w:r>
              <w:r w:rsidRPr="00FC50EB" w:rsidDel="005E09FB">
                <w:rPr>
                  <w:color w:val="000000"/>
                  <w:spacing w:val="-2"/>
                  <w:lang w:val="pl-PL"/>
                  <w:rPrChange w:id="119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существования</w:delText>
              </w:r>
              <w:r w:rsidRPr="00FC50EB" w:rsidDel="005E09FB">
                <w:rPr>
                  <w:color w:val="000000"/>
                  <w:spacing w:val="-2"/>
                  <w:lang w:val="pl-PL"/>
                  <w:rPrChange w:id="119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19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рынке</w:delText>
              </w:r>
              <w:r w:rsidRPr="00FC50EB" w:rsidDel="005E09FB">
                <w:rPr>
                  <w:color w:val="000000"/>
                  <w:spacing w:val="-2"/>
                  <w:lang w:val="pl-PL"/>
                  <w:rPrChange w:id="11935" w:author="Alesia Sashko" w:date="2021-12-07T10:31:00Z">
                    <w:rPr>
                      <w:color w:val="000000"/>
                      <w:spacing w:val="-2"/>
                      <w:lang w:val="ru-RU"/>
                    </w:rPr>
                  </w:rPrChange>
                </w:rPr>
                <w:delText xml:space="preserve"> </w:delText>
              </w:r>
              <w:r w:rsidRPr="00FC50EB" w:rsidDel="005E09FB">
                <w:rPr>
                  <w:color w:val="000000"/>
                  <w:spacing w:val="-2"/>
                  <w:lang w:val="pl-PL"/>
                  <w:rPrChange w:id="11936" w:author="Alesia Sashko" w:date="2021-12-07T10:31:00Z">
                    <w:rPr>
                      <w:color w:val="000000"/>
                      <w:spacing w:val="-2"/>
                    </w:rPr>
                  </w:rPrChange>
                </w:rPr>
                <w:delText>MTBankFx</w:delText>
              </w:r>
              <w:r w:rsidRPr="00FC50EB" w:rsidDel="005E09FB">
                <w:rPr>
                  <w:color w:val="000000"/>
                  <w:spacing w:val="-2"/>
                  <w:lang w:val="pl-PL"/>
                  <w:rPrChange w:id="119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занял</w:delText>
              </w:r>
              <w:r w:rsidRPr="00FC50EB" w:rsidDel="005E09FB">
                <w:rPr>
                  <w:color w:val="000000"/>
                  <w:spacing w:val="-2"/>
                  <w:lang w:val="pl-PL"/>
                  <w:rPrChange w:id="119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существенную</w:delText>
              </w:r>
              <w:r w:rsidRPr="00FC50EB" w:rsidDel="005E09FB">
                <w:rPr>
                  <w:color w:val="000000"/>
                  <w:spacing w:val="-2"/>
                  <w:lang w:val="pl-PL"/>
                  <w:rPrChange w:id="119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долю</w:delText>
              </w:r>
              <w:r w:rsidRPr="00FC50EB" w:rsidDel="005E09FB">
                <w:rPr>
                  <w:color w:val="000000"/>
                  <w:spacing w:val="-2"/>
                  <w:lang w:val="pl-PL"/>
                  <w:rPrChange w:id="119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рынка</w:delText>
              </w:r>
              <w:r w:rsidRPr="00FC50EB" w:rsidDel="005E09FB">
                <w:rPr>
                  <w:color w:val="000000"/>
                  <w:spacing w:val="-2"/>
                  <w:lang w:val="pl-PL"/>
                  <w:rPrChange w:id="119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9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значительно</w:delText>
              </w:r>
              <w:r w:rsidRPr="00FC50EB" w:rsidDel="005E09FB">
                <w:rPr>
                  <w:color w:val="000000"/>
                  <w:spacing w:val="-2"/>
                  <w:lang w:val="pl-PL"/>
                  <w:rPrChange w:id="119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превзошел</w:delText>
              </w:r>
              <w:r w:rsidRPr="00FC50EB" w:rsidDel="005E09FB">
                <w:rPr>
                  <w:color w:val="000000"/>
                  <w:spacing w:val="-2"/>
                  <w:lang w:val="pl-PL"/>
                  <w:rPrChange w:id="119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своих</w:delText>
              </w:r>
              <w:r w:rsidRPr="00FC50EB" w:rsidDel="005E09FB">
                <w:rPr>
                  <w:color w:val="000000"/>
                  <w:spacing w:val="-2"/>
                  <w:lang w:val="pl-PL"/>
                  <w:rPrChange w:id="119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конкурентов</w:delText>
              </w:r>
              <w:r w:rsidRPr="00FC50EB" w:rsidDel="005E09FB">
                <w:rPr>
                  <w:color w:val="000000"/>
                  <w:spacing w:val="-2"/>
                  <w:lang w:val="pl-PL"/>
                  <w:rPrChange w:id="119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Эту</w:delText>
              </w:r>
              <w:r w:rsidRPr="00FC50EB" w:rsidDel="005E09FB">
                <w:rPr>
                  <w:color w:val="000000"/>
                  <w:spacing w:val="-2"/>
                  <w:lang w:val="pl-PL"/>
                  <w:rPrChange w:id="119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разницу</w:delText>
              </w:r>
              <w:r w:rsidRPr="00FC50EB" w:rsidDel="005E09FB">
                <w:rPr>
                  <w:color w:val="000000"/>
                  <w:spacing w:val="-2"/>
                  <w:lang w:val="pl-PL"/>
                  <w:rPrChange w:id="119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19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9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отразили</w:delText>
              </w:r>
              <w:r w:rsidRPr="00FC50EB" w:rsidDel="005E09FB">
                <w:rPr>
                  <w:color w:val="000000"/>
                  <w:spacing w:val="-2"/>
                  <w:lang w:val="pl-PL"/>
                  <w:rPrChange w:id="119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19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серии</w:delText>
              </w:r>
              <w:r w:rsidRPr="00FC50EB" w:rsidDel="005E09FB">
                <w:rPr>
                  <w:color w:val="000000"/>
                  <w:spacing w:val="-2"/>
                  <w:lang w:val="pl-PL"/>
                  <w:rPrChange w:id="119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визуалов</w:delText>
              </w:r>
              <w:r w:rsidRPr="00FC50EB" w:rsidDel="005E09FB">
                <w:rPr>
                  <w:color w:val="000000"/>
                  <w:spacing w:val="-2"/>
                  <w:lang w:val="pl-PL"/>
                  <w:rPrChange w:id="11954" w:author="Alesia Sashko" w:date="2021-12-07T10:31:00Z">
                    <w:rPr>
                      <w:color w:val="000000"/>
                      <w:spacing w:val="-2"/>
                      <w:lang w:val="ru-RU"/>
                    </w:rPr>
                  </w:rPrChange>
                </w:rPr>
                <w:delText>.</w:delText>
              </w:r>
            </w:del>
          </w:p>
          <w:p w14:paraId="37814AB1" w14:textId="3823F334" w:rsidR="007121E1" w:rsidRPr="00FC50EB" w:rsidDel="005E09FB" w:rsidRDefault="007121E1" w:rsidP="00697580">
            <w:pPr>
              <w:pStyle w:val="casetext-item"/>
              <w:spacing w:before="0" w:beforeAutospacing="0" w:after="240" w:afterAutospacing="0"/>
              <w:rPr>
                <w:del w:id="11955" w:author="Alesia Sashko" w:date="2021-12-07T10:30:00Z"/>
                <w:rFonts w:ascii="Arial" w:hAnsi="Arial" w:cs="Arial"/>
                <w:color w:val="000000"/>
                <w:spacing w:val="-2"/>
                <w:sz w:val="22"/>
                <w:szCs w:val="22"/>
                <w:lang w:val="pl-PL"/>
                <w:rPrChange w:id="11956" w:author="Alesia Sashko" w:date="2021-12-07T10:31:00Z">
                  <w:rPr>
                    <w:del w:id="11957" w:author="Alesia Sashko" w:date="2021-12-07T10:30:00Z"/>
                    <w:rFonts w:ascii="Arial" w:hAnsi="Arial" w:cs="Arial"/>
                    <w:color w:val="000000"/>
                    <w:spacing w:val="-2"/>
                    <w:sz w:val="22"/>
                    <w:szCs w:val="22"/>
                    <w:lang w:val="ru-RU"/>
                  </w:rPr>
                </w:rPrChange>
              </w:rPr>
            </w:pPr>
            <w:del w:id="11958" w:author="Alesia Sashko" w:date="2021-12-07T10:30:00Z">
              <w:r w:rsidRPr="00FD6BC5" w:rsidDel="005E09FB">
                <w:rPr>
                  <w:rFonts w:ascii="Arial" w:hAnsi="Arial" w:cs="Arial"/>
                  <w:color w:val="000000"/>
                  <w:spacing w:val="-2"/>
                  <w:sz w:val="22"/>
                  <w:szCs w:val="22"/>
                  <w:lang w:val="ru-RU"/>
                </w:rPr>
                <w:delText>Крупный</w:delText>
              </w:r>
              <w:r w:rsidRPr="00FC50EB" w:rsidDel="005E09FB">
                <w:rPr>
                  <w:color w:val="000000"/>
                  <w:spacing w:val="-2"/>
                  <w:lang w:val="pl-PL"/>
                  <w:rPrChange w:id="119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19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уверенный</w:delText>
              </w:r>
              <w:r w:rsidRPr="00FC50EB" w:rsidDel="005E09FB">
                <w:rPr>
                  <w:color w:val="000000"/>
                  <w:spacing w:val="-2"/>
                  <w:lang w:val="pl-PL"/>
                  <w:rPrChange w:id="119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шрифт</w:delText>
              </w:r>
              <w:r w:rsidRPr="00FC50EB" w:rsidDel="005E09FB">
                <w:rPr>
                  <w:color w:val="000000"/>
                  <w:spacing w:val="-2"/>
                  <w:lang w:val="pl-PL"/>
                  <w:rPrChange w:id="119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помогает</w:delText>
              </w:r>
              <w:r w:rsidRPr="00FC50EB" w:rsidDel="005E09FB">
                <w:rPr>
                  <w:color w:val="000000"/>
                  <w:spacing w:val="-2"/>
                  <w:lang w:val="pl-PL"/>
                  <w:rPrChange w:id="119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еще</w:delText>
              </w:r>
              <w:r w:rsidRPr="00FC50EB" w:rsidDel="005E09FB">
                <w:rPr>
                  <w:color w:val="000000"/>
                  <w:spacing w:val="-2"/>
                  <w:lang w:val="pl-PL"/>
                  <w:rPrChange w:id="119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больше</w:delText>
              </w:r>
              <w:r w:rsidRPr="00FC50EB" w:rsidDel="005E09FB">
                <w:rPr>
                  <w:color w:val="000000"/>
                  <w:spacing w:val="-2"/>
                  <w:lang w:val="pl-PL"/>
                  <w:rPrChange w:id="119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усилить</w:delText>
              </w:r>
              <w:r w:rsidRPr="00FC50EB" w:rsidDel="005E09FB">
                <w:rPr>
                  <w:color w:val="000000"/>
                  <w:spacing w:val="-2"/>
                  <w:lang w:val="pl-PL"/>
                  <w:rPrChange w:id="119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мысль</w:delText>
              </w:r>
              <w:r w:rsidRPr="00FC50EB" w:rsidDel="005E09FB">
                <w:rPr>
                  <w:color w:val="000000"/>
                  <w:spacing w:val="-2"/>
                  <w:lang w:val="pl-PL"/>
                  <w:rPrChange w:id="119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w:delText>
              </w:r>
              <w:r w:rsidRPr="00FC50EB" w:rsidDel="005E09FB">
                <w:rPr>
                  <w:color w:val="000000"/>
                  <w:spacing w:val="-2"/>
                  <w:lang w:val="pl-PL"/>
                  <w:rPrChange w:id="119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том</w:delText>
              </w:r>
              <w:r w:rsidRPr="00FC50EB" w:rsidDel="005E09FB">
                <w:rPr>
                  <w:color w:val="000000"/>
                  <w:spacing w:val="-2"/>
                  <w:lang w:val="pl-PL"/>
                  <w:rPrChange w:id="119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11970" w:author="Alesia Sashko" w:date="2021-12-07T10:31:00Z">
                    <w:rPr>
                      <w:color w:val="000000"/>
                      <w:spacing w:val="-2"/>
                      <w:lang w:val="ru-RU"/>
                    </w:rPr>
                  </w:rPrChange>
                </w:rPr>
                <w:delText xml:space="preserve"> «</w:delText>
              </w:r>
              <w:r w:rsidRPr="00FC50EB" w:rsidDel="005E09FB">
                <w:rPr>
                  <w:color w:val="000000"/>
                  <w:spacing w:val="-2"/>
                  <w:lang w:val="pl-PL"/>
                  <w:rPrChange w:id="11971" w:author="Alesia Sashko" w:date="2021-12-07T10:31:00Z">
                    <w:rPr>
                      <w:color w:val="000000"/>
                      <w:spacing w:val="-2"/>
                    </w:rPr>
                  </w:rPrChange>
                </w:rPr>
                <w:delText>MTBankFx</w:delText>
              </w:r>
              <w:r w:rsidR="00697580" w:rsidRPr="00FC50EB" w:rsidDel="005E09FB">
                <w:rPr>
                  <w:color w:val="000000"/>
                  <w:spacing w:val="-2"/>
                  <w:lang w:val="pl-PL"/>
                  <w:rPrChange w:id="11972" w:author="Alesia Sashko" w:date="2021-12-07T10:31:00Z">
                    <w:rPr>
                      <w:color w:val="000000"/>
                      <w:spacing w:val="-2"/>
                      <w:lang w:val="ru-RU"/>
                    </w:rPr>
                  </w:rPrChange>
                </w:rPr>
                <w:delText xml:space="preserve"> — </w:delText>
              </w:r>
              <w:r w:rsidR="00697580" w:rsidRPr="00FD6BC5" w:rsidDel="005E09FB">
                <w:rPr>
                  <w:rFonts w:ascii="Arial" w:hAnsi="Arial" w:cs="Arial"/>
                  <w:color w:val="000000"/>
                  <w:spacing w:val="-2"/>
                  <w:sz w:val="22"/>
                  <w:szCs w:val="22"/>
                  <w:lang w:val="ru-RU"/>
                </w:rPr>
                <w:delText>самый</w:delText>
              </w:r>
              <w:r w:rsidR="00697580" w:rsidRPr="00FC50EB" w:rsidDel="005E09FB">
                <w:rPr>
                  <w:color w:val="000000"/>
                  <w:spacing w:val="-2"/>
                  <w:lang w:val="pl-PL"/>
                  <w:rPrChange w:id="11973"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крупный</w:delText>
              </w:r>
              <w:r w:rsidR="00697580" w:rsidRPr="00FC50EB" w:rsidDel="005E09FB">
                <w:rPr>
                  <w:color w:val="000000"/>
                  <w:spacing w:val="-2"/>
                  <w:lang w:val="pl-PL"/>
                  <w:rPrChange w:id="11974" w:author="Alesia Sashko" w:date="2021-12-07T10:31:00Z">
                    <w:rPr>
                      <w:color w:val="000000"/>
                      <w:spacing w:val="-2"/>
                      <w:lang w:val="ru-RU"/>
                    </w:rPr>
                  </w:rPrChange>
                </w:rPr>
                <w:delText xml:space="preserve"> </w:delText>
              </w:r>
              <w:r w:rsidR="00697580" w:rsidRPr="00FD6BC5" w:rsidDel="005E09FB">
                <w:rPr>
                  <w:rFonts w:ascii="Arial" w:hAnsi="Arial" w:cs="Arial"/>
                  <w:color w:val="000000"/>
                  <w:spacing w:val="-2"/>
                  <w:sz w:val="22"/>
                  <w:szCs w:val="22"/>
                  <w:lang w:val="ru-RU"/>
                </w:rPr>
                <w:delText>брокер</w:delText>
              </w:r>
              <w:r w:rsidR="00697580" w:rsidRPr="00FC50EB" w:rsidDel="005E09FB">
                <w:rPr>
                  <w:color w:val="000000"/>
                  <w:spacing w:val="-2"/>
                  <w:lang w:val="pl-PL"/>
                  <w:rPrChange w:id="11975"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1976" w:author="Alesia Sashko" w:date="2021-12-03T01:07:00Z">
              <w:tcPr>
                <w:tcW w:w="5387" w:type="dxa"/>
                <w:shd w:val="clear" w:color="auto" w:fill="auto"/>
                <w:tcMar>
                  <w:top w:w="100" w:type="dxa"/>
                  <w:left w:w="100" w:type="dxa"/>
                  <w:bottom w:w="100" w:type="dxa"/>
                  <w:right w:w="100" w:type="dxa"/>
                </w:tcMar>
              </w:tcPr>
            </w:tcPrChange>
          </w:tcPr>
          <w:p w14:paraId="761B35B3" w14:textId="084C93BE" w:rsidR="009044D7" w:rsidRPr="00C60C2C" w:rsidDel="005E09FB" w:rsidRDefault="00697580" w:rsidP="00B827F2">
            <w:pPr>
              <w:spacing w:after="240" w:line="240" w:lineRule="auto"/>
              <w:rPr>
                <w:del w:id="11977" w:author="Alesia Sashko" w:date="2021-12-07T10:30:00Z"/>
                <w:rStyle w:val="jlqj4b"/>
                <w:color w:val="17365D" w:themeColor="text2" w:themeShade="BF"/>
                <w:lang w:val="pl-PL"/>
                <w:rPrChange w:id="11978" w:author="Alesia Sashko" w:date="2021-12-07T23:16:00Z">
                  <w:rPr>
                    <w:del w:id="11979" w:author="Alesia Sashko" w:date="2021-12-07T10:30:00Z"/>
                    <w:rStyle w:val="jlqj4b"/>
                    <w:rFonts w:ascii="Times New Roman" w:hAnsi="Times New Roman" w:cs="Times New Roman"/>
                    <w:color w:val="000000"/>
                    <w:sz w:val="24"/>
                    <w:szCs w:val="24"/>
                    <w:lang w:val="en"/>
                  </w:rPr>
                </w:rPrChange>
              </w:rPr>
            </w:pPr>
            <w:del w:id="11980" w:author="Alesia Sashko" w:date="2021-12-07T10:30:00Z">
              <w:r w:rsidRPr="00C60C2C" w:rsidDel="005E09FB">
                <w:rPr>
                  <w:rStyle w:val="jlqj4b"/>
                  <w:color w:val="17365D" w:themeColor="text2" w:themeShade="BF"/>
                  <w:lang w:val="pl-PL"/>
                  <w:rPrChange w:id="11981" w:author="Alesia Sashko" w:date="2021-12-07T23:16:00Z">
                    <w:rPr>
                      <w:rStyle w:val="jlqj4b"/>
                      <w:rFonts w:ascii="Helvetica" w:hAnsi="Helvetica"/>
                      <w:color w:val="000000"/>
                      <w:sz w:val="27"/>
                      <w:szCs w:val="27"/>
                      <w:lang w:val="en"/>
                    </w:rPr>
                  </w:rPrChange>
                </w:rPr>
                <w:delText>MTBankFx</w:delText>
              </w:r>
            </w:del>
            <w:ins w:id="11982" w:author="User" w:date="2021-09-20T08:42:00Z">
              <w:del w:id="11983" w:author="Alesia Sashko" w:date="2021-12-07T10:30:00Z">
                <w:r w:rsidR="00E810ED" w:rsidRPr="00C60C2C" w:rsidDel="005E09FB">
                  <w:rPr>
                    <w:rStyle w:val="jlqj4b"/>
                    <w:color w:val="17365D" w:themeColor="text2" w:themeShade="BF"/>
                    <w:lang w:val="pl-PL"/>
                    <w:rPrChange w:id="11984" w:author="Alesia Sashko" w:date="2021-12-07T23:16:00Z">
                      <w:rPr>
                        <w:rStyle w:val="jlqj4b"/>
                        <w:rFonts w:ascii="Helvetica" w:hAnsi="Helvetica"/>
                        <w:color w:val="000000"/>
                        <w:sz w:val="27"/>
                        <w:szCs w:val="27"/>
                        <w:lang w:val="ru-RU"/>
                      </w:rPr>
                    </w:rPrChange>
                  </w:rPr>
                  <w:delText xml:space="preserve"> – </w:delText>
                </w:r>
              </w:del>
            </w:ins>
            <w:del w:id="11985" w:author="Alesia Sashko" w:date="2021-12-07T10:30:00Z">
              <w:r w:rsidRPr="00C60C2C" w:rsidDel="005E09FB">
                <w:rPr>
                  <w:rStyle w:val="jlqj4b"/>
                  <w:color w:val="17365D" w:themeColor="text2" w:themeShade="BF"/>
                  <w:lang w:val="pl-PL"/>
                  <w:rPrChange w:id="11986" w:author="Alesia Sashko" w:date="2021-12-07T23:16:00Z">
                    <w:rPr>
                      <w:rStyle w:val="jlqj4b"/>
                      <w:rFonts w:ascii="Helvetica" w:hAnsi="Helvetica"/>
                      <w:color w:val="000000"/>
                      <w:sz w:val="27"/>
                      <w:szCs w:val="27"/>
                      <w:lang w:val="en"/>
                    </w:rPr>
                  </w:rPrChange>
                </w:rPr>
                <w:delText xml:space="preserve"> is the </w:delText>
              </w:r>
            </w:del>
            <w:ins w:id="11987" w:author="User" w:date="2021-09-20T08:42:00Z">
              <w:del w:id="11988" w:author="Alesia Sashko" w:date="2021-12-07T10:30:00Z">
                <w:r w:rsidR="00E810ED" w:rsidRPr="00C60C2C" w:rsidDel="005E09FB">
                  <w:rPr>
                    <w:rStyle w:val="jlqj4b"/>
                    <w:color w:val="17365D" w:themeColor="text2" w:themeShade="BF"/>
                    <w:lang w:val="pl-PL"/>
                    <w:rPrChange w:id="11989" w:author="Alesia Sashko" w:date="2021-12-07T23:16:00Z">
                      <w:rPr>
                        <w:rStyle w:val="jlqj4b"/>
                        <w:rFonts w:ascii="Helvetica" w:hAnsi="Helvetica"/>
                        <w:color w:val="000000"/>
                        <w:sz w:val="27"/>
                        <w:szCs w:val="27"/>
                        <w:lang w:val="ru-RU"/>
                      </w:rPr>
                    </w:rPrChange>
                  </w:rPr>
                  <w:delText xml:space="preserve"> </w:delText>
                </w:r>
              </w:del>
            </w:ins>
            <w:del w:id="11990" w:author="Alesia Sashko" w:date="2021-12-07T10:30:00Z">
              <w:r w:rsidRPr="00C60C2C" w:rsidDel="005E09FB">
                <w:rPr>
                  <w:rStyle w:val="jlqj4b"/>
                  <w:color w:val="17365D" w:themeColor="text2" w:themeShade="BF"/>
                  <w:lang w:val="pl-PL"/>
                  <w:rPrChange w:id="11991" w:author="Alesia Sashko" w:date="2021-12-07T23:16:00Z">
                    <w:rPr>
                      <w:rStyle w:val="jlqj4b"/>
                      <w:rFonts w:ascii="Helvetica" w:hAnsi="Helvetica"/>
                      <w:color w:val="000000"/>
                      <w:sz w:val="27"/>
                      <w:szCs w:val="27"/>
                      <w:lang w:val="en"/>
                    </w:rPr>
                  </w:rPrChange>
                </w:rPr>
                <w:delText>largest broker</w:delText>
              </w:r>
            </w:del>
          </w:p>
          <w:p w14:paraId="0CE80639" w14:textId="237C59BA" w:rsidR="009044D7" w:rsidRPr="00C60C2C" w:rsidDel="005E09FB" w:rsidRDefault="00E810ED" w:rsidP="00B827F2">
            <w:pPr>
              <w:spacing w:after="240" w:line="240" w:lineRule="auto"/>
              <w:rPr>
                <w:ins w:id="11992" w:author="User" w:date="2021-09-18T19:32:00Z"/>
                <w:del w:id="11993" w:author="Alesia Sashko" w:date="2021-12-07T10:30:00Z"/>
                <w:rStyle w:val="jlqj4b"/>
                <w:color w:val="17365D" w:themeColor="text2" w:themeShade="BF"/>
                <w:lang w:val="pl-PL"/>
                <w:rPrChange w:id="11994" w:author="Alesia Sashko" w:date="2021-12-07T23:16:00Z">
                  <w:rPr>
                    <w:ins w:id="11995" w:author="User" w:date="2021-09-18T19:32:00Z"/>
                    <w:del w:id="11996" w:author="Alesia Sashko" w:date="2021-12-07T10:30:00Z"/>
                    <w:rStyle w:val="jlqj4b"/>
                    <w:rFonts w:ascii="Helvetica" w:hAnsi="Helvetica"/>
                    <w:color w:val="000000"/>
                    <w:sz w:val="27"/>
                    <w:szCs w:val="27"/>
                    <w:lang w:val="en"/>
                  </w:rPr>
                </w:rPrChange>
              </w:rPr>
            </w:pPr>
            <w:ins w:id="11997" w:author="User" w:date="2021-09-20T08:43:00Z">
              <w:del w:id="11998" w:author="Alesia Sashko" w:date="2021-12-07T10:30:00Z">
                <w:r w:rsidRPr="00C60C2C" w:rsidDel="005E09FB">
                  <w:rPr>
                    <w:rStyle w:val="jlqj4b"/>
                    <w:color w:val="17365D" w:themeColor="text2" w:themeShade="BF"/>
                    <w:lang w:val="pl-PL"/>
                    <w:rPrChange w:id="11999" w:author="Alesia Sashko" w:date="2021-12-07T23:16:00Z">
                      <w:rPr>
                        <w:rStyle w:val="jlqj4b"/>
                        <w:rFonts w:ascii="Helvetica" w:hAnsi="Helvetica"/>
                        <w:color w:val="000000"/>
                        <w:sz w:val="27"/>
                        <w:szCs w:val="27"/>
                        <w:lang w:val="en"/>
                      </w:rPr>
                    </w:rPrChange>
                  </w:rPr>
                  <w:delText>MTBankFx</w:delText>
                </w:r>
                <w:r w:rsidRPr="00C60C2C" w:rsidDel="005E09FB">
                  <w:rPr>
                    <w:rStyle w:val="jlqj4b"/>
                    <w:color w:val="17365D" w:themeColor="text2" w:themeShade="BF"/>
                    <w:lang w:val="pl-PL"/>
                    <w:rPrChange w:id="12000" w:author="Alesia Sashko" w:date="2021-12-07T23:16:00Z">
                      <w:rPr>
                        <w:rStyle w:val="jlqj4b"/>
                        <w:rFonts w:ascii="Helvetica" w:hAnsi="Helvetica"/>
                        <w:color w:val="000000"/>
                        <w:sz w:val="27"/>
                        <w:szCs w:val="27"/>
                        <w:lang w:val="ru-RU"/>
                      </w:rPr>
                    </w:rPrChange>
                  </w:rPr>
                  <w:delText xml:space="preserve"> </w:delText>
                </w:r>
              </w:del>
            </w:ins>
            <w:del w:id="12001" w:author="Alesia Sashko" w:date="2021-12-07T10:30:00Z">
              <w:r w:rsidR="00697580" w:rsidRPr="00C60C2C" w:rsidDel="005E09FB">
                <w:rPr>
                  <w:rStyle w:val="jlqj4b"/>
                  <w:color w:val="17365D" w:themeColor="text2" w:themeShade="BF"/>
                  <w:lang w:val="pl-PL"/>
                  <w:rPrChange w:id="12002" w:author="Alesia Sashko" w:date="2021-12-07T23:16:00Z">
                    <w:rPr>
                      <w:rStyle w:val="jlqj4b"/>
                      <w:rFonts w:ascii="Helvetica" w:hAnsi="Helvetica"/>
                      <w:color w:val="000000"/>
                      <w:sz w:val="27"/>
                      <w:szCs w:val="27"/>
                      <w:lang w:val="en"/>
                    </w:rPr>
                  </w:rPrChange>
                </w:rPr>
                <w:delText xml:space="preserve"> </w:delText>
              </w:r>
            </w:del>
            <w:ins w:id="12003" w:author="User" w:date="2021-09-20T08:43:00Z">
              <w:del w:id="12004" w:author="Alesia Sashko" w:date="2021-12-07T10:30:00Z">
                <w:r w:rsidRPr="00C60C2C" w:rsidDel="005E09FB">
                  <w:rPr>
                    <w:rStyle w:val="jlqj4b"/>
                    <w:rFonts w:hint="eastAsia"/>
                    <w:color w:val="17365D" w:themeColor="text2" w:themeShade="BF"/>
                    <w:lang w:val="ru-RU"/>
                    <w:rPrChange w:id="12005" w:author="Alesia Sashko" w:date="2021-12-07T23:16:00Z">
                      <w:rPr>
                        <w:rStyle w:val="jlqj4b"/>
                        <w:rFonts w:ascii="Helvetica" w:hAnsi="Helvetica" w:hint="eastAsia"/>
                        <w:color w:val="000000"/>
                        <w:sz w:val="27"/>
                        <w:szCs w:val="27"/>
                        <w:lang w:val="ru-RU"/>
                      </w:rPr>
                    </w:rPrChange>
                  </w:rPr>
                  <w:delText>с</w:delText>
                </w:r>
              </w:del>
            </w:ins>
            <w:del w:id="12006" w:author="Alesia Sashko" w:date="2021-12-07T10:30:00Z">
              <w:r w:rsidR="00697580" w:rsidRPr="00C60C2C" w:rsidDel="005E09FB">
                <w:rPr>
                  <w:rStyle w:val="jlqj4b"/>
                  <w:color w:val="17365D" w:themeColor="text2" w:themeShade="BF"/>
                  <w:lang w:val="pl-PL"/>
                  <w:rPrChange w:id="12007" w:author="Alesia Sashko" w:date="2021-12-07T23:16:00Z">
                    <w:rPr>
                      <w:rStyle w:val="jlqj4b"/>
                      <w:rFonts w:ascii="Helvetica" w:hAnsi="Helvetica"/>
                      <w:color w:val="000000"/>
                      <w:sz w:val="27"/>
                      <w:szCs w:val="27"/>
                      <w:lang w:val="en"/>
                    </w:rPr>
                  </w:rPrChange>
                </w:rPr>
                <w:delText>Creative concept and series of key visuals MTBankFx</w:delText>
              </w:r>
            </w:del>
          </w:p>
          <w:p w14:paraId="3C43654A" w14:textId="12CC2551" w:rsidR="009044D7" w:rsidRPr="00C60C2C" w:rsidDel="005E09FB" w:rsidRDefault="00697580" w:rsidP="00B827F2">
            <w:pPr>
              <w:spacing w:after="240" w:line="240" w:lineRule="auto"/>
              <w:rPr>
                <w:ins w:id="12008" w:author="User" w:date="2021-09-18T19:32:00Z"/>
                <w:del w:id="12009" w:author="Alesia Sashko" w:date="2021-12-07T10:30:00Z"/>
                <w:rStyle w:val="jlqj4b"/>
                <w:color w:val="17365D" w:themeColor="text2" w:themeShade="BF"/>
                <w:lang w:val="pl-PL"/>
                <w:rPrChange w:id="12010" w:author="Alesia Sashko" w:date="2021-12-07T23:16:00Z">
                  <w:rPr>
                    <w:ins w:id="12011" w:author="User" w:date="2021-09-18T19:32:00Z"/>
                    <w:del w:id="12012" w:author="Alesia Sashko" w:date="2021-12-07T10:30:00Z"/>
                    <w:rStyle w:val="jlqj4b"/>
                    <w:rFonts w:ascii="Helvetica" w:hAnsi="Helvetica"/>
                    <w:color w:val="000000"/>
                    <w:sz w:val="27"/>
                    <w:szCs w:val="27"/>
                    <w:lang w:val="en"/>
                  </w:rPr>
                </w:rPrChange>
              </w:rPr>
            </w:pPr>
            <w:del w:id="12013" w:author="Alesia Sashko" w:date="2021-12-07T10:30:00Z">
              <w:r w:rsidRPr="00C60C2C" w:rsidDel="005E09FB">
                <w:rPr>
                  <w:rStyle w:val="jlqj4b"/>
                  <w:color w:val="17365D" w:themeColor="text2" w:themeShade="BF"/>
                  <w:lang w:val="pl-PL"/>
                  <w:rPrChange w:id="12014" w:author="Alesia Sashko" w:date="2021-12-07T23:16:00Z">
                    <w:rPr>
                      <w:rStyle w:val="jlqj4b"/>
                      <w:rFonts w:ascii="Helvetica" w:hAnsi="Helvetica"/>
                      <w:color w:val="000000"/>
                      <w:sz w:val="27"/>
                      <w:szCs w:val="27"/>
                      <w:lang w:val="en"/>
                    </w:rPr>
                  </w:rPrChange>
                </w:rPr>
                <w:delText xml:space="preserve"> Large beast</w:delText>
              </w:r>
            </w:del>
          </w:p>
          <w:p w14:paraId="0091A4A6" w14:textId="6AAA8CDD" w:rsidR="009044D7" w:rsidRPr="00C60C2C" w:rsidDel="005E09FB" w:rsidRDefault="00697580" w:rsidP="00B827F2">
            <w:pPr>
              <w:spacing w:after="240" w:line="240" w:lineRule="auto"/>
              <w:rPr>
                <w:ins w:id="12015" w:author="User" w:date="2021-09-18T19:32:00Z"/>
                <w:del w:id="12016" w:author="Alesia Sashko" w:date="2021-12-07T10:30:00Z"/>
                <w:rStyle w:val="jlqj4b"/>
                <w:color w:val="17365D" w:themeColor="text2" w:themeShade="BF"/>
                <w:lang w:val="pl-PL"/>
                <w:rPrChange w:id="12017" w:author="Alesia Sashko" w:date="2021-12-07T23:16:00Z">
                  <w:rPr>
                    <w:ins w:id="12018" w:author="User" w:date="2021-09-18T19:32:00Z"/>
                    <w:del w:id="12019" w:author="Alesia Sashko" w:date="2021-12-07T10:30:00Z"/>
                    <w:rStyle w:val="jlqj4b"/>
                    <w:rFonts w:ascii="Helvetica" w:hAnsi="Helvetica"/>
                    <w:color w:val="000000"/>
                    <w:sz w:val="27"/>
                    <w:szCs w:val="27"/>
                    <w:lang w:val="en"/>
                  </w:rPr>
                </w:rPrChange>
              </w:rPr>
            </w:pPr>
            <w:del w:id="12020" w:author="Alesia Sashko" w:date="2021-12-07T10:30:00Z">
              <w:r w:rsidRPr="00C60C2C" w:rsidDel="005E09FB">
                <w:rPr>
                  <w:rStyle w:val="jlqj4b"/>
                  <w:color w:val="17365D" w:themeColor="text2" w:themeShade="BF"/>
                  <w:lang w:val="pl-PL"/>
                  <w:rPrChange w:id="12021" w:author="Alesia Sashko" w:date="2021-12-07T23:16:00Z">
                    <w:rPr>
                      <w:rStyle w:val="jlqj4b"/>
                      <w:rFonts w:ascii="Helvetica" w:hAnsi="Helvetica"/>
                      <w:color w:val="000000"/>
                      <w:sz w:val="27"/>
                      <w:szCs w:val="27"/>
                      <w:lang w:val="en"/>
                    </w:rPr>
                  </w:rPrChange>
                </w:rPr>
                <w:delText xml:space="preserve"> During</w:delText>
              </w:r>
            </w:del>
            <w:ins w:id="12022" w:author="User" w:date="2021-09-20T08:45:00Z">
              <w:del w:id="12023" w:author="Alesia Sashko" w:date="2021-12-07T10:30:00Z">
                <w:r w:rsidR="00D72A88" w:rsidRPr="00C60C2C" w:rsidDel="005E09FB">
                  <w:rPr>
                    <w:rStyle w:val="jlqj4b"/>
                    <w:color w:val="17365D" w:themeColor="text2" w:themeShade="BF"/>
                    <w:lang w:val="pl-PL"/>
                    <w:rPrChange w:id="12024" w:author="Alesia Sashko" w:date="2021-12-07T23:16:00Z">
                      <w:rPr>
                        <w:rStyle w:val="jlqj4b"/>
                        <w:rFonts w:ascii="Helvetica" w:hAnsi="Helvetica"/>
                        <w:color w:val="000000"/>
                        <w:sz w:val="27"/>
                        <w:szCs w:val="27"/>
                        <w:lang w:val="en-US"/>
                      </w:rPr>
                    </w:rPrChange>
                  </w:rPr>
                  <w:delText>Throughout</w:delText>
                </w:r>
              </w:del>
            </w:ins>
            <w:del w:id="12025" w:author="Alesia Sashko" w:date="2021-12-07T10:30:00Z">
              <w:r w:rsidRPr="00C60C2C" w:rsidDel="005E09FB">
                <w:rPr>
                  <w:rStyle w:val="jlqj4b"/>
                  <w:color w:val="17365D" w:themeColor="text2" w:themeShade="BF"/>
                  <w:lang w:val="pl-PL"/>
                  <w:rPrChange w:id="12026" w:author="Alesia Sashko" w:date="2021-12-07T23:16:00Z">
                    <w:rPr>
                      <w:rStyle w:val="jlqj4b"/>
                      <w:rFonts w:ascii="Helvetica" w:hAnsi="Helvetica"/>
                      <w:color w:val="000000"/>
                      <w:sz w:val="27"/>
                      <w:szCs w:val="27"/>
                      <w:lang w:val="en"/>
                    </w:rPr>
                  </w:rPrChange>
                </w:rPr>
                <w:delText xml:space="preserve"> its</w:delText>
              </w:r>
              <w:r w:rsidRPr="00C60C2C" w:rsidDel="005E09FB">
                <w:rPr>
                  <w:rStyle w:val="jlqj4b"/>
                  <w:color w:val="17365D" w:themeColor="text2" w:themeShade="BF"/>
                  <w:shd w:val="clear" w:color="auto" w:fill="F5F5F5"/>
                  <w:lang w:val="pl-PL"/>
                  <w:rPrChange w:id="12027"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2028" w:author="Alesia Sashko" w:date="2021-12-07T23:16:00Z">
                    <w:rPr>
                      <w:rStyle w:val="jlqj4b"/>
                      <w:rFonts w:ascii="Helvetica" w:hAnsi="Helvetica"/>
                      <w:color w:val="000000"/>
                      <w:sz w:val="27"/>
                      <w:szCs w:val="27"/>
                      <w:lang w:val="en"/>
                    </w:rPr>
                  </w:rPrChange>
                </w:rPr>
                <w:delText xml:space="preserve">existence on the market, MTBankFx has occupied a significant market share and significantly surpassed </w:delText>
              </w:r>
            </w:del>
            <w:ins w:id="12029" w:author="User" w:date="2021-09-20T08:44:00Z">
              <w:del w:id="12030" w:author="Alesia Sashko" w:date="2021-12-07T10:30:00Z">
                <w:r w:rsidR="00E810ED" w:rsidRPr="00C60C2C" w:rsidDel="005E09FB">
                  <w:rPr>
                    <w:rStyle w:val="jlqj4b"/>
                    <w:color w:val="17365D" w:themeColor="text2" w:themeShade="BF"/>
                    <w:lang w:val="pl-PL"/>
                    <w:rPrChange w:id="12031" w:author="Alesia Sashko" w:date="2021-12-07T23:16:00Z">
                      <w:rPr>
                        <w:rStyle w:val="jlqj4b"/>
                        <w:rFonts w:ascii="Helvetica" w:hAnsi="Helvetica"/>
                        <w:color w:val="000000"/>
                        <w:sz w:val="27"/>
                        <w:szCs w:val="27"/>
                        <w:lang w:val="en-US"/>
                      </w:rPr>
                    </w:rPrChange>
                  </w:rPr>
                  <w:delText>outperformed</w:delText>
                </w:r>
                <w:r w:rsidR="00E810ED" w:rsidRPr="00C60C2C" w:rsidDel="005E09FB">
                  <w:rPr>
                    <w:rStyle w:val="jlqj4b"/>
                    <w:color w:val="17365D" w:themeColor="text2" w:themeShade="BF"/>
                    <w:lang w:val="pl-PL"/>
                    <w:rPrChange w:id="12032" w:author="Alesia Sashko" w:date="2021-12-07T23:16:00Z">
                      <w:rPr>
                        <w:rStyle w:val="jlqj4b"/>
                        <w:rFonts w:ascii="Helvetica" w:hAnsi="Helvetica"/>
                        <w:color w:val="000000"/>
                        <w:sz w:val="27"/>
                        <w:szCs w:val="27"/>
                        <w:lang w:val="en"/>
                      </w:rPr>
                    </w:rPrChange>
                  </w:rPr>
                  <w:delText xml:space="preserve"> </w:delText>
                </w:r>
              </w:del>
            </w:ins>
            <w:del w:id="12033" w:author="Alesia Sashko" w:date="2021-12-07T10:30:00Z">
              <w:r w:rsidRPr="00C60C2C" w:rsidDel="005E09FB">
                <w:rPr>
                  <w:rStyle w:val="jlqj4b"/>
                  <w:color w:val="17365D" w:themeColor="text2" w:themeShade="BF"/>
                  <w:lang w:val="pl-PL"/>
                  <w:rPrChange w:id="12034" w:author="Alesia Sashko" w:date="2021-12-07T23:16:00Z">
                    <w:rPr>
                      <w:rStyle w:val="jlqj4b"/>
                      <w:rFonts w:ascii="Helvetica" w:hAnsi="Helvetica"/>
                      <w:color w:val="000000"/>
                      <w:sz w:val="27"/>
                      <w:szCs w:val="27"/>
                      <w:lang w:val="en"/>
                    </w:rPr>
                  </w:rPrChange>
                </w:rPr>
                <w:delText>its competitors.</w:delText>
              </w:r>
              <w:r w:rsidRPr="00C60C2C" w:rsidDel="005E09FB">
                <w:rPr>
                  <w:rStyle w:val="viiyi"/>
                  <w:color w:val="17365D" w:themeColor="text2" w:themeShade="BF"/>
                  <w:lang w:val="pl-PL"/>
                  <w:rPrChange w:id="12035"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2036" w:author="Alesia Sashko" w:date="2021-12-07T23:16:00Z">
                    <w:rPr>
                      <w:rStyle w:val="jlqj4b"/>
                      <w:rFonts w:ascii="Helvetica" w:hAnsi="Helvetica"/>
                      <w:color w:val="000000"/>
                      <w:sz w:val="27"/>
                      <w:szCs w:val="27"/>
                      <w:lang w:val="en"/>
                    </w:rPr>
                  </w:rPrChange>
                </w:rPr>
                <w:delText>We have reflected this difference in a series of visuals.</w:delText>
              </w:r>
            </w:del>
          </w:p>
          <w:p w14:paraId="6E6622D5" w14:textId="568B1018" w:rsidR="00A34899" w:rsidRPr="00C60C2C" w:rsidDel="005E09FB" w:rsidRDefault="00697580" w:rsidP="00B827F2">
            <w:pPr>
              <w:spacing w:after="240" w:line="240" w:lineRule="auto"/>
              <w:rPr>
                <w:del w:id="12037" w:author="Alesia Sashko" w:date="2021-12-07T10:30:00Z"/>
                <w:rStyle w:val="jlqj4b"/>
                <w:color w:val="17365D" w:themeColor="text2" w:themeShade="BF"/>
                <w:lang w:val="pl-PL"/>
                <w:rPrChange w:id="12038" w:author="Alesia Sashko" w:date="2021-12-07T23:16:00Z">
                  <w:rPr>
                    <w:del w:id="12039" w:author="Alesia Sashko" w:date="2021-12-07T10:30:00Z"/>
                    <w:rStyle w:val="jlqj4b"/>
                    <w:color w:val="000000"/>
                    <w:lang w:val="en-US"/>
                  </w:rPr>
                </w:rPrChange>
              </w:rPr>
            </w:pPr>
            <w:del w:id="12040" w:author="Alesia Sashko" w:date="2021-12-07T10:30:00Z">
              <w:r w:rsidRPr="00C60C2C" w:rsidDel="005E09FB">
                <w:rPr>
                  <w:rStyle w:val="jlqj4b"/>
                  <w:color w:val="17365D" w:themeColor="text2" w:themeShade="BF"/>
                  <w:lang w:val="pl-PL"/>
                  <w:rPrChange w:id="12041" w:author="Alesia Sashko" w:date="2021-12-07T23:16:00Z">
                    <w:rPr>
                      <w:rStyle w:val="jlqj4b"/>
                      <w:rFonts w:ascii="Helvetica" w:hAnsi="Helvetica"/>
                      <w:color w:val="000000"/>
                      <w:sz w:val="27"/>
                      <w:szCs w:val="27"/>
                      <w:lang w:val="en"/>
                    </w:rPr>
                  </w:rPrChange>
                </w:rPr>
                <w:delText xml:space="preserve"> The large and confident font helps to further reinforce the idea that “MTBankFx is the largest broker”.</w:delText>
              </w:r>
            </w:del>
          </w:p>
        </w:tc>
      </w:tr>
      <w:tr w:rsidR="007121E1" w:rsidRPr="006E565D" w:rsidDel="005E09FB" w14:paraId="3BBB3126" w14:textId="41394C8B" w:rsidTr="005D2297">
        <w:trPr>
          <w:del w:id="12042" w:author="Alesia Sashko" w:date="2021-12-07T10:30:00Z"/>
        </w:trPr>
        <w:tc>
          <w:tcPr>
            <w:tcW w:w="4810" w:type="dxa"/>
            <w:shd w:val="clear" w:color="auto" w:fill="auto"/>
            <w:tcMar>
              <w:top w:w="100" w:type="dxa"/>
              <w:left w:w="100" w:type="dxa"/>
              <w:bottom w:w="100" w:type="dxa"/>
              <w:right w:w="100" w:type="dxa"/>
            </w:tcMar>
            <w:tcPrChange w:id="12043" w:author="Alesia Sashko" w:date="2021-12-03T01:07:00Z">
              <w:tcPr>
                <w:tcW w:w="5387" w:type="dxa"/>
                <w:gridSpan w:val="2"/>
                <w:shd w:val="clear" w:color="auto" w:fill="auto"/>
                <w:tcMar>
                  <w:top w:w="100" w:type="dxa"/>
                  <w:left w:w="100" w:type="dxa"/>
                  <w:bottom w:w="100" w:type="dxa"/>
                  <w:right w:w="100" w:type="dxa"/>
                </w:tcMar>
              </w:tcPr>
            </w:tcPrChange>
          </w:tcPr>
          <w:p w14:paraId="17792FAA" w14:textId="779BA531" w:rsidR="007121E1" w:rsidRPr="00FC50EB" w:rsidDel="005E09FB" w:rsidRDefault="00BD375B" w:rsidP="00B827F2">
            <w:pPr>
              <w:spacing w:after="240" w:line="240" w:lineRule="auto"/>
              <w:rPr>
                <w:del w:id="12044" w:author="Alesia Sashko" w:date="2021-12-07T10:30:00Z"/>
                <w:lang w:val="pl-PL"/>
                <w:rPrChange w:id="12045" w:author="Alesia Sashko" w:date="2021-12-07T10:31:00Z">
                  <w:rPr>
                    <w:del w:id="12046" w:author="Alesia Sashko" w:date="2021-12-07T10:30:00Z"/>
                    <w:lang w:val="en-US"/>
                  </w:rPr>
                </w:rPrChange>
              </w:rPr>
            </w:pPr>
            <w:del w:id="12047" w:author="Alesia Sashko" w:date="2021-12-07T10:30:00Z">
              <w:r w:rsidRPr="00FC50EB" w:rsidDel="005E09FB">
                <w:rPr>
                  <w:lang w:val="pl-PL"/>
                  <w:rPrChange w:id="12048" w:author="Alesia Sashko" w:date="2021-12-07T10:31:00Z">
                    <w:rPr>
                      <w:lang w:val="en-US"/>
                    </w:rPr>
                  </w:rPrChange>
                </w:rPr>
                <w:delText xml:space="preserve">Multi Radiance Medical – </w:delText>
              </w:r>
              <w:r w:rsidRPr="00FD6BC5" w:rsidDel="005E09FB">
                <w:rPr>
                  <w:lang w:val="ru-RU"/>
                </w:rPr>
                <w:delText>Технология</w:delText>
              </w:r>
              <w:r w:rsidRPr="00FC50EB" w:rsidDel="005E09FB">
                <w:rPr>
                  <w:lang w:val="pl-PL"/>
                  <w:rPrChange w:id="12049" w:author="Alesia Sashko" w:date="2021-12-07T10:31:00Z">
                    <w:rPr>
                      <w:lang w:val="en-US"/>
                    </w:rPr>
                  </w:rPrChange>
                </w:rPr>
                <w:delText xml:space="preserve"> Super Pulsed Laser</w:delText>
              </w:r>
            </w:del>
          </w:p>
          <w:p w14:paraId="1F264136" w14:textId="6022642A" w:rsidR="00BD375B" w:rsidRPr="00FC50EB" w:rsidDel="005E09FB" w:rsidRDefault="00BD375B" w:rsidP="00B827F2">
            <w:pPr>
              <w:pStyle w:val="Nagwek1"/>
              <w:spacing w:before="0" w:after="240" w:line="240" w:lineRule="auto"/>
              <w:rPr>
                <w:del w:id="12050" w:author="Alesia Sashko" w:date="2021-12-07T10:30:00Z"/>
                <w:color w:val="000000"/>
                <w:spacing w:val="-2"/>
                <w:sz w:val="22"/>
                <w:szCs w:val="22"/>
                <w:lang w:val="pl-PL"/>
                <w:rPrChange w:id="12051" w:author="Alesia Sashko" w:date="2021-12-07T10:31:00Z">
                  <w:rPr>
                    <w:del w:id="12052" w:author="Alesia Sashko" w:date="2021-12-07T10:30:00Z"/>
                    <w:color w:val="000000"/>
                    <w:spacing w:val="-2"/>
                    <w:sz w:val="22"/>
                    <w:szCs w:val="22"/>
                  </w:rPr>
                </w:rPrChange>
              </w:rPr>
            </w:pPr>
            <w:del w:id="12053" w:author="Alesia Sashko" w:date="2021-12-07T10:30:00Z">
              <w:r w:rsidRPr="00FD6BC5" w:rsidDel="005E09FB">
                <w:rPr>
                  <w:bCs/>
                  <w:color w:val="000000"/>
                  <w:spacing w:val="-2"/>
                  <w:sz w:val="22"/>
                  <w:szCs w:val="22"/>
                </w:rPr>
                <w:delText>Рекламный</w:delText>
              </w:r>
              <w:r w:rsidRPr="00FC50EB" w:rsidDel="005E09FB">
                <w:rPr>
                  <w:bCs/>
                  <w:color w:val="000000"/>
                  <w:spacing w:val="-2"/>
                  <w:lang w:val="pl-PL"/>
                  <w:rPrChange w:id="12054" w:author="Alesia Sashko" w:date="2021-12-07T10:31:00Z">
                    <w:rPr>
                      <w:bCs/>
                      <w:color w:val="000000"/>
                      <w:spacing w:val="-2"/>
                    </w:rPr>
                  </w:rPrChange>
                </w:rPr>
                <w:delText xml:space="preserve"> </w:delText>
              </w:r>
              <w:r w:rsidRPr="00FD6BC5" w:rsidDel="005E09FB">
                <w:rPr>
                  <w:bCs/>
                  <w:color w:val="000000"/>
                  <w:spacing w:val="-2"/>
                  <w:sz w:val="22"/>
                  <w:szCs w:val="22"/>
                </w:rPr>
                <w:delText>видеоролик</w:delText>
              </w:r>
              <w:r w:rsidRPr="00FC50EB" w:rsidDel="005E09FB">
                <w:rPr>
                  <w:bCs/>
                  <w:color w:val="000000"/>
                  <w:spacing w:val="-2"/>
                  <w:lang w:val="pl-PL"/>
                  <w:rPrChange w:id="12055" w:author="Alesia Sashko" w:date="2021-12-07T10:31:00Z">
                    <w:rPr>
                      <w:bCs/>
                      <w:color w:val="000000"/>
                      <w:spacing w:val="-2"/>
                    </w:rPr>
                  </w:rPrChange>
                </w:rPr>
                <w:delText xml:space="preserve"> </w:delText>
              </w:r>
              <w:r w:rsidRPr="00FD6BC5" w:rsidDel="005E09FB">
                <w:rPr>
                  <w:bCs/>
                  <w:color w:val="000000"/>
                  <w:spacing w:val="-2"/>
                  <w:sz w:val="22"/>
                  <w:szCs w:val="22"/>
                </w:rPr>
                <w:delText>технологии</w:delText>
              </w:r>
              <w:r w:rsidRPr="00FC50EB" w:rsidDel="005E09FB">
                <w:rPr>
                  <w:bCs/>
                  <w:color w:val="000000"/>
                  <w:spacing w:val="-2"/>
                  <w:lang w:val="pl-PL"/>
                  <w:rPrChange w:id="12056" w:author="Alesia Sashko" w:date="2021-12-07T10:31:00Z">
                    <w:rPr>
                      <w:bCs/>
                      <w:color w:val="000000"/>
                      <w:spacing w:val="-2"/>
                    </w:rPr>
                  </w:rPrChange>
                </w:rPr>
                <w:delText xml:space="preserve"> Super Pulsed Laser</w:delText>
              </w:r>
            </w:del>
          </w:p>
          <w:p w14:paraId="19A06DCA" w14:textId="46DB3D46" w:rsidR="00BD375B" w:rsidRPr="00FC50EB" w:rsidDel="005E09FB" w:rsidRDefault="00BD375B" w:rsidP="00B827F2">
            <w:pPr>
              <w:pStyle w:val="Nagwek3"/>
              <w:spacing w:before="0" w:after="240" w:line="240" w:lineRule="auto"/>
              <w:rPr>
                <w:del w:id="12057" w:author="Alesia Sashko" w:date="2021-12-07T10:30:00Z"/>
                <w:color w:val="000000"/>
                <w:spacing w:val="-2"/>
                <w:sz w:val="22"/>
                <w:szCs w:val="22"/>
                <w:lang w:val="pl-PL"/>
                <w:rPrChange w:id="12058" w:author="Alesia Sashko" w:date="2021-12-07T10:31:00Z">
                  <w:rPr>
                    <w:del w:id="12059" w:author="Alesia Sashko" w:date="2021-12-07T10:30:00Z"/>
                    <w:color w:val="000000"/>
                    <w:spacing w:val="-2"/>
                    <w:sz w:val="22"/>
                    <w:szCs w:val="22"/>
                  </w:rPr>
                </w:rPrChange>
              </w:rPr>
            </w:pPr>
            <w:del w:id="12060" w:author="Alesia Sashko" w:date="2021-12-07T10:30:00Z">
              <w:r w:rsidRPr="00FD6BC5" w:rsidDel="005E09FB">
                <w:rPr>
                  <w:bCs/>
                  <w:color w:val="000000"/>
                  <w:spacing w:val="-2"/>
                  <w:sz w:val="22"/>
                  <w:szCs w:val="22"/>
                </w:rPr>
                <w:delText>Лучше</w:delText>
              </w:r>
              <w:r w:rsidRPr="00FC50EB" w:rsidDel="005E09FB">
                <w:rPr>
                  <w:bCs/>
                  <w:color w:val="000000"/>
                  <w:spacing w:val="-2"/>
                  <w:lang w:val="pl-PL"/>
                  <w:rPrChange w:id="12061" w:author="Alesia Sashko" w:date="2021-12-07T10:31:00Z">
                    <w:rPr>
                      <w:bCs/>
                      <w:color w:val="000000"/>
                      <w:spacing w:val="-2"/>
                    </w:rPr>
                  </w:rPrChange>
                </w:rPr>
                <w:delText xml:space="preserve"> </w:delText>
              </w:r>
              <w:r w:rsidRPr="00FD6BC5" w:rsidDel="005E09FB">
                <w:rPr>
                  <w:bCs/>
                  <w:color w:val="000000"/>
                  <w:spacing w:val="-2"/>
                  <w:sz w:val="22"/>
                  <w:szCs w:val="22"/>
                </w:rPr>
                <w:delText>один</w:delText>
              </w:r>
              <w:r w:rsidRPr="00FC50EB" w:rsidDel="005E09FB">
                <w:rPr>
                  <w:bCs/>
                  <w:color w:val="000000"/>
                  <w:spacing w:val="-2"/>
                  <w:lang w:val="pl-PL"/>
                  <w:rPrChange w:id="12062" w:author="Alesia Sashko" w:date="2021-12-07T10:31:00Z">
                    <w:rPr>
                      <w:bCs/>
                      <w:color w:val="000000"/>
                      <w:spacing w:val="-2"/>
                    </w:rPr>
                  </w:rPrChange>
                </w:rPr>
                <w:delText xml:space="preserve"> </w:delText>
              </w:r>
              <w:r w:rsidRPr="00FD6BC5" w:rsidDel="005E09FB">
                <w:rPr>
                  <w:bCs/>
                  <w:color w:val="000000"/>
                  <w:spacing w:val="-2"/>
                  <w:sz w:val="22"/>
                  <w:szCs w:val="22"/>
                </w:rPr>
                <w:delText>раз</w:delText>
              </w:r>
              <w:r w:rsidRPr="00FC50EB" w:rsidDel="005E09FB">
                <w:rPr>
                  <w:bCs/>
                  <w:color w:val="000000"/>
                  <w:spacing w:val="-2"/>
                  <w:lang w:val="pl-PL"/>
                  <w:rPrChange w:id="12063" w:author="Alesia Sashko" w:date="2021-12-07T10:31:00Z">
                    <w:rPr>
                      <w:bCs/>
                      <w:color w:val="000000"/>
                      <w:spacing w:val="-2"/>
                    </w:rPr>
                  </w:rPrChange>
                </w:rPr>
                <w:delText xml:space="preserve"> </w:delText>
              </w:r>
              <w:r w:rsidRPr="00FD6BC5" w:rsidDel="005E09FB">
                <w:rPr>
                  <w:bCs/>
                  <w:color w:val="000000"/>
                  <w:spacing w:val="-2"/>
                  <w:sz w:val="22"/>
                  <w:szCs w:val="22"/>
                </w:rPr>
                <w:delText>увидеть</w:delText>
              </w:r>
            </w:del>
          </w:p>
          <w:p w14:paraId="3AA0A890" w14:textId="67806ED4" w:rsidR="008B32B8" w:rsidRPr="00FC50EB" w:rsidDel="005E09FB" w:rsidRDefault="00BD375B" w:rsidP="00B827F2">
            <w:pPr>
              <w:pStyle w:val="casetext-item"/>
              <w:spacing w:before="0" w:beforeAutospacing="0" w:after="240" w:afterAutospacing="0"/>
              <w:rPr>
                <w:del w:id="12064" w:author="Alesia Sashko" w:date="2021-12-07T10:30:00Z"/>
                <w:rFonts w:ascii="Arial" w:hAnsi="Arial" w:cs="Arial"/>
                <w:color w:val="000000"/>
                <w:spacing w:val="-2"/>
                <w:sz w:val="22"/>
                <w:szCs w:val="22"/>
                <w:lang w:val="pl-PL"/>
                <w:rPrChange w:id="12065" w:author="Alesia Sashko" w:date="2021-12-07T10:31:00Z">
                  <w:rPr>
                    <w:del w:id="12066" w:author="Alesia Sashko" w:date="2021-12-07T10:30:00Z"/>
                    <w:rFonts w:ascii="Arial" w:hAnsi="Arial" w:cs="Arial"/>
                    <w:color w:val="000000"/>
                    <w:spacing w:val="-2"/>
                    <w:sz w:val="22"/>
                    <w:szCs w:val="22"/>
                    <w:lang w:val="ru-RU"/>
                  </w:rPr>
                </w:rPrChange>
              </w:rPr>
            </w:pPr>
            <w:del w:id="12067" w:author="Alesia Sashko" w:date="2021-12-07T10:30:00Z">
              <w:r w:rsidRPr="00FC50EB" w:rsidDel="005E09FB">
                <w:rPr>
                  <w:color w:val="000000"/>
                  <w:spacing w:val="-2"/>
                  <w:lang w:val="pl-PL"/>
                  <w:rPrChange w:id="12068" w:author="Alesia Sashko" w:date="2021-12-07T10:31:00Z">
                    <w:rPr>
                      <w:color w:val="000000"/>
                      <w:spacing w:val="-2"/>
                    </w:rPr>
                  </w:rPrChange>
                </w:rPr>
                <w:delText>Multi</w:delText>
              </w:r>
              <w:r w:rsidRPr="00FC50EB" w:rsidDel="005E09FB">
                <w:rPr>
                  <w:color w:val="000000"/>
                  <w:spacing w:val="-2"/>
                  <w:lang w:val="pl-PL"/>
                  <w:rPrChange w:id="12069" w:author="Alesia Sashko" w:date="2021-12-07T10:31:00Z">
                    <w:rPr>
                      <w:color w:val="000000"/>
                      <w:spacing w:val="-2"/>
                      <w:lang w:val="ru-RU"/>
                    </w:rPr>
                  </w:rPrChange>
                </w:rPr>
                <w:delText xml:space="preserve"> </w:delText>
              </w:r>
              <w:r w:rsidRPr="00FC50EB" w:rsidDel="005E09FB">
                <w:rPr>
                  <w:color w:val="000000"/>
                  <w:spacing w:val="-2"/>
                  <w:lang w:val="pl-PL"/>
                  <w:rPrChange w:id="12070" w:author="Alesia Sashko" w:date="2021-12-07T10:31:00Z">
                    <w:rPr>
                      <w:color w:val="000000"/>
                      <w:spacing w:val="-2"/>
                    </w:rPr>
                  </w:rPrChange>
                </w:rPr>
                <w:delText>Radiance</w:delText>
              </w:r>
              <w:r w:rsidRPr="00FC50EB" w:rsidDel="005E09FB">
                <w:rPr>
                  <w:color w:val="000000"/>
                  <w:spacing w:val="-2"/>
                  <w:lang w:val="pl-PL"/>
                  <w:rPrChange w:id="12071" w:author="Alesia Sashko" w:date="2021-12-07T10:31:00Z">
                    <w:rPr>
                      <w:color w:val="000000"/>
                      <w:spacing w:val="-2"/>
                      <w:lang w:val="ru-RU"/>
                    </w:rPr>
                  </w:rPrChange>
                </w:rPr>
                <w:delText xml:space="preserve"> </w:delText>
              </w:r>
              <w:r w:rsidRPr="00FC50EB" w:rsidDel="005E09FB">
                <w:rPr>
                  <w:color w:val="000000"/>
                  <w:spacing w:val="-2"/>
                  <w:lang w:val="pl-PL"/>
                  <w:rPrChange w:id="12072" w:author="Alesia Sashko" w:date="2021-12-07T10:31:00Z">
                    <w:rPr>
                      <w:color w:val="000000"/>
                      <w:spacing w:val="-2"/>
                    </w:rPr>
                  </w:rPrChange>
                </w:rPr>
                <w:delText>Cascade</w:delText>
              </w:r>
              <w:r w:rsidRPr="00FC50EB" w:rsidDel="005E09FB">
                <w:rPr>
                  <w:color w:val="000000"/>
                  <w:spacing w:val="-2"/>
                  <w:lang w:val="pl-PL"/>
                  <w:rPrChange w:id="12073" w:author="Alesia Sashko" w:date="2021-12-07T10:31:00Z">
                    <w:rPr>
                      <w:color w:val="000000"/>
                      <w:spacing w:val="-2"/>
                      <w:lang w:val="ru-RU"/>
                    </w:rPr>
                  </w:rPrChange>
                </w:rPr>
                <w:delText xml:space="preserve"> </w:delText>
              </w:r>
              <w:r w:rsidRPr="00FC50EB" w:rsidDel="005E09FB">
                <w:rPr>
                  <w:color w:val="000000"/>
                  <w:spacing w:val="-2"/>
                  <w:lang w:val="pl-PL"/>
                  <w:rPrChange w:id="12074" w:author="Alesia Sashko" w:date="2021-12-07T10:31:00Z">
                    <w:rPr>
                      <w:color w:val="000000"/>
                      <w:spacing w:val="-2"/>
                    </w:rPr>
                  </w:rPrChange>
                </w:rPr>
                <w:delText>Energy</w:delText>
              </w:r>
              <w:r w:rsidRPr="00FC50EB" w:rsidDel="005E09FB">
                <w:rPr>
                  <w:color w:val="000000"/>
                  <w:spacing w:val="-2"/>
                  <w:lang w:val="pl-PL"/>
                  <w:rPrChange w:id="12075" w:author="Alesia Sashko" w:date="2021-12-07T10:31:00Z">
                    <w:rPr>
                      <w:color w:val="000000"/>
                      <w:spacing w:val="-2"/>
                      <w:lang w:val="ru-RU"/>
                    </w:rPr>
                  </w:rPrChange>
                </w:rPr>
                <w:delText xml:space="preserve"> </w:delText>
              </w:r>
              <w:r w:rsidRPr="00FC50EB" w:rsidDel="005E09FB">
                <w:rPr>
                  <w:color w:val="000000"/>
                  <w:spacing w:val="-2"/>
                  <w:lang w:val="pl-PL"/>
                  <w:rPrChange w:id="12076" w:author="Alesia Sashko" w:date="2021-12-07T10:31:00Z">
                    <w:rPr>
                      <w:color w:val="000000"/>
                      <w:spacing w:val="-2"/>
                    </w:rPr>
                  </w:rPrChange>
                </w:rPr>
                <w:delText>Effect</w:delText>
              </w:r>
              <w:r w:rsidRPr="00FC50EB" w:rsidDel="005E09FB">
                <w:rPr>
                  <w:color w:val="000000"/>
                  <w:spacing w:val="-2"/>
                  <w:lang w:val="pl-PL"/>
                  <w:rPrChange w:id="120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использует</w:delText>
              </w:r>
              <w:r w:rsidRPr="00FC50EB" w:rsidDel="005E09FB">
                <w:rPr>
                  <w:color w:val="000000"/>
                  <w:spacing w:val="-2"/>
                  <w:lang w:val="pl-PL"/>
                  <w:rPrChange w:id="120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сложный</w:delText>
              </w:r>
              <w:r w:rsidRPr="00FC50EB" w:rsidDel="005E09FB">
                <w:rPr>
                  <w:color w:val="000000"/>
                  <w:spacing w:val="-2"/>
                  <w:lang w:val="pl-PL"/>
                  <w:rPrChange w:id="120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программный</w:delText>
              </w:r>
              <w:r w:rsidRPr="00FC50EB" w:rsidDel="005E09FB">
                <w:rPr>
                  <w:color w:val="000000"/>
                  <w:spacing w:val="-2"/>
                  <w:lang w:val="pl-PL"/>
                  <w:rPrChange w:id="120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алгоритм</w:delText>
              </w:r>
              <w:r w:rsidRPr="00FC50EB" w:rsidDel="005E09FB">
                <w:rPr>
                  <w:color w:val="000000"/>
                  <w:spacing w:val="-2"/>
                  <w:lang w:val="pl-PL"/>
                  <w:rPrChange w:id="120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20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синергизации</w:delText>
              </w:r>
              <w:r w:rsidRPr="00FC50EB" w:rsidDel="005E09FB">
                <w:rPr>
                  <w:color w:val="000000"/>
                  <w:spacing w:val="-2"/>
                  <w:lang w:val="pl-PL"/>
                  <w:rPrChange w:id="120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нескольких</w:delText>
              </w:r>
              <w:r w:rsidRPr="00FC50EB" w:rsidDel="005E09FB">
                <w:rPr>
                  <w:color w:val="000000"/>
                  <w:spacing w:val="-2"/>
                  <w:lang w:val="pl-PL"/>
                  <w:rPrChange w:id="120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длин</w:delText>
              </w:r>
              <w:r w:rsidRPr="00FC50EB" w:rsidDel="005E09FB">
                <w:rPr>
                  <w:color w:val="000000"/>
                  <w:spacing w:val="-2"/>
                  <w:lang w:val="pl-PL"/>
                  <w:rPrChange w:id="120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волн</w:delText>
              </w:r>
              <w:r w:rsidRPr="00FC50EB" w:rsidDel="005E09FB">
                <w:rPr>
                  <w:color w:val="000000"/>
                  <w:spacing w:val="-2"/>
                  <w:lang w:val="pl-PL"/>
                  <w:rPrChange w:id="120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120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позволяет</w:delText>
              </w:r>
              <w:r w:rsidRPr="00FC50EB" w:rsidDel="005E09FB">
                <w:rPr>
                  <w:color w:val="000000"/>
                  <w:spacing w:val="-2"/>
                  <w:lang w:val="pl-PL"/>
                  <w:rPrChange w:id="120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проникать</w:delText>
              </w:r>
              <w:r w:rsidRPr="00FC50EB" w:rsidDel="005E09FB">
                <w:rPr>
                  <w:color w:val="000000"/>
                  <w:spacing w:val="-2"/>
                  <w:lang w:val="pl-PL"/>
                  <w:rPrChange w:id="120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20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ткани</w:delText>
              </w:r>
              <w:r w:rsidRPr="00FC50EB" w:rsidDel="005E09FB">
                <w:rPr>
                  <w:color w:val="000000"/>
                  <w:spacing w:val="-2"/>
                  <w:lang w:val="pl-PL"/>
                  <w:rPrChange w:id="120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20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разных</w:delText>
              </w:r>
              <w:r w:rsidRPr="00FC50EB" w:rsidDel="005E09FB">
                <w:rPr>
                  <w:color w:val="000000"/>
                  <w:spacing w:val="-2"/>
                  <w:lang w:val="pl-PL"/>
                  <w:rPrChange w:id="120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уровнях</w:delText>
              </w:r>
              <w:r w:rsidRPr="00FC50EB" w:rsidDel="005E09FB">
                <w:rPr>
                  <w:color w:val="000000"/>
                  <w:spacing w:val="-2"/>
                  <w:lang w:val="pl-PL"/>
                  <w:rPrChange w:id="12094" w:author="Alesia Sashko" w:date="2021-12-07T10:31:00Z">
                    <w:rPr>
                      <w:color w:val="000000"/>
                      <w:spacing w:val="-2"/>
                      <w:lang w:val="ru-RU"/>
                    </w:rPr>
                  </w:rPrChange>
                </w:rPr>
                <w:delText xml:space="preserve">. </w:delText>
              </w:r>
              <w:r w:rsidRPr="00FC50EB" w:rsidDel="005E09FB">
                <w:rPr>
                  <w:color w:val="000000"/>
                  <w:spacing w:val="-2"/>
                  <w:lang w:val="pl-PL"/>
                  <w:rPrChange w:id="12095" w:author="Alesia Sashko" w:date="2021-12-07T10:31:00Z">
                    <w:rPr>
                      <w:color w:val="000000"/>
                      <w:spacing w:val="-2"/>
                    </w:rPr>
                  </w:rPrChange>
                </w:rPr>
                <w:delText>LaserSweep</w:delText>
              </w:r>
              <w:r w:rsidRPr="00FC50EB" w:rsidDel="005E09FB">
                <w:rPr>
                  <w:color w:val="000000"/>
                  <w:spacing w:val="-2"/>
                  <w:lang w:val="pl-PL"/>
                  <w:rPrChange w:id="120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изменяет</w:delText>
              </w:r>
              <w:r w:rsidRPr="00FC50EB" w:rsidDel="005E09FB">
                <w:rPr>
                  <w:color w:val="000000"/>
                  <w:spacing w:val="-2"/>
                  <w:lang w:val="pl-PL"/>
                  <w:rPrChange w:id="120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количество</w:delText>
              </w:r>
              <w:r w:rsidRPr="00FC50EB" w:rsidDel="005E09FB">
                <w:rPr>
                  <w:color w:val="000000"/>
                  <w:spacing w:val="-2"/>
                  <w:lang w:val="pl-PL"/>
                  <w:rPrChange w:id="120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импульсов</w:delText>
              </w:r>
              <w:r w:rsidRPr="00FC50EB" w:rsidDel="005E09FB">
                <w:rPr>
                  <w:color w:val="000000"/>
                  <w:spacing w:val="-2"/>
                  <w:lang w:val="pl-PL"/>
                  <w:rPrChange w:id="120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испускаемых</w:delText>
              </w:r>
              <w:r w:rsidRPr="00FC50EB" w:rsidDel="005E09FB">
                <w:rPr>
                  <w:color w:val="000000"/>
                  <w:spacing w:val="-2"/>
                  <w:lang w:val="pl-PL"/>
                  <w:rPrChange w:id="121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21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секунду</w:delText>
              </w:r>
              <w:r w:rsidRPr="00FC50EB" w:rsidDel="005E09FB">
                <w:rPr>
                  <w:color w:val="000000"/>
                  <w:spacing w:val="-2"/>
                  <w:lang w:val="pl-PL"/>
                  <w:rPrChange w:id="121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для</w:delText>
              </w:r>
              <w:r w:rsidRPr="00FC50EB" w:rsidDel="005E09FB">
                <w:rPr>
                  <w:color w:val="000000"/>
                  <w:spacing w:val="-2"/>
                  <w:lang w:val="pl-PL"/>
                  <w:rPrChange w:id="121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сканирования</w:delText>
              </w:r>
              <w:r w:rsidRPr="00FC50EB" w:rsidDel="005E09FB">
                <w:rPr>
                  <w:color w:val="000000"/>
                  <w:spacing w:val="-2"/>
                  <w:lang w:val="pl-PL"/>
                  <w:rPrChange w:id="121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ткани</w:delText>
              </w:r>
              <w:r w:rsidRPr="00FC50EB" w:rsidDel="005E09FB">
                <w:rPr>
                  <w:color w:val="000000"/>
                  <w:spacing w:val="-2"/>
                  <w:lang w:val="pl-PL"/>
                  <w:rPrChange w:id="121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предотвращая</w:delText>
              </w:r>
              <w:r w:rsidRPr="00FC50EB" w:rsidDel="005E09FB">
                <w:rPr>
                  <w:color w:val="000000"/>
                  <w:spacing w:val="-2"/>
                  <w:lang w:val="pl-PL"/>
                  <w:rPrChange w:id="121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адаптацию</w:delText>
              </w:r>
              <w:r w:rsidRPr="00FC50EB" w:rsidDel="005E09FB">
                <w:rPr>
                  <w:color w:val="000000"/>
                  <w:spacing w:val="-2"/>
                  <w:lang w:val="pl-PL"/>
                  <w:rPrChange w:id="121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организма</w:delText>
              </w:r>
              <w:r w:rsidRPr="00FC50EB" w:rsidDel="005E09FB">
                <w:rPr>
                  <w:color w:val="000000"/>
                  <w:spacing w:val="-2"/>
                  <w:lang w:val="pl-PL"/>
                  <w:rPrChange w:id="121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21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появление</w:delText>
              </w:r>
              <w:r w:rsidRPr="00FC50EB" w:rsidDel="005E09FB">
                <w:rPr>
                  <w:color w:val="000000"/>
                  <w:spacing w:val="-2"/>
                  <w:lang w:val="pl-PL"/>
                  <w:rPrChange w:id="121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устойчивости</w:delText>
              </w:r>
              <w:r w:rsidRPr="00FC50EB" w:rsidDel="005E09FB">
                <w:rPr>
                  <w:color w:val="000000"/>
                  <w:spacing w:val="-2"/>
                  <w:lang w:val="pl-PL"/>
                  <w:rPrChange w:id="121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21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эффектам</w:delText>
              </w:r>
              <w:r w:rsidRPr="00FC50EB" w:rsidDel="005E09FB">
                <w:rPr>
                  <w:color w:val="000000"/>
                  <w:spacing w:val="-2"/>
                  <w:lang w:val="pl-PL"/>
                  <w:rPrChange w:id="121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лечения</w:delText>
              </w:r>
              <w:r w:rsidRPr="00FC50EB" w:rsidDel="005E09FB">
                <w:rPr>
                  <w:color w:val="000000"/>
                  <w:spacing w:val="-2"/>
                  <w:lang w:val="pl-PL"/>
                  <w:rPrChange w:id="12114" w:author="Alesia Sashko" w:date="2021-12-07T10:31:00Z">
                    <w:rPr>
                      <w:color w:val="000000"/>
                      <w:spacing w:val="-2"/>
                      <w:lang w:val="ru-RU"/>
                    </w:rPr>
                  </w:rPrChange>
                </w:rPr>
                <w:delText>.</w:delText>
              </w:r>
            </w:del>
          </w:p>
          <w:p w14:paraId="406F6F69" w14:textId="442501BA" w:rsidR="00BD375B" w:rsidRPr="00FC50EB" w:rsidDel="005E09FB" w:rsidRDefault="00BD375B" w:rsidP="00B827F2">
            <w:pPr>
              <w:pStyle w:val="casetext-item"/>
              <w:spacing w:before="0" w:beforeAutospacing="0" w:after="240" w:afterAutospacing="0"/>
              <w:rPr>
                <w:del w:id="12115" w:author="Alesia Sashko" w:date="2021-12-07T10:30:00Z"/>
                <w:rFonts w:ascii="Arial" w:hAnsi="Arial" w:cs="Arial"/>
                <w:color w:val="000000"/>
                <w:spacing w:val="-2"/>
                <w:sz w:val="22"/>
                <w:szCs w:val="22"/>
                <w:lang w:val="pl-PL"/>
                <w:rPrChange w:id="12116" w:author="Alesia Sashko" w:date="2021-12-07T10:31:00Z">
                  <w:rPr>
                    <w:del w:id="12117" w:author="Alesia Sashko" w:date="2021-12-07T10:30:00Z"/>
                    <w:rFonts w:ascii="Arial" w:hAnsi="Arial" w:cs="Arial"/>
                    <w:color w:val="000000"/>
                    <w:spacing w:val="-2"/>
                    <w:sz w:val="22"/>
                    <w:szCs w:val="22"/>
                    <w:lang w:val="ru-RU"/>
                  </w:rPr>
                </w:rPrChange>
              </w:rPr>
            </w:pPr>
            <w:del w:id="12118" w:author="Alesia Sashko" w:date="2021-12-07T10:30:00Z">
              <w:r w:rsidRPr="00FD6BC5" w:rsidDel="005E09FB">
                <w:rPr>
                  <w:rFonts w:ascii="Arial" w:hAnsi="Arial" w:cs="Arial"/>
                  <w:color w:val="000000"/>
                  <w:spacing w:val="-2"/>
                  <w:sz w:val="22"/>
                  <w:szCs w:val="22"/>
                  <w:lang w:val="ru-RU"/>
                </w:rPr>
                <w:delText>Думаем</w:delText>
              </w:r>
              <w:r w:rsidRPr="00FC50EB" w:rsidDel="005E09FB">
                <w:rPr>
                  <w:color w:val="000000"/>
                  <w:spacing w:val="-2"/>
                  <w:lang w:val="pl-PL"/>
                  <w:rPrChange w:id="121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тут</w:delText>
              </w:r>
              <w:r w:rsidRPr="00FC50EB" w:rsidDel="005E09FB">
                <w:rPr>
                  <w:color w:val="000000"/>
                  <w:spacing w:val="-2"/>
                  <w:lang w:val="pl-PL"/>
                  <w:rPrChange w:id="121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1212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предельно</w:delText>
              </w:r>
              <w:r w:rsidRPr="00FC50EB" w:rsidDel="005E09FB">
                <w:rPr>
                  <w:color w:val="000000"/>
                  <w:spacing w:val="-2"/>
                  <w:lang w:val="pl-PL"/>
                  <w:rPrChange w:id="1212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понятно</w:delText>
              </w:r>
              <w:r w:rsidRPr="00FC50EB" w:rsidDel="005E09FB">
                <w:rPr>
                  <w:color w:val="000000"/>
                  <w:spacing w:val="-2"/>
                  <w:lang w:val="pl-PL"/>
                  <w:rPrChange w:id="1212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Если</w:delText>
              </w:r>
              <w:r w:rsidRPr="00FC50EB" w:rsidDel="005E09FB">
                <w:rPr>
                  <w:color w:val="000000"/>
                  <w:spacing w:val="-2"/>
                  <w:lang w:val="pl-PL"/>
                  <w:rPrChange w:id="1212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нет</w:delText>
              </w:r>
              <w:r w:rsidRPr="00FC50EB" w:rsidDel="005E09FB">
                <w:rPr>
                  <w:color w:val="000000"/>
                  <w:spacing w:val="-2"/>
                  <w:lang w:val="pl-PL"/>
                  <w:rPrChange w:id="1212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212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подготовили</w:delText>
              </w:r>
              <w:r w:rsidRPr="00FC50EB" w:rsidDel="005E09FB">
                <w:rPr>
                  <w:color w:val="000000"/>
                  <w:spacing w:val="-2"/>
                  <w:lang w:val="pl-PL"/>
                  <w:rPrChange w:id="1212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w:delText>
              </w:r>
              <w:r w:rsidRPr="00FC50EB" w:rsidDel="005E09FB">
                <w:rPr>
                  <w:color w:val="000000"/>
                  <w:spacing w:val="-2"/>
                  <w:lang w:val="pl-PL"/>
                  <w:rPrChange w:id="1212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который</w:delText>
              </w:r>
              <w:r w:rsidRPr="00FC50EB" w:rsidDel="005E09FB">
                <w:rPr>
                  <w:color w:val="000000"/>
                  <w:spacing w:val="-2"/>
                  <w:lang w:val="pl-PL"/>
                  <w:rPrChange w:id="1212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более</w:delText>
              </w:r>
              <w:r w:rsidRPr="00FC50EB" w:rsidDel="005E09FB">
                <w:rPr>
                  <w:color w:val="000000"/>
                  <w:spacing w:val="-2"/>
                  <w:lang w:val="pl-PL"/>
                  <w:rPrChange w:id="1213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подробно</w:delText>
              </w:r>
              <w:r w:rsidRPr="00FC50EB" w:rsidDel="005E09FB">
                <w:rPr>
                  <w:color w:val="000000"/>
                  <w:spacing w:val="-2"/>
                  <w:lang w:val="pl-PL"/>
                  <w:rPrChange w:id="1213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213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понятно</w:delText>
              </w:r>
              <w:r w:rsidRPr="00FC50EB" w:rsidDel="005E09FB">
                <w:rPr>
                  <w:color w:val="000000"/>
                  <w:spacing w:val="-2"/>
                  <w:lang w:val="pl-PL"/>
                  <w:rPrChange w:id="121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раскрывает</w:delText>
              </w:r>
              <w:r w:rsidRPr="00FC50EB" w:rsidDel="005E09FB">
                <w:rPr>
                  <w:color w:val="000000"/>
                  <w:spacing w:val="-2"/>
                  <w:lang w:val="pl-PL"/>
                  <w:rPrChange w:id="121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эту</w:delText>
              </w:r>
              <w:r w:rsidRPr="00FC50EB" w:rsidDel="005E09FB">
                <w:rPr>
                  <w:color w:val="000000"/>
                  <w:spacing w:val="-2"/>
                  <w:lang w:val="pl-PL"/>
                  <w:rPrChange w:id="121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тему</w:delText>
              </w:r>
              <w:r w:rsidRPr="00FC50EB" w:rsidDel="005E09FB">
                <w:rPr>
                  <w:color w:val="000000"/>
                  <w:spacing w:val="-2"/>
                  <w:lang w:val="pl-PL"/>
                  <w:rPrChange w:id="12136" w:author="Alesia Sashko" w:date="2021-12-07T10:31:00Z">
                    <w:rPr>
                      <w:color w:val="000000"/>
                      <w:spacing w:val="-2"/>
                      <w:lang w:val="ru-RU"/>
                    </w:rPr>
                  </w:rPrChange>
                </w:rPr>
                <w:delText>.</w:delText>
              </w:r>
            </w:del>
          </w:p>
          <w:p w14:paraId="0E11D37C" w14:textId="2D042E6D" w:rsidR="00BD375B" w:rsidRPr="00FC50EB" w:rsidDel="005E09FB" w:rsidRDefault="00BD375B" w:rsidP="00697580">
            <w:pPr>
              <w:pStyle w:val="casetext-item"/>
              <w:spacing w:before="0" w:beforeAutospacing="0" w:after="240" w:afterAutospacing="0"/>
              <w:rPr>
                <w:del w:id="12137" w:author="Alesia Sashko" w:date="2021-12-07T10:30:00Z"/>
                <w:rFonts w:ascii="Arial" w:hAnsi="Arial" w:cs="Arial"/>
                <w:color w:val="000000"/>
                <w:spacing w:val="-2"/>
                <w:sz w:val="22"/>
                <w:szCs w:val="22"/>
                <w:lang w:val="pl-PL"/>
                <w:rPrChange w:id="12138" w:author="Alesia Sashko" w:date="2021-12-07T10:31:00Z">
                  <w:rPr>
                    <w:del w:id="12139" w:author="Alesia Sashko" w:date="2021-12-07T10:30:00Z"/>
                    <w:rFonts w:ascii="Arial" w:hAnsi="Arial" w:cs="Arial"/>
                    <w:color w:val="000000"/>
                    <w:spacing w:val="-2"/>
                    <w:sz w:val="22"/>
                    <w:szCs w:val="22"/>
                  </w:rPr>
                </w:rPrChange>
              </w:rPr>
            </w:pPr>
            <w:del w:id="12140" w:author="Alesia Sashko" w:date="2021-12-07T10:30:00Z">
              <w:r w:rsidRPr="00FD6BC5" w:rsidDel="005E09FB">
                <w:rPr>
                  <w:rFonts w:ascii="Arial" w:hAnsi="Arial" w:cs="Arial"/>
                  <w:color w:val="000000"/>
                  <w:spacing w:val="-2"/>
                  <w:sz w:val="22"/>
                  <w:szCs w:val="22"/>
                  <w:lang w:val="ru-RU"/>
                </w:rPr>
                <w:delText>Подробный</w:delText>
              </w:r>
              <w:r w:rsidRPr="00FC50EB" w:rsidDel="005E09FB">
                <w:rPr>
                  <w:color w:val="000000"/>
                  <w:spacing w:val="-2"/>
                  <w:lang w:val="pl-PL"/>
                  <w:rPrChange w:id="121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сториборд</w:delText>
              </w:r>
              <w:r w:rsidRPr="00FC50EB" w:rsidDel="005E09FB">
                <w:rPr>
                  <w:color w:val="000000"/>
                  <w:spacing w:val="-2"/>
                  <w:lang w:val="pl-PL"/>
                  <w:rPrChange w:id="121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максимально</w:delText>
              </w:r>
              <w:r w:rsidRPr="00FC50EB" w:rsidDel="005E09FB">
                <w:rPr>
                  <w:color w:val="000000"/>
                  <w:spacing w:val="-2"/>
                  <w:lang w:val="pl-PL"/>
                  <w:rPrChange w:id="121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описывает</w:delText>
              </w:r>
              <w:r w:rsidRPr="00FC50EB" w:rsidDel="005E09FB">
                <w:rPr>
                  <w:color w:val="000000"/>
                  <w:spacing w:val="-2"/>
                  <w:lang w:val="pl-PL"/>
                  <w:rPrChange w:id="121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w:delText>
              </w:r>
              <w:r w:rsidRPr="00FC50EB" w:rsidDel="005E09FB">
                <w:rPr>
                  <w:color w:val="000000"/>
                  <w:spacing w:val="-2"/>
                  <w:lang w:val="pl-PL"/>
                  <w:rPrChange w:id="121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анимации</w:delText>
              </w:r>
              <w:r w:rsidRPr="00FC50EB" w:rsidDel="005E09FB">
                <w:rPr>
                  <w:color w:val="000000"/>
                  <w:spacing w:val="-2"/>
                  <w:lang w:val="pl-PL"/>
                  <w:rPrChange w:id="121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21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ракурсы</w:delText>
              </w:r>
              <w:r w:rsidRPr="00FC50EB" w:rsidDel="005E09FB">
                <w:rPr>
                  <w:color w:val="000000"/>
                  <w:spacing w:val="-2"/>
                  <w:lang w:val="pl-PL"/>
                  <w:rPrChange w:id="121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21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будущем</w:delText>
              </w:r>
              <w:r w:rsidRPr="00FC50EB" w:rsidDel="005E09FB">
                <w:rPr>
                  <w:color w:val="000000"/>
                  <w:spacing w:val="-2"/>
                  <w:lang w:val="pl-PL"/>
                  <w:rPrChange w:id="121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ролике</w:delText>
              </w:r>
              <w:r w:rsidRPr="00FC50EB" w:rsidDel="005E09FB">
                <w:rPr>
                  <w:color w:val="000000"/>
                  <w:spacing w:val="-2"/>
                  <w:lang w:val="pl-PL"/>
                  <w:rPrChange w:id="121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rPr>
                <w:delText>Кадры</w:delText>
              </w:r>
              <w:r w:rsidRPr="00FC50EB" w:rsidDel="005E09FB">
                <w:rPr>
                  <w:color w:val="000000"/>
                  <w:spacing w:val="-2"/>
                  <w:lang w:val="pl-PL"/>
                  <w:rPrChange w:id="12152"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из</w:delText>
              </w:r>
              <w:r w:rsidRPr="00FC50EB" w:rsidDel="005E09FB">
                <w:rPr>
                  <w:color w:val="000000"/>
                  <w:spacing w:val="-2"/>
                  <w:lang w:val="pl-PL"/>
                  <w:rPrChange w:id="12153"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драфта</w:delText>
              </w:r>
              <w:r w:rsidRPr="00FC50EB" w:rsidDel="005E09FB">
                <w:rPr>
                  <w:color w:val="000000"/>
                  <w:spacing w:val="-2"/>
                  <w:lang w:val="pl-PL"/>
                  <w:rPrChange w:id="12154"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и</w:delText>
              </w:r>
              <w:r w:rsidRPr="00FC50EB" w:rsidDel="005E09FB">
                <w:rPr>
                  <w:color w:val="000000"/>
                  <w:spacing w:val="-2"/>
                  <w:lang w:val="pl-PL"/>
                  <w:rPrChange w:id="12155" w:author="Alesia Sashko" w:date="2021-12-07T10:31:00Z">
                    <w:rPr>
                      <w:color w:val="000000"/>
                      <w:spacing w:val="-2"/>
                    </w:rPr>
                  </w:rPrChange>
                </w:rPr>
                <w:delText xml:space="preserve"> </w:delText>
              </w:r>
              <w:r w:rsidRPr="00FD6BC5" w:rsidDel="005E09FB">
                <w:rPr>
                  <w:rFonts w:ascii="Arial" w:hAnsi="Arial" w:cs="Arial"/>
                  <w:color w:val="000000"/>
                  <w:spacing w:val="-2"/>
                  <w:sz w:val="22"/>
                  <w:szCs w:val="22"/>
                </w:rPr>
                <w:delText>фина</w:delText>
              </w:r>
              <w:r w:rsidR="00697580" w:rsidRPr="00FD6BC5" w:rsidDel="005E09FB">
                <w:rPr>
                  <w:rFonts w:ascii="Arial" w:hAnsi="Arial" w:cs="Arial"/>
                  <w:color w:val="000000"/>
                  <w:spacing w:val="-2"/>
                  <w:sz w:val="22"/>
                  <w:szCs w:val="22"/>
                </w:rPr>
                <w:delText>льные</w:delText>
              </w:r>
              <w:r w:rsidR="00697580" w:rsidRPr="00FC50EB" w:rsidDel="005E09FB">
                <w:rPr>
                  <w:color w:val="000000"/>
                  <w:spacing w:val="-2"/>
                  <w:lang w:val="pl-PL"/>
                  <w:rPrChange w:id="12156"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кадры</w:delText>
              </w:r>
              <w:r w:rsidR="00697580" w:rsidRPr="00FC50EB" w:rsidDel="005E09FB">
                <w:rPr>
                  <w:color w:val="000000"/>
                  <w:spacing w:val="-2"/>
                  <w:lang w:val="pl-PL"/>
                  <w:rPrChange w:id="12157"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максимально</w:delText>
              </w:r>
              <w:r w:rsidR="00697580" w:rsidRPr="00FC50EB" w:rsidDel="005E09FB">
                <w:rPr>
                  <w:color w:val="000000"/>
                  <w:spacing w:val="-2"/>
                  <w:lang w:val="pl-PL"/>
                  <w:rPrChange w:id="12158" w:author="Alesia Sashko" w:date="2021-12-07T10:31:00Z">
                    <w:rPr>
                      <w:color w:val="000000"/>
                      <w:spacing w:val="-2"/>
                    </w:rPr>
                  </w:rPrChange>
                </w:rPr>
                <w:delText xml:space="preserve"> </w:delText>
              </w:r>
              <w:r w:rsidR="00697580" w:rsidRPr="00FD6BC5" w:rsidDel="005E09FB">
                <w:rPr>
                  <w:rFonts w:ascii="Arial" w:hAnsi="Arial" w:cs="Arial"/>
                  <w:color w:val="000000"/>
                  <w:spacing w:val="-2"/>
                  <w:sz w:val="22"/>
                  <w:szCs w:val="22"/>
                </w:rPr>
                <w:delText>близки</w:delText>
              </w:r>
              <w:r w:rsidR="00697580" w:rsidRPr="00FC50EB" w:rsidDel="005E09FB">
                <w:rPr>
                  <w:color w:val="000000"/>
                  <w:spacing w:val="-2"/>
                  <w:lang w:val="pl-PL"/>
                  <w:rPrChange w:id="12159"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2160" w:author="Alesia Sashko" w:date="2021-12-03T01:07:00Z">
              <w:tcPr>
                <w:tcW w:w="5387" w:type="dxa"/>
                <w:shd w:val="clear" w:color="auto" w:fill="auto"/>
                <w:tcMar>
                  <w:top w:w="100" w:type="dxa"/>
                  <w:left w:w="100" w:type="dxa"/>
                  <w:bottom w:w="100" w:type="dxa"/>
                  <w:right w:w="100" w:type="dxa"/>
                </w:tcMar>
              </w:tcPr>
            </w:tcPrChange>
          </w:tcPr>
          <w:p w14:paraId="5CEAE255" w14:textId="1A135DA6" w:rsidR="006B06E6" w:rsidRPr="00C60C2C" w:rsidDel="005E09FB" w:rsidRDefault="00697580" w:rsidP="006B06E6">
            <w:pPr>
              <w:spacing w:after="240" w:line="240" w:lineRule="auto"/>
              <w:rPr>
                <w:del w:id="12161" w:author="Alesia Sashko" w:date="2021-12-07T10:30:00Z"/>
                <w:color w:val="17365D" w:themeColor="text2" w:themeShade="BF"/>
                <w:lang w:val="pl-PL"/>
                <w:rPrChange w:id="12162" w:author="Alesia Sashko" w:date="2021-12-07T23:16:00Z">
                  <w:rPr>
                    <w:del w:id="12163" w:author="Alesia Sashko" w:date="2021-12-07T10:30:00Z"/>
                    <w:lang w:val="en-US"/>
                  </w:rPr>
                </w:rPrChange>
              </w:rPr>
            </w:pPr>
            <w:del w:id="12164" w:author="Alesia Sashko" w:date="2021-12-07T10:30:00Z">
              <w:r w:rsidRPr="00C60C2C" w:rsidDel="005E09FB">
                <w:rPr>
                  <w:color w:val="17365D" w:themeColor="text2" w:themeShade="BF"/>
                  <w:lang w:val="pl-PL"/>
                  <w:rPrChange w:id="12165" w:author="Alesia Sashko" w:date="2021-12-07T23:16:00Z">
                    <w:rPr>
                      <w:rFonts w:ascii="Helvetica" w:hAnsi="Helvetica"/>
                      <w:color w:val="000000"/>
                      <w:sz w:val="27"/>
                      <w:szCs w:val="27"/>
                      <w:lang w:val="en-US"/>
                    </w:rPr>
                  </w:rPrChange>
                </w:rPr>
                <w:delText>Multi Radiance Medical - Super Pulsed Laser Technology</w:delText>
              </w:r>
            </w:del>
          </w:p>
          <w:p w14:paraId="39F9D01D" w14:textId="5D0F5094" w:rsidR="006B06E6" w:rsidRPr="00C60C2C" w:rsidDel="005E09FB" w:rsidRDefault="00697580" w:rsidP="006B06E6">
            <w:pPr>
              <w:spacing w:after="240" w:line="240" w:lineRule="auto"/>
              <w:rPr>
                <w:ins w:id="12166" w:author="User" w:date="2021-09-18T19:33:00Z"/>
                <w:del w:id="12167" w:author="Alesia Sashko" w:date="2021-12-07T10:30:00Z"/>
                <w:color w:val="17365D" w:themeColor="text2" w:themeShade="BF"/>
                <w:lang w:val="pl-PL"/>
                <w:rPrChange w:id="12168" w:author="Alesia Sashko" w:date="2021-12-07T23:16:00Z">
                  <w:rPr>
                    <w:ins w:id="12169" w:author="User" w:date="2021-09-18T19:33:00Z"/>
                    <w:del w:id="12170" w:author="Alesia Sashko" w:date="2021-12-07T10:30:00Z"/>
                    <w:rFonts w:ascii="Helvetica" w:hAnsi="Helvetica"/>
                    <w:color w:val="000000"/>
                    <w:sz w:val="27"/>
                    <w:szCs w:val="27"/>
                    <w:lang w:val="en-US"/>
                  </w:rPr>
                </w:rPrChange>
              </w:rPr>
            </w:pPr>
            <w:del w:id="12171" w:author="Alesia Sashko" w:date="2021-12-07T10:30:00Z">
              <w:r w:rsidRPr="00C60C2C" w:rsidDel="005E09FB">
                <w:rPr>
                  <w:color w:val="17365D" w:themeColor="text2" w:themeShade="BF"/>
                  <w:lang w:val="pl-PL"/>
                  <w:rPrChange w:id="12172" w:author="Alesia Sashko" w:date="2021-12-07T23:16:00Z">
                    <w:rPr>
                      <w:rFonts w:ascii="Helvetica" w:hAnsi="Helvetica"/>
                      <w:color w:val="000000"/>
                      <w:sz w:val="27"/>
                      <w:szCs w:val="27"/>
                      <w:lang w:val="en-US"/>
                    </w:rPr>
                  </w:rPrChange>
                </w:rPr>
                <w:delText xml:space="preserve"> Super Pulsed Laser</w:delText>
              </w:r>
            </w:del>
            <w:ins w:id="12173" w:author="User" w:date="2021-09-18T19:33:00Z">
              <w:del w:id="12174" w:author="Alesia Sashko" w:date="2021-12-07T10:30:00Z">
                <w:r w:rsidR="006B06E6" w:rsidRPr="00C60C2C" w:rsidDel="005E09FB">
                  <w:rPr>
                    <w:color w:val="17365D" w:themeColor="text2" w:themeShade="BF"/>
                    <w:lang w:val="pl-PL"/>
                    <w:rPrChange w:id="12175" w:author="Alesia Sashko" w:date="2021-12-07T23:16:00Z">
                      <w:rPr>
                        <w:rFonts w:ascii="Helvetica" w:hAnsi="Helvetica"/>
                        <w:color w:val="000000"/>
                        <w:sz w:val="27"/>
                        <w:szCs w:val="27"/>
                        <w:lang w:val="en-US"/>
                      </w:rPr>
                    </w:rPrChange>
                  </w:rPr>
                  <w:delText xml:space="preserve"> </w:delText>
                </w:r>
              </w:del>
            </w:ins>
            <w:ins w:id="12176" w:author="User" w:date="2021-09-20T08:51:00Z">
              <w:del w:id="12177" w:author="Alesia Sashko" w:date="2021-12-07T10:30:00Z">
                <w:r w:rsidR="00BC3EED" w:rsidRPr="00C60C2C" w:rsidDel="005E09FB">
                  <w:rPr>
                    <w:color w:val="17365D" w:themeColor="text2" w:themeShade="BF"/>
                    <w:lang w:val="pl-PL"/>
                    <w:rPrChange w:id="12178" w:author="Alesia Sashko" w:date="2021-12-07T23:16:00Z">
                      <w:rPr>
                        <w:rFonts w:ascii="Helvetica" w:hAnsi="Helvetica"/>
                        <w:color w:val="000000"/>
                        <w:sz w:val="27"/>
                        <w:szCs w:val="27"/>
                        <w:lang w:val="en-US"/>
                      </w:rPr>
                    </w:rPrChange>
                  </w:rPr>
                  <w:delText xml:space="preserve">Technology </w:delText>
                </w:r>
              </w:del>
            </w:ins>
            <w:del w:id="12179" w:author="Alesia Sashko" w:date="2021-12-07T10:30:00Z">
              <w:r w:rsidRPr="00C60C2C" w:rsidDel="005E09FB">
                <w:rPr>
                  <w:color w:val="17365D" w:themeColor="text2" w:themeShade="BF"/>
                  <w:lang w:val="pl-PL"/>
                  <w:rPrChange w:id="12180" w:author="Alesia Sashko" w:date="2021-12-07T23:16:00Z">
                    <w:rPr>
                      <w:rFonts w:ascii="Helvetica" w:hAnsi="Helvetica"/>
                      <w:color w:val="000000"/>
                      <w:sz w:val="27"/>
                      <w:szCs w:val="27"/>
                      <w:lang w:val="en-US"/>
                    </w:rPr>
                  </w:rPrChange>
                </w:rPr>
                <w:delText xml:space="preserve"> Promotional Video</w:delText>
              </w:r>
            </w:del>
          </w:p>
          <w:p w14:paraId="3FB1BE54" w14:textId="392B64E9" w:rsidR="006B06E6" w:rsidRPr="00C60C2C" w:rsidDel="005E09FB" w:rsidRDefault="00697580" w:rsidP="006B06E6">
            <w:pPr>
              <w:spacing w:after="240" w:line="240" w:lineRule="auto"/>
              <w:rPr>
                <w:ins w:id="12181" w:author="User" w:date="2021-09-18T19:33:00Z"/>
                <w:del w:id="12182" w:author="Alesia Sashko" w:date="2021-12-07T10:30:00Z"/>
                <w:color w:val="17365D" w:themeColor="text2" w:themeShade="BF"/>
                <w:lang w:val="pl-PL"/>
                <w:rPrChange w:id="12183" w:author="Alesia Sashko" w:date="2021-12-07T23:16:00Z">
                  <w:rPr>
                    <w:ins w:id="12184" w:author="User" w:date="2021-09-18T19:33:00Z"/>
                    <w:del w:id="12185" w:author="Alesia Sashko" w:date="2021-12-07T10:30:00Z"/>
                    <w:rFonts w:ascii="Helvetica" w:hAnsi="Helvetica"/>
                    <w:color w:val="000000"/>
                    <w:sz w:val="27"/>
                    <w:szCs w:val="27"/>
                    <w:lang w:val="en-US"/>
                  </w:rPr>
                </w:rPrChange>
              </w:rPr>
            </w:pPr>
            <w:del w:id="12186" w:author="Alesia Sashko" w:date="2021-12-07T10:30:00Z">
              <w:r w:rsidRPr="00C60C2C" w:rsidDel="005E09FB">
                <w:rPr>
                  <w:color w:val="17365D" w:themeColor="text2" w:themeShade="BF"/>
                  <w:lang w:val="pl-PL"/>
                  <w:rPrChange w:id="12187" w:author="Alesia Sashko" w:date="2021-12-07T23:16:00Z">
                    <w:rPr>
                      <w:rFonts w:ascii="Helvetica" w:hAnsi="Helvetica"/>
                      <w:color w:val="000000"/>
                      <w:sz w:val="27"/>
                      <w:szCs w:val="27"/>
                      <w:lang w:val="en-US"/>
                    </w:rPr>
                  </w:rPrChange>
                </w:rPr>
                <w:delText xml:space="preserve"> Better to see once</w:delText>
              </w:r>
            </w:del>
          </w:p>
          <w:p w14:paraId="20DF7588" w14:textId="4D3148DA" w:rsidR="006B06E6" w:rsidRPr="00C60C2C" w:rsidDel="005E09FB" w:rsidRDefault="00697580" w:rsidP="006B06E6">
            <w:pPr>
              <w:spacing w:after="240" w:line="240" w:lineRule="auto"/>
              <w:rPr>
                <w:ins w:id="12188" w:author="User" w:date="2021-09-18T19:33:00Z"/>
                <w:del w:id="12189" w:author="Alesia Sashko" w:date="2021-12-07T10:30:00Z"/>
                <w:color w:val="17365D" w:themeColor="text2" w:themeShade="BF"/>
                <w:lang w:val="pl-PL"/>
                <w:rPrChange w:id="12190" w:author="Alesia Sashko" w:date="2021-12-07T23:16:00Z">
                  <w:rPr>
                    <w:ins w:id="12191" w:author="User" w:date="2021-09-18T19:33:00Z"/>
                    <w:del w:id="12192" w:author="Alesia Sashko" w:date="2021-12-07T10:30:00Z"/>
                    <w:rFonts w:ascii="Helvetica" w:hAnsi="Helvetica"/>
                    <w:color w:val="000000"/>
                    <w:sz w:val="27"/>
                    <w:szCs w:val="27"/>
                    <w:lang w:val="en-US"/>
                  </w:rPr>
                </w:rPrChange>
              </w:rPr>
            </w:pPr>
            <w:del w:id="12193" w:author="Alesia Sashko" w:date="2021-12-07T10:30:00Z">
              <w:r w:rsidRPr="00C60C2C" w:rsidDel="005E09FB">
                <w:rPr>
                  <w:color w:val="17365D" w:themeColor="text2" w:themeShade="BF"/>
                  <w:lang w:val="pl-PL"/>
                  <w:rPrChange w:id="12194" w:author="Alesia Sashko" w:date="2021-12-07T23:16:00Z">
                    <w:rPr>
                      <w:rFonts w:ascii="Helvetica" w:hAnsi="Helvetica"/>
                      <w:color w:val="000000"/>
                      <w:sz w:val="27"/>
                      <w:szCs w:val="27"/>
                      <w:lang w:val="en-US"/>
                    </w:rPr>
                  </w:rPrChange>
                </w:rPr>
                <w:delText xml:space="preserve"> Multi Radiance Cascade Energy Effect ™ uses a sophisticated software algorithm to</w:delText>
              </w:r>
              <w:r w:rsidRPr="00C60C2C" w:rsidDel="005E09FB">
                <w:rPr>
                  <w:color w:val="17365D" w:themeColor="text2" w:themeShade="BF"/>
                  <w:shd w:val="clear" w:color="auto" w:fill="F5F5F5"/>
                  <w:lang w:val="pl-PL"/>
                  <w:rPrChange w:id="12195"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12196" w:author="Alesia Sashko" w:date="2021-12-07T23:16:00Z">
                    <w:rPr>
                      <w:rFonts w:ascii="Helvetica" w:hAnsi="Helvetica"/>
                      <w:color w:val="000000"/>
                      <w:sz w:val="27"/>
                      <w:szCs w:val="27"/>
                      <w:lang w:val="en-US"/>
                    </w:rPr>
                  </w:rPrChange>
                </w:rPr>
                <w:delText xml:space="preserve">synergize multiple wavelengths to penetrate tissue at multiple levels. LaserSweep ™ modifies the number of pulses emitted per second to scan tissue, preventing the body from adapting and becoming resistant to treatment effects. </w:delText>
              </w:r>
            </w:del>
          </w:p>
          <w:p w14:paraId="37ACB427" w14:textId="43A08A74" w:rsidR="006B06E6" w:rsidRPr="00C60C2C" w:rsidDel="005E09FB" w:rsidRDefault="00697580" w:rsidP="006B06E6">
            <w:pPr>
              <w:spacing w:after="240" w:line="240" w:lineRule="auto"/>
              <w:rPr>
                <w:ins w:id="12197" w:author="User" w:date="2021-09-18T19:33:00Z"/>
                <w:del w:id="12198" w:author="Alesia Sashko" w:date="2021-12-07T10:30:00Z"/>
                <w:color w:val="17365D" w:themeColor="text2" w:themeShade="BF"/>
                <w:lang w:val="pl-PL"/>
                <w:rPrChange w:id="12199" w:author="Alesia Sashko" w:date="2021-12-07T23:16:00Z">
                  <w:rPr>
                    <w:ins w:id="12200" w:author="User" w:date="2021-09-18T19:33:00Z"/>
                    <w:del w:id="12201" w:author="Alesia Sashko" w:date="2021-12-07T10:30:00Z"/>
                    <w:rFonts w:ascii="Helvetica" w:hAnsi="Helvetica"/>
                    <w:color w:val="000000"/>
                    <w:sz w:val="27"/>
                    <w:szCs w:val="27"/>
                    <w:lang w:val="en-US"/>
                  </w:rPr>
                </w:rPrChange>
              </w:rPr>
            </w:pPr>
            <w:del w:id="12202" w:author="Alesia Sashko" w:date="2021-12-07T10:30:00Z">
              <w:r w:rsidRPr="00C60C2C" w:rsidDel="005E09FB">
                <w:rPr>
                  <w:color w:val="17365D" w:themeColor="text2" w:themeShade="BF"/>
                  <w:lang w:val="pl-PL"/>
                  <w:rPrChange w:id="12203" w:author="Alesia Sashko" w:date="2021-12-07T23:16:00Z">
                    <w:rPr>
                      <w:rFonts w:ascii="Helvetica" w:hAnsi="Helvetica"/>
                      <w:color w:val="000000"/>
                      <w:sz w:val="27"/>
                      <w:szCs w:val="27"/>
                      <w:lang w:val="en-US"/>
                    </w:rPr>
                  </w:rPrChange>
                </w:rPr>
                <w:delText>We think everything is very clear here. If not, we have prepared a video that reveals this topic in more detail and clearly</w:delText>
              </w:r>
            </w:del>
            <w:ins w:id="12204" w:author="User" w:date="2021-09-20T08:53:00Z">
              <w:del w:id="12205" w:author="Alesia Sashko" w:date="2021-12-07T10:30:00Z">
                <w:r w:rsidR="00BC3EED" w:rsidRPr="00C60C2C" w:rsidDel="005E09FB">
                  <w:rPr>
                    <w:color w:val="17365D" w:themeColor="text2" w:themeShade="BF"/>
                    <w:lang w:val="pl-PL"/>
                    <w:rPrChange w:id="12206" w:author="Alesia Sashko" w:date="2021-12-07T23:16:00Z">
                      <w:rPr>
                        <w:rFonts w:ascii="Helvetica" w:hAnsi="Helvetica"/>
                        <w:color w:val="000000"/>
                        <w:sz w:val="27"/>
                        <w:szCs w:val="27"/>
                        <w:lang w:val="en-US"/>
                      </w:rPr>
                    </w:rPrChange>
                  </w:rPr>
                  <w:delText>greater details</w:delText>
                </w:r>
              </w:del>
            </w:ins>
            <w:del w:id="12207" w:author="Alesia Sashko" w:date="2021-12-07T10:30:00Z">
              <w:r w:rsidRPr="00C60C2C" w:rsidDel="005E09FB">
                <w:rPr>
                  <w:color w:val="17365D" w:themeColor="text2" w:themeShade="BF"/>
                  <w:lang w:val="pl-PL"/>
                  <w:rPrChange w:id="12208" w:author="Alesia Sashko" w:date="2021-12-07T23:16:00Z">
                    <w:rPr>
                      <w:rFonts w:ascii="Helvetica" w:hAnsi="Helvetica"/>
                      <w:color w:val="000000"/>
                      <w:sz w:val="27"/>
                      <w:szCs w:val="27"/>
                      <w:lang w:val="en-US"/>
                    </w:rPr>
                  </w:rPrChange>
                </w:rPr>
                <w:delText>.</w:delText>
              </w:r>
            </w:del>
          </w:p>
          <w:p w14:paraId="77881C86" w14:textId="15B44EA2" w:rsidR="007121E1" w:rsidRPr="00C60C2C" w:rsidDel="005E09FB" w:rsidRDefault="00697580" w:rsidP="006B06E6">
            <w:pPr>
              <w:spacing w:after="240" w:line="240" w:lineRule="auto"/>
              <w:rPr>
                <w:del w:id="12209" w:author="Alesia Sashko" w:date="2021-12-07T10:30:00Z"/>
                <w:rStyle w:val="jlqj4b"/>
                <w:color w:val="17365D" w:themeColor="text2" w:themeShade="BF"/>
                <w:lang w:val="pl-PL"/>
                <w:rPrChange w:id="12210" w:author="Alesia Sashko" w:date="2021-12-07T23:16:00Z">
                  <w:rPr>
                    <w:del w:id="12211" w:author="Alesia Sashko" w:date="2021-12-07T10:30:00Z"/>
                    <w:rStyle w:val="jlqj4b"/>
                    <w:color w:val="000000"/>
                    <w:lang w:val="en-US"/>
                  </w:rPr>
                </w:rPrChange>
              </w:rPr>
            </w:pPr>
            <w:del w:id="12212" w:author="Alesia Sashko" w:date="2021-12-07T10:30:00Z">
              <w:r w:rsidRPr="00C60C2C" w:rsidDel="005E09FB">
                <w:rPr>
                  <w:color w:val="17365D" w:themeColor="text2" w:themeShade="BF"/>
                  <w:lang w:val="pl-PL"/>
                  <w:rPrChange w:id="12213" w:author="Alesia Sashko" w:date="2021-12-07T23:16:00Z">
                    <w:rPr>
                      <w:rFonts w:ascii="Helvetica" w:hAnsi="Helvetica"/>
                      <w:color w:val="000000"/>
                      <w:sz w:val="27"/>
                      <w:szCs w:val="27"/>
                      <w:lang w:val="en-US"/>
                    </w:rPr>
                  </w:rPrChange>
                </w:rPr>
                <w:delText xml:space="preserve"> A detailed storyboard describes as much as possible all the animations and angles in the future video. Draft shots and final shots are as close as possible.</w:delText>
              </w:r>
            </w:del>
          </w:p>
        </w:tc>
      </w:tr>
      <w:tr w:rsidR="007121E1" w:rsidRPr="006E565D" w:rsidDel="005E09FB" w14:paraId="46A34275" w14:textId="7F30C828" w:rsidTr="005D2297">
        <w:trPr>
          <w:del w:id="12214" w:author="Alesia Sashko" w:date="2021-12-07T10:30:00Z"/>
        </w:trPr>
        <w:tc>
          <w:tcPr>
            <w:tcW w:w="4810" w:type="dxa"/>
            <w:shd w:val="clear" w:color="auto" w:fill="auto"/>
            <w:tcMar>
              <w:top w:w="100" w:type="dxa"/>
              <w:left w:w="100" w:type="dxa"/>
              <w:bottom w:w="100" w:type="dxa"/>
              <w:right w:w="100" w:type="dxa"/>
            </w:tcMar>
            <w:tcPrChange w:id="12215" w:author="Alesia Sashko" w:date="2021-12-03T01:07:00Z">
              <w:tcPr>
                <w:tcW w:w="5387" w:type="dxa"/>
                <w:gridSpan w:val="2"/>
                <w:shd w:val="clear" w:color="auto" w:fill="auto"/>
                <w:tcMar>
                  <w:top w:w="100" w:type="dxa"/>
                  <w:left w:w="100" w:type="dxa"/>
                  <w:bottom w:w="100" w:type="dxa"/>
                  <w:right w:w="100" w:type="dxa"/>
                </w:tcMar>
              </w:tcPr>
            </w:tcPrChange>
          </w:tcPr>
          <w:p w14:paraId="17594B02" w14:textId="2DEABF50" w:rsidR="007121E1" w:rsidRPr="00FC50EB" w:rsidDel="005E09FB" w:rsidRDefault="00BD375B" w:rsidP="00B827F2">
            <w:pPr>
              <w:spacing w:after="240" w:line="240" w:lineRule="auto"/>
              <w:rPr>
                <w:del w:id="12216" w:author="Alesia Sashko" w:date="2021-12-07T10:30:00Z"/>
                <w:lang w:val="pl-PL"/>
                <w:rPrChange w:id="12217" w:author="Alesia Sashko" w:date="2021-12-07T10:31:00Z">
                  <w:rPr>
                    <w:del w:id="12218" w:author="Alesia Sashko" w:date="2021-12-07T10:30:00Z"/>
                    <w:lang w:val="ru-RU"/>
                  </w:rPr>
                </w:rPrChange>
              </w:rPr>
            </w:pPr>
            <w:del w:id="12219" w:author="Alesia Sashko" w:date="2021-12-07T10:30:00Z">
              <w:r w:rsidRPr="00FD6BC5" w:rsidDel="005E09FB">
                <w:rPr>
                  <w:lang w:val="ru-RU"/>
                </w:rPr>
                <w:delText>НПО</w:delText>
              </w:r>
              <w:r w:rsidRPr="00FC50EB" w:rsidDel="005E09FB">
                <w:rPr>
                  <w:lang w:val="pl-PL"/>
                  <w:rPrChange w:id="12220" w:author="Alesia Sashko" w:date="2021-12-07T10:31:00Z">
                    <w:rPr>
                      <w:lang w:val="ru-RU"/>
                    </w:rPr>
                  </w:rPrChange>
                </w:rPr>
                <w:delText xml:space="preserve"> «</w:delText>
              </w:r>
              <w:r w:rsidRPr="00FD6BC5" w:rsidDel="005E09FB">
                <w:rPr>
                  <w:lang w:val="ru-RU"/>
                </w:rPr>
                <w:delText>Пассат</w:delText>
              </w:r>
              <w:r w:rsidRPr="00FC50EB" w:rsidDel="005E09FB">
                <w:rPr>
                  <w:lang w:val="pl-PL"/>
                  <w:rPrChange w:id="12221" w:author="Alesia Sashko" w:date="2021-12-07T10:31:00Z">
                    <w:rPr>
                      <w:lang w:val="ru-RU"/>
                    </w:rPr>
                  </w:rPrChange>
                </w:rPr>
                <w:delText xml:space="preserve">» - </w:delText>
              </w:r>
              <w:r w:rsidRPr="00FD6BC5" w:rsidDel="005E09FB">
                <w:rPr>
                  <w:lang w:val="ru-RU"/>
                </w:rPr>
                <w:delText>Знание</w:delText>
              </w:r>
              <w:r w:rsidRPr="00FC50EB" w:rsidDel="005E09FB">
                <w:rPr>
                  <w:lang w:val="pl-PL"/>
                  <w:rPrChange w:id="12222" w:author="Alesia Sashko" w:date="2021-12-07T10:31:00Z">
                    <w:rPr>
                      <w:lang w:val="ru-RU"/>
                    </w:rPr>
                  </w:rPrChange>
                </w:rPr>
                <w:delText xml:space="preserve"> </w:delText>
              </w:r>
              <w:r w:rsidRPr="00FD6BC5" w:rsidDel="005E09FB">
                <w:rPr>
                  <w:lang w:val="ru-RU"/>
                </w:rPr>
                <w:delText>дела</w:delText>
              </w:r>
              <w:r w:rsidRPr="00FC50EB" w:rsidDel="005E09FB">
                <w:rPr>
                  <w:lang w:val="pl-PL"/>
                  <w:rPrChange w:id="12223" w:author="Alesia Sashko" w:date="2021-12-07T10:31:00Z">
                    <w:rPr>
                      <w:lang w:val="ru-RU"/>
                    </w:rPr>
                  </w:rPrChange>
                </w:rPr>
                <w:delText xml:space="preserve"> </w:delText>
              </w:r>
              <w:r w:rsidRPr="00FD6BC5" w:rsidDel="005E09FB">
                <w:rPr>
                  <w:lang w:val="ru-RU"/>
                </w:rPr>
                <w:delText>до</w:delText>
              </w:r>
              <w:r w:rsidRPr="00FC50EB" w:rsidDel="005E09FB">
                <w:rPr>
                  <w:lang w:val="pl-PL"/>
                  <w:rPrChange w:id="12224" w:author="Alesia Sashko" w:date="2021-12-07T10:31:00Z">
                    <w:rPr>
                      <w:lang w:val="ru-RU"/>
                    </w:rPr>
                  </w:rPrChange>
                </w:rPr>
                <w:delText xml:space="preserve"> </w:delText>
              </w:r>
              <w:r w:rsidRPr="00FD6BC5" w:rsidDel="005E09FB">
                <w:rPr>
                  <w:lang w:val="ru-RU"/>
                </w:rPr>
                <w:delText>самых</w:delText>
              </w:r>
              <w:r w:rsidRPr="00FC50EB" w:rsidDel="005E09FB">
                <w:rPr>
                  <w:lang w:val="pl-PL"/>
                  <w:rPrChange w:id="12225" w:author="Alesia Sashko" w:date="2021-12-07T10:31:00Z">
                    <w:rPr>
                      <w:lang w:val="ru-RU"/>
                    </w:rPr>
                  </w:rPrChange>
                </w:rPr>
                <w:delText xml:space="preserve"> </w:delText>
              </w:r>
              <w:r w:rsidRPr="00FD6BC5" w:rsidDel="005E09FB">
                <w:rPr>
                  <w:lang w:val="ru-RU"/>
                </w:rPr>
                <w:delText>глубин</w:delText>
              </w:r>
            </w:del>
          </w:p>
          <w:p w14:paraId="579F5B26" w14:textId="7E12FE31" w:rsidR="003D3ACA" w:rsidRPr="00FC50EB" w:rsidDel="005E09FB" w:rsidRDefault="003D3ACA" w:rsidP="00B827F2">
            <w:pPr>
              <w:pStyle w:val="Nagwek1"/>
              <w:spacing w:before="0" w:after="240" w:line="240" w:lineRule="auto"/>
              <w:rPr>
                <w:del w:id="12226" w:author="Alesia Sashko" w:date="2021-12-07T10:30:00Z"/>
                <w:color w:val="000000"/>
                <w:spacing w:val="-2"/>
                <w:sz w:val="22"/>
                <w:szCs w:val="22"/>
                <w:lang w:val="pl-PL"/>
                <w:rPrChange w:id="12227" w:author="Alesia Sashko" w:date="2021-12-07T10:31:00Z">
                  <w:rPr>
                    <w:del w:id="12228" w:author="Alesia Sashko" w:date="2021-12-07T10:30:00Z"/>
                    <w:color w:val="000000"/>
                    <w:spacing w:val="-2"/>
                    <w:sz w:val="22"/>
                    <w:szCs w:val="22"/>
                  </w:rPr>
                </w:rPrChange>
              </w:rPr>
            </w:pPr>
            <w:del w:id="12229"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1223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2231" w:author="Alesia Sashko" w:date="2021-12-07T10:31:00Z">
                    <w:rPr>
                      <w:bCs/>
                      <w:color w:val="000000"/>
                      <w:spacing w:val="-2"/>
                    </w:rPr>
                  </w:rPrChange>
                </w:rPr>
                <w:delText xml:space="preserve"> </w:delText>
              </w:r>
              <w:r w:rsidRPr="00FD6BC5" w:rsidDel="005E09FB">
                <w:rPr>
                  <w:bCs/>
                  <w:color w:val="000000"/>
                  <w:spacing w:val="-2"/>
                  <w:sz w:val="22"/>
                  <w:szCs w:val="22"/>
                </w:rPr>
                <w:delText>дизайн</w:delText>
              </w:r>
              <w:r w:rsidRPr="00FC50EB" w:rsidDel="005E09FB">
                <w:rPr>
                  <w:bCs/>
                  <w:color w:val="000000"/>
                  <w:spacing w:val="-2"/>
                  <w:lang w:val="pl-PL"/>
                  <w:rPrChange w:id="12232" w:author="Alesia Sashko" w:date="2021-12-07T10:31:00Z">
                    <w:rPr>
                      <w:bCs/>
                      <w:color w:val="000000"/>
                      <w:spacing w:val="-2"/>
                    </w:rPr>
                  </w:rPrChange>
                </w:rPr>
                <w:delText xml:space="preserve"> </w:delText>
              </w:r>
              <w:r w:rsidRPr="00FD6BC5" w:rsidDel="005E09FB">
                <w:rPr>
                  <w:bCs/>
                  <w:color w:val="000000"/>
                  <w:spacing w:val="-2"/>
                  <w:sz w:val="22"/>
                  <w:szCs w:val="22"/>
                </w:rPr>
                <w:delText>календаря</w:delText>
              </w:r>
              <w:r w:rsidRPr="00FC50EB" w:rsidDel="005E09FB">
                <w:rPr>
                  <w:bCs/>
                  <w:color w:val="000000"/>
                  <w:spacing w:val="-2"/>
                  <w:lang w:val="pl-PL"/>
                  <w:rPrChange w:id="12233" w:author="Alesia Sashko" w:date="2021-12-07T10:31:00Z">
                    <w:rPr>
                      <w:bCs/>
                      <w:color w:val="000000"/>
                      <w:spacing w:val="-2"/>
                    </w:rPr>
                  </w:rPrChange>
                </w:rPr>
                <w:delText xml:space="preserve"> </w:delText>
              </w:r>
              <w:r w:rsidRPr="00FD6BC5" w:rsidDel="005E09FB">
                <w:rPr>
                  <w:bCs/>
                  <w:color w:val="000000"/>
                  <w:spacing w:val="-2"/>
                  <w:sz w:val="22"/>
                  <w:szCs w:val="22"/>
                </w:rPr>
                <w:delText>на</w:delText>
              </w:r>
              <w:r w:rsidRPr="00FC50EB" w:rsidDel="005E09FB">
                <w:rPr>
                  <w:bCs/>
                  <w:color w:val="000000"/>
                  <w:spacing w:val="-2"/>
                  <w:lang w:val="pl-PL"/>
                  <w:rPrChange w:id="12234" w:author="Alesia Sashko" w:date="2021-12-07T10:31:00Z">
                    <w:rPr>
                      <w:bCs/>
                      <w:color w:val="000000"/>
                      <w:spacing w:val="-2"/>
                    </w:rPr>
                  </w:rPrChange>
                </w:rPr>
                <w:delText xml:space="preserve"> 2018 </w:delText>
              </w:r>
              <w:r w:rsidRPr="00FD6BC5" w:rsidDel="005E09FB">
                <w:rPr>
                  <w:bCs/>
                  <w:color w:val="000000"/>
                  <w:spacing w:val="-2"/>
                  <w:sz w:val="22"/>
                  <w:szCs w:val="22"/>
                </w:rPr>
                <w:delText>год</w:delText>
              </w:r>
              <w:r w:rsidRPr="00FC50EB" w:rsidDel="005E09FB">
                <w:rPr>
                  <w:bCs/>
                  <w:color w:val="000000"/>
                  <w:spacing w:val="-2"/>
                  <w:lang w:val="pl-PL"/>
                  <w:rPrChange w:id="12235" w:author="Alesia Sashko" w:date="2021-12-07T10:31:00Z">
                    <w:rPr>
                      <w:bCs/>
                      <w:color w:val="000000"/>
                      <w:spacing w:val="-2"/>
                    </w:rPr>
                  </w:rPrChange>
                </w:rPr>
                <w:delText xml:space="preserve"> </w:delText>
              </w:r>
              <w:r w:rsidRPr="00FD6BC5" w:rsidDel="005E09FB">
                <w:rPr>
                  <w:bCs/>
                  <w:color w:val="000000"/>
                  <w:spacing w:val="-2"/>
                  <w:sz w:val="22"/>
                  <w:szCs w:val="22"/>
                </w:rPr>
                <w:delText>ПНО</w:delText>
              </w:r>
              <w:r w:rsidRPr="00FC50EB" w:rsidDel="005E09FB">
                <w:rPr>
                  <w:bCs/>
                  <w:color w:val="000000"/>
                  <w:spacing w:val="-2"/>
                  <w:lang w:val="pl-PL"/>
                  <w:rPrChange w:id="12236" w:author="Alesia Sashko" w:date="2021-12-07T10:31:00Z">
                    <w:rPr>
                      <w:bCs/>
                      <w:color w:val="000000"/>
                      <w:spacing w:val="-2"/>
                    </w:rPr>
                  </w:rPrChange>
                </w:rPr>
                <w:delText xml:space="preserve"> «</w:delText>
              </w:r>
              <w:r w:rsidRPr="00FD6BC5" w:rsidDel="005E09FB">
                <w:rPr>
                  <w:bCs/>
                  <w:color w:val="000000"/>
                  <w:spacing w:val="-2"/>
                  <w:sz w:val="22"/>
                  <w:szCs w:val="22"/>
                </w:rPr>
                <w:delText>Пассат</w:delText>
              </w:r>
              <w:r w:rsidRPr="00FC50EB" w:rsidDel="005E09FB">
                <w:rPr>
                  <w:bCs/>
                  <w:color w:val="000000"/>
                  <w:spacing w:val="-2"/>
                  <w:lang w:val="pl-PL"/>
                  <w:rPrChange w:id="12237" w:author="Alesia Sashko" w:date="2021-12-07T10:31:00Z">
                    <w:rPr>
                      <w:bCs/>
                      <w:color w:val="000000"/>
                      <w:spacing w:val="-2"/>
                    </w:rPr>
                  </w:rPrChange>
                </w:rPr>
                <w:delText>»</w:delText>
              </w:r>
            </w:del>
          </w:p>
          <w:p w14:paraId="1778AF54" w14:textId="7C6BCD09" w:rsidR="003D3ACA" w:rsidRPr="00FC50EB" w:rsidDel="005E09FB" w:rsidRDefault="003D3ACA" w:rsidP="00B827F2">
            <w:pPr>
              <w:pStyle w:val="Nagwek3"/>
              <w:spacing w:before="0" w:after="240" w:line="240" w:lineRule="auto"/>
              <w:rPr>
                <w:del w:id="12238" w:author="Alesia Sashko" w:date="2021-12-07T10:30:00Z"/>
                <w:color w:val="000000"/>
                <w:spacing w:val="-2"/>
                <w:sz w:val="22"/>
                <w:szCs w:val="22"/>
                <w:lang w:val="pl-PL"/>
                <w:rPrChange w:id="12239" w:author="Alesia Sashko" w:date="2021-12-07T10:31:00Z">
                  <w:rPr>
                    <w:del w:id="12240" w:author="Alesia Sashko" w:date="2021-12-07T10:30:00Z"/>
                    <w:color w:val="000000"/>
                    <w:spacing w:val="-2"/>
                    <w:sz w:val="22"/>
                    <w:szCs w:val="22"/>
                  </w:rPr>
                </w:rPrChange>
              </w:rPr>
            </w:pPr>
            <w:del w:id="12241" w:author="Alesia Sashko" w:date="2021-12-07T10:30:00Z">
              <w:r w:rsidRPr="00FD6BC5" w:rsidDel="005E09FB">
                <w:rPr>
                  <w:bCs/>
                  <w:color w:val="000000"/>
                  <w:spacing w:val="-2"/>
                  <w:sz w:val="22"/>
                  <w:szCs w:val="22"/>
                </w:rPr>
                <w:delText>Знание</w:delText>
              </w:r>
              <w:r w:rsidRPr="00FC50EB" w:rsidDel="005E09FB">
                <w:rPr>
                  <w:bCs/>
                  <w:color w:val="000000"/>
                  <w:spacing w:val="-2"/>
                  <w:lang w:val="pl-PL"/>
                  <w:rPrChange w:id="12242" w:author="Alesia Sashko" w:date="2021-12-07T10:31:00Z">
                    <w:rPr>
                      <w:bCs/>
                      <w:color w:val="000000"/>
                      <w:spacing w:val="-2"/>
                    </w:rPr>
                  </w:rPrChange>
                </w:rPr>
                <w:delText xml:space="preserve"> </w:delText>
              </w:r>
              <w:r w:rsidRPr="00FD6BC5" w:rsidDel="005E09FB">
                <w:rPr>
                  <w:bCs/>
                  <w:color w:val="000000"/>
                  <w:spacing w:val="-2"/>
                  <w:sz w:val="22"/>
                  <w:szCs w:val="22"/>
                </w:rPr>
                <w:delText>дела</w:delText>
              </w:r>
              <w:r w:rsidRPr="00FC50EB" w:rsidDel="005E09FB">
                <w:rPr>
                  <w:bCs/>
                  <w:color w:val="000000"/>
                  <w:spacing w:val="-2"/>
                  <w:lang w:val="pl-PL"/>
                  <w:rPrChange w:id="12243" w:author="Alesia Sashko" w:date="2021-12-07T10:31:00Z">
                    <w:rPr>
                      <w:bCs/>
                      <w:color w:val="000000"/>
                      <w:spacing w:val="-2"/>
                    </w:rPr>
                  </w:rPrChange>
                </w:rPr>
                <w:delText xml:space="preserve"> </w:delText>
              </w:r>
              <w:r w:rsidRPr="00FD6BC5" w:rsidDel="005E09FB">
                <w:rPr>
                  <w:bCs/>
                  <w:color w:val="000000"/>
                  <w:spacing w:val="-2"/>
                  <w:sz w:val="22"/>
                  <w:szCs w:val="22"/>
                </w:rPr>
                <w:delText>до</w:delText>
              </w:r>
              <w:r w:rsidRPr="00FC50EB" w:rsidDel="005E09FB">
                <w:rPr>
                  <w:bCs/>
                  <w:color w:val="000000"/>
                  <w:spacing w:val="-2"/>
                  <w:lang w:val="pl-PL"/>
                  <w:rPrChange w:id="12244" w:author="Alesia Sashko" w:date="2021-12-07T10:31:00Z">
                    <w:rPr>
                      <w:bCs/>
                      <w:color w:val="000000"/>
                      <w:spacing w:val="-2"/>
                    </w:rPr>
                  </w:rPrChange>
                </w:rPr>
                <w:delText xml:space="preserve"> </w:delText>
              </w:r>
              <w:r w:rsidRPr="00FD6BC5" w:rsidDel="005E09FB">
                <w:rPr>
                  <w:bCs/>
                  <w:color w:val="000000"/>
                  <w:spacing w:val="-2"/>
                  <w:sz w:val="22"/>
                  <w:szCs w:val="22"/>
                </w:rPr>
                <w:delText>самых</w:delText>
              </w:r>
              <w:r w:rsidRPr="00FC50EB" w:rsidDel="005E09FB">
                <w:rPr>
                  <w:bCs/>
                  <w:color w:val="000000"/>
                  <w:spacing w:val="-2"/>
                  <w:lang w:val="pl-PL"/>
                  <w:rPrChange w:id="12245" w:author="Alesia Sashko" w:date="2021-12-07T10:31:00Z">
                    <w:rPr>
                      <w:bCs/>
                      <w:color w:val="000000"/>
                      <w:spacing w:val="-2"/>
                    </w:rPr>
                  </w:rPrChange>
                </w:rPr>
                <w:delText xml:space="preserve"> </w:delText>
              </w:r>
              <w:r w:rsidRPr="00FD6BC5" w:rsidDel="005E09FB">
                <w:rPr>
                  <w:bCs/>
                  <w:color w:val="000000"/>
                  <w:spacing w:val="-2"/>
                  <w:sz w:val="22"/>
                  <w:szCs w:val="22"/>
                </w:rPr>
                <w:delText>глубин</w:delText>
              </w:r>
            </w:del>
          </w:p>
          <w:p w14:paraId="0BEAD9EC" w14:textId="4056D12B" w:rsidR="003D3ACA" w:rsidRPr="00FC50EB" w:rsidDel="005E09FB" w:rsidRDefault="003D3ACA" w:rsidP="00B827F2">
            <w:pPr>
              <w:pStyle w:val="casetext-item"/>
              <w:spacing w:before="0" w:beforeAutospacing="0" w:after="240" w:afterAutospacing="0"/>
              <w:rPr>
                <w:del w:id="12246" w:author="Alesia Sashko" w:date="2021-12-07T10:30:00Z"/>
                <w:rFonts w:ascii="Arial" w:hAnsi="Arial" w:cs="Arial"/>
                <w:color w:val="000000"/>
                <w:spacing w:val="-2"/>
                <w:sz w:val="22"/>
                <w:szCs w:val="22"/>
                <w:lang w:val="pl-PL"/>
                <w:rPrChange w:id="12247" w:author="Alesia Sashko" w:date="2021-12-07T10:31:00Z">
                  <w:rPr>
                    <w:del w:id="12248" w:author="Alesia Sashko" w:date="2021-12-07T10:30:00Z"/>
                    <w:rFonts w:ascii="Arial" w:hAnsi="Arial" w:cs="Arial"/>
                    <w:color w:val="000000"/>
                    <w:spacing w:val="-2"/>
                    <w:sz w:val="22"/>
                    <w:szCs w:val="22"/>
                    <w:lang w:val="ru-RU"/>
                  </w:rPr>
                </w:rPrChange>
              </w:rPr>
            </w:pPr>
            <w:del w:id="12249" w:author="Alesia Sashko" w:date="2021-12-07T10:30:00Z">
              <w:r w:rsidRPr="00FD6BC5" w:rsidDel="005E09FB">
                <w:rPr>
                  <w:rFonts w:ascii="Arial" w:hAnsi="Arial" w:cs="Arial"/>
                  <w:color w:val="000000"/>
                  <w:spacing w:val="-2"/>
                  <w:sz w:val="22"/>
                  <w:szCs w:val="22"/>
                  <w:lang w:val="ru-RU"/>
                  <w:rPrChange w:id="12250" w:author="Roma" w:date="2021-11-24T00:50:00Z">
                    <w:rPr>
                      <w:color w:val="000000"/>
                      <w:spacing w:val="-2"/>
                      <w:lang w:val="ru-RU"/>
                    </w:rPr>
                  </w:rPrChange>
                </w:rPr>
                <w:delText>В</w:delText>
              </w:r>
              <w:r w:rsidRPr="00FC50EB" w:rsidDel="005E09FB">
                <w:rPr>
                  <w:rFonts w:ascii="Arial" w:hAnsi="Arial" w:cs="Arial"/>
                  <w:color w:val="000000"/>
                  <w:spacing w:val="-2"/>
                  <w:sz w:val="22"/>
                  <w:szCs w:val="22"/>
                  <w:lang w:val="pl-PL"/>
                  <w:rPrChange w:id="122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52" w:author="Roma" w:date="2021-11-24T00:50:00Z">
                    <w:rPr>
                      <w:color w:val="000000"/>
                      <w:spacing w:val="-2"/>
                      <w:lang w:val="ru-RU"/>
                    </w:rPr>
                  </w:rPrChange>
                </w:rPr>
                <w:delText>основе</w:delText>
              </w:r>
              <w:r w:rsidRPr="00FC50EB" w:rsidDel="005E09FB">
                <w:rPr>
                  <w:rFonts w:ascii="Arial" w:hAnsi="Arial" w:cs="Arial"/>
                  <w:color w:val="000000"/>
                  <w:spacing w:val="-2"/>
                  <w:sz w:val="22"/>
                  <w:szCs w:val="22"/>
                  <w:lang w:val="pl-PL"/>
                  <w:rPrChange w:id="122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54" w:author="Roma" w:date="2021-11-24T00:50:00Z">
                    <w:rPr>
                      <w:color w:val="000000"/>
                      <w:spacing w:val="-2"/>
                      <w:lang w:val="ru-RU"/>
                    </w:rPr>
                  </w:rPrChange>
                </w:rPr>
                <w:delText>идеи</w:delText>
              </w:r>
              <w:r w:rsidRPr="00FC50EB" w:rsidDel="005E09FB">
                <w:rPr>
                  <w:rFonts w:ascii="Arial" w:hAnsi="Arial" w:cs="Arial"/>
                  <w:color w:val="000000"/>
                  <w:spacing w:val="-2"/>
                  <w:sz w:val="22"/>
                  <w:szCs w:val="22"/>
                  <w:lang w:val="pl-PL"/>
                  <w:rPrChange w:id="122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56" w:author="Roma" w:date="2021-11-24T00:50:00Z">
                    <w:rPr>
                      <w:color w:val="000000"/>
                      <w:spacing w:val="-2"/>
                      <w:lang w:val="ru-RU"/>
                    </w:rPr>
                  </w:rPrChange>
                </w:rPr>
                <w:delText>календаря</w:delText>
              </w:r>
              <w:r w:rsidRPr="00FC50EB" w:rsidDel="005E09FB">
                <w:rPr>
                  <w:rFonts w:ascii="Arial" w:hAnsi="Arial" w:cs="Arial"/>
                  <w:color w:val="000000"/>
                  <w:spacing w:val="-2"/>
                  <w:sz w:val="22"/>
                  <w:szCs w:val="22"/>
                  <w:lang w:val="pl-PL"/>
                  <w:rPrChange w:id="122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58" w:author="Roma" w:date="2021-11-24T00:50:00Z">
                    <w:rPr>
                      <w:color w:val="000000"/>
                      <w:spacing w:val="-2"/>
                      <w:lang w:val="ru-RU"/>
                    </w:rPr>
                  </w:rPrChange>
                </w:rPr>
                <w:delText>мы</w:delText>
              </w:r>
              <w:r w:rsidRPr="00FC50EB" w:rsidDel="005E09FB">
                <w:rPr>
                  <w:rFonts w:ascii="Arial" w:hAnsi="Arial" w:cs="Arial"/>
                  <w:color w:val="000000"/>
                  <w:spacing w:val="-2"/>
                  <w:sz w:val="22"/>
                  <w:szCs w:val="22"/>
                  <w:lang w:val="pl-PL"/>
                  <w:rPrChange w:id="122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60" w:author="Roma" w:date="2021-11-24T00:50:00Z">
                    <w:rPr>
                      <w:color w:val="000000"/>
                      <w:spacing w:val="-2"/>
                      <w:lang w:val="ru-RU"/>
                    </w:rPr>
                  </w:rPrChange>
                </w:rPr>
                <w:delText>решили</w:delText>
              </w:r>
              <w:r w:rsidRPr="00FC50EB" w:rsidDel="005E09FB">
                <w:rPr>
                  <w:rFonts w:ascii="Arial" w:hAnsi="Arial" w:cs="Arial"/>
                  <w:color w:val="000000"/>
                  <w:spacing w:val="-2"/>
                  <w:sz w:val="22"/>
                  <w:szCs w:val="22"/>
                  <w:lang w:val="pl-PL"/>
                  <w:rPrChange w:id="122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62" w:author="Roma" w:date="2021-11-24T00:50:00Z">
                    <w:rPr>
                      <w:color w:val="000000"/>
                      <w:spacing w:val="-2"/>
                      <w:lang w:val="ru-RU"/>
                    </w:rPr>
                  </w:rPrChange>
                </w:rPr>
                <w:delText>метафорично</w:delText>
              </w:r>
              <w:r w:rsidRPr="00FC50EB" w:rsidDel="005E09FB">
                <w:rPr>
                  <w:rFonts w:ascii="Arial" w:hAnsi="Arial" w:cs="Arial"/>
                  <w:color w:val="000000"/>
                  <w:spacing w:val="-2"/>
                  <w:sz w:val="22"/>
                  <w:szCs w:val="22"/>
                  <w:lang w:val="pl-PL"/>
                  <w:rPrChange w:id="122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64" w:author="Roma" w:date="2021-11-24T00:50:00Z">
                    <w:rPr>
                      <w:color w:val="000000"/>
                      <w:spacing w:val="-2"/>
                      <w:lang w:val="ru-RU"/>
                    </w:rPr>
                  </w:rPrChange>
                </w:rPr>
                <w:delText>показать</w:delText>
              </w:r>
              <w:r w:rsidRPr="00FC50EB" w:rsidDel="005E09FB">
                <w:rPr>
                  <w:rFonts w:ascii="Arial" w:hAnsi="Arial" w:cs="Arial"/>
                  <w:color w:val="000000"/>
                  <w:spacing w:val="-2"/>
                  <w:sz w:val="22"/>
                  <w:szCs w:val="22"/>
                  <w:lang w:val="pl-PL"/>
                  <w:rPrChange w:id="122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66" w:author="Roma" w:date="2021-11-24T00:50:00Z">
                    <w:rPr>
                      <w:color w:val="000000"/>
                      <w:spacing w:val="-2"/>
                      <w:lang w:val="ru-RU"/>
                    </w:rPr>
                  </w:rPrChange>
                </w:rPr>
                <w:delText>высочайший</w:delText>
              </w:r>
              <w:r w:rsidRPr="00FC50EB" w:rsidDel="005E09FB">
                <w:rPr>
                  <w:rFonts w:ascii="Arial" w:hAnsi="Arial" w:cs="Arial"/>
                  <w:color w:val="000000"/>
                  <w:spacing w:val="-2"/>
                  <w:sz w:val="22"/>
                  <w:szCs w:val="22"/>
                  <w:lang w:val="pl-PL"/>
                  <w:rPrChange w:id="122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68" w:author="Roma" w:date="2021-11-24T00:50:00Z">
                    <w:rPr>
                      <w:color w:val="000000"/>
                      <w:spacing w:val="-2"/>
                      <w:lang w:val="ru-RU"/>
                    </w:rPr>
                  </w:rPrChange>
                </w:rPr>
                <w:delText>уровень</w:delText>
              </w:r>
              <w:r w:rsidRPr="00FC50EB" w:rsidDel="005E09FB">
                <w:rPr>
                  <w:rFonts w:ascii="Arial" w:hAnsi="Arial" w:cs="Arial"/>
                  <w:color w:val="000000"/>
                  <w:spacing w:val="-2"/>
                  <w:sz w:val="22"/>
                  <w:szCs w:val="22"/>
                  <w:lang w:val="pl-PL"/>
                  <w:rPrChange w:id="122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70" w:author="Roma" w:date="2021-11-24T00:50:00Z">
                    <w:rPr>
                      <w:color w:val="000000"/>
                      <w:spacing w:val="-2"/>
                      <w:lang w:val="ru-RU"/>
                    </w:rPr>
                  </w:rPrChange>
                </w:rPr>
                <w:delText>специалистов</w:delText>
              </w:r>
              <w:r w:rsidRPr="00FC50EB" w:rsidDel="005E09FB">
                <w:rPr>
                  <w:rFonts w:ascii="Arial" w:hAnsi="Arial" w:cs="Arial"/>
                  <w:color w:val="000000"/>
                  <w:spacing w:val="-2"/>
                  <w:sz w:val="22"/>
                  <w:szCs w:val="22"/>
                  <w:lang w:val="pl-PL"/>
                  <w:rPrChange w:id="122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72" w:author="Roma" w:date="2021-11-24T00:50:00Z">
                    <w:rPr>
                      <w:color w:val="000000"/>
                      <w:spacing w:val="-2"/>
                      <w:lang w:val="ru-RU"/>
                    </w:rPr>
                  </w:rPrChange>
                </w:rPr>
                <w:delText>научно</w:delText>
              </w:r>
              <w:r w:rsidRPr="00FC50EB" w:rsidDel="005E09FB">
                <w:rPr>
                  <w:rFonts w:ascii="Arial" w:hAnsi="Arial" w:cs="Arial"/>
                  <w:color w:val="000000"/>
                  <w:spacing w:val="-2"/>
                  <w:sz w:val="22"/>
                  <w:szCs w:val="22"/>
                  <w:lang w:val="pl-PL"/>
                  <w:rPrChange w:id="12273"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Change w:id="12274" w:author="Roma" w:date="2021-11-24T00:50:00Z">
                    <w:rPr>
                      <w:color w:val="000000"/>
                      <w:spacing w:val="-2"/>
                      <w:lang w:val="ru-RU"/>
                    </w:rPr>
                  </w:rPrChange>
                </w:rPr>
                <w:delText>производственного</w:delText>
              </w:r>
              <w:r w:rsidRPr="00FC50EB" w:rsidDel="005E09FB">
                <w:rPr>
                  <w:rFonts w:ascii="Arial" w:hAnsi="Arial" w:cs="Arial"/>
                  <w:color w:val="000000"/>
                  <w:spacing w:val="-2"/>
                  <w:sz w:val="22"/>
                  <w:szCs w:val="22"/>
                  <w:lang w:val="pl-PL"/>
                  <w:rPrChange w:id="122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76" w:author="Roma" w:date="2021-11-24T00:50:00Z">
                    <w:rPr>
                      <w:color w:val="000000"/>
                      <w:spacing w:val="-2"/>
                      <w:lang w:val="ru-RU"/>
                    </w:rPr>
                  </w:rPrChange>
                </w:rPr>
                <w:delText>объединения</w:delText>
              </w:r>
              <w:r w:rsidRPr="00FC50EB" w:rsidDel="005E09FB">
                <w:rPr>
                  <w:rFonts w:ascii="Arial" w:hAnsi="Arial" w:cs="Arial"/>
                  <w:color w:val="000000"/>
                  <w:spacing w:val="-2"/>
                  <w:sz w:val="22"/>
                  <w:szCs w:val="22"/>
                  <w:lang w:val="pl-PL"/>
                  <w:rPrChange w:id="122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78" w:author="Roma" w:date="2021-11-24T00:50:00Z">
                    <w:rPr>
                      <w:color w:val="000000"/>
                      <w:spacing w:val="-2"/>
                      <w:lang w:val="ru-RU"/>
                    </w:rPr>
                  </w:rPrChange>
                </w:rPr>
                <w:delText>отразить</w:delText>
              </w:r>
              <w:r w:rsidRPr="00FC50EB" w:rsidDel="005E09FB">
                <w:rPr>
                  <w:rFonts w:ascii="Arial" w:hAnsi="Arial" w:cs="Arial"/>
                  <w:color w:val="000000"/>
                  <w:spacing w:val="-2"/>
                  <w:sz w:val="22"/>
                  <w:szCs w:val="22"/>
                  <w:lang w:val="pl-PL"/>
                  <w:rPrChange w:id="122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80" w:author="Roma" w:date="2021-11-24T00:50:00Z">
                    <w:rPr>
                      <w:color w:val="000000"/>
                      <w:spacing w:val="-2"/>
                      <w:lang w:val="ru-RU"/>
                    </w:rPr>
                  </w:rPrChange>
                </w:rPr>
                <w:delText>их</w:delText>
              </w:r>
              <w:r w:rsidRPr="00FC50EB" w:rsidDel="005E09FB">
                <w:rPr>
                  <w:rFonts w:ascii="Arial" w:hAnsi="Arial" w:cs="Arial"/>
                  <w:color w:val="000000"/>
                  <w:spacing w:val="-2"/>
                  <w:sz w:val="22"/>
                  <w:szCs w:val="22"/>
                  <w:lang w:val="pl-PL"/>
                  <w:rPrChange w:id="122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82" w:author="Roma" w:date="2021-11-24T00:50:00Z">
                    <w:rPr>
                      <w:color w:val="000000"/>
                      <w:spacing w:val="-2"/>
                      <w:lang w:val="ru-RU"/>
                    </w:rPr>
                  </w:rPrChange>
                </w:rPr>
                <w:delText>полное</w:delText>
              </w:r>
              <w:r w:rsidRPr="00FC50EB" w:rsidDel="005E09FB">
                <w:rPr>
                  <w:rFonts w:ascii="Arial" w:hAnsi="Arial" w:cs="Arial"/>
                  <w:color w:val="000000"/>
                  <w:spacing w:val="-2"/>
                  <w:sz w:val="22"/>
                  <w:szCs w:val="22"/>
                  <w:lang w:val="pl-PL"/>
                  <w:rPrChange w:id="122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84" w:author="Roma" w:date="2021-11-24T00:50:00Z">
                    <w:rPr>
                      <w:color w:val="000000"/>
                      <w:spacing w:val="-2"/>
                      <w:lang w:val="ru-RU"/>
                    </w:rPr>
                  </w:rPrChange>
                </w:rPr>
                <w:delText>погружение</w:delText>
              </w:r>
              <w:r w:rsidRPr="00FC50EB" w:rsidDel="005E09FB">
                <w:rPr>
                  <w:rFonts w:ascii="Arial" w:hAnsi="Arial" w:cs="Arial"/>
                  <w:color w:val="000000"/>
                  <w:spacing w:val="-2"/>
                  <w:sz w:val="22"/>
                  <w:szCs w:val="22"/>
                  <w:lang w:val="pl-PL"/>
                  <w:rPrChange w:id="122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86" w:author="Roma" w:date="2021-11-24T00:50:00Z">
                    <w:rPr>
                      <w:color w:val="000000"/>
                      <w:spacing w:val="-2"/>
                      <w:lang w:val="ru-RU"/>
                    </w:rPr>
                  </w:rPrChange>
                </w:rPr>
                <w:delText>в</w:delText>
              </w:r>
              <w:r w:rsidRPr="00FC50EB" w:rsidDel="005E09FB">
                <w:rPr>
                  <w:rFonts w:ascii="Arial" w:hAnsi="Arial" w:cs="Arial"/>
                  <w:color w:val="000000"/>
                  <w:spacing w:val="-2"/>
                  <w:sz w:val="22"/>
                  <w:szCs w:val="22"/>
                  <w:lang w:val="pl-PL"/>
                  <w:rPrChange w:id="122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88" w:author="Roma" w:date="2021-11-24T00:50:00Z">
                    <w:rPr>
                      <w:color w:val="000000"/>
                      <w:spacing w:val="-2"/>
                      <w:lang w:val="ru-RU"/>
                    </w:rPr>
                  </w:rPrChange>
                </w:rPr>
                <w:delText>горно</w:delText>
              </w:r>
              <w:r w:rsidRPr="00FC50EB" w:rsidDel="005E09FB">
                <w:rPr>
                  <w:rFonts w:ascii="Arial" w:hAnsi="Arial" w:cs="Arial"/>
                  <w:color w:val="000000"/>
                  <w:spacing w:val="-2"/>
                  <w:sz w:val="22"/>
                  <w:szCs w:val="22"/>
                  <w:lang w:val="pl-PL"/>
                  <w:rPrChange w:id="12289"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Change w:id="12290" w:author="Roma" w:date="2021-11-24T00:50:00Z">
                    <w:rPr>
                      <w:color w:val="000000"/>
                      <w:spacing w:val="-2"/>
                      <w:lang w:val="ru-RU"/>
                    </w:rPr>
                  </w:rPrChange>
                </w:rPr>
                <w:delText>химическую</w:delText>
              </w:r>
              <w:r w:rsidRPr="00FC50EB" w:rsidDel="005E09FB">
                <w:rPr>
                  <w:rFonts w:ascii="Arial" w:hAnsi="Arial" w:cs="Arial"/>
                  <w:color w:val="000000"/>
                  <w:spacing w:val="-2"/>
                  <w:sz w:val="22"/>
                  <w:szCs w:val="22"/>
                  <w:lang w:val="pl-PL"/>
                  <w:rPrChange w:id="122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Change w:id="12292" w:author="Roma" w:date="2021-11-24T00:50:00Z">
                    <w:rPr>
                      <w:color w:val="000000"/>
                      <w:spacing w:val="-2"/>
                      <w:lang w:val="ru-RU"/>
                    </w:rPr>
                  </w:rPrChange>
                </w:rPr>
                <w:delText>отрасль</w:delText>
              </w:r>
              <w:r w:rsidRPr="00FC50EB" w:rsidDel="005E09FB">
                <w:rPr>
                  <w:rFonts w:ascii="Arial" w:hAnsi="Arial" w:cs="Arial"/>
                  <w:color w:val="000000"/>
                  <w:spacing w:val="-2"/>
                  <w:sz w:val="22"/>
                  <w:szCs w:val="22"/>
                  <w:lang w:val="pl-PL"/>
                  <w:rPrChange w:id="12293" w:author="Alesia Sashko" w:date="2021-12-07T10:31:00Z">
                    <w:rPr>
                      <w:color w:val="000000"/>
                      <w:spacing w:val="-2"/>
                      <w:lang w:val="ru-RU"/>
                    </w:rPr>
                  </w:rPrChange>
                </w:rPr>
                <w:delText>.</w:delText>
              </w:r>
            </w:del>
          </w:p>
          <w:p w14:paraId="4BB6F33F" w14:textId="56783E0B" w:rsidR="006B06E6" w:rsidRPr="00FC50EB" w:rsidDel="005E09FB" w:rsidRDefault="003D3ACA">
            <w:pPr>
              <w:pStyle w:val="casetext-item"/>
              <w:spacing w:before="0" w:beforeAutospacing="0" w:after="240" w:afterAutospacing="0"/>
              <w:rPr>
                <w:ins w:id="12294" w:author="User" w:date="2021-09-18T19:33:00Z"/>
                <w:del w:id="12295" w:author="Alesia Sashko" w:date="2021-12-07T10:30:00Z"/>
                <w:color w:val="000000"/>
                <w:spacing w:val="-2"/>
                <w:lang w:val="pl-PL"/>
                <w:rPrChange w:id="12296" w:author="Alesia Sashko" w:date="2021-12-07T10:31:00Z">
                  <w:rPr>
                    <w:ins w:id="12297" w:author="User" w:date="2021-09-18T19:33:00Z"/>
                    <w:del w:id="12298" w:author="Alesia Sashko" w:date="2021-12-07T10:30:00Z"/>
                    <w:color w:val="000000"/>
                    <w:spacing w:val="-2"/>
                  </w:rPr>
                </w:rPrChange>
              </w:rPr>
              <w:pPrChange w:id="12299" w:author="User" w:date="2021-09-18T19:33:00Z">
                <w:pPr>
                  <w:spacing w:after="240" w:line="240" w:lineRule="auto"/>
                </w:pPr>
              </w:pPrChange>
            </w:pPr>
            <w:del w:id="12300" w:author="Alesia Sashko" w:date="2021-12-07T10:30:00Z">
              <w:r w:rsidRPr="00FC50EB" w:rsidDel="005E09FB">
                <w:rPr>
                  <w:lang w:val="pl-PL"/>
                  <w:rPrChange w:id="12301" w:author="Alesia Sashko" w:date="2021-12-07T10:31:00Z">
                    <w:rPr/>
                  </w:rPrChange>
                </w:rPr>
                <w:br/>
              </w:r>
            </w:del>
          </w:p>
          <w:p w14:paraId="449EA0C9" w14:textId="15D8E807" w:rsidR="00BD375B" w:rsidRPr="00FC50EB" w:rsidDel="005E09FB" w:rsidRDefault="003D3ACA">
            <w:pPr>
              <w:pStyle w:val="casetext-item"/>
              <w:spacing w:before="0" w:beforeAutospacing="0" w:after="240" w:afterAutospacing="0"/>
              <w:rPr>
                <w:del w:id="12302" w:author="Alesia Sashko" w:date="2021-12-07T10:30:00Z"/>
                <w:rFonts w:ascii="Arial" w:hAnsi="Arial" w:cs="Arial"/>
                <w:sz w:val="22"/>
                <w:szCs w:val="22"/>
                <w:lang w:val="pl-PL"/>
                <w:rPrChange w:id="12303" w:author="Alesia Sashko" w:date="2021-12-07T10:31:00Z">
                  <w:rPr>
                    <w:del w:id="12304" w:author="Alesia Sashko" w:date="2021-12-07T10:30:00Z"/>
                    <w:rFonts w:ascii="Times New Roman" w:eastAsia="Times New Roman" w:hAnsi="Times New Roman" w:cs="Times New Roman"/>
                    <w:sz w:val="24"/>
                    <w:szCs w:val="24"/>
                    <w:lang w:val="ru-RU"/>
                  </w:rPr>
                </w:rPrChange>
              </w:rPr>
              <w:pPrChange w:id="12305" w:author="User" w:date="2021-09-18T19:33:00Z">
                <w:pPr>
                  <w:spacing w:after="240" w:line="240" w:lineRule="auto"/>
                </w:pPr>
              </w:pPrChange>
            </w:pPr>
            <w:del w:id="12306" w:author="Alesia Sashko" w:date="2021-12-07T10:30:00Z">
              <w:r w:rsidRPr="00FD6BC5" w:rsidDel="005E09FB">
                <w:rPr>
                  <w:color w:val="000000"/>
                  <w:spacing w:val="-2"/>
                  <w:lang w:val="ru-RU"/>
                  <w:rPrChange w:id="12307" w:author="Roma" w:date="2021-11-24T00:50:00Z">
                    <w:rPr>
                      <w:color w:val="000000"/>
                      <w:spacing w:val="-2"/>
                    </w:rPr>
                  </w:rPrChange>
                </w:rPr>
                <w:delText>Конструкция</w:delText>
              </w:r>
              <w:r w:rsidRPr="00FC50EB" w:rsidDel="005E09FB">
                <w:rPr>
                  <w:color w:val="000000"/>
                  <w:spacing w:val="-2"/>
                  <w:lang w:val="pl-PL"/>
                  <w:rPrChange w:id="12308" w:author="Alesia Sashko" w:date="2021-12-07T10:31:00Z">
                    <w:rPr>
                      <w:color w:val="000000"/>
                      <w:spacing w:val="-2"/>
                    </w:rPr>
                  </w:rPrChange>
                </w:rPr>
                <w:delText xml:space="preserve"> </w:delText>
              </w:r>
              <w:r w:rsidRPr="00FD6BC5" w:rsidDel="005E09FB">
                <w:rPr>
                  <w:color w:val="000000"/>
                  <w:spacing w:val="-2"/>
                  <w:lang w:val="ru-RU"/>
                  <w:rPrChange w:id="12309" w:author="Roma" w:date="2021-11-24T00:50:00Z">
                    <w:rPr>
                      <w:color w:val="000000"/>
                      <w:spacing w:val="-2"/>
                    </w:rPr>
                  </w:rPrChange>
                </w:rPr>
                <w:delText>календаря</w:delText>
              </w:r>
              <w:r w:rsidRPr="00FC50EB" w:rsidDel="005E09FB">
                <w:rPr>
                  <w:color w:val="000000"/>
                  <w:spacing w:val="-2"/>
                  <w:lang w:val="pl-PL"/>
                  <w:rPrChange w:id="12310" w:author="Alesia Sashko" w:date="2021-12-07T10:31:00Z">
                    <w:rPr>
                      <w:color w:val="000000"/>
                      <w:spacing w:val="-2"/>
                    </w:rPr>
                  </w:rPrChange>
                </w:rPr>
                <w:delText xml:space="preserve"> </w:delText>
              </w:r>
              <w:r w:rsidRPr="00FD6BC5" w:rsidDel="005E09FB">
                <w:rPr>
                  <w:color w:val="000000"/>
                  <w:spacing w:val="-2"/>
                  <w:lang w:val="ru-RU"/>
                  <w:rPrChange w:id="12311" w:author="Roma" w:date="2021-11-24T00:50:00Z">
                    <w:rPr>
                      <w:color w:val="000000"/>
                      <w:spacing w:val="-2"/>
                    </w:rPr>
                  </w:rPrChange>
                </w:rPr>
                <w:delText>состоит</w:delText>
              </w:r>
              <w:r w:rsidRPr="00FC50EB" w:rsidDel="005E09FB">
                <w:rPr>
                  <w:color w:val="000000"/>
                  <w:spacing w:val="-2"/>
                  <w:lang w:val="pl-PL"/>
                  <w:rPrChange w:id="12312" w:author="Alesia Sashko" w:date="2021-12-07T10:31:00Z">
                    <w:rPr>
                      <w:color w:val="000000"/>
                      <w:spacing w:val="-2"/>
                    </w:rPr>
                  </w:rPrChange>
                </w:rPr>
                <w:delText xml:space="preserve"> </w:delText>
              </w:r>
              <w:r w:rsidRPr="00FD6BC5" w:rsidDel="005E09FB">
                <w:rPr>
                  <w:color w:val="000000"/>
                  <w:spacing w:val="-2"/>
                  <w:lang w:val="ru-RU"/>
                  <w:rPrChange w:id="12313" w:author="Roma" w:date="2021-11-24T00:50:00Z">
                    <w:rPr>
                      <w:color w:val="000000"/>
                      <w:spacing w:val="-2"/>
                    </w:rPr>
                  </w:rPrChange>
                </w:rPr>
                <w:delText>из</w:delText>
              </w:r>
              <w:r w:rsidRPr="00FC50EB" w:rsidDel="005E09FB">
                <w:rPr>
                  <w:color w:val="000000"/>
                  <w:spacing w:val="-2"/>
                  <w:lang w:val="pl-PL"/>
                  <w:rPrChange w:id="12314" w:author="Alesia Sashko" w:date="2021-12-07T10:31:00Z">
                    <w:rPr>
                      <w:color w:val="000000"/>
                      <w:spacing w:val="-2"/>
                    </w:rPr>
                  </w:rPrChange>
                </w:rPr>
                <w:delText xml:space="preserve"> 12 </w:delText>
              </w:r>
              <w:r w:rsidRPr="00FD6BC5" w:rsidDel="005E09FB">
                <w:rPr>
                  <w:color w:val="000000"/>
                  <w:spacing w:val="-2"/>
                  <w:lang w:val="ru-RU"/>
                  <w:rPrChange w:id="12315" w:author="Roma" w:date="2021-11-24T00:50:00Z">
                    <w:rPr>
                      <w:color w:val="000000"/>
                      <w:spacing w:val="-2"/>
                    </w:rPr>
                  </w:rPrChange>
                </w:rPr>
                <w:delText>самостоятельных</w:delText>
              </w:r>
              <w:r w:rsidRPr="00FC50EB" w:rsidDel="005E09FB">
                <w:rPr>
                  <w:color w:val="000000"/>
                  <w:spacing w:val="-2"/>
                  <w:lang w:val="pl-PL"/>
                  <w:rPrChange w:id="12316" w:author="Alesia Sashko" w:date="2021-12-07T10:31:00Z">
                    <w:rPr>
                      <w:color w:val="000000"/>
                      <w:spacing w:val="-2"/>
                    </w:rPr>
                  </w:rPrChange>
                </w:rPr>
                <w:delText xml:space="preserve"> </w:delText>
              </w:r>
              <w:r w:rsidRPr="00FD6BC5" w:rsidDel="005E09FB">
                <w:rPr>
                  <w:color w:val="000000"/>
                  <w:spacing w:val="-2"/>
                  <w:lang w:val="ru-RU"/>
                  <w:rPrChange w:id="12317" w:author="Roma" w:date="2021-11-24T00:50:00Z">
                    <w:rPr>
                      <w:color w:val="000000"/>
                      <w:spacing w:val="-2"/>
                    </w:rPr>
                  </w:rPrChange>
                </w:rPr>
                <w:delText>частей</w:delText>
              </w:r>
              <w:r w:rsidRPr="00FC50EB" w:rsidDel="005E09FB">
                <w:rPr>
                  <w:color w:val="000000"/>
                  <w:spacing w:val="-2"/>
                  <w:lang w:val="pl-PL"/>
                  <w:rPrChange w:id="12318" w:author="Alesia Sashko" w:date="2021-12-07T10:31:00Z">
                    <w:rPr>
                      <w:color w:val="000000"/>
                      <w:spacing w:val="-2"/>
                    </w:rPr>
                  </w:rPrChange>
                </w:rPr>
                <w:delText xml:space="preserve">. </w:delText>
              </w:r>
              <w:r w:rsidRPr="00FD6BC5" w:rsidDel="005E09FB">
                <w:rPr>
                  <w:color w:val="000000"/>
                  <w:spacing w:val="-2"/>
                  <w:lang w:val="ru-RU"/>
                  <w:rPrChange w:id="12319" w:author="Roma" w:date="2021-11-24T00:50:00Z">
                    <w:rPr>
                      <w:color w:val="000000"/>
                      <w:spacing w:val="-2"/>
                    </w:rPr>
                  </w:rPrChange>
                </w:rPr>
                <w:delText>Каждая</w:delText>
              </w:r>
              <w:r w:rsidRPr="00FC50EB" w:rsidDel="005E09FB">
                <w:rPr>
                  <w:color w:val="000000"/>
                  <w:spacing w:val="-2"/>
                  <w:lang w:val="pl-PL"/>
                  <w:rPrChange w:id="12320" w:author="Alesia Sashko" w:date="2021-12-07T10:31:00Z">
                    <w:rPr>
                      <w:color w:val="000000"/>
                      <w:spacing w:val="-2"/>
                    </w:rPr>
                  </w:rPrChange>
                </w:rPr>
                <w:delText xml:space="preserve"> </w:delText>
              </w:r>
              <w:r w:rsidRPr="00FD6BC5" w:rsidDel="005E09FB">
                <w:rPr>
                  <w:color w:val="000000"/>
                  <w:spacing w:val="-2"/>
                  <w:lang w:val="ru-RU"/>
                  <w:rPrChange w:id="12321" w:author="Roma" w:date="2021-11-24T00:50:00Z">
                    <w:rPr>
                      <w:color w:val="000000"/>
                      <w:spacing w:val="-2"/>
                    </w:rPr>
                  </w:rPrChange>
                </w:rPr>
                <w:delText>часть</w:delText>
              </w:r>
              <w:r w:rsidRPr="00FC50EB" w:rsidDel="005E09FB">
                <w:rPr>
                  <w:color w:val="000000"/>
                  <w:spacing w:val="-2"/>
                  <w:lang w:val="pl-PL"/>
                  <w:rPrChange w:id="12322" w:author="Alesia Sashko" w:date="2021-12-07T10:31:00Z">
                    <w:rPr>
                      <w:color w:val="000000"/>
                      <w:spacing w:val="-2"/>
                    </w:rPr>
                  </w:rPrChange>
                </w:rPr>
                <w:delText xml:space="preserve"> </w:delText>
              </w:r>
              <w:r w:rsidRPr="00FD6BC5" w:rsidDel="005E09FB">
                <w:rPr>
                  <w:color w:val="000000"/>
                  <w:spacing w:val="-2"/>
                  <w:lang w:val="ru-RU"/>
                  <w:rPrChange w:id="12323" w:author="Roma" w:date="2021-11-24T00:50:00Z">
                    <w:rPr>
                      <w:color w:val="000000"/>
                      <w:spacing w:val="-2"/>
                    </w:rPr>
                  </w:rPrChange>
                </w:rPr>
                <w:delText>олицетворяет</w:delText>
              </w:r>
              <w:r w:rsidRPr="00FC50EB" w:rsidDel="005E09FB">
                <w:rPr>
                  <w:color w:val="000000"/>
                  <w:spacing w:val="-2"/>
                  <w:lang w:val="pl-PL"/>
                  <w:rPrChange w:id="12324" w:author="Alesia Sashko" w:date="2021-12-07T10:31:00Z">
                    <w:rPr>
                      <w:color w:val="000000"/>
                      <w:spacing w:val="-2"/>
                    </w:rPr>
                  </w:rPrChange>
                </w:rPr>
                <w:delText xml:space="preserve"> </w:delText>
              </w:r>
              <w:r w:rsidRPr="00FD6BC5" w:rsidDel="005E09FB">
                <w:rPr>
                  <w:color w:val="000000"/>
                  <w:spacing w:val="-2"/>
                  <w:lang w:val="ru-RU"/>
                  <w:rPrChange w:id="12325" w:author="Roma" w:date="2021-11-24T00:50:00Z">
                    <w:rPr>
                      <w:color w:val="000000"/>
                      <w:spacing w:val="-2"/>
                    </w:rPr>
                  </w:rPrChange>
                </w:rPr>
                <w:delText>собой</w:delText>
              </w:r>
              <w:r w:rsidRPr="00FC50EB" w:rsidDel="005E09FB">
                <w:rPr>
                  <w:color w:val="000000"/>
                  <w:spacing w:val="-2"/>
                  <w:lang w:val="pl-PL"/>
                  <w:rPrChange w:id="12326" w:author="Alesia Sashko" w:date="2021-12-07T10:31:00Z">
                    <w:rPr>
                      <w:color w:val="000000"/>
                      <w:spacing w:val="-2"/>
                    </w:rPr>
                  </w:rPrChange>
                </w:rPr>
                <w:delText xml:space="preserve"> </w:delText>
              </w:r>
              <w:r w:rsidRPr="00FD6BC5" w:rsidDel="005E09FB">
                <w:rPr>
                  <w:color w:val="000000"/>
                  <w:spacing w:val="-2"/>
                  <w:lang w:val="ru-RU"/>
                  <w:rPrChange w:id="12327" w:author="Roma" w:date="2021-11-24T00:50:00Z">
                    <w:rPr>
                      <w:color w:val="000000"/>
                      <w:spacing w:val="-2"/>
                    </w:rPr>
                  </w:rPrChange>
                </w:rPr>
                <w:delText>один</w:delText>
              </w:r>
              <w:r w:rsidRPr="00FC50EB" w:rsidDel="005E09FB">
                <w:rPr>
                  <w:color w:val="000000"/>
                  <w:spacing w:val="-2"/>
                  <w:lang w:val="pl-PL"/>
                  <w:rPrChange w:id="12328" w:author="Alesia Sashko" w:date="2021-12-07T10:31:00Z">
                    <w:rPr>
                      <w:color w:val="000000"/>
                      <w:spacing w:val="-2"/>
                    </w:rPr>
                  </w:rPrChange>
                </w:rPr>
                <w:delText xml:space="preserve"> </w:delText>
              </w:r>
              <w:r w:rsidRPr="00FD6BC5" w:rsidDel="005E09FB">
                <w:rPr>
                  <w:color w:val="000000"/>
                  <w:spacing w:val="-2"/>
                  <w:lang w:val="ru-RU"/>
                  <w:rPrChange w:id="12329" w:author="Roma" w:date="2021-11-24T00:50:00Z">
                    <w:rPr>
                      <w:color w:val="000000"/>
                      <w:spacing w:val="-2"/>
                    </w:rPr>
                  </w:rPrChange>
                </w:rPr>
                <w:delText>слой</w:delText>
              </w:r>
              <w:r w:rsidRPr="00FC50EB" w:rsidDel="005E09FB">
                <w:rPr>
                  <w:color w:val="000000"/>
                  <w:spacing w:val="-2"/>
                  <w:lang w:val="pl-PL"/>
                  <w:rPrChange w:id="12330" w:author="Alesia Sashko" w:date="2021-12-07T10:31:00Z">
                    <w:rPr>
                      <w:color w:val="000000"/>
                      <w:spacing w:val="-2"/>
                    </w:rPr>
                  </w:rPrChange>
                </w:rPr>
                <w:delText xml:space="preserve"> </w:delText>
              </w:r>
              <w:r w:rsidRPr="00FD6BC5" w:rsidDel="005E09FB">
                <w:rPr>
                  <w:color w:val="000000"/>
                  <w:spacing w:val="-2"/>
                  <w:lang w:val="ru-RU"/>
                  <w:rPrChange w:id="12331" w:author="Roma" w:date="2021-11-24T00:50:00Z">
                    <w:rPr>
                      <w:color w:val="000000"/>
                      <w:spacing w:val="-2"/>
                    </w:rPr>
                  </w:rPrChange>
                </w:rPr>
                <w:delText>земной</w:delText>
              </w:r>
              <w:r w:rsidRPr="00FC50EB" w:rsidDel="005E09FB">
                <w:rPr>
                  <w:color w:val="000000"/>
                  <w:spacing w:val="-2"/>
                  <w:lang w:val="pl-PL"/>
                  <w:rPrChange w:id="12332" w:author="Alesia Sashko" w:date="2021-12-07T10:31:00Z">
                    <w:rPr>
                      <w:color w:val="000000"/>
                      <w:spacing w:val="-2"/>
                    </w:rPr>
                  </w:rPrChange>
                </w:rPr>
                <w:delText xml:space="preserve"> </w:delText>
              </w:r>
              <w:r w:rsidRPr="00FD6BC5" w:rsidDel="005E09FB">
                <w:rPr>
                  <w:color w:val="000000"/>
                  <w:spacing w:val="-2"/>
                  <w:lang w:val="ru-RU"/>
                  <w:rPrChange w:id="12333" w:author="Roma" w:date="2021-11-24T00:50:00Z">
                    <w:rPr>
                      <w:color w:val="000000"/>
                      <w:spacing w:val="-2"/>
                    </w:rPr>
                  </w:rPrChange>
                </w:rPr>
                <w:delText>коры</w:delText>
              </w:r>
              <w:r w:rsidRPr="00FC50EB" w:rsidDel="005E09FB">
                <w:rPr>
                  <w:color w:val="000000"/>
                  <w:spacing w:val="-2"/>
                  <w:lang w:val="pl-PL"/>
                  <w:rPrChange w:id="12334" w:author="Alesia Sashko" w:date="2021-12-07T10:31:00Z">
                    <w:rPr>
                      <w:color w:val="000000"/>
                      <w:spacing w:val="-2"/>
                    </w:rPr>
                  </w:rPrChange>
                </w:rPr>
                <w:delText xml:space="preserve">. </w:delText>
              </w:r>
              <w:r w:rsidRPr="00FD6BC5" w:rsidDel="005E09FB">
                <w:rPr>
                  <w:color w:val="000000"/>
                  <w:spacing w:val="-2"/>
                  <w:lang w:val="ru-RU"/>
                  <w:rPrChange w:id="12335" w:author="Roma" w:date="2021-11-24T00:50:00Z">
                    <w:rPr>
                      <w:color w:val="000000"/>
                      <w:spacing w:val="-2"/>
                    </w:rPr>
                  </w:rPrChange>
                </w:rPr>
                <w:delText>Перелистывая</w:delText>
              </w:r>
              <w:r w:rsidRPr="00FC50EB" w:rsidDel="005E09FB">
                <w:rPr>
                  <w:color w:val="000000"/>
                  <w:spacing w:val="-2"/>
                  <w:lang w:val="pl-PL"/>
                  <w:rPrChange w:id="12336" w:author="Alesia Sashko" w:date="2021-12-07T10:31:00Z">
                    <w:rPr>
                      <w:color w:val="000000"/>
                      <w:spacing w:val="-2"/>
                    </w:rPr>
                  </w:rPrChange>
                </w:rPr>
                <w:delText xml:space="preserve"> </w:delText>
              </w:r>
              <w:r w:rsidRPr="00FD6BC5" w:rsidDel="005E09FB">
                <w:rPr>
                  <w:color w:val="000000"/>
                  <w:spacing w:val="-2"/>
                  <w:lang w:val="ru-RU"/>
                  <w:rPrChange w:id="12337" w:author="Roma" w:date="2021-11-24T00:50:00Z">
                    <w:rPr>
                      <w:color w:val="000000"/>
                      <w:spacing w:val="-2"/>
                    </w:rPr>
                  </w:rPrChange>
                </w:rPr>
                <w:delText>календарь</w:delText>
              </w:r>
              <w:r w:rsidRPr="00FC50EB" w:rsidDel="005E09FB">
                <w:rPr>
                  <w:color w:val="000000"/>
                  <w:spacing w:val="-2"/>
                  <w:lang w:val="pl-PL"/>
                  <w:rPrChange w:id="12338" w:author="Alesia Sashko" w:date="2021-12-07T10:31:00Z">
                    <w:rPr>
                      <w:color w:val="000000"/>
                      <w:spacing w:val="-2"/>
                    </w:rPr>
                  </w:rPrChange>
                </w:rPr>
                <w:delText xml:space="preserve"> </w:delText>
              </w:r>
              <w:r w:rsidRPr="00FD6BC5" w:rsidDel="005E09FB">
                <w:rPr>
                  <w:color w:val="000000"/>
                  <w:spacing w:val="-2"/>
                  <w:lang w:val="ru-RU"/>
                  <w:rPrChange w:id="12339" w:author="Roma" w:date="2021-11-24T00:50:00Z">
                    <w:rPr>
                      <w:color w:val="000000"/>
                      <w:spacing w:val="-2"/>
                    </w:rPr>
                  </w:rPrChange>
                </w:rPr>
                <w:delText>мы</w:delText>
              </w:r>
              <w:r w:rsidRPr="00FC50EB" w:rsidDel="005E09FB">
                <w:rPr>
                  <w:color w:val="000000"/>
                  <w:spacing w:val="-2"/>
                  <w:lang w:val="pl-PL"/>
                  <w:rPrChange w:id="12340" w:author="Alesia Sashko" w:date="2021-12-07T10:31:00Z">
                    <w:rPr>
                      <w:color w:val="000000"/>
                      <w:spacing w:val="-2"/>
                    </w:rPr>
                  </w:rPrChange>
                </w:rPr>
                <w:delText xml:space="preserve"> </w:delText>
              </w:r>
              <w:r w:rsidRPr="00FD6BC5" w:rsidDel="005E09FB">
                <w:rPr>
                  <w:color w:val="000000"/>
                  <w:spacing w:val="-2"/>
                  <w:lang w:val="ru-RU"/>
                  <w:rPrChange w:id="12341" w:author="Roma" w:date="2021-11-24T00:50:00Z">
                    <w:rPr>
                      <w:color w:val="000000"/>
                      <w:spacing w:val="-2"/>
                    </w:rPr>
                  </w:rPrChange>
                </w:rPr>
                <w:delText>погружаемся</w:delText>
              </w:r>
              <w:r w:rsidRPr="00FC50EB" w:rsidDel="005E09FB">
                <w:rPr>
                  <w:color w:val="000000"/>
                  <w:spacing w:val="-2"/>
                  <w:lang w:val="pl-PL"/>
                  <w:rPrChange w:id="12342" w:author="Alesia Sashko" w:date="2021-12-07T10:31:00Z">
                    <w:rPr>
                      <w:color w:val="000000"/>
                      <w:spacing w:val="-2"/>
                    </w:rPr>
                  </w:rPrChange>
                </w:rPr>
                <w:delText xml:space="preserve"> </w:delText>
              </w:r>
              <w:r w:rsidRPr="00FD6BC5" w:rsidDel="005E09FB">
                <w:rPr>
                  <w:color w:val="000000"/>
                  <w:spacing w:val="-2"/>
                  <w:lang w:val="ru-RU"/>
                  <w:rPrChange w:id="12343" w:author="Roma" w:date="2021-11-24T00:50:00Z">
                    <w:rPr>
                      <w:color w:val="000000"/>
                      <w:spacing w:val="-2"/>
                    </w:rPr>
                  </w:rPrChange>
                </w:rPr>
                <w:delText>все</w:delText>
              </w:r>
              <w:r w:rsidRPr="00FC50EB" w:rsidDel="005E09FB">
                <w:rPr>
                  <w:color w:val="000000"/>
                  <w:spacing w:val="-2"/>
                  <w:lang w:val="pl-PL"/>
                  <w:rPrChange w:id="12344" w:author="Alesia Sashko" w:date="2021-12-07T10:31:00Z">
                    <w:rPr>
                      <w:color w:val="000000"/>
                      <w:spacing w:val="-2"/>
                    </w:rPr>
                  </w:rPrChange>
                </w:rPr>
                <w:delText xml:space="preserve"> </w:delText>
              </w:r>
              <w:r w:rsidRPr="00FD6BC5" w:rsidDel="005E09FB">
                <w:rPr>
                  <w:color w:val="000000"/>
                  <w:spacing w:val="-2"/>
                  <w:lang w:val="ru-RU"/>
                  <w:rPrChange w:id="12345" w:author="Roma" w:date="2021-11-24T00:50:00Z">
                    <w:rPr>
                      <w:color w:val="000000"/>
                      <w:spacing w:val="-2"/>
                    </w:rPr>
                  </w:rPrChange>
                </w:rPr>
                <w:delText>глубже</w:delText>
              </w:r>
              <w:r w:rsidRPr="00FC50EB" w:rsidDel="005E09FB">
                <w:rPr>
                  <w:color w:val="000000"/>
                  <w:spacing w:val="-2"/>
                  <w:lang w:val="pl-PL"/>
                  <w:rPrChange w:id="12346" w:author="Alesia Sashko" w:date="2021-12-07T10:31:00Z">
                    <w:rPr>
                      <w:color w:val="000000"/>
                      <w:spacing w:val="-2"/>
                    </w:rPr>
                  </w:rPrChange>
                </w:rPr>
                <w:delText xml:space="preserve"> </w:delText>
              </w:r>
              <w:r w:rsidRPr="00FD6BC5" w:rsidDel="005E09FB">
                <w:rPr>
                  <w:color w:val="000000"/>
                  <w:spacing w:val="-2"/>
                  <w:lang w:val="ru-RU"/>
                  <w:rPrChange w:id="12347" w:author="Roma" w:date="2021-11-24T00:50:00Z">
                    <w:rPr>
                      <w:color w:val="000000"/>
                      <w:spacing w:val="-2"/>
                    </w:rPr>
                  </w:rPrChange>
                </w:rPr>
                <w:delText>в</w:delText>
              </w:r>
              <w:r w:rsidRPr="00FC50EB" w:rsidDel="005E09FB">
                <w:rPr>
                  <w:color w:val="000000"/>
                  <w:spacing w:val="-2"/>
                  <w:lang w:val="pl-PL"/>
                  <w:rPrChange w:id="12348" w:author="Alesia Sashko" w:date="2021-12-07T10:31:00Z">
                    <w:rPr>
                      <w:color w:val="000000"/>
                      <w:spacing w:val="-2"/>
                    </w:rPr>
                  </w:rPrChange>
                </w:rPr>
                <w:delText xml:space="preserve"> </w:delText>
              </w:r>
              <w:r w:rsidRPr="00FD6BC5" w:rsidDel="005E09FB">
                <w:rPr>
                  <w:color w:val="000000"/>
                  <w:spacing w:val="-2"/>
                  <w:lang w:val="ru-RU"/>
                  <w:rPrChange w:id="12349" w:author="Roma" w:date="2021-11-24T00:50:00Z">
                    <w:rPr>
                      <w:color w:val="000000"/>
                      <w:spacing w:val="-2"/>
                    </w:rPr>
                  </w:rPrChange>
                </w:rPr>
                <w:delText>недра</w:delText>
              </w:r>
              <w:r w:rsidRPr="00FC50EB" w:rsidDel="005E09FB">
                <w:rPr>
                  <w:color w:val="000000"/>
                  <w:spacing w:val="-2"/>
                  <w:lang w:val="pl-PL"/>
                  <w:rPrChange w:id="12350" w:author="Alesia Sashko" w:date="2021-12-07T10:31:00Z">
                    <w:rPr>
                      <w:color w:val="000000"/>
                      <w:spacing w:val="-2"/>
                    </w:rPr>
                  </w:rPrChange>
                </w:rPr>
                <w:delText xml:space="preserve"> </w:delText>
              </w:r>
              <w:r w:rsidRPr="00FD6BC5" w:rsidDel="005E09FB">
                <w:rPr>
                  <w:color w:val="000000"/>
                  <w:spacing w:val="-2"/>
                  <w:lang w:val="ru-RU"/>
                  <w:rPrChange w:id="12351" w:author="Roma" w:date="2021-11-24T00:50:00Z">
                    <w:rPr>
                      <w:color w:val="000000"/>
                      <w:spacing w:val="-2"/>
                    </w:rPr>
                  </w:rPrChange>
                </w:rPr>
                <w:delText>земной</w:delText>
              </w:r>
              <w:r w:rsidRPr="00FC50EB" w:rsidDel="005E09FB">
                <w:rPr>
                  <w:color w:val="000000"/>
                  <w:spacing w:val="-2"/>
                  <w:lang w:val="pl-PL"/>
                  <w:rPrChange w:id="12352" w:author="Alesia Sashko" w:date="2021-12-07T10:31:00Z">
                    <w:rPr>
                      <w:color w:val="000000"/>
                      <w:spacing w:val="-2"/>
                    </w:rPr>
                  </w:rPrChange>
                </w:rPr>
                <w:delText xml:space="preserve"> </w:delText>
              </w:r>
              <w:r w:rsidRPr="00FD6BC5" w:rsidDel="005E09FB">
                <w:rPr>
                  <w:color w:val="000000"/>
                  <w:spacing w:val="-2"/>
                  <w:lang w:val="ru-RU"/>
                  <w:rPrChange w:id="12353" w:author="Roma" w:date="2021-11-24T00:50:00Z">
                    <w:rPr>
                      <w:color w:val="000000"/>
                      <w:spacing w:val="-2"/>
                    </w:rPr>
                  </w:rPrChange>
                </w:rPr>
                <w:delText>коры</w:delText>
              </w:r>
              <w:r w:rsidRPr="00FC50EB" w:rsidDel="005E09FB">
                <w:rPr>
                  <w:color w:val="000000"/>
                  <w:spacing w:val="-2"/>
                  <w:lang w:val="pl-PL"/>
                  <w:rPrChange w:id="12354" w:author="Alesia Sashko" w:date="2021-12-07T10:31:00Z">
                    <w:rPr>
                      <w:color w:val="000000"/>
                      <w:spacing w:val="-2"/>
                    </w:rPr>
                  </w:rPrChange>
                </w:rPr>
                <w:delText xml:space="preserve"> </w:delText>
              </w:r>
              <w:r w:rsidRPr="00FD6BC5" w:rsidDel="005E09FB">
                <w:rPr>
                  <w:color w:val="000000"/>
                  <w:spacing w:val="-2"/>
                  <w:lang w:val="ru-RU"/>
                  <w:rPrChange w:id="12355" w:author="Roma" w:date="2021-11-24T00:50:00Z">
                    <w:rPr>
                      <w:color w:val="000000"/>
                      <w:spacing w:val="-2"/>
                    </w:rPr>
                  </w:rPrChange>
                </w:rPr>
                <w:delText>и</w:delText>
              </w:r>
              <w:r w:rsidRPr="00FC50EB" w:rsidDel="005E09FB">
                <w:rPr>
                  <w:color w:val="000000"/>
                  <w:spacing w:val="-2"/>
                  <w:lang w:val="pl-PL"/>
                  <w:rPrChange w:id="12356" w:author="Alesia Sashko" w:date="2021-12-07T10:31:00Z">
                    <w:rPr>
                      <w:color w:val="000000"/>
                      <w:spacing w:val="-2"/>
                    </w:rPr>
                  </w:rPrChange>
                </w:rPr>
                <w:delText xml:space="preserve"> </w:delText>
              </w:r>
              <w:r w:rsidRPr="00FD6BC5" w:rsidDel="005E09FB">
                <w:rPr>
                  <w:color w:val="000000"/>
                  <w:spacing w:val="-2"/>
                  <w:lang w:val="ru-RU"/>
                  <w:rPrChange w:id="12357" w:author="Roma" w:date="2021-11-24T00:50:00Z">
                    <w:rPr>
                      <w:color w:val="000000"/>
                      <w:spacing w:val="-2"/>
                    </w:rPr>
                  </w:rPrChange>
                </w:rPr>
                <w:delText>раскрываем</w:delText>
              </w:r>
              <w:r w:rsidRPr="00FC50EB" w:rsidDel="005E09FB">
                <w:rPr>
                  <w:color w:val="000000"/>
                  <w:spacing w:val="-2"/>
                  <w:lang w:val="pl-PL"/>
                  <w:rPrChange w:id="12358" w:author="Alesia Sashko" w:date="2021-12-07T10:31:00Z">
                    <w:rPr>
                      <w:color w:val="000000"/>
                      <w:spacing w:val="-2"/>
                    </w:rPr>
                  </w:rPrChange>
                </w:rPr>
                <w:delText xml:space="preserve"> </w:delText>
              </w:r>
              <w:r w:rsidRPr="00FD6BC5" w:rsidDel="005E09FB">
                <w:rPr>
                  <w:color w:val="000000"/>
                  <w:spacing w:val="-2"/>
                  <w:lang w:val="ru-RU"/>
                  <w:rPrChange w:id="12359" w:author="Roma" w:date="2021-11-24T00:50:00Z">
                    <w:rPr>
                      <w:color w:val="000000"/>
                      <w:spacing w:val="-2"/>
                    </w:rPr>
                  </w:rPrChange>
                </w:rPr>
                <w:delText>новые</w:delText>
              </w:r>
              <w:r w:rsidRPr="00FC50EB" w:rsidDel="005E09FB">
                <w:rPr>
                  <w:color w:val="000000"/>
                  <w:spacing w:val="-2"/>
                  <w:lang w:val="pl-PL"/>
                  <w:rPrChange w:id="12360" w:author="Alesia Sashko" w:date="2021-12-07T10:31:00Z">
                    <w:rPr>
                      <w:color w:val="000000"/>
                      <w:spacing w:val="-2"/>
                    </w:rPr>
                  </w:rPrChange>
                </w:rPr>
                <w:delText xml:space="preserve"> </w:delText>
              </w:r>
              <w:r w:rsidRPr="00FD6BC5" w:rsidDel="005E09FB">
                <w:rPr>
                  <w:color w:val="000000"/>
                  <w:spacing w:val="-2"/>
                  <w:lang w:val="ru-RU"/>
                  <w:rPrChange w:id="12361" w:author="Roma" w:date="2021-11-24T00:50:00Z">
                    <w:rPr>
                      <w:color w:val="000000"/>
                      <w:spacing w:val="-2"/>
                    </w:rPr>
                  </w:rPrChange>
                </w:rPr>
                <w:delText>интересные</w:delText>
              </w:r>
              <w:r w:rsidRPr="00FC50EB" w:rsidDel="005E09FB">
                <w:rPr>
                  <w:color w:val="000000"/>
                  <w:spacing w:val="-2"/>
                  <w:lang w:val="pl-PL"/>
                  <w:rPrChange w:id="12362" w:author="Alesia Sashko" w:date="2021-12-07T10:31:00Z">
                    <w:rPr>
                      <w:color w:val="000000"/>
                      <w:spacing w:val="-2"/>
                    </w:rPr>
                  </w:rPrChange>
                </w:rPr>
                <w:delText xml:space="preserve"> </w:delText>
              </w:r>
              <w:r w:rsidRPr="00FD6BC5" w:rsidDel="005E09FB">
                <w:rPr>
                  <w:color w:val="000000"/>
                  <w:spacing w:val="-2"/>
                  <w:lang w:val="ru-RU"/>
                  <w:rPrChange w:id="12363" w:author="Roma" w:date="2021-11-24T00:50:00Z">
                    <w:rPr>
                      <w:color w:val="000000"/>
                      <w:spacing w:val="-2"/>
                    </w:rPr>
                  </w:rPrChange>
                </w:rPr>
                <w:delText>факты</w:delText>
              </w:r>
              <w:r w:rsidRPr="00FC50EB" w:rsidDel="005E09FB">
                <w:rPr>
                  <w:color w:val="000000"/>
                  <w:spacing w:val="-2"/>
                  <w:lang w:val="pl-PL"/>
                  <w:rPrChange w:id="12364" w:author="Alesia Sashko" w:date="2021-12-07T10:31:00Z">
                    <w:rPr>
                      <w:color w:val="000000"/>
                      <w:spacing w:val="-2"/>
                    </w:rPr>
                  </w:rPrChange>
                </w:rPr>
                <w:delText xml:space="preserve"> </w:delText>
              </w:r>
              <w:r w:rsidRPr="00FD6BC5" w:rsidDel="005E09FB">
                <w:rPr>
                  <w:color w:val="000000"/>
                  <w:spacing w:val="-2"/>
                  <w:lang w:val="ru-RU"/>
                  <w:rPrChange w:id="12365" w:author="Roma" w:date="2021-11-24T00:50:00Z">
                    <w:rPr>
                      <w:color w:val="000000"/>
                      <w:spacing w:val="-2"/>
                    </w:rPr>
                  </w:rPrChange>
                </w:rPr>
                <w:delText>о</w:delText>
              </w:r>
              <w:r w:rsidRPr="00FC50EB" w:rsidDel="005E09FB">
                <w:rPr>
                  <w:color w:val="000000"/>
                  <w:spacing w:val="-2"/>
                  <w:lang w:val="pl-PL"/>
                  <w:rPrChange w:id="12366" w:author="Alesia Sashko" w:date="2021-12-07T10:31:00Z">
                    <w:rPr>
                      <w:color w:val="000000"/>
                      <w:spacing w:val="-2"/>
                    </w:rPr>
                  </w:rPrChange>
                </w:rPr>
                <w:delText xml:space="preserve"> </w:delText>
              </w:r>
              <w:r w:rsidRPr="00FD6BC5" w:rsidDel="005E09FB">
                <w:rPr>
                  <w:color w:val="000000"/>
                  <w:spacing w:val="-2"/>
                  <w:lang w:val="ru-RU"/>
                  <w:rPrChange w:id="12367" w:author="Roma" w:date="2021-11-24T00:50:00Z">
                    <w:rPr>
                      <w:color w:val="000000"/>
                      <w:spacing w:val="-2"/>
                    </w:rPr>
                  </w:rPrChange>
                </w:rPr>
                <w:delText>ископаемых</w:delText>
              </w:r>
              <w:r w:rsidRPr="00FC50EB" w:rsidDel="005E09FB">
                <w:rPr>
                  <w:color w:val="000000"/>
                  <w:spacing w:val="-2"/>
                  <w:lang w:val="pl-PL"/>
                  <w:rPrChange w:id="12368" w:author="Alesia Sashko" w:date="2021-12-07T10:31:00Z">
                    <w:rPr>
                      <w:color w:val="000000"/>
                      <w:spacing w:val="-2"/>
                    </w:rPr>
                  </w:rPrChange>
                </w:rPr>
                <w:delText xml:space="preserve"> </w:delText>
              </w:r>
              <w:r w:rsidRPr="00FD6BC5" w:rsidDel="005E09FB">
                <w:rPr>
                  <w:color w:val="000000"/>
                  <w:spacing w:val="-2"/>
                  <w:lang w:val="ru-RU"/>
                  <w:rPrChange w:id="12369" w:author="Roma" w:date="2021-11-24T00:50:00Z">
                    <w:rPr>
                      <w:color w:val="000000"/>
                      <w:spacing w:val="-2"/>
                    </w:rPr>
                  </w:rPrChange>
                </w:rPr>
                <w:delText>там</w:delText>
              </w:r>
              <w:r w:rsidRPr="00FC50EB" w:rsidDel="005E09FB">
                <w:rPr>
                  <w:color w:val="000000"/>
                  <w:spacing w:val="-2"/>
                  <w:lang w:val="pl-PL"/>
                  <w:rPrChange w:id="12370" w:author="Alesia Sashko" w:date="2021-12-07T10:31:00Z">
                    <w:rPr>
                      <w:color w:val="000000"/>
                      <w:spacing w:val="-2"/>
                    </w:rPr>
                  </w:rPrChange>
                </w:rPr>
                <w:delText xml:space="preserve"> </w:delText>
              </w:r>
              <w:r w:rsidRPr="00FD6BC5" w:rsidDel="005E09FB">
                <w:rPr>
                  <w:color w:val="000000"/>
                  <w:spacing w:val="-2"/>
                  <w:lang w:val="ru-RU"/>
                  <w:rPrChange w:id="12371" w:author="Roma" w:date="2021-11-24T00:50:00Z">
                    <w:rPr>
                      <w:color w:val="000000"/>
                      <w:spacing w:val="-2"/>
                    </w:rPr>
                  </w:rPrChange>
                </w:rPr>
                <w:delText>находящихся</w:delText>
              </w:r>
              <w:r w:rsidRPr="00FC50EB" w:rsidDel="005E09FB">
                <w:rPr>
                  <w:color w:val="000000"/>
                  <w:spacing w:val="-2"/>
                  <w:lang w:val="pl-PL"/>
                  <w:rPrChange w:id="12372"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2373" w:author="Alesia Sashko" w:date="2021-12-03T01:07:00Z">
              <w:tcPr>
                <w:tcW w:w="5387" w:type="dxa"/>
                <w:shd w:val="clear" w:color="auto" w:fill="auto"/>
                <w:tcMar>
                  <w:top w:w="100" w:type="dxa"/>
                  <w:left w:w="100" w:type="dxa"/>
                  <w:bottom w:w="100" w:type="dxa"/>
                  <w:right w:w="100" w:type="dxa"/>
                </w:tcMar>
              </w:tcPr>
            </w:tcPrChange>
          </w:tcPr>
          <w:p w14:paraId="148B2440" w14:textId="5018C845" w:rsidR="006B06E6" w:rsidRPr="00C60C2C" w:rsidDel="005E09FB" w:rsidRDefault="008B32B8">
            <w:pPr>
              <w:spacing w:after="240" w:line="240" w:lineRule="auto"/>
              <w:rPr>
                <w:del w:id="12374" w:author="Alesia Sashko" w:date="2021-12-07T10:30:00Z"/>
                <w:rStyle w:val="jlqj4b"/>
                <w:color w:val="17365D" w:themeColor="text2" w:themeShade="BF"/>
                <w:lang w:val="pl-PL"/>
                <w:rPrChange w:id="12375" w:author="Alesia Sashko" w:date="2021-12-07T23:16:00Z">
                  <w:rPr>
                    <w:del w:id="12376" w:author="Alesia Sashko" w:date="2021-12-07T10:30:00Z"/>
                    <w:rStyle w:val="jlqj4b"/>
                    <w:color w:val="000000"/>
                    <w:lang w:val="pl-PL"/>
                  </w:rPr>
                </w:rPrChange>
              </w:rPr>
            </w:pPr>
            <w:del w:id="12377" w:author="Alesia Sashko" w:date="2021-12-07T10:30:00Z">
              <w:r w:rsidRPr="00C60C2C" w:rsidDel="005E09FB">
                <w:rPr>
                  <w:rStyle w:val="jlqj4b"/>
                  <w:color w:val="17365D" w:themeColor="text2" w:themeShade="BF"/>
                  <w:lang w:val="pl-PL"/>
                  <w:rPrChange w:id="12378" w:author="Alesia Sashko" w:date="2021-12-07T23:16:00Z">
                    <w:rPr>
                      <w:rStyle w:val="jlqj4b"/>
                      <w:rFonts w:ascii="Helvetica" w:hAnsi="Helvetica"/>
                      <w:color w:val="000000"/>
                      <w:sz w:val="27"/>
                      <w:szCs w:val="27"/>
                      <w:lang w:val="en"/>
                    </w:rPr>
                  </w:rPrChange>
                </w:rPr>
                <w:delText xml:space="preserve">NPO Passat </w:delText>
              </w:r>
            </w:del>
            <w:ins w:id="12379" w:author="User" w:date="2021-09-20T08:56:00Z">
              <w:del w:id="12380" w:author="Alesia Sashko" w:date="2021-12-07T10:30:00Z">
                <w:r w:rsidR="009551F5" w:rsidRPr="00C60C2C" w:rsidDel="005E09FB">
                  <w:rPr>
                    <w:rStyle w:val="jlqj4b"/>
                    <w:color w:val="17365D" w:themeColor="text2" w:themeShade="BF"/>
                    <w:lang w:val="pl-PL"/>
                    <w:rPrChange w:id="12381" w:author="Alesia Sashko" w:date="2021-12-07T23:16:00Z">
                      <w:rPr>
                        <w:rStyle w:val="jlqj4b"/>
                        <w:rFonts w:ascii="Helvetica" w:hAnsi="Helvetica"/>
                        <w:color w:val="000000"/>
                        <w:sz w:val="27"/>
                        <w:szCs w:val="27"/>
                        <w:lang w:val="en-US"/>
                      </w:rPr>
                    </w:rPrChange>
                  </w:rPr>
                  <w:delText xml:space="preserve">– Profound </w:delText>
                </w:r>
              </w:del>
            </w:ins>
            <w:del w:id="12382" w:author="Alesia Sashko" w:date="2021-12-07T10:30:00Z">
              <w:r w:rsidRPr="00C60C2C" w:rsidDel="005E09FB">
                <w:rPr>
                  <w:rStyle w:val="jlqj4b"/>
                  <w:color w:val="17365D" w:themeColor="text2" w:themeShade="BF"/>
                  <w:lang w:val="pl-PL"/>
                  <w:rPrChange w:id="12383" w:author="Alesia Sashko" w:date="2021-12-07T23:16:00Z">
                    <w:rPr>
                      <w:rStyle w:val="jlqj4b"/>
                      <w:rFonts w:ascii="Helvetica" w:hAnsi="Helvetica"/>
                      <w:color w:val="000000"/>
                      <w:sz w:val="27"/>
                      <w:szCs w:val="27"/>
                      <w:lang w:val="en"/>
                    </w:rPr>
                  </w:rPrChange>
                </w:rPr>
                <w:delText>- K</w:delText>
              </w:r>
            </w:del>
            <w:ins w:id="12384" w:author="User" w:date="2021-09-20T08:56:00Z">
              <w:del w:id="12385" w:author="Alesia Sashko" w:date="2021-12-07T10:30:00Z">
                <w:r w:rsidR="009551F5" w:rsidRPr="00C60C2C" w:rsidDel="005E09FB">
                  <w:rPr>
                    <w:rStyle w:val="jlqj4b"/>
                    <w:color w:val="17365D" w:themeColor="text2" w:themeShade="BF"/>
                    <w:lang w:val="pl-PL"/>
                    <w:rPrChange w:id="12386" w:author="Alesia Sashko" w:date="2021-12-07T23:16:00Z">
                      <w:rPr>
                        <w:rStyle w:val="jlqj4b"/>
                        <w:rFonts w:ascii="Helvetica" w:hAnsi="Helvetica"/>
                        <w:color w:val="000000"/>
                        <w:sz w:val="27"/>
                        <w:szCs w:val="27"/>
                        <w:lang w:val="en"/>
                      </w:rPr>
                    </w:rPrChange>
                  </w:rPr>
                  <w:delText>k</w:delText>
                </w:r>
              </w:del>
            </w:ins>
            <w:del w:id="12387" w:author="Alesia Sashko" w:date="2021-12-07T10:30:00Z">
              <w:r w:rsidRPr="00C60C2C" w:rsidDel="005E09FB">
                <w:rPr>
                  <w:rStyle w:val="jlqj4b"/>
                  <w:color w:val="17365D" w:themeColor="text2" w:themeShade="BF"/>
                  <w:lang w:val="pl-PL"/>
                  <w:rPrChange w:id="12388" w:author="Alesia Sashko" w:date="2021-12-07T23:16:00Z">
                    <w:rPr>
                      <w:rStyle w:val="jlqj4b"/>
                      <w:rFonts w:ascii="Helvetica" w:hAnsi="Helvetica"/>
                      <w:color w:val="000000"/>
                      <w:sz w:val="27"/>
                      <w:szCs w:val="27"/>
                      <w:lang w:val="en"/>
                    </w:rPr>
                  </w:rPrChange>
                </w:rPr>
                <w:delText>nowledge of the matter to the very depths</w:delText>
              </w:r>
            </w:del>
          </w:p>
          <w:p w14:paraId="38FA6DF0" w14:textId="1CA5467F" w:rsidR="00E05403" w:rsidRPr="00C60C2C" w:rsidDel="005E09FB" w:rsidRDefault="008B32B8" w:rsidP="00B827F2">
            <w:pPr>
              <w:spacing w:after="240" w:line="240" w:lineRule="auto"/>
              <w:rPr>
                <w:ins w:id="12389" w:author="User" w:date="2021-09-20T08:59:00Z"/>
                <w:del w:id="12390" w:author="Alesia Sashko" w:date="2021-12-07T10:30:00Z"/>
                <w:rStyle w:val="jlqj4b"/>
                <w:color w:val="17365D" w:themeColor="text2" w:themeShade="BF"/>
                <w:lang w:val="pl-PL"/>
                <w:rPrChange w:id="12391" w:author="Alesia Sashko" w:date="2021-12-07T23:16:00Z">
                  <w:rPr>
                    <w:ins w:id="12392" w:author="User" w:date="2021-09-20T08:59:00Z"/>
                    <w:del w:id="12393" w:author="Alesia Sashko" w:date="2021-12-07T10:30:00Z"/>
                    <w:rStyle w:val="jlqj4b"/>
                    <w:rFonts w:ascii="Helvetica" w:hAnsi="Helvetica"/>
                    <w:color w:val="000000"/>
                    <w:sz w:val="27"/>
                    <w:szCs w:val="27"/>
                    <w:lang w:val="en"/>
                  </w:rPr>
                </w:rPrChange>
              </w:rPr>
            </w:pPr>
            <w:del w:id="12394" w:author="Alesia Sashko" w:date="2021-12-07T10:30:00Z">
              <w:r w:rsidRPr="00C60C2C" w:rsidDel="005E09FB">
                <w:rPr>
                  <w:rStyle w:val="jlqj4b"/>
                  <w:color w:val="17365D" w:themeColor="text2" w:themeShade="BF"/>
                  <w:lang w:val="pl-PL"/>
                  <w:rPrChange w:id="12395" w:author="Alesia Sashko" w:date="2021-12-07T23:16:00Z">
                    <w:rPr>
                      <w:rStyle w:val="jlqj4b"/>
                      <w:rFonts w:ascii="Helvetica" w:hAnsi="Helvetica"/>
                      <w:color w:val="000000"/>
                      <w:sz w:val="27"/>
                      <w:szCs w:val="27"/>
                      <w:lang w:val="en"/>
                    </w:rPr>
                  </w:rPrChange>
                </w:rPr>
                <w:delText xml:space="preserve"> The concept and design of the</w:delText>
              </w:r>
            </w:del>
            <w:ins w:id="12396" w:author="User" w:date="2021-09-20T08:56:00Z">
              <w:del w:id="12397" w:author="Alesia Sashko" w:date="2021-12-07T10:30:00Z">
                <w:r w:rsidR="009551F5" w:rsidRPr="00C60C2C" w:rsidDel="005E09FB">
                  <w:rPr>
                    <w:rStyle w:val="jlqj4b"/>
                    <w:color w:val="17365D" w:themeColor="text2" w:themeShade="BF"/>
                    <w:lang w:val="pl-PL"/>
                    <w:rPrChange w:id="12398" w:author="Alesia Sashko" w:date="2021-12-07T23:16:00Z">
                      <w:rPr>
                        <w:rStyle w:val="jlqj4b"/>
                        <w:rFonts w:ascii="Helvetica" w:hAnsi="Helvetica"/>
                        <w:color w:val="000000"/>
                        <w:sz w:val="27"/>
                        <w:szCs w:val="27"/>
                        <w:lang w:val="en"/>
                      </w:rPr>
                    </w:rPrChange>
                  </w:rPr>
                  <w:delText xml:space="preserve"> 2018</w:delText>
                </w:r>
              </w:del>
            </w:ins>
            <w:del w:id="12399" w:author="Alesia Sashko" w:date="2021-12-07T10:30:00Z">
              <w:r w:rsidRPr="00C60C2C" w:rsidDel="005E09FB">
                <w:rPr>
                  <w:rStyle w:val="jlqj4b"/>
                  <w:color w:val="17365D" w:themeColor="text2" w:themeShade="BF"/>
                  <w:lang w:val="pl-PL"/>
                  <w:rPrChange w:id="12400" w:author="Alesia Sashko" w:date="2021-12-07T23:16:00Z">
                    <w:rPr>
                      <w:rStyle w:val="jlqj4b"/>
                      <w:rFonts w:ascii="Helvetica" w:hAnsi="Helvetica"/>
                      <w:color w:val="000000"/>
                      <w:sz w:val="27"/>
                      <w:szCs w:val="27"/>
                      <w:lang w:val="en"/>
                    </w:rPr>
                  </w:rPrChange>
                </w:rPr>
                <w:delText xml:space="preserve"> </w:delText>
              </w:r>
            </w:del>
            <w:ins w:id="12401" w:author="User" w:date="2021-09-20T08:57:00Z">
              <w:del w:id="12402" w:author="Alesia Sashko" w:date="2021-12-07T10:30:00Z">
                <w:r w:rsidR="009551F5" w:rsidRPr="00C60C2C" w:rsidDel="005E09FB">
                  <w:rPr>
                    <w:rStyle w:val="jlqj4b"/>
                    <w:color w:val="17365D" w:themeColor="text2" w:themeShade="BF"/>
                    <w:lang w:val="pl-PL"/>
                    <w:rPrChange w:id="12403" w:author="Alesia Sashko" w:date="2021-12-07T23:16:00Z">
                      <w:rPr>
                        <w:rStyle w:val="jlqj4b"/>
                        <w:rFonts w:ascii="Helvetica" w:hAnsi="Helvetica"/>
                        <w:color w:val="000000"/>
                        <w:sz w:val="27"/>
                        <w:szCs w:val="27"/>
                        <w:lang w:val="en"/>
                      </w:rPr>
                    </w:rPrChange>
                  </w:rPr>
                  <w:delText>C</w:delText>
                </w:r>
              </w:del>
            </w:ins>
            <w:del w:id="12404" w:author="Alesia Sashko" w:date="2021-12-07T10:30:00Z">
              <w:r w:rsidRPr="00C60C2C" w:rsidDel="005E09FB">
                <w:rPr>
                  <w:rStyle w:val="jlqj4b"/>
                  <w:color w:val="17365D" w:themeColor="text2" w:themeShade="BF"/>
                  <w:lang w:val="pl-PL"/>
                  <w:rPrChange w:id="12405" w:author="Alesia Sashko" w:date="2021-12-07T23:16:00Z">
                    <w:rPr>
                      <w:rStyle w:val="jlqj4b"/>
                      <w:rFonts w:ascii="Helvetica" w:hAnsi="Helvetica"/>
                      <w:color w:val="000000"/>
                      <w:sz w:val="27"/>
                      <w:szCs w:val="27"/>
                      <w:lang w:val="en"/>
                    </w:rPr>
                  </w:rPrChange>
                </w:rPr>
                <w:delText xml:space="preserve">calendar for 2018 </w:delText>
              </w:r>
            </w:del>
            <w:ins w:id="12406" w:author="User" w:date="2021-09-20T08:57:00Z">
              <w:del w:id="12407" w:author="Alesia Sashko" w:date="2021-12-07T10:30:00Z">
                <w:r w:rsidR="009551F5" w:rsidRPr="00C60C2C" w:rsidDel="005E09FB">
                  <w:rPr>
                    <w:rStyle w:val="jlqj4b"/>
                    <w:color w:val="17365D" w:themeColor="text2" w:themeShade="BF"/>
                    <w:lang w:val="pl-PL"/>
                    <w:rPrChange w:id="12408" w:author="Alesia Sashko" w:date="2021-12-07T23:16:00Z">
                      <w:rPr>
                        <w:rStyle w:val="jlqj4b"/>
                        <w:rFonts w:ascii="Helvetica" w:hAnsi="Helvetica"/>
                        <w:color w:val="000000"/>
                        <w:sz w:val="27"/>
                        <w:szCs w:val="27"/>
                        <w:lang w:val="en"/>
                      </w:rPr>
                    </w:rPrChange>
                  </w:rPr>
                  <w:delText>NPO</w:delText>
                </w:r>
              </w:del>
            </w:ins>
            <w:del w:id="12409" w:author="Alesia Sashko" w:date="2021-12-07T10:30:00Z">
              <w:r w:rsidRPr="00C60C2C" w:rsidDel="005E09FB">
                <w:rPr>
                  <w:rStyle w:val="jlqj4b"/>
                  <w:color w:val="17365D" w:themeColor="text2" w:themeShade="BF"/>
                  <w:lang w:val="pl-PL"/>
                  <w:rPrChange w:id="12410" w:author="Alesia Sashko" w:date="2021-12-07T23:16:00Z">
                    <w:rPr>
                      <w:rStyle w:val="jlqj4b"/>
                      <w:rFonts w:ascii="Helvetica" w:hAnsi="Helvetica"/>
                      <w:color w:val="000000"/>
                      <w:sz w:val="27"/>
                      <w:szCs w:val="27"/>
                      <w:lang w:val="en"/>
                    </w:rPr>
                  </w:rPrChange>
                </w:rPr>
                <w:delText>PNO "Passat</w:delText>
              </w:r>
            </w:del>
          </w:p>
          <w:p w14:paraId="7A585CFC" w14:textId="43858314" w:rsidR="006B06E6" w:rsidRPr="00C60C2C" w:rsidDel="005E09FB" w:rsidRDefault="00E05403" w:rsidP="00B827F2">
            <w:pPr>
              <w:spacing w:after="240" w:line="240" w:lineRule="auto"/>
              <w:rPr>
                <w:ins w:id="12411" w:author="User" w:date="2021-09-18T19:33:00Z"/>
                <w:del w:id="12412" w:author="Alesia Sashko" w:date="2021-12-07T10:30:00Z"/>
                <w:rStyle w:val="jlqj4b"/>
                <w:color w:val="17365D" w:themeColor="text2" w:themeShade="BF"/>
                <w:lang w:val="pl-PL"/>
                <w:rPrChange w:id="12413" w:author="Alesia Sashko" w:date="2021-12-07T23:16:00Z">
                  <w:rPr>
                    <w:ins w:id="12414" w:author="User" w:date="2021-09-18T19:33:00Z"/>
                    <w:del w:id="12415" w:author="Alesia Sashko" w:date="2021-12-07T10:30:00Z"/>
                    <w:rStyle w:val="jlqj4b"/>
                    <w:rFonts w:ascii="Helvetica" w:hAnsi="Helvetica"/>
                    <w:color w:val="000000"/>
                    <w:sz w:val="27"/>
                    <w:szCs w:val="27"/>
                    <w:lang w:val="en"/>
                  </w:rPr>
                </w:rPrChange>
              </w:rPr>
            </w:pPr>
            <w:ins w:id="12416" w:author="User" w:date="2021-09-20T09:00:00Z">
              <w:del w:id="12417" w:author="Alesia Sashko" w:date="2021-12-07T10:30:00Z">
                <w:r w:rsidRPr="00C60C2C" w:rsidDel="005E09FB">
                  <w:rPr>
                    <w:rStyle w:val="jlqj4b"/>
                    <w:color w:val="17365D" w:themeColor="text2" w:themeShade="BF"/>
                    <w:lang w:val="pl-PL"/>
                    <w:rPrChange w:id="12418" w:author="Alesia Sashko" w:date="2021-12-07T23:16:00Z">
                      <w:rPr>
                        <w:rStyle w:val="jlqj4b"/>
                        <w:rFonts w:ascii="Helvetica" w:hAnsi="Helvetica"/>
                        <w:color w:val="000000"/>
                        <w:sz w:val="27"/>
                        <w:szCs w:val="27"/>
                        <w:lang w:val="en-US"/>
                      </w:rPr>
                    </w:rPrChange>
                  </w:rPr>
                  <w:delText xml:space="preserve">Profound </w:delText>
                </w:r>
                <w:r w:rsidRPr="00C60C2C" w:rsidDel="005E09FB">
                  <w:rPr>
                    <w:rStyle w:val="jlqj4b"/>
                    <w:color w:val="17365D" w:themeColor="text2" w:themeShade="BF"/>
                    <w:lang w:val="pl-PL"/>
                    <w:rPrChange w:id="12419" w:author="Alesia Sashko" w:date="2021-12-07T23:16:00Z">
                      <w:rPr>
                        <w:rStyle w:val="jlqj4b"/>
                        <w:rFonts w:ascii="Helvetica" w:hAnsi="Helvetica"/>
                        <w:color w:val="000000"/>
                        <w:sz w:val="27"/>
                        <w:szCs w:val="27"/>
                        <w:lang w:val="en"/>
                      </w:rPr>
                    </w:rPrChange>
                  </w:rPr>
                  <w:delText>knowledge of the matter</w:delText>
                </w:r>
              </w:del>
            </w:ins>
            <w:del w:id="12420" w:author="Alesia Sashko" w:date="2021-12-07T10:30:00Z">
              <w:r w:rsidR="008B32B8" w:rsidRPr="00C60C2C" w:rsidDel="005E09FB">
                <w:rPr>
                  <w:rStyle w:val="jlqj4b"/>
                  <w:color w:val="17365D" w:themeColor="text2" w:themeShade="BF"/>
                  <w:lang w:val="pl-PL"/>
                  <w:rPrChange w:id="12421" w:author="Alesia Sashko" w:date="2021-12-07T23:16:00Z">
                    <w:rPr>
                      <w:rStyle w:val="jlqj4b"/>
                      <w:rFonts w:ascii="Helvetica" w:hAnsi="Helvetica"/>
                      <w:color w:val="000000"/>
                      <w:sz w:val="27"/>
                      <w:szCs w:val="27"/>
                      <w:lang w:val="en"/>
                    </w:rPr>
                  </w:rPrChange>
                </w:rPr>
                <w:delText>"</w:delText>
              </w:r>
            </w:del>
          </w:p>
          <w:p w14:paraId="2AF436B8" w14:textId="1D4AE01C" w:rsidR="006B06E6" w:rsidRPr="00C60C2C" w:rsidDel="005E09FB" w:rsidRDefault="008B32B8" w:rsidP="00B827F2">
            <w:pPr>
              <w:spacing w:after="240" w:line="240" w:lineRule="auto"/>
              <w:rPr>
                <w:ins w:id="12422" w:author="User" w:date="2021-09-18T19:34:00Z"/>
                <w:del w:id="12423" w:author="Alesia Sashko" w:date="2021-12-07T10:30:00Z"/>
                <w:rStyle w:val="jlqj4b"/>
                <w:color w:val="17365D" w:themeColor="text2" w:themeShade="BF"/>
                <w:lang w:val="pl-PL"/>
                <w:rPrChange w:id="12424" w:author="Alesia Sashko" w:date="2021-12-07T23:16:00Z">
                  <w:rPr>
                    <w:ins w:id="12425" w:author="User" w:date="2021-09-18T19:34:00Z"/>
                    <w:del w:id="12426" w:author="Alesia Sashko" w:date="2021-12-07T10:30:00Z"/>
                    <w:rStyle w:val="jlqj4b"/>
                    <w:rFonts w:ascii="Helvetica" w:hAnsi="Helvetica"/>
                    <w:color w:val="000000"/>
                    <w:sz w:val="27"/>
                    <w:szCs w:val="27"/>
                    <w:lang w:val="en"/>
                  </w:rPr>
                </w:rPrChange>
              </w:rPr>
            </w:pPr>
            <w:del w:id="12427" w:author="Alesia Sashko" w:date="2021-12-07T10:30:00Z">
              <w:r w:rsidRPr="00C60C2C" w:rsidDel="005E09FB">
                <w:rPr>
                  <w:rStyle w:val="jlqj4b"/>
                  <w:color w:val="17365D" w:themeColor="text2" w:themeShade="BF"/>
                  <w:lang w:val="pl-PL"/>
                  <w:rPrChange w:id="12428" w:author="Alesia Sashko" w:date="2021-12-07T23:16:00Z">
                    <w:rPr>
                      <w:rStyle w:val="jlqj4b"/>
                      <w:rFonts w:ascii="Helvetica" w:hAnsi="Helvetica"/>
                      <w:color w:val="000000"/>
                      <w:sz w:val="27"/>
                      <w:szCs w:val="27"/>
                      <w:lang w:val="en"/>
                    </w:rPr>
                  </w:rPrChange>
                </w:rPr>
                <w:delText xml:space="preserve"> Knowledge of the matter to the very depths At the heart of t</w:delText>
              </w:r>
            </w:del>
            <w:ins w:id="12429" w:author="User" w:date="2021-09-20T09:16:00Z">
              <w:del w:id="12430" w:author="Alesia Sashko" w:date="2021-12-07T10:30:00Z">
                <w:r w:rsidR="00817AC4" w:rsidRPr="00C60C2C" w:rsidDel="005E09FB">
                  <w:rPr>
                    <w:rStyle w:val="jlqj4b"/>
                    <w:color w:val="17365D" w:themeColor="text2" w:themeShade="BF"/>
                    <w:lang w:val="pl-PL"/>
                    <w:rPrChange w:id="12431" w:author="Alesia Sashko" w:date="2021-12-07T23:16:00Z">
                      <w:rPr>
                        <w:rStyle w:val="jlqj4b"/>
                        <w:rFonts w:ascii="Helvetica" w:hAnsi="Helvetica"/>
                        <w:color w:val="000000"/>
                        <w:sz w:val="27"/>
                        <w:szCs w:val="27"/>
                        <w:lang w:val="en"/>
                      </w:rPr>
                    </w:rPrChange>
                  </w:rPr>
                  <w:delText>T</w:delText>
                </w:r>
              </w:del>
            </w:ins>
            <w:del w:id="12432" w:author="Alesia Sashko" w:date="2021-12-07T10:30:00Z">
              <w:r w:rsidRPr="00C60C2C" w:rsidDel="005E09FB">
                <w:rPr>
                  <w:rStyle w:val="jlqj4b"/>
                  <w:color w:val="17365D" w:themeColor="text2" w:themeShade="BF"/>
                  <w:lang w:val="pl-PL"/>
                  <w:rPrChange w:id="12433" w:author="Alesia Sashko" w:date="2021-12-07T23:16:00Z">
                    <w:rPr>
                      <w:rStyle w:val="jlqj4b"/>
                      <w:rFonts w:ascii="Helvetica" w:hAnsi="Helvetica"/>
                      <w:color w:val="000000"/>
                      <w:sz w:val="27"/>
                      <w:szCs w:val="27"/>
                      <w:lang w:val="en"/>
                    </w:rPr>
                  </w:rPrChange>
                </w:rPr>
                <w:delText>he idea of ​​the calendar</w:delText>
              </w:r>
            </w:del>
            <w:ins w:id="12434" w:author="User" w:date="2021-09-20T09:16:00Z">
              <w:del w:id="12435" w:author="Alesia Sashko" w:date="2021-12-07T10:30:00Z">
                <w:r w:rsidR="00677A27" w:rsidRPr="00C60C2C" w:rsidDel="005E09FB">
                  <w:rPr>
                    <w:rStyle w:val="jlqj4b"/>
                    <w:color w:val="17365D" w:themeColor="text2" w:themeShade="BF"/>
                    <w:lang w:val="pl-PL"/>
                    <w:rPrChange w:id="12436" w:author="Alesia Sashko" w:date="2021-12-07T23:16:00Z">
                      <w:rPr>
                        <w:rStyle w:val="jlqj4b"/>
                        <w:rFonts w:ascii="Helvetica" w:hAnsi="Helvetica"/>
                        <w:color w:val="000000"/>
                        <w:sz w:val="27"/>
                        <w:szCs w:val="27"/>
                        <w:lang w:val="ru-RU"/>
                      </w:rPr>
                    </w:rPrChange>
                  </w:rPr>
                  <w:delText xml:space="preserve"> </w:delText>
                </w:r>
                <w:r w:rsidR="00677A27" w:rsidRPr="00C60C2C" w:rsidDel="005E09FB">
                  <w:rPr>
                    <w:rStyle w:val="jlqj4b"/>
                    <w:color w:val="17365D" w:themeColor="text2" w:themeShade="BF"/>
                    <w:lang w:val="pl-PL"/>
                    <w:rPrChange w:id="12437" w:author="Alesia Sashko" w:date="2021-12-07T23:16:00Z">
                      <w:rPr>
                        <w:rStyle w:val="jlqj4b"/>
                        <w:rFonts w:ascii="Helvetica" w:hAnsi="Helvetica"/>
                        <w:color w:val="000000"/>
                        <w:sz w:val="27"/>
                        <w:szCs w:val="27"/>
                        <w:lang w:val="en-US"/>
                      </w:rPr>
                    </w:rPrChange>
                  </w:rPr>
                  <w:delText>is based on the desire to</w:delText>
                </w:r>
              </w:del>
            </w:ins>
            <w:del w:id="12438" w:author="Alesia Sashko" w:date="2021-12-07T10:30:00Z">
              <w:r w:rsidRPr="00C60C2C" w:rsidDel="005E09FB">
                <w:rPr>
                  <w:rStyle w:val="jlqj4b"/>
                  <w:color w:val="17365D" w:themeColor="text2" w:themeShade="BF"/>
                  <w:lang w:val="pl-PL"/>
                  <w:rPrChange w:id="12439" w:author="Alesia Sashko" w:date="2021-12-07T23:16:00Z">
                    <w:rPr>
                      <w:rStyle w:val="jlqj4b"/>
                      <w:rFonts w:ascii="Helvetica" w:hAnsi="Helvetica"/>
                      <w:color w:val="000000"/>
                      <w:sz w:val="27"/>
                      <w:szCs w:val="27"/>
                      <w:lang w:val="en"/>
                    </w:rPr>
                  </w:rPrChange>
                </w:rPr>
                <w:delText>, we</w:delText>
              </w:r>
              <w:r w:rsidRPr="00C60C2C" w:rsidDel="005E09FB">
                <w:rPr>
                  <w:rStyle w:val="jlqj4b"/>
                  <w:color w:val="17365D" w:themeColor="text2" w:themeShade="BF"/>
                  <w:shd w:val="clear" w:color="auto" w:fill="F5F5F5"/>
                  <w:lang w:val="pl-PL"/>
                  <w:rPrChange w:id="12440"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2441" w:author="Alesia Sashko" w:date="2021-12-07T23:16:00Z">
                    <w:rPr>
                      <w:rStyle w:val="jlqj4b"/>
                      <w:rFonts w:ascii="Helvetica" w:hAnsi="Helvetica"/>
                      <w:color w:val="000000"/>
                      <w:sz w:val="27"/>
                      <w:szCs w:val="27"/>
                      <w:lang w:val="en"/>
                    </w:rPr>
                  </w:rPrChange>
                </w:rPr>
                <w:delText>decided to metaphorically show the highest level of specialists of the scientific and production association, reflect their full immersion in the mining and chemical industry.</w:delText>
              </w:r>
            </w:del>
          </w:p>
          <w:p w14:paraId="75E3FE64" w14:textId="05ED6462" w:rsidR="007121E1" w:rsidRPr="00C60C2C" w:rsidDel="005E09FB" w:rsidRDefault="008B32B8">
            <w:pPr>
              <w:spacing w:after="240" w:line="240" w:lineRule="auto"/>
              <w:rPr>
                <w:del w:id="12442" w:author="Alesia Sashko" w:date="2021-12-07T10:30:00Z"/>
                <w:rStyle w:val="jlqj4b"/>
                <w:color w:val="17365D" w:themeColor="text2" w:themeShade="BF"/>
                <w:lang w:val="pl-PL"/>
                <w:rPrChange w:id="12443" w:author="Alesia Sashko" w:date="2021-12-07T23:16:00Z">
                  <w:rPr>
                    <w:del w:id="12444" w:author="Alesia Sashko" w:date="2021-12-07T10:30:00Z"/>
                    <w:rStyle w:val="jlqj4b"/>
                    <w:color w:val="000000"/>
                    <w:lang w:val="en-US"/>
                  </w:rPr>
                </w:rPrChange>
              </w:rPr>
            </w:pPr>
            <w:del w:id="12445" w:author="Alesia Sashko" w:date="2021-12-07T10:30:00Z">
              <w:r w:rsidRPr="00C60C2C" w:rsidDel="005E09FB">
                <w:rPr>
                  <w:rStyle w:val="jlqj4b"/>
                  <w:color w:val="17365D" w:themeColor="text2" w:themeShade="BF"/>
                  <w:lang w:val="pl-PL"/>
                  <w:rPrChange w:id="12446" w:author="Alesia Sashko" w:date="2021-12-07T23:16:00Z">
                    <w:rPr>
                      <w:rStyle w:val="jlqj4b"/>
                      <w:rFonts w:ascii="Helvetica" w:hAnsi="Helvetica"/>
                      <w:color w:val="000000"/>
                      <w:sz w:val="27"/>
                      <w:szCs w:val="27"/>
                      <w:lang w:val="en"/>
                    </w:rPr>
                  </w:rPrChange>
                </w:rPr>
                <w:delText xml:space="preserve"> The construction of the calendar consists of 12 independent parts. Each part represents one layer of the earth's crust. </w:delText>
              </w:r>
            </w:del>
            <w:ins w:id="12447" w:author="User" w:date="2021-09-20T09:17:00Z">
              <w:del w:id="12448" w:author="Alesia Sashko" w:date="2021-12-07T10:30:00Z">
                <w:r w:rsidR="004C2686" w:rsidRPr="00C60C2C" w:rsidDel="005E09FB">
                  <w:rPr>
                    <w:rStyle w:val="jlqj4b"/>
                    <w:color w:val="17365D" w:themeColor="text2" w:themeShade="BF"/>
                    <w:lang w:val="pl-PL"/>
                    <w:rPrChange w:id="12449" w:author="Alesia Sashko" w:date="2021-12-07T23:16:00Z">
                      <w:rPr>
                        <w:rStyle w:val="jlqj4b"/>
                        <w:rFonts w:ascii="Helvetica" w:hAnsi="Helvetica"/>
                        <w:color w:val="000000"/>
                        <w:sz w:val="27"/>
                        <w:szCs w:val="27"/>
                        <w:lang w:val="en"/>
                      </w:rPr>
                    </w:rPrChange>
                  </w:rPr>
                  <w:delText xml:space="preserve"> </w:delText>
                </w:r>
              </w:del>
            </w:ins>
            <w:del w:id="12450" w:author="Alesia Sashko" w:date="2021-12-07T10:30:00Z">
              <w:r w:rsidRPr="00C60C2C" w:rsidDel="005E09FB">
                <w:rPr>
                  <w:rStyle w:val="jlqj4b"/>
                  <w:color w:val="17365D" w:themeColor="text2" w:themeShade="BF"/>
                  <w:lang w:val="pl-PL"/>
                  <w:rPrChange w:id="12451" w:author="Alesia Sashko" w:date="2021-12-07T23:16:00Z">
                    <w:rPr>
                      <w:rStyle w:val="jlqj4b"/>
                      <w:rFonts w:ascii="Helvetica" w:hAnsi="Helvetica"/>
                      <w:color w:val="000000"/>
                      <w:sz w:val="27"/>
                      <w:szCs w:val="27"/>
                      <w:lang w:val="en"/>
                    </w:rPr>
                  </w:rPrChange>
                </w:rPr>
                <w:delText>Leafing through the calendar, we plunge deeper and deeper into the bowels of the earth's crust and reveal new interesting facts about the fossils found there.</w:delText>
              </w:r>
            </w:del>
          </w:p>
        </w:tc>
      </w:tr>
      <w:tr w:rsidR="007121E1" w:rsidRPr="006E565D" w:rsidDel="005E09FB" w14:paraId="2A8656ED" w14:textId="72668564" w:rsidTr="005D2297">
        <w:trPr>
          <w:del w:id="12452" w:author="Alesia Sashko" w:date="2021-12-07T10:30:00Z"/>
        </w:trPr>
        <w:tc>
          <w:tcPr>
            <w:tcW w:w="4810" w:type="dxa"/>
            <w:shd w:val="clear" w:color="auto" w:fill="auto"/>
            <w:tcMar>
              <w:top w:w="100" w:type="dxa"/>
              <w:left w:w="100" w:type="dxa"/>
              <w:bottom w:w="100" w:type="dxa"/>
              <w:right w:w="100" w:type="dxa"/>
            </w:tcMar>
            <w:tcPrChange w:id="12453" w:author="Alesia Sashko" w:date="2021-12-03T01:07:00Z">
              <w:tcPr>
                <w:tcW w:w="5387" w:type="dxa"/>
                <w:gridSpan w:val="2"/>
                <w:shd w:val="clear" w:color="auto" w:fill="auto"/>
                <w:tcMar>
                  <w:top w:w="100" w:type="dxa"/>
                  <w:left w:w="100" w:type="dxa"/>
                  <w:bottom w:w="100" w:type="dxa"/>
                  <w:right w:w="100" w:type="dxa"/>
                </w:tcMar>
              </w:tcPr>
            </w:tcPrChange>
          </w:tcPr>
          <w:p w14:paraId="00394D5D" w14:textId="5CE05ECC" w:rsidR="007121E1" w:rsidRPr="00FC50EB" w:rsidDel="005E09FB" w:rsidRDefault="003D3ACA" w:rsidP="00B827F2">
            <w:pPr>
              <w:spacing w:after="240" w:line="240" w:lineRule="auto"/>
              <w:rPr>
                <w:del w:id="12454" w:author="Alesia Sashko" w:date="2021-12-07T10:30:00Z"/>
                <w:lang w:val="pl-PL"/>
                <w:rPrChange w:id="12455" w:author="Alesia Sashko" w:date="2021-12-07T10:31:00Z">
                  <w:rPr>
                    <w:del w:id="12456" w:author="Alesia Sashko" w:date="2021-12-07T10:30:00Z"/>
                    <w:lang w:val="ru-RU"/>
                  </w:rPr>
                </w:rPrChange>
              </w:rPr>
            </w:pPr>
            <w:del w:id="12457" w:author="Alesia Sashko" w:date="2021-12-07T10:30:00Z">
              <w:r w:rsidRPr="00FD6BC5" w:rsidDel="005E09FB">
                <w:rPr>
                  <w:lang w:val="ru-RU"/>
                </w:rPr>
                <w:delText>Новогоднее</w:delText>
              </w:r>
              <w:r w:rsidRPr="00FC50EB" w:rsidDel="005E09FB">
                <w:rPr>
                  <w:lang w:val="pl-PL"/>
                  <w:rPrChange w:id="12458" w:author="Alesia Sashko" w:date="2021-12-07T10:31:00Z">
                    <w:rPr>
                      <w:lang w:val="ru-RU"/>
                    </w:rPr>
                  </w:rPrChange>
                </w:rPr>
                <w:delText xml:space="preserve"> </w:delText>
              </w:r>
              <w:r w:rsidRPr="00FD6BC5" w:rsidDel="005E09FB">
                <w:rPr>
                  <w:lang w:val="ru-RU"/>
                </w:rPr>
                <w:delText>крафтовое</w:delText>
              </w:r>
              <w:r w:rsidRPr="00FC50EB" w:rsidDel="005E09FB">
                <w:rPr>
                  <w:lang w:val="pl-PL"/>
                  <w:rPrChange w:id="12459" w:author="Alesia Sashko" w:date="2021-12-07T10:31:00Z">
                    <w:rPr>
                      <w:lang w:val="ru-RU"/>
                    </w:rPr>
                  </w:rPrChange>
                </w:rPr>
                <w:delText xml:space="preserve"> </w:delText>
              </w:r>
              <w:r w:rsidRPr="00FD6BC5" w:rsidDel="005E09FB">
                <w:rPr>
                  <w:lang w:val="ru-RU"/>
                </w:rPr>
                <w:delText>пиво</w:delText>
              </w:r>
            </w:del>
          </w:p>
          <w:p w14:paraId="31598782" w14:textId="210F75F1" w:rsidR="003D3ACA" w:rsidRPr="00FC50EB" w:rsidDel="005E09FB" w:rsidRDefault="003D3ACA" w:rsidP="00B827F2">
            <w:pPr>
              <w:pStyle w:val="Nagwek1"/>
              <w:spacing w:before="0" w:after="240" w:line="240" w:lineRule="auto"/>
              <w:rPr>
                <w:del w:id="12460" w:author="Alesia Sashko" w:date="2021-12-07T10:30:00Z"/>
                <w:color w:val="000000"/>
                <w:spacing w:val="-2"/>
                <w:sz w:val="22"/>
                <w:szCs w:val="22"/>
                <w:lang w:val="pl-PL"/>
                <w:rPrChange w:id="12461" w:author="Alesia Sashko" w:date="2021-12-07T10:31:00Z">
                  <w:rPr>
                    <w:del w:id="12462" w:author="Alesia Sashko" w:date="2021-12-07T10:30:00Z"/>
                    <w:color w:val="000000"/>
                    <w:spacing w:val="-2"/>
                    <w:sz w:val="22"/>
                    <w:szCs w:val="22"/>
                  </w:rPr>
                </w:rPrChange>
              </w:rPr>
            </w:pPr>
            <w:del w:id="12463" w:author="Alesia Sashko" w:date="2021-12-07T10:30:00Z">
              <w:r w:rsidRPr="00FD6BC5" w:rsidDel="005E09FB">
                <w:rPr>
                  <w:bCs/>
                  <w:color w:val="000000"/>
                  <w:spacing w:val="-2"/>
                  <w:sz w:val="22"/>
                  <w:szCs w:val="22"/>
                </w:rPr>
                <w:delText>Этикетка</w:delText>
              </w:r>
              <w:r w:rsidRPr="00FC50EB" w:rsidDel="005E09FB">
                <w:rPr>
                  <w:bCs/>
                  <w:color w:val="000000"/>
                  <w:spacing w:val="-2"/>
                  <w:lang w:val="pl-PL"/>
                  <w:rPrChange w:id="12464"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2465" w:author="Alesia Sashko" w:date="2021-12-07T10:31:00Z">
                    <w:rPr>
                      <w:bCs/>
                      <w:color w:val="000000"/>
                      <w:spacing w:val="-2"/>
                    </w:rPr>
                  </w:rPrChange>
                </w:rPr>
                <w:delText xml:space="preserve"> </w:delText>
              </w:r>
              <w:r w:rsidRPr="00FD6BC5" w:rsidDel="005E09FB">
                <w:rPr>
                  <w:bCs/>
                  <w:color w:val="000000"/>
                  <w:spacing w:val="-2"/>
                  <w:sz w:val="22"/>
                  <w:szCs w:val="22"/>
                </w:rPr>
                <w:delText>упаковка</w:delText>
              </w:r>
              <w:r w:rsidRPr="00FC50EB" w:rsidDel="005E09FB">
                <w:rPr>
                  <w:bCs/>
                  <w:color w:val="000000"/>
                  <w:spacing w:val="-2"/>
                  <w:lang w:val="pl-PL"/>
                  <w:rPrChange w:id="12466" w:author="Alesia Sashko" w:date="2021-12-07T10:31:00Z">
                    <w:rPr>
                      <w:bCs/>
                      <w:color w:val="000000"/>
                      <w:spacing w:val="-2"/>
                    </w:rPr>
                  </w:rPrChange>
                </w:rPr>
                <w:delText xml:space="preserve"> </w:delText>
              </w:r>
              <w:r w:rsidRPr="00FD6BC5" w:rsidDel="005E09FB">
                <w:rPr>
                  <w:bCs/>
                  <w:color w:val="000000"/>
                  <w:spacing w:val="-2"/>
                  <w:sz w:val="22"/>
                  <w:szCs w:val="22"/>
                </w:rPr>
                <w:delText>вкуснейшего</w:delText>
              </w:r>
              <w:r w:rsidRPr="00FC50EB" w:rsidDel="005E09FB">
                <w:rPr>
                  <w:bCs/>
                  <w:color w:val="000000"/>
                  <w:spacing w:val="-2"/>
                  <w:lang w:val="pl-PL"/>
                  <w:rPrChange w:id="12467" w:author="Alesia Sashko" w:date="2021-12-07T10:31:00Z">
                    <w:rPr>
                      <w:bCs/>
                      <w:color w:val="000000"/>
                      <w:spacing w:val="-2"/>
                    </w:rPr>
                  </w:rPrChange>
                </w:rPr>
                <w:delText xml:space="preserve"> </w:delText>
              </w:r>
              <w:r w:rsidRPr="00FD6BC5" w:rsidDel="005E09FB">
                <w:rPr>
                  <w:bCs/>
                  <w:color w:val="000000"/>
                  <w:spacing w:val="-2"/>
                  <w:sz w:val="22"/>
                  <w:szCs w:val="22"/>
                </w:rPr>
                <w:delText>крафтового</w:delText>
              </w:r>
              <w:r w:rsidRPr="00FC50EB" w:rsidDel="005E09FB">
                <w:rPr>
                  <w:bCs/>
                  <w:color w:val="000000"/>
                  <w:spacing w:val="-2"/>
                  <w:lang w:val="pl-PL"/>
                  <w:rPrChange w:id="12468" w:author="Alesia Sashko" w:date="2021-12-07T10:31:00Z">
                    <w:rPr>
                      <w:bCs/>
                      <w:color w:val="000000"/>
                      <w:spacing w:val="-2"/>
                    </w:rPr>
                  </w:rPrChange>
                </w:rPr>
                <w:delText xml:space="preserve"> </w:delText>
              </w:r>
              <w:r w:rsidRPr="00FD6BC5" w:rsidDel="005E09FB">
                <w:rPr>
                  <w:bCs/>
                  <w:color w:val="000000"/>
                  <w:spacing w:val="-2"/>
                  <w:sz w:val="22"/>
                  <w:szCs w:val="22"/>
                </w:rPr>
                <w:delText>пива</w:delText>
              </w:r>
            </w:del>
          </w:p>
          <w:p w14:paraId="52B04BD6" w14:textId="6575FB27" w:rsidR="003D3ACA" w:rsidRPr="00FC50EB" w:rsidDel="005E09FB" w:rsidRDefault="003D3ACA" w:rsidP="00B827F2">
            <w:pPr>
              <w:pStyle w:val="Nagwek3"/>
              <w:spacing w:before="0" w:after="240" w:line="240" w:lineRule="auto"/>
              <w:rPr>
                <w:del w:id="12469" w:author="Alesia Sashko" w:date="2021-12-07T10:30:00Z"/>
                <w:color w:val="000000"/>
                <w:spacing w:val="-2"/>
                <w:sz w:val="22"/>
                <w:szCs w:val="22"/>
                <w:lang w:val="pl-PL"/>
                <w:rPrChange w:id="12470" w:author="Alesia Sashko" w:date="2021-12-07T10:31:00Z">
                  <w:rPr>
                    <w:del w:id="12471" w:author="Alesia Sashko" w:date="2021-12-07T10:30:00Z"/>
                    <w:color w:val="000000"/>
                    <w:spacing w:val="-2"/>
                    <w:sz w:val="22"/>
                    <w:szCs w:val="22"/>
                  </w:rPr>
                </w:rPrChange>
              </w:rPr>
            </w:pPr>
            <w:del w:id="12472" w:author="Alesia Sashko" w:date="2021-12-07T10:30:00Z">
              <w:r w:rsidRPr="00FD6BC5" w:rsidDel="005E09FB">
                <w:rPr>
                  <w:bCs/>
                  <w:color w:val="000000"/>
                  <w:spacing w:val="-2"/>
                  <w:sz w:val="22"/>
                  <w:szCs w:val="22"/>
                </w:rPr>
                <w:delText>Губит</w:delText>
              </w:r>
              <w:r w:rsidRPr="00FC50EB" w:rsidDel="005E09FB">
                <w:rPr>
                  <w:bCs/>
                  <w:color w:val="000000"/>
                  <w:spacing w:val="-2"/>
                  <w:lang w:val="pl-PL"/>
                  <w:rPrChange w:id="12473" w:author="Alesia Sashko" w:date="2021-12-07T10:31:00Z">
                    <w:rPr>
                      <w:bCs/>
                      <w:color w:val="000000"/>
                      <w:spacing w:val="-2"/>
                    </w:rPr>
                  </w:rPrChange>
                </w:rPr>
                <w:delText xml:space="preserve"> </w:delText>
              </w:r>
              <w:r w:rsidRPr="00FD6BC5" w:rsidDel="005E09FB">
                <w:rPr>
                  <w:bCs/>
                  <w:color w:val="000000"/>
                  <w:spacing w:val="-2"/>
                  <w:sz w:val="22"/>
                  <w:szCs w:val="22"/>
                </w:rPr>
                <w:delText>людей</w:delText>
              </w:r>
              <w:r w:rsidRPr="00FC50EB" w:rsidDel="005E09FB">
                <w:rPr>
                  <w:bCs/>
                  <w:color w:val="000000"/>
                  <w:spacing w:val="-2"/>
                  <w:lang w:val="pl-PL"/>
                  <w:rPrChange w:id="12474" w:author="Alesia Sashko" w:date="2021-12-07T10:31:00Z">
                    <w:rPr>
                      <w:bCs/>
                      <w:color w:val="000000"/>
                      <w:spacing w:val="-2"/>
                    </w:rPr>
                  </w:rPrChange>
                </w:rPr>
                <w:delText xml:space="preserve"> </w:delText>
              </w:r>
              <w:r w:rsidRPr="00FD6BC5" w:rsidDel="005E09FB">
                <w:rPr>
                  <w:bCs/>
                  <w:color w:val="000000"/>
                  <w:spacing w:val="-2"/>
                  <w:sz w:val="22"/>
                  <w:szCs w:val="22"/>
                </w:rPr>
                <w:delText>вода</w:delText>
              </w:r>
            </w:del>
          </w:p>
          <w:p w14:paraId="505A2F27" w14:textId="22E5F46C" w:rsidR="003D3ACA" w:rsidRPr="00FC50EB" w:rsidDel="005E09FB" w:rsidRDefault="003D3ACA" w:rsidP="008B32B8">
            <w:pPr>
              <w:pStyle w:val="casetext-item"/>
              <w:spacing w:before="0" w:beforeAutospacing="0" w:after="240" w:afterAutospacing="0"/>
              <w:rPr>
                <w:del w:id="12475" w:author="Alesia Sashko" w:date="2021-12-07T10:30:00Z"/>
                <w:rFonts w:ascii="Arial" w:hAnsi="Arial" w:cs="Arial"/>
                <w:color w:val="000000"/>
                <w:spacing w:val="-2"/>
                <w:sz w:val="22"/>
                <w:szCs w:val="22"/>
                <w:lang w:val="pl-PL"/>
                <w:rPrChange w:id="12476" w:author="Alesia Sashko" w:date="2021-12-07T10:31:00Z">
                  <w:rPr>
                    <w:del w:id="12477" w:author="Alesia Sashko" w:date="2021-12-07T10:30:00Z"/>
                    <w:rFonts w:ascii="Arial" w:hAnsi="Arial" w:cs="Arial"/>
                    <w:color w:val="000000"/>
                    <w:spacing w:val="-2"/>
                    <w:sz w:val="22"/>
                    <w:szCs w:val="22"/>
                    <w:lang w:val="ru-RU"/>
                  </w:rPr>
                </w:rPrChange>
              </w:rPr>
            </w:pPr>
            <w:del w:id="12478" w:author="Alesia Sashko" w:date="2021-12-07T10:30:00Z">
              <w:r w:rsidRPr="00FD6BC5" w:rsidDel="005E09FB">
                <w:rPr>
                  <w:rFonts w:ascii="Arial" w:hAnsi="Arial" w:cs="Arial"/>
                  <w:color w:val="000000"/>
                  <w:spacing w:val="-2"/>
                  <w:sz w:val="22"/>
                  <w:szCs w:val="22"/>
                  <w:lang w:val="ru-RU"/>
                </w:rPr>
                <w:delText>Согласно</w:delText>
              </w:r>
              <w:r w:rsidRPr="00FC50EB" w:rsidDel="005E09FB">
                <w:rPr>
                  <w:color w:val="000000"/>
                  <w:spacing w:val="-2"/>
                  <w:lang w:val="pl-PL"/>
                  <w:rPrChange w:id="124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китайскому</w:delText>
              </w:r>
              <w:r w:rsidRPr="00FC50EB" w:rsidDel="005E09FB">
                <w:rPr>
                  <w:color w:val="000000"/>
                  <w:spacing w:val="-2"/>
                  <w:lang w:val="pl-PL"/>
                  <w:rPrChange w:id="124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гороскопу</w:delText>
              </w:r>
              <w:r w:rsidRPr="00FC50EB" w:rsidDel="005E09FB">
                <w:rPr>
                  <w:color w:val="000000"/>
                  <w:spacing w:val="-2"/>
                  <w:lang w:val="pl-PL"/>
                  <w:rPrChange w:id="1248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животным</w:delText>
              </w:r>
              <w:r w:rsidRPr="00FC50EB" w:rsidDel="005E09FB">
                <w:rPr>
                  <w:color w:val="000000"/>
                  <w:spacing w:val="-2"/>
                  <w:lang w:val="pl-PL"/>
                  <w:rPrChange w:id="1248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покровителем</w:delText>
              </w:r>
              <w:r w:rsidRPr="00FC50EB" w:rsidDel="005E09FB">
                <w:rPr>
                  <w:color w:val="000000"/>
                  <w:spacing w:val="-2"/>
                  <w:lang w:val="pl-PL"/>
                  <w:rPrChange w:id="12483" w:author="Alesia Sashko" w:date="2021-12-07T10:31:00Z">
                    <w:rPr>
                      <w:color w:val="000000"/>
                      <w:spacing w:val="-2"/>
                      <w:lang w:val="ru-RU"/>
                    </w:rPr>
                  </w:rPrChange>
                </w:rPr>
                <w:delText xml:space="preserve"> 2017 </w:delText>
              </w:r>
              <w:r w:rsidRPr="00FD6BC5" w:rsidDel="005E09FB">
                <w:rPr>
                  <w:rFonts w:ascii="Arial" w:hAnsi="Arial" w:cs="Arial"/>
                  <w:color w:val="000000"/>
                  <w:spacing w:val="-2"/>
                  <w:sz w:val="22"/>
                  <w:szCs w:val="22"/>
                  <w:lang w:val="ru-RU"/>
                </w:rPr>
                <w:delText>года</w:delText>
              </w:r>
              <w:r w:rsidRPr="00FC50EB" w:rsidDel="005E09FB">
                <w:rPr>
                  <w:color w:val="000000"/>
                  <w:spacing w:val="-2"/>
                  <w:lang w:val="pl-PL"/>
                  <w:rPrChange w:id="1248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будет</w:delText>
              </w:r>
              <w:r w:rsidRPr="00FC50EB" w:rsidDel="005E09FB">
                <w:rPr>
                  <w:color w:val="000000"/>
                  <w:spacing w:val="-2"/>
                  <w:lang w:val="pl-PL"/>
                  <w:rPrChange w:id="1248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Петух</w:delText>
              </w:r>
              <w:r w:rsidRPr="00FC50EB" w:rsidDel="005E09FB">
                <w:rPr>
                  <w:color w:val="000000"/>
                  <w:spacing w:val="-2"/>
                  <w:lang w:val="pl-PL"/>
                  <w:rPrChange w:id="124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Именно</w:delText>
              </w:r>
              <w:r w:rsidRPr="00FC50EB" w:rsidDel="005E09FB">
                <w:rPr>
                  <w:color w:val="000000"/>
                  <w:spacing w:val="-2"/>
                  <w:lang w:val="pl-PL"/>
                  <w:rPrChange w:id="124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w:delText>
              </w:r>
              <w:r w:rsidRPr="00FC50EB" w:rsidDel="005E09FB">
                <w:rPr>
                  <w:color w:val="000000"/>
                  <w:spacing w:val="-2"/>
                  <w:lang w:val="pl-PL"/>
                  <w:rPrChange w:id="124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гордо</w:delText>
              </w:r>
              <w:r w:rsidRPr="00FC50EB" w:rsidDel="005E09FB">
                <w:rPr>
                  <w:color w:val="000000"/>
                  <w:spacing w:val="-2"/>
                  <w:lang w:val="pl-PL"/>
                  <w:rPrChange w:id="124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шагает</w:delText>
              </w:r>
              <w:r w:rsidRPr="00FC50EB" w:rsidDel="005E09FB">
                <w:rPr>
                  <w:color w:val="000000"/>
                  <w:spacing w:val="-2"/>
                  <w:lang w:val="pl-PL"/>
                  <w:rPrChange w:id="124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24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этикетки</w:delText>
              </w:r>
              <w:r w:rsidRPr="00FC50EB" w:rsidDel="005E09FB">
                <w:rPr>
                  <w:color w:val="000000"/>
                  <w:spacing w:val="-2"/>
                  <w:lang w:val="pl-PL"/>
                  <w:rPrChange w:id="124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24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упаковке</w:delText>
              </w:r>
              <w:r w:rsidRPr="00FC50EB" w:rsidDel="005E09FB">
                <w:rPr>
                  <w:color w:val="000000"/>
                  <w:spacing w:val="-2"/>
                  <w:lang w:val="pl-PL"/>
                  <w:rPrChange w:id="124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нашего</w:delText>
              </w:r>
              <w:r w:rsidRPr="00FC50EB" w:rsidDel="005E09FB">
                <w:rPr>
                  <w:color w:val="000000"/>
                  <w:spacing w:val="-2"/>
                  <w:lang w:val="pl-PL"/>
                  <w:rPrChange w:id="124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крафтового</w:delText>
              </w:r>
              <w:r w:rsidRPr="00FC50EB" w:rsidDel="005E09FB">
                <w:rPr>
                  <w:color w:val="000000"/>
                  <w:spacing w:val="-2"/>
                  <w:lang w:val="pl-PL"/>
                  <w:rPrChange w:id="124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пива</w:delText>
              </w:r>
              <w:r w:rsidRPr="00FC50EB" w:rsidDel="005E09FB">
                <w:rPr>
                  <w:color w:val="000000"/>
                  <w:spacing w:val="-2"/>
                  <w:lang w:val="pl-PL"/>
                  <w:rPrChange w:id="124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Весь</w:delText>
              </w:r>
              <w:r w:rsidRPr="00FC50EB" w:rsidDel="005E09FB">
                <w:rPr>
                  <w:color w:val="000000"/>
                  <w:spacing w:val="-2"/>
                  <w:lang w:val="pl-PL"/>
                  <w:rPrChange w:id="124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ноябрь</w:delText>
              </w:r>
              <w:r w:rsidRPr="00FC50EB" w:rsidDel="005E09FB">
                <w:rPr>
                  <w:color w:val="000000"/>
                  <w:spacing w:val="-2"/>
                  <w:lang w:val="pl-PL"/>
                  <w:rPrChange w:id="124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25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половину</w:delText>
              </w:r>
              <w:r w:rsidRPr="00FC50EB" w:rsidDel="005E09FB">
                <w:rPr>
                  <w:color w:val="000000"/>
                  <w:spacing w:val="-2"/>
                  <w:lang w:val="pl-PL"/>
                  <w:rPrChange w:id="1250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декабря</w:delText>
              </w:r>
              <w:r w:rsidRPr="00FC50EB" w:rsidDel="005E09FB">
                <w:rPr>
                  <w:color w:val="000000"/>
                  <w:spacing w:val="-2"/>
                  <w:lang w:val="pl-PL"/>
                  <w:rPrChange w:id="125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25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25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покладая</w:delText>
              </w:r>
              <w:r w:rsidRPr="00FC50EB" w:rsidDel="005E09FB">
                <w:rPr>
                  <w:color w:val="000000"/>
                  <w:spacing w:val="-2"/>
                  <w:lang w:val="pl-PL"/>
                  <w:rPrChange w:id="125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рук</w:delText>
              </w:r>
              <w:r w:rsidRPr="00FC50EB" w:rsidDel="005E09FB">
                <w:rPr>
                  <w:color w:val="000000"/>
                  <w:spacing w:val="-2"/>
                  <w:lang w:val="pl-PL"/>
                  <w:rPrChange w:id="125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варили</w:delText>
              </w:r>
              <w:r w:rsidRPr="00FC50EB" w:rsidDel="005E09FB">
                <w:rPr>
                  <w:color w:val="000000"/>
                  <w:spacing w:val="-2"/>
                  <w:lang w:val="pl-PL"/>
                  <w:rPrChange w:id="1250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пиво</w:delText>
              </w:r>
              <w:r w:rsidRPr="00FC50EB" w:rsidDel="005E09FB">
                <w:rPr>
                  <w:color w:val="000000"/>
                  <w:spacing w:val="-2"/>
                  <w:lang w:val="pl-PL"/>
                  <w:rPrChange w:id="125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что</w:delText>
              </w:r>
              <w:r w:rsidRPr="00FC50EB" w:rsidDel="005E09FB">
                <w:rPr>
                  <w:color w:val="000000"/>
                  <w:spacing w:val="-2"/>
                  <w:lang w:val="pl-PL"/>
                  <w:rPrChange w:id="125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w:delText>
              </w:r>
              <w:r w:rsidRPr="00FC50EB" w:rsidDel="005E09FB">
                <w:rPr>
                  <w:color w:val="000000"/>
                  <w:spacing w:val="-2"/>
                  <w:lang w:val="pl-PL"/>
                  <w:rPrChange w:id="125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w:delText>
              </w:r>
              <w:r w:rsidRPr="00FC50EB" w:rsidDel="005E09FB">
                <w:rPr>
                  <w:color w:val="000000"/>
                  <w:spacing w:val="-2"/>
                  <w:lang w:val="pl-PL"/>
                  <w:rPrChange w:id="1251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новый</w:delText>
              </w:r>
              <w:r w:rsidRPr="00FC50EB" w:rsidDel="005E09FB">
                <w:rPr>
                  <w:color w:val="000000"/>
                  <w:spacing w:val="-2"/>
                  <w:lang w:val="pl-PL"/>
                  <w:rPrChange w:id="1251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год</w:delText>
              </w:r>
              <w:r w:rsidRPr="00FC50EB" w:rsidDel="005E09FB">
                <w:rPr>
                  <w:color w:val="000000"/>
                  <w:spacing w:val="-2"/>
                  <w:lang w:val="pl-PL"/>
                  <w:rPrChange w:id="1251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нашим</w:delText>
              </w:r>
              <w:r w:rsidRPr="00FC50EB" w:rsidDel="005E09FB">
                <w:rPr>
                  <w:color w:val="000000"/>
                  <w:spacing w:val="-2"/>
                  <w:lang w:val="pl-PL"/>
                  <w:rPrChange w:id="1251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дорогим</w:delText>
              </w:r>
              <w:r w:rsidRPr="00FC50EB" w:rsidDel="005E09FB">
                <w:rPr>
                  <w:color w:val="000000"/>
                  <w:spacing w:val="-2"/>
                  <w:lang w:val="pl-PL"/>
                  <w:rPrChange w:id="1251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клиентам</w:delText>
              </w:r>
              <w:r w:rsidRPr="00FC50EB" w:rsidDel="005E09FB">
                <w:rPr>
                  <w:color w:val="000000"/>
                  <w:spacing w:val="-2"/>
                  <w:lang w:val="pl-PL"/>
                  <w:rPrChange w:id="1251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было</w:delText>
              </w:r>
              <w:r w:rsidRPr="00FC50EB" w:rsidDel="005E09FB">
                <w:rPr>
                  <w:color w:val="000000"/>
                  <w:spacing w:val="-2"/>
                  <w:lang w:val="pl-PL"/>
                  <w:rPrChange w:id="1251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чем</w:delText>
              </w:r>
              <w:r w:rsidRPr="00FC50EB" w:rsidDel="005E09FB">
                <w:rPr>
                  <w:color w:val="000000"/>
                  <w:spacing w:val="-2"/>
                  <w:lang w:val="pl-PL"/>
                  <w:rPrChange w:id="1251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запивать</w:delText>
              </w:r>
              <w:r w:rsidRPr="00FC50EB" w:rsidDel="005E09FB">
                <w:rPr>
                  <w:color w:val="000000"/>
                  <w:spacing w:val="-2"/>
                  <w:lang w:val="pl-PL"/>
                  <w:rPrChange w:id="1251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многочисленные</w:delText>
              </w:r>
              <w:r w:rsidRPr="00FC50EB" w:rsidDel="005E09FB">
                <w:rPr>
                  <w:color w:val="000000"/>
                  <w:spacing w:val="-2"/>
                  <w:lang w:val="pl-PL"/>
                  <w:rPrChange w:id="1252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им</w:delText>
              </w:r>
              <w:r w:rsidR="008B32B8" w:rsidRPr="00FD6BC5" w:rsidDel="005E09FB">
                <w:rPr>
                  <w:rFonts w:ascii="Arial" w:hAnsi="Arial" w:cs="Arial"/>
                  <w:color w:val="000000"/>
                  <w:spacing w:val="-2"/>
                  <w:sz w:val="22"/>
                  <w:szCs w:val="22"/>
                  <w:lang w:val="ru-RU"/>
                </w:rPr>
                <w:delText>бирные</w:delText>
              </w:r>
              <w:r w:rsidR="008B32B8" w:rsidRPr="00FC50EB" w:rsidDel="005E09FB">
                <w:rPr>
                  <w:color w:val="000000"/>
                  <w:spacing w:val="-2"/>
                  <w:lang w:val="pl-PL"/>
                  <w:rPrChange w:id="12521" w:author="Alesia Sashko" w:date="2021-12-07T10:31:00Z">
                    <w:rPr>
                      <w:color w:val="000000"/>
                      <w:spacing w:val="-2"/>
                      <w:lang w:val="ru-RU"/>
                    </w:rPr>
                  </w:rPrChange>
                </w:rPr>
                <w:delText xml:space="preserve"> </w:delText>
              </w:r>
              <w:r w:rsidR="008B32B8" w:rsidRPr="00FD6BC5" w:rsidDel="005E09FB">
                <w:rPr>
                  <w:rFonts w:ascii="Arial" w:hAnsi="Arial" w:cs="Arial"/>
                  <w:color w:val="000000"/>
                  <w:spacing w:val="-2"/>
                  <w:sz w:val="22"/>
                  <w:szCs w:val="22"/>
                  <w:lang w:val="ru-RU"/>
                </w:rPr>
                <w:delText>пряники</w:delText>
              </w:r>
              <w:r w:rsidR="008B32B8" w:rsidRPr="00FC50EB" w:rsidDel="005E09FB">
                <w:rPr>
                  <w:color w:val="000000"/>
                  <w:spacing w:val="-2"/>
                  <w:lang w:val="pl-PL"/>
                  <w:rPrChange w:id="12522" w:author="Alesia Sashko" w:date="2021-12-07T10:31:00Z">
                    <w:rPr>
                      <w:color w:val="000000"/>
                      <w:spacing w:val="-2"/>
                      <w:lang w:val="ru-RU"/>
                    </w:rPr>
                  </w:rPrChange>
                </w:rPr>
                <w:delText xml:space="preserve"> </w:delText>
              </w:r>
              <w:r w:rsidR="008B32B8" w:rsidRPr="00FD6BC5" w:rsidDel="005E09FB">
                <w:rPr>
                  <w:rFonts w:ascii="Arial" w:hAnsi="Arial" w:cs="Arial"/>
                  <w:color w:val="000000"/>
                  <w:spacing w:val="-2"/>
                  <w:sz w:val="22"/>
                  <w:szCs w:val="22"/>
                  <w:lang w:val="ru-RU"/>
                </w:rPr>
                <w:delText>и</w:delText>
              </w:r>
              <w:r w:rsidR="008B32B8" w:rsidRPr="00FC50EB" w:rsidDel="005E09FB">
                <w:rPr>
                  <w:color w:val="000000"/>
                  <w:spacing w:val="-2"/>
                  <w:lang w:val="pl-PL"/>
                  <w:rPrChange w:id="12523" w:author="Alesia Sashko" w:date="2021-12-07T10:31:00Z">
                    <w:rPr>
                      <w:color w:val="000000"/>
                      <w:spacing w:val="-2"/>
                      <w:lang w:val="ru-RU"/>
                    </w:rPr>
                  </w:rPrChange>
                </w:rPr>
                <w:delText xml:space="preserve"> </w:delText>
              </w:r>
              <w:r w:rsidR="008B32B8" w:rsidRPr="00FD6BC5" w:rsidDel="005E09FB">
                <w:rPr>
                  <w:rFonts w:ascii="Arial" w:hAnsi="Arial" w:cs="Arial"/>
                  <w:color w:val="000000"/>
                  <w:spacing w:val="-2"/>
                  <w:sz w:val="22"/>
                  <w:szCs w:val="22"/>
                  <w:lang w:val="ru-RU"/>
                </w:rPr>
                <w:delText>чайные</w:delText>
              </w:r>
              <w:r w:rsidR="008B32B8" w:rsidRPr="00FC50EB" w:rsidDel="005E09FB">
                <w:rPr>
                  <w:color w:val="000000"/>
                  <w:spacing w:val="-2"/>
                  <w:lang w:val="pl-PL"/>
                  <w:rPrChange w:id="12524" w:author="Alesia Sashko" w:date="2021-12-07T10:31:00Z">
                    <w:rPr>
                      <w:color w:val="000000"/>
                      <w:spacing w:val="-2"/>
                      <w:lang w:val="ru-RU"/>
                    </w:rPr>
                  </w:rPrChange>
                </w:rPr>
                <w:delText xml:space="preserve"> </w:delText>
              </w:r>
              <w:r w:rsidR="008B32B8" w:rsidRPr="00FD6BC5" w:rsidDel="005E09FB">
                <w:rPr>
                  <w:rFonts w:ascii="Arial" w:hAnsi="Arial" w:cs="Arial"/>
                  <w:color w:val="000000"/>
                  <w:spacing w:val="-2"/>
                  <w:sz w:val="22"/>
                  <w:szCs w:val="22"/>
                  <w:lang w:val="ru-RU"/>
                </w:rPr>
                <w:delText>наборы</w:delText>
              </w:r>
              <w:r w:rsidR="008B32B8" w:rsidRPr="00FC50EB" w:rsidDel="005E09FB">
                <w:rPr>
                  <w:color w:val="000000"/>
                  <w:spacing w:val="-2"/>
                  <w:lang w:val="pl-PL"/>
                  <w:rPrChange w:id="12525"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2526" w:author="Alesia Sashko" w:date="2021-12-03T01:07:00Z">
              <w:tcPr>
                <w:tcW w:w="5387" w:type="dxa"/>
                <w:shd w:val="clear" w:color="auto" w:fill="auto"/>
                <w:tcMar>
                  <w:top w:w="100" w:type="dxa"/>
                  <w:left w:w="100" w:type="dxa"/>
                  <w:bottom w:w="100" w:type="dxa"/>
                  <w:right w:w="100" w:type="dxa"/>
                </w:tcMar>
              </w:tcPr>
            </w:tcPrChange>
          </w:tcPr>
          <w:p w14:paraId="2ECFBFEA" w14:textId="392F526E" w:rsidR="00E6025C" w:rsidRPr="00C60C2C" w:rsidDel="005E09FB" w:rsidRDefault="008B32B8" w:rsidP="00E6025C">
            <w:pPr>
              <w:spacing w:after="240" w:line="240" w:lineRule="auto"/>
              <w:rPr>
                <w:del w:id="12527" w:author="Alesia Sashko" w:date="2021-12-07T10:30:00Z"/>
                <w:rStyle w:val="jlqj4b"/>
                <w:color w:val="17365D" w:themeColor="text2" w:themeShade="BF"/>
                <w:lang w:val="pl-PL"/>
                <w:rPrChange w:id="12528" w:author="Alesia Sashko" w:date="2021-12-07T23:16:00Z">
                  <w:rPr>
                    <w:del w:id="12529" w:author="Alesia Sashko" w:date="2021-12-07T10:30:00Z"/>
                    <w:rStyle w:val="jlqj4b"/>
                    <w:rFonts w:ascii="Times New Roman" w:hAnsi="Times New Roman" w:cs="Times New Roman"/>
                    <w:color w:val="000000"/>
                    <w:sz w:val="24"/>
                    <w:szCs w:val="24"/>
                    <w:lang w:val="en"/>
                  </w:rPr>
                </w:rPrChange>
              </w:rPr>
            </w:pPr>
            <w:del w:id="12530" w:author="Alesia Sashko" w:date="2021-12-07T10:30:00Z">
              <w:r w:rsidRPr="00C60C2C" w:rsidDel="005E09FB">
                <w:rPr>
                  <w:rStyle w:val="jlqj4b"/>
                  <w:color w:val="17365D" w:themeColor="text2" w:themeShade="BF"/>
                  <w:lang w:val="pl-PL"/>
                  <w:rPrChange w:id="12531" w:author="Alesia Sashko" w:date="2021-12-07T23:16:00Z">
                    <w:rPr>
                      <w:rStyle w:val="jlqj4b"/>
                      <w:rFonts w:ascii="Helvetica" w:hAnsi="Helvetica"/>
                      <w:color w:val="000000"/>
                      <w:sz w:val="27"/>
                      <w:szCs w:val="27"/>
                      <w:lang w:val="en"/>
                    </w:rPr>
                  </w:rPrChange>
                </w:rPr>
                <w:delText>New Year craft beer</w:delText>
              </w:r>
            </w:del>
          </w:p>
          <w:p w14:paraId="73023831" w14:textId="608309F8" w:rsidR="00E6025C" w:rsidRPr="00C60C2C" w:rsidDel="005E09FB" w:rsidRDefault="008B32B8" w:rsidP="00E6025C">
            <w:pPr>
              <w:spacing w:after="240" w:line="240" w:lineRule="auto"/>
              <w:rPr>
                <w:ins w:id="12532" w:author="User" w:date="2021-09-18T19:34:00Z"/>
                <w:del w:id="12533" w:author="Alesia Sashko" w:date="2021-12-07T10:30:00Z"/>
                <w:rStyle w:val="jlqj4b"/>
                <w:color w:val="17365D" w:themeColor="text2" w:themeShade="BF"/>
                <w:lang w:val="pl-PL"/>
                <w:rPrChange w:id="12534" w:author="Alesia Sashko" w:date="2021-12-07T23:16:00Z">
                  <w:rPr>
                    <w:ins w:id="12535" w:author="User" w:date="2021-09-18T19:34:00Z"/>
                    <w:del w:id="12536" w:author="Alesia Sashko" w:date="2021-12-07T10:30:00Z"/>
                    <w:rStyle w:val="jlqj4b"/>
                    <w:rFonts w:ascii="Helvetica" w:hAnsi="Helvetica"/>
                    <w:color w:val="000000"/>
                    <w:sz w:val="27"/>
                    <w:szCs w:val="27"/>
                    <w:lang w:val="en"/>
                  </w:rPr>
                </w:rPrChange>
              </w:rPr>
            </w:pPr>
            <w:del w:id="12537" w:author="Alesia Sashko" w:date="2021-12-07T10:30:00Z">
              <w:r w:rsidRPr="00C60C2C" w:rsidDel="005E09FB">
                <w:rPr>
                  <w:rStyle w:val="jlqj4b"/>
                  <w:color w:val="17365D" w:themeColor="text2" w:themeShade="BF"/>
                  <w:lang w:val="pl-PL"/>
                  <w:rPrChange w:id="12538" w:author="Alesia Sashko" w:date="2021-12-07T23:16:00Z">
                    <w:rPr>
                      <w:rStyle w:val="jlqj4b"/>
                      <w:rFonts w:ascii="Helvetica" w:hAnsi="Helvetica"/>
                      <w:color w:val="000000"/>
                      <w:sz w:val="27"/>
                      <w:szCs w:val="27"/>
                      <w:lang w:val="en"/>
                    </w:rPr>
                  </w:rPrChange>
                </w:rPr>
                <w:delText xml:space="preserve"> Delicious craft beer label and packaging </w:delText>
              </w:r>
            </w:del>
          </w:p>
          <w:p w14:paraId="373294E1" w14:textId="37E1F450" w:rsidR="007121E1" w:rsidRPr="00C60C2C" w:rsidDel="005E09FB" w:rsidRDefault="008B32B8" w:rsidP="00E6025C">
            <w:pPr>
              <w:spacing w:after="240" w:line="240" w:lineRule="auto"/>
              <w:rPr>
                <w:del w:id="12539" w:author="Alesia Sashko" w:date="2021-12-07T10:30:00Z"/>
                <w:rStyle w:val="jlqj4b"/>
                <w:color w:val="17365D" w:themeColor="text2" w:themeShade="BF"/>
                <w:lang w:val="pl-PL"/>
                <w:rPrChange w:id="12540" w:author="Alesia Sashko" w:date="2021-12-07T23:16:00Z">
                  <w:rPr>
                    <w:del w:id="12541" w:author="Alesia Sashko" w:date="2021-12-07T10:30:00Z"/>
                    <w:rStyle w:val="jlqj4b"/>
                    <w:color w:val="000000"/>
                    <w:lang w:val="en-US"/>
                  </w:rPr>
                </w:rPrChange>
              </w:rPr>
            </w:pPr>
            <w:del w:id="12542" w:author="Alesia Sashko" w:date="2021-12-07T10:30:00Z">
              <w:r w:rsidRPr="00C60C2C" w:rsidDel="005E09FB">
                <w:rPr>
                  <w:rStyle w:val="jlqj4b"/>
                  <w:color w:val="17365D" w:themeColor="text2" w:themeShade="BF"/>
                  <w:lang w:val="pl-PL"/>
                  <w:rPrChange w:id="12543" w:author="Alesia Sashko" w:date="2021-12-07T23:16:00Z">
                    <w:rPr>
                      <w:rStyle w:val="jlqj4b"/>
                      <w:rFonts w:ascii="Helvetica" w:hAnsi="Helvetica"/>
                      <w:color w:val="000000"/>
                      <w:sz w:val="27"/>
                      <w:szCs w:val="27"/>
                      <w:lang w:val="en"/>
                    </w:rPr>
                  </w:rPrChange>
                </w:rPr>
                <w:delText>Water kills people</w:delText>
              </w:r>
              <w:r w:rsidRPr="00C60C2C" w:rsidDel="005E09FB">
                <w:rPr>
                  <w:rStyle w:val="jlqj4b"/>
                  <w:color w:val="17365D" w:themeColor="text2" w:themeShade="BF"/>
                  <w:shd w:val="clear" w:color="auto" w:fill="F5F5F5"/>
                  <w:lang w:val="pl-PL"/>
                  <w:rPrChange w:id="12544"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2545" w:author="Alesia Sashko" w:date="2021-12-07T23:16:00Z">
                    <w:rPr>
                      <w:rStyle w:val="jlqj4b"/>
                      <w:rFonts w:ascii="Helvetica" w:hAnsi="Helvetica"/>
                      <w:color w:val="000000"/>
                      <w:sz w:val="27"/>
                      <w:szCs w:val="27"/>
                      <w:lang w:val="en"/>
                    </w:rPr>
                  </w:rPrChange>
                </w:rPr>
                <w:delText>According to the Chinese horoscope, the Rooster will be the patron animal of 2017.</w:delText>
              </w:r>
              <w:r w:rsidRPr="00C60C2C" w:rsidDel="005E09FB">
                <w:rPr>
                  <w:rStyle w:val="viiyi"/>
                  <w:color w:val="17365D" w:themeColor="text2" w:themeShade="BF"/>
                  <w:lang w:val="pl-PL"/>
                  <w:rPrChange w:id="12546"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2547" w:author="Alesia Sashko" w:date="2021-12-07T23:16:00Z">
                    <w:rPr>
                      <w:rStyle w:val="jlqj4b"/>
                      <w:rFonts w:ascii="Helvetica" w:hAnsi="Helvetica"/>
                      <w:color w:val="000000"/>
                      <w:sz w:val="27"/>
                      <w:szCs w:val="27"/>
                      <w:lang w:val="en"/>
                    </w:rPr>
                  </w:rPrChange>
                </w:rPr>
                <w:delText>It is he who proudly walks on the labels and packaging of our craft beer.</w:delText>
              </w:r>
              <w:r w:rsidRPr="00C60C2C" w:rsidDel="005E09FB">
                <w:rPr>
                  <w:rStyle w:val="viiyi"/>
                  <w:color w:val="17365D" w:themeColor="text2" w:themeShade="BF"/>
                  <w:lang w:val="pl-PL"/>
                  <w:rPrChange w:id="12548"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2549" w:author="Alesia Sashko" w:date="2021-12-07T23:16:00Z">
                    <w:rPr>
                      <w:rStyle w:val="jlqj4b"/>
                      <w:rFonts w:ascii="Helvetica" w:hAnsi="Helvetica"/>
                      <w:color w:val="000000"/>
                      <w:sz w:val="27"/>
                      <w:szCs w:val="27"/>
                      <w:lang w:val="en"/>
                    </w:rPr>
                  </w:rPrChange>
                </w:rPr>
                <w:delText>Throughout November and half of December, we tirelessly brewed beer, so that on New Year's Eve our dear customers had something to wash down with numerous gingerbread cookies and tea sets.</w:delText>
              </w:r>
            </w:del>
          </w:p>
        </w:tc>
      </w:tr>
      <w:tr w:rsidR="003D3ACA" w:rsidRPr="006E565D" w:rsidDel="005E09FB" w14:paraId="056B1EA8" w14:textId="42C99CF1" w:rsidTr="005D2297">
        <w:trPr>
          <w:del w:id="12550" w:author="Alesia Sashko" w:date="2021-12-07T10:30:00Z"/>
        </w:trPr>
        <w:tc>
          <w:tcPr>
            <w:tcW w:w="4810" w:type="dxa"/>
            <w:shd w:val="clear" w:color="auto" w:fill="auto"/>
            <w:tcMar>
              <w:top w:w="100" w:type="dxa"/>
              <w:left w:w="100" w:type="dxa"/>
              <w:bottom w:w="100" w:type="dxa"/>
              <w:right w:w="100" w:type="dxa"/>
            </w:tcMar>
            <w:tcPrChange w:id="12551" w:author="Alesia Sashko" w:date="2021-12-03T01:07:00Z">
              <w:tcPr>
                <w:tcW w:w="5387" w:type="dxa"/>
                <w:gridSpan w:val="2"/>
                <w:shd w:val="clear" w:color="auto" w:fill="auto"/>
                <w:tcMar>
                  <w:top w:w="100" w:type="dxa"/>
                  <w:left w:w="100" w:type="dxa"/>
                  <w:bottom w:w="100" w:type="dxa"/>
                  <w:right w:w="100" w:type="dxa"/>
                </w:tcMar>
              </w:tcPr>
            </w:tcPrChange>
          </w:tcPr>
          <w:p w14:paraId="7EC19E1B" w14:textId="54E28016" w:rsidR="003D3ACA" w:rsidRPr="00FC50EB" w:rsidDel="005E09FB" w:rsidRDefault="003D3ACA" w:rsidP="00B827F2">
            <w:pPr>
              <w:spacing w:after="240" w:line="240" w:lineRule="auto"/>
              <w:rPr>
                <w:del w:id="12552" w:author="Alesia Sashko" w:date="2021-12-07T10:30:00Z"/>
                <w:lang w:val="pl-PL"/>
                <w:rPrChange w:id="12553" w:author="Alesia Sashko" w:date="2021-12-07T10:31:00Z">
                  <w:rPr>
                    <w:del w:id="12554" w:author="Alesia Sashko" w:date="2021-12-07T10:30:00Z"/>
                    <w:lang w:val="ru-RU"/>
                  </w:rPr>
                </w:rPrChange>
              </w:rPr>
            </w:pPr>
            <w:del w:id="12555" w:author="Alesia Sashko" w:date="2021-12-07T10:30:00Z">
              <w:r w:rsidRPr="00FD6BC5" w:rsidDel="005E09FB">
                <w:rPr>
                  <w:lang w:val="ru-RU"/>
                </w:rPr>
                <w:delText>Шоколадово</w:delText>
              </w:r>
              <w:r w:rsidRPr="00FC50EB" w:rsidDel="005E09FB">
                <w:rPr>
                  <w:lang w:val="pl-PL"/>
                  <w:rPrChange w:id="12556" w:author="Alesia Sashko" w:date="2021-12-07T10:31:00Z">
                    <w:rPr>
                      <w:lang w:val="ru-RU"/>
                    </w:rPr>
                  </w:rPrChange>
                </w:rPr>
                <w:delText xml:space="preserve"> – </w:delText>
              </w:r>
              <w:r w:rsidRPr="00FD6BC5" w:rsidDel="005E09FB">
                <w:rPr>
                  <w:lang w:val="ru-RU"/>
                </w:rPr>
                <w:delText>Маковая</w:delText>
              </w:r>
              <w:r w:rsidRPr="00FC50EB" w:rsidDel="005E09FB">
                <w:rPr>
                  <w:lang w:val="pl-PL"/>
                  <w:rPrChange w:id="12557" w:author="Alesia Sashko" w:date="2021-12-07T10:31:00Z">
                    <w:rPr>
                      <w:lang w:val="ru-RU"/>
                    </w:rPr>
                  </w:rPrChange>
                </w:rPr>
                <w:delText xml:space="preserve"> </w:delText>
              </w:r>
              <w:r w:rsidRPr="00FD6BC5" w:rsidDel="005E09FB">
                <w:rPr>
                  <w:lang w:val="ru-RU"/>
                </w:rPr>
                <w:delText>асалода</w:delText>
              </w:r>
            </w:del>
          </w:p>
          <w:p w14:paraId="64DB741B" w14:textId="365431BB" w:rsidR="003D3ACA" w:rsidRPr="00FC50EB" w:rsidDel="005E09FB" w:rsidRDefault="003D3ACA" w:rsidP="00B827F2">
            <w:pPr>
              <w:pStyle w:val="Nagwek1"/>
              <w:spacing w:before="0" w:after="240" w:line="240" w:lineRule="auto"/>
              <w:rPr>
                <w:del w:id="12558" w:author="Alesia Sashko" w:date="2021-12-07T10:30:00Z"/>
                <w:color w:val="000000"/>
                <w:spacing w:val="-2"/>
                <w:sz w:val="22"/>
                <w:szCs w:val="22"/>
                <w:lang w:val="pl-PL"/>
                <w:rPrChange w:id="12559" w:author="Alesia Sashko" w:date="2021-12-07T10:31:00Z">
                  <w:rPr>
                    <w:del w:id="12560" w:author="Alesia Sashko" w:date="2021-12-07T10:30:00Z"/>
                    <w:color w:val="000000"/>
                    <w:spacing w:val="-2"/>
                    <w:sz w:val="22"/>
                    <w:szCs w:val="22"/>
                  </w:rPr>
                </w:rPrChange>
              </w:rPr>
            </w:pPr>
            <w:del w:id="12561" w:author="Alesia Sashko" w:date="2021-12-07T10:30:00Z">
              <w:r w:rsidRPr="00FD6BC5" w:rsidDel="005E09FB">
                <w:rPr>
                  <w:bCs/>
                  <w:color w:val="000000"/>
                  <w:spacing w:val="-2"/>
                  <w:sz w:val="22"/>
                  <w:szCs w:val="22"/>
                </w:rPr>
                <w:delText>Этикетка</w:delText>
              </w:r>
              <w:r w:rsidRPr="00FC50EB" w:rsidDel="005E09FB">
                <w:rPr>
                  <w:bCs/>
                  <w:color w:val="000000"/>
                  <w:spacing w:val="-2"/>
                  <w:lang w:val="pl-PL"/>
                  <w:rPrChange w:id="12562" w:author="Alesia Sashko" w:date="2021-12-07T10:31:00Z">
                    <w:rPr>
                      <w:bCs/>
                      <w:color w:val="000000"/>
                      <w:spacing w:val="-2"/>
                    </w:rPr>
                  </w:rPrChange>
                </w:rPr>
                <w:delText xml:space="preserve"> </w:delText>
              </w:r>
              <w:r w:rsidRPr="00FD6BC5" w:rsidDel="005E09FB">
                <w:rPr>
                  <w:bCs/>
                  <w:color w:val="000000"/>
                  <w:spacing w:val="-2"/>
                  <w:sz w:val="22"/>
                  <w:szCs w:val="22"/>
                </w:rPr>
                <w:delText>шоколадных</w:delText>
              </w:r>
              <w:r w:rsidRPr="00FC50EB" w:rsidDel="005E09FB">
                <w:rPr>
                  <w:bCs/>
                  <w:color w:val="000000"/>
                  <w:spacing w:val="-2"/>
                  <w:lang w:val="pl-PL"/>
                  <w:rPrChange w:id="12563" w:author="Alesia Sashko" w:date="2021-12-07T10:31:00Z">
                    <w:rPr>
                      <w:bCs/>
                      <w:color w:val="000000"/>
                      <w:spacing w:val="-2"/>
                    </w:rPr>
                  </w:rPrChange>
                </w:rPr>
                <w:delText xml:space="preserve"> </w:delText>
              </w:r>
              <w:r w:rsidRPr="00FD6BC5" w:rsidDel="005E09FB">
                <w:rPr>
                  <w:bCs/>
                  <w:color w:val="000000"/>
                  <w:spacing w:val="-2"/>
                  <w:sz w:val="22"/>
                  <w:szCs w:val="22"/>
                </w:rPr>
                <w:delText>конфет</w:delText>
              </w:r>
              <w:r w:rsidRPr="00FC50EB" w:rsidDel="005E09FB">
                <w:rPr>
                  <w:bCs/>
                  <w:color w:val="000000"/>
                  <w:spacing w:val="-2"/>
                  <w:lang w:val="pl-PL"/>
                  <w:rPrChange w:id="12564" w:author="Alesia Sashko" w:date="2021-12-07T10:31:00Z">
                    <w:rPr>
                      <w:bCs/>
                      <w:color w:val="000000"/>
                      <w:spacing w:val="-2"/>
                    </w:rPr>
                  </w:rPrChange>
                </w:rPr>
                <w:delText xml:space="preserve"> </w:delText>
              </w:r>
              <w:r w:rsidRPr="00FD6BC5" w:rsidDel="005E09FB">
                <w:rPr>
                  <w:bCs/>
                  <w:color w:val="000000"/>
                  <w:spacing w:val="-2"/>
                  <w:sz w:val="22"/>
                  <w:szCs w:val="22"/>
                </w:rPr>
                <w:delText>с</w:delText>
              </w:r>
              <w:r w:rsidRPr="00FC50EB" w:rsidDel="005E09FB">
                <w:rPr>
                  <w:bCs/>
                  <w:color w:val="000000"/>
                  <w:spacing w:val="-2"/>
                  <w:lang w:val="pl-PL"/>
                  <w:rPrChange w:id="12565" w:author="Alesia Sashko" w:date="2021-12-07T10:31:00Z">
                    <w:rPr>
                      <w:bCs/>
                      <w:color w:val="000000"/>
                      <w:spacing w:val="-2"/>
                    </w:rPr>
                  </w:rPrChange>
                </w:rPr>
                <w:delText xml:space="preserve"> </w:delText>
              </w:r>
              <w:r w:rsidRPr="00FD6BC5" w:rsidDel="005E09FB">
                <w:rPr>
                  <w:bCs/>
                  <w:color w:val="000000"/>
                  <w:spacing w:val="-2"/>
                  <w:sz w:val="22"/>
                  <w:szCs w:val="22"/>
                </w:rPr>
                <w:delText>маковой</w:delText>
              </w:r>
              <w:r w:rsidRPr="00FC50EB" w:rsidDel="005E09FB">
                <w:rPr>
                  <w:bCs/>
                  <w:color w:val="000000"/>
                  <w:spacing w:val="-2"/>
                  <w:lang w:val="pl-PL"/>
                  <w:rPrChange w:id="12566" w:author="Alesia Sashko" w:date="2021-12-07T10:31:00Z">
                    <w:rPr>
                      <w:bCs/>
                      <w:color w:val="000000"/>
                      <w:spacing w:val="-2"/>
                    </w:rPr>
                  </w:rPrChange>
                </w:rPr>
                <w:delText xml:space="preserve"> </w:delText>
              </w:r>
              <w:r w:rsidRPr="00FD6BC5" w:rsidDel="005E09FB">
                <w:rPr>
                  <w:bCs/>
                  <w:color w:val="000000"/>
                  <w:spacing w:val="-2"/>
                  <w:sz w:val="22"/>
                  <w:szCs w:val="22"/>
                </w:rPr>
                <w:delText>начинкой</w:delText>
              </w:r>
              <w:r w:rsidRPr="00FC50EB" w:rsidDel="005E09FB">
                <w:rPr>
                  <w:bCs/>
                  <w:color w:val="000000"/>
                  <w:spacing w:val="-2"/>
                  <w:lang w:val="pl-PL"/>
                  <w:rPrChange w:id="12567" w:author="Alesia Sashko" w:date="2021-12-07T10:31:00Z">
                    <w:rPr>
                      <w:bCs/>
                      <w:color w:val="000000"/>
                      <w:spacing w:val="-2"/>
                    </w:rPr>
                  </w:rPrChange>
                </w:rPr>
                <w:delText xml:space="preserve"> «</w:delText>
              </w:r>
              <w:r w:rsidRPr="00FD6BC5" w:rsidDel="005E09FB">
                <w:rPr>
                  <w:bCs/>
                  <w:color w:val="000000"/>
                  <w:spacing w:val="-2"/>
                  <w:sz w:val="22"/>
                  <w:szCs w:val="22"/>
                </w:rPr>
                <w:delText>Макавая</w:delText>
              </w:r>
              <w:r w:rsidRPr="00FC50EB" w:rsidDel="005E09FB">
                <w:rPr>
                  <w:bCs/>
                  <w:color w:val="000000"/>
                  <w:spacing w:val="-2"/>
                  <w:lang w:val="pl-PL"/>
                  <w:rPrChange w:id="12568" w:author="Alesia Sashko" w:date="2021-12-07T10:31:00Z">
                    <w:rPr>
                      <w:bCs/>
                      <w:color w:val="000000"/>
                      <w:spacing w:val="-2"/>
                    </w:rPr>
                  </w:rPrChange>
                </w:rPr>
                <w:delText xml:space="preserve"> </w:delText>
              </w:r>
              <w:r w:rsidRPr="00FD6BC5" w:rsidDel="005E09FB">
                <w:rPr>
                  <w:bCs/>
                  <w:color w:val="000000"/>
                  <w:spacing w:val="-2"/>
                  <w:sz w:val="22"/>
                  <w:szCs w:val="22"/>
                </w:rPr>
                <w:delText>асалода</w:delText>
              </w:r>
              <w:r w:rsidRPr="00FC50EB" w:rsidDel="005E09FB">
                <w:rPr>
                  <w:bCs/>
                  <w:color w:val="000000"/>
                  <w:spacing w:val="-2"/>
                  <w:lang w:val="pl-PL"/>
                  <w:rPrChange w:id="12569" w:author="Alesia Sashko" w:date="2021-12-07T10:31:00Z">
                    <w:rPr>
                      <w:bCs/>
                      <w:color w:val="000000"/>
                      <w:spacing w:val="-2"/>
                    </w:rPr>
                  </w:rPrChange>
                </w:rPr>
                <w:delText>»</w:delText>
              </w:r>
            </w:del>
          </w:p>
          <w:p w14:paraId="52022B37" w14:textId="6C24A266" w:rsidR="003D3ACA" w:rsidRPr="00FC50EB" w:rsidDel="005E09FB" w:rsidRDefault="003D3ACA" w:rsidP="00B827F2">
            <w:pPr>
              <w:spacing w:after="240" w:line="240" w:lineRule="auto"/>
              <w:rPr>
                <w:del w:id="12570" w:author="Alesia Sashko" w:date="2021-12-07T10:30:00Z"/>
                <w:rFonts w:eastAsia="Times New Roman"/>
                <w:color w:val="000000"/>
                <w:spacing w:val="-2"/>
                <w:lang w:val="pl-PL"/>
                <w:rPrChange w:id="12571" w:author="Alesia Sashko" w:date="2021-12-07T10:31:00Z">
                  <w:rPr>
                    <w:del w:id="12572" w:author="Alesia Sashko" w:date="2021-12-07T10:30:00Z"/>
                    <w:rFonts w:eastAsia="Times New Roman"/>
                    <w:color w:val="000000"/>
                    <w:spacing w:val="-2"/>
                    <w:lang w:val="ru-RU"/>
                  </w:rPr>
                </w:rPrChange>
              </w:rPr>
            </w:pPr>
            <w:del w:id="12573" w:author="Alesia Sashko" w:date="2021-12-07T10:30:00Z">
              <w:r w:rsidRPr="00FD6BC5" w:rsidDel="005E09FB">
                <w:rPr>
                  <w:rFonts w:eastAsia="Times New Roman"/>
                  <w:color w:val="000000"/>
                  <w:spacing w:val="-2"/>
                  <w:lang w:val="ru-RU"/>
                </w:rPr>
                <w:delText>Что</w:delText>
              </w:r>
              <w:r w:rsidRPr="00FC50EB" w:rsidDel="005E09FB">
                <w:rPr>
                  <w:rFonts w:eastAsia="Times New Roman"/>
                  <w:color w:val="000000"/>
                  <w:spacing w:val="-2"/>
                  <w:lang w:val="pl-PL"/>
                  <w:rPrChange w:id="125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может</w:delText>
              </w:r>
              <w:r w:rsidRPr="00FC50EB" w:rsidDel="005E09FB">
                <w:rPr>
                  <w:rFonts w:eastAsia="Times New Roman"/>
                  <w:color w:val="000000"/>
                  <w:spacing w:val="-2"/>
                  <w:lang w:val="pl-PL"/>
                  <w:rPrChange w:id="125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быть</w:delText>
              </w:r>
              <w:r w:rsidRPr="00FC50EB" w:rsidDel="005E09FB">
                <w:rPr>
                  <w:rFonts w:eastAsia="Times New Roman"/>
                  <w:color w:val="000000"/>
                  <w:spacing w:val="-2"/>
                  <w:lang w:val="pl-PL"/>
                  <w:rPrChange w:id="125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лучше</w:delText>
              </w:r>
              <w:r w:rsidRPr="00FC50EB" w:rsidDel="005E09FB">
                <w:rPr>
                  <w:rFonts w:eastAsia="Times New Roman"/>
                  <w:color w:val="000000"/>
                  <w:spacing w:val="-2"/>
                  <w:lang w:val="pl-PL"/>
                  <w:rPrChange w:id="125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шоколадных</w:delText>
              </w:r>
              <w:r w:rsidRPr="00FC50EB" w:rsidDel="005E09FB">
                <w:rPr>
                  <w:rFonts w:eastAsia="Times New Roman"/>
                  <w:color w:val="000000"/>
                  <w:spacing w:val="-2"/>
                  <w:lang w:val="pl-PL"/>
                  <w:rPrChange w:id="125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конфет</w:delText>
              </w:r>
              <w:r w:rsidRPr="00FC50EB" w:rsidDel="005E09FB">
                <w:rPr>
                  <w:rFonts w:eastAsia="Times New Roman"/>
                  <w:color w:val="000000"/>
                  <w:spacing w:val="-2"/>
                  <w:lang w:val="pl-PL"/>
                  <w:rPrChange w:id="12579" w:author="Alesia Sashko" w:date="2021-12-07T10:31:00Z">
                    <w:rPr>
                      <w:rFonts w:eastAsia="Times New Roman"/>
                      <w:color w:val="000000"/>
                      <w:spacing w:val="-2"/>
                      <w:lang w:val="ru-RU"/>
                    </w:rPr>
                  </w:rPrChange>
                </w:rPr>
                <w:delText>?</w:delText>
              </w:r>
              <w:r w:rsidRPr="00FC50EB" w:rsidDel="005E09FB">
                <w:rPr>
                  <w:rFonts w:eastAsia="Times New Roman"/>
                  <w:color w:val="000000"/>
                  <w:spacing w:val="-2"/>
                  <w:lang w:val="pl-PL"/>
                  <w:rPrChange w:id="12580" w:author="Alesia Sashko" w:date="2021-12-07T10:31:00Z">
                    <w:rPr>
                      <w:rFonts w:eastAsia="Times New Roman"/>
                      <w:color w:val="000000"/>
                      <w:spacing w:val="-2"/>
                      <w:lang w:val="ru-RU"/>
                    </w:rPr>
                  </w:rPrChange>
                </w:rPr>
                <w:br/>
              </w:r>
              <w:r w:rsidRPr="00FD6BC5" w:rsidDel="005E09FB">
                <w:rPr>
                  <w:rFonts w:eastAsia="Times New Roman"/>
                  <w:color w:val="000000"/>
                  <w:spacing w:val="-2"/>
                  <w:lang w:val="ru-RU"/>
                </w:rPr>
                <w:delText>Конечно</w:delText>
              </w:r>
              <w:r w:rsidRPr="00FC50EB" w:rsidDel="005E09FB">
                <w:rPr>
                  <w:rFonts w:eastAsia="Times New Roman"/>
                  <w:color w:val="000000"/>
                  <w:spacing w:val="-2"/>
                  <w:lang w:val="pl-PL"/>
                  <w:rPrChange w:id="125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же</w:delText>
              </w:r>
              <w:r w:rsidRPr="00FC50EB" w:rsidDel="005E09FB">
                <w:rPr>
                  <w:rFonts w:eastAsia="Times New Roman"/>
                  <w:color w:val="000000"/>
                  <w:spacing w:val="-2"/>
                  <w:lang w:val="pl-PL"/>
                  <w:rPrChange w:id="125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шоколадные</w:delText>
              </w:r>
              <w:r w:rsidRPr="00FC50EB" w:rsidDel="005E09FB">
                <w:rPr>
                  <w:rFonts w:eastAsia="Times New Roman"/>
                  <w:color w:val="000000"/>
                  <w:spacing w:val="-2"/>
                  <w:lang w:val="pl-PL"/>
                  <w:rPrChange w:id="125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конфеты</w:delText>
              </w:r>
              <w:r w:rsidRPr="00FC50EB" w:rsidDel="005E09FB">
                <w:rPr>
                  <w:rFonts w:eastAsia="Times New Roman"/>
                  <w:color w:val="000000"/>
                  <w:spacing w:val="-2"/>
                  <w:lang w:val="pl-PL"/>
                  <w:rPrChange w:id="125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125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добавлением</w:delText>
              </w:r>
              <w:r w:rsidRPr="00FC50EB" w:rsidDel="005E09FB">
                <w:rPr>
                  <w:rFonts w:eastAsia="Times New Roman"/>
                  <w:color w:val="000000"/>
                  <w:spacing w:val="-2"/>
                  <w:lang w:val="pl-PL"/>
                  <w:rPrChange w:id="125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маковой</w:delText>
              </w:r>
              <w:r w:rsidRPr="00FC50EB" w:rsidDel="005E09FB">
                <w:rPr>
                  <w:rFonts w:eastAsia="Times New Roman"/>
                  <w:color w:val="000000"/>
                  <w:spacing w:val="-2"/>
                  <w:lang w:val="pl-PL"/>
                  <w:rPrChange w:id="125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начинки</w:delText>
              </w:r>
              <w:r w:rsidRPr="00FC50EB" w:rsidDel="005E09FB">
                <w:rPr>
                  <w:rFonts w:eastAsia="Times New Roman"/>
                  <w:color w:val="000000"/>
                  <w:spacing w:val="-2"/>
                  <w:lang w:val="pl-PL"/>
                  <w:rPrChange w:id="12588" w:author="Alesia Sashko" w:date="2021-12-07T10:31:00Z">
                    <w:rPr>
                      <w:rFonts w:eastAsia="Times New Roman"/>
                      <w:color w:val="000000"/>
                      <w:spacing w:val="-2"/>
                      <w:lang w:val="ru-RU"/>
                    </w:rPr>
                  </w:rPrChange>
                </w:rPr>
                <w:delText>!</w:delText>
              </w:r>
            </w:del>
          </w:p>
          <w:p w14:paraId="3840BD0A" w14:textId="4A4E50E9" w:rsidR="003D3ACA" w:rsidRPr="00FC50EB" w:rsidDel="005E09FB" w:rsidRDefault="003D3ACA" w:rsidP="00B827F2">
            <w:pPr>
              <w:spacing w:after="240" w:line="240" w:lineRule="auto"/>
              <w:rPr>
                <w:del w:id="12589" w:author="Alesia Sashko" w:date="2021-12-07T10:30:00Z"/>
                <w:rFonts w:eastAsia="Times New Roman"/>
                <w:color w:val="000000"/>
                <w:spacing w:val="-2"/>
                <w:lang w:val="pl-PL"/>
                <w:rPrChange w:id="12590" w:author="Alesia Sashko" w:date="2021-12-07T10:31:00Z">
                  <w:rPr>
                    <w:del w:id="12591" w:author="Alesia Sashko" w:date="2021-12-07T10:30:00Z"/>
                    <w:rFonts w:eastAsia="Times New Roman"/>
                    <w:color w:val="000000"/>
                    <w:spacing w:val="-2"/>
                    <w:lang w:val="ru-RU"/>
                  </w:rPr>
                </w:rPrChange>
              </w:rPr>
            </w:pPr>
            <w:del w:id="12592" w:author="Alesia Sashko" w:date="2021-12-07T10:30:00Z">
              <w:r w:rsidRPr="00FC50EB" w:rsidDel="005E09FB">
                <w:rPr>
                  <w:rFonts w:eastAsia="Times New Roman"/>
                  <w:color w:val="000000"/>
                  <w:spacing w:val="-2"/>
                  <w:lang w:val="pl-PL"/>
                  <w:rPrChange w:id="12593" w:author="Alesia Sashko" w:date="2021-12-07T10:31:00Z">
                    <w:rPr>
                      <w:rFonts w:eastAsia="Times New Roman"/>
                      <w:color w:val="000000"/>
                      <w:spacing w:val="-2"/>
                      <w:lang w:val="ru-RU"/>
                    </w:rPr>
                  </w:rPrChange>
                </w:rPr>
                <w:delText>«</w:delText>
              </w:r>
              <w:r w:rsidRPr="00FD6BC5" w:rsidDel="005E09FB">
                <w:rPr>
                  <w:rFonts w:eastAsia="Times New Roman"/>
                  <w:color w:val="000000"/>
                  <w:spacing w:val="-2"/>
                  <w:lang w:val="ru-RU"/>
                </w:rPr>
                <w:delText>Макавая</w:delText>
              </w:r>
              <w:r w:rsidRPr="00FC50EB" w:rsidDel="005E09FB">
                <w:rPr>
                  <w:rFonts w:eastAsia="Times New Roman"/>
                  <w:color w:val="000000"/>
                  <w:spacing w:val="-2"/>
                  <w:lang w:val="pl-PL"/>
                  <w:rPrChange w:id="125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асалода</w:delText>
              </w:r>
              <w:r w:rsidRPr="00FC50EB" w:rsidDel="005E09FB">
                <w:rPr>
                  <w:rFonts w:eastAsia="Times New Roman"/>
                  <w:color w:val="000000"/>
                  <w:spacing w:val="-2"/>
                  <w:lang w:val="pl-PL"/>
                  <w:rPrChange w:id="125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именно</w:delText>
              </w:r>
              <w:r w:rsidRPr="00FC50EB" w:rsidDel="005E09FB">
                <w:rPr>
                  <w:rFonts w:eastAsia="Times New Roman"/>
                  <w:color w:val="000000"/>
                  <w:spacing w:val="-2"/>
                  <w:lang w:val="pl-PL"/>
                  <w:rPrChange w:id="125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такие</w:delText>
              </w:r>
              <w:r w:rsidRPr="00FC50EB" w:rsidDel="005E09FB">
                <w:rPr>
                  <w:rFonts w:eastAsia="Times New Roman"/>
                  <w:color w:val="000000"/>
                  <w:spacing w:val="-2"/>
                  <w:lang w:val="pl-PL"/>
                  <w:rPrChange w:id="125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конфеты</w:delText>
              </w:r>
              <w:r w:rsidRPr="00FC50EB" w:rsidDel="005E09FB">
                <w:rPr>
                  <w:rFonts w:eastAsia="Times New Roman"/>
                  <w:color w:val="000000"/>
                  <w:spacing w:val="-2"/>
                  <w:lang w:val="pl-PL"/>
                  <w:rPrChange w:id="125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Вкус</w:delText>
              </w:r>
              <w:r w:rsidRPr="00FC50EB" w:rsidDel="005E09FB">
                <w:rPr>
                  <w:rFonts w:eastAsia="Times New Roman"/>
                  <w:color w:val="000000"/>
                  <w:spacing w:val="-2"/>
                  <w:lang w:val="pl-PL"/>
                  <w:rPrChange w:id="125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яркий</w:delText>
              </w:r>
              <w:r w:rsidRPr="00FC50EB" w:rsidDel="005E09FB">
                <w:rPr>
                  <w:rFonts w:eastAsia="Times New Roman"/>
                  <w:color w:val="000000"/>
                  <w:spacing w:val="-2"/>
                  <w:lang w:val="pl-PL"/>
                  <w:rPrChange w:id="126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6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запоминающи</w:delText>
              </w:r>
              <w:r w:rsidR="008B32B8" w:rsidRPr="00FD6BC5" w:rsidDel="005E09FB">
                <w:rPr>
                  <w:rFonts w:eastAsia="Times New Roman"/>
                  <w:color w:val="000000"/>
                  <w:spacing w:val="-2"/>
                  <w:lang w:val="ru-RU"/>
                </w:rPr>
                <w:delText>йся</w:delText>
              </w:r>
              <w:r w:rsidR="008B32B8" w:rsidRPr="00FC50EB" w:rsidDel="005E09FB">
                <w:rPr>
                  <w:rFonts w:eastAsia="Times New Roman"/>
                  <w:color w:val="000000"/>
                  <w:spacing w:val="-2"/>
                  <w:lang w:val="pl-PL"/>
                  <w:rPrChange w:id="12602"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как</w:delText>
              </w:r>
              <w:r w:rsidR="008B32B8" w:rsidRPr="00FC50EB" w:rsidDel="005E09FB">
                <w:rPr>
                  <w:rFonts w:eastAsia="Times New Roman"/>
                  <w:color w:val="000000"/>
                  <w:spacing w:val="-2"/>
                  <w:lang w:val="pl-PL"/>
                  <w:rPrChange w:id="12603"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собственно</w:delText>
              </w:r>
              <w:r w:rsidR="008B32B8" w:rsidRPr="00FC50EB" w:rsidDel="005E09FB">
                <w:rPr>
                  <w:rFonts w:eastAsia="Times New Roman"/>
                  <w:color w:val="000000"/>
                  <w:spacing w:val="-2"/>
                  <w:lang w:val="pl-PL"/>
                  <w:rPrChange w:id="12604"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и</w:delText>
              </w:r>
              <w:r w:rsidR="008B32B8" w:rsidRPr="00FC50EB" w:rsidDel="005E09FB">
                <w:rPr>
                  <w:rFonts w:eastAsia="Times New Roman"/>
                  <w:color w:val="000000"/>
                  <w:spacing w:val="-2"/>
                  <w:lang w:val="pl-PL"/>
                  <w:rPrChange w:id="12605"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этикетка</w:delText>
              </w:r>
              <w:r w:rsidR="008B32B8" w:rsidRPr="00FC50EB" w:rsidDel="005E09FB">
                <w:rPr>
                  <w:rFonts w:eastAsia="Times New Roman"/>
                  <w:color w:val="000000"/>
                  <w:spacing w:val="-2"/>
                  <w:lang w:val="pl-PL"/>
                  <w:rPrChange w:id="12606"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2607" w:author="Alesia Sashko" w:date="2021-12-03T01:07:00Z">
              <w:tcPr>
                <w:tcW w:w="5387" w:type="dxa"/>
                <w:shd w:val="clear" w:color="auto" w:fill="auto"/>
                <w:tcMar>
                  <w:top w:w="100" w:type="dxa"/>
                  <w:left w:w="100" w:type="dxa"/>
                  <w:bottom w:w="100" w:type="dxa"/>
                  <w:right w:w="100" w:type="dxa"/>
                </w:tcMar>
              </w:tcPr>
            </w:tcPrChange>
          </w:tcPr>
          <w:p w14:paraId="26A0FD3B" w14:textId="5B8A900E" w:rsidR="008B32B8" w:rsidRPr="00C60C2C" w:rsidDel="005E09FB" w:rsidRDefault="008B32B8" w:rsidP="00B827F2">
            <w:pPr>
              <w:spacing w:after="240" w:line="240" w:lineRule="auto"/>
              <w:rPr>
                <w:del w:id="12608" w:author="Alesia Sashko" w:date="2021-12-07T10:30:00Z"/>
                <w:rStyle w:val="jlqj4b"/>
                <w:color w:val="17365D" w:themeColor="text2" w:themeShade="BF"/>
                <w:lang w:val="pl-PL"/>
                <w:rPrChange w:id="12609" w:author="Alesia Sashko" w:date="2021-12-07T23:16:00Z">
                  <w:rPr>
                    <w:del w:id="12610" w:author="Alesia Sashko" w:date="2021-12-07T10:30:00Z"/>
                    <w:rStyle w:val="jlqj4b"/>
                    <w:color w:val="000000"/>
                    <w:lang w:val="en"/>
                  </w:rPr>
                </w:rPrChange>
              </w:rPr>
            </w:pPr>
            <w:del w:id="12611" w:author="Alesia Sashko" w:date="2021-12-07T10:30:00Z">
              <w:r w:rsidRPr="00C60C2C" w:rsidDel="005E09FB">
                <w:rPr>
                  <w:rStyle w:val="jlqj4b"/>
                  <w:color w:val="17365D" w:themeColor="text2" w:themeShade="BF"/>
                  <w:lang w:val="pl-PL"/>
                  <w:rPrChange w:id="12612" w:author="Alesia Sashko" w:date="2021-12-07T23:16:00Z">
                    <w:rPr>
                      <w:rStyle w:val="jlqj4b"/>
                      <w:rFonts w:ascii="Helvetica" w:hAnsi="Helvetica"/>
                      <w:color w:val="000000"/>
                      <w:sz w:val="27"/>
                      <w:szCs w:val="27"/>
                      <w:lang w:val="en"/>
                    </w:rPr>
                  </w:rPrChange>
                </w:rPr>
                <w:delText xml:space="preserve">Chocolate </w:delText>
              </w:r>
            </w:del>
            <w:ins w:id="12613" w:author="User" w:date="2021-09-18T19:36:00Z">
              <w:del w:id="12614" w:author="Alesia Sashko" w:date="2021-12-07T10:30:00Z">
                <w:r w:rsidR="00E6025C" w:rsidRPr="00C60C2C" w:rsidDel="005E09FB">
                  <w:rPr>
                    <w:rStyle w:val="jlqj4b"/>
                    <w:color w:val="17365D" w:themeColor="text2" w:themeShade="BF"/>
                    <w:lang w:val="pl-PL"/>
                    <w:rPrChange w:id="12615" w:author="Alesia Sashko" w:date="2021-12-07T23:16:00Z">
                      <w:rPr>
                        <w:rStyle w:val="jlqj4b"/>
                        <w:rFonts w:ascii="Helvetica" w:hAnsi="Helvetica"/>
                        <w:color w:val="000000"/>
                        <w:sz w:val="27"/>
                        <w:szCs w:val="27"/>
                        <w:lang w:val="en"/>
                      </w:rPr>
                    </w:rPrChange>
                  </w:rPr>
                  <w:delText xml:space="preserve">Chocoladovo </w:delText>
                </w:r>
              </w:del>
            </w:ins>
            <w:del w:id="12616" w:author="Alesia Sashko" w:date="2021-12-07T10:30:00Z">
              <w:r w:rsidRPr="00C60C2C" w:rsidDel="005E09FB">
                <w:rPr>
                  <w:rStyle w:val="jlqj4b"/>
                  <w:color w:val="17365D" w:themeColor="text2" w:themeShade="BF"/>
                  <w:lang w:val="pl-PL"/>
                  <w:rPrChange w:id="12617" w:author="Alesia Sashko" w:date="2021-12-07T23:16:00Z">
                    <w:rPr>
                      <w:rStyle w:val="jlqj4b"/>
                      <w:rFonts w:ascii="Helvetica" w:hAnsi="Helvetica"/>
                      <w:color w:val="000000"/>
                      <w:sz w:val="27"/>
                      <w:szCs w:val="27"/>
                      <w:lang w:val="en"/>
                    </w:rPr>
                  </w:rPrChange>
                </w:rPr>
                <w:delText xml:space="preserve">- </w:delText>
              </w:r>
            </w:del>
            <w:ins w:id="12618" w:author="User" w:date="2021-09-20T10:25:00Z">
              <w:del w:id="12619" w:author="Alesia Sashko" w:date="2021-12-07T10:30:00Z">
                <w:r w:rsidR="00C80D86" w:rsidRPr="00C60C2C" w:rsidDel="005E09FB">
                  <w:rPr>
                    <w:rStyle w:val="jlqj4b"/>
                    <w:color w:val="17365D" w:themeColor="text2" w:themeShade="BF"/>
                    <w:lang w:val="pl-PL"/>
                    <w:rPrChange w:id="12620" w:author="Alesia Sashko" w:date="2021-12-07T23:16:00Z">
                      <w:rPr>
                        <w:rStyle w:val="jlqj4b"/>
                        <w:rFonts w:ascii="Helvetica" w:hAnsi="Helvetica"/>
                        <w:color w:val="000000"/>
                        <w:sz w:val="27"/>
                        <w:szCs w:val="27"/>
                        <w:lang w:val="en"/>
                      </w:rPr>
                    </w:rPrChange>
                  </w:rPr>
                  <w:delText>"Mak</w:delText>
                </w:r>
                <w:r w:rsidR="004E3E8B" w:rsidRPr="00C60C2C" w:rsidDel="005E09FB">
                  <w:rPr>
                    <w:rStyle w:val="jlqj4b"/>
                    <w:color w:val="17365D" w:themeColor="text2" w:themeShade="BF"/>
                    <w:lang w:val="pl-PL"/>
                    <w:rPrChange w:id="12621" w:author="Alesia Sashko" w:date="2021-12-07T23:16:00Z">
                      <w:rPr>
                        <w:rStyle w:val="jlqj4b"/>
                        <w:rFonts w:ascii="Helvetica" w:hAnsi="Helvetica"/>
                        <w:color w:val="000000"/>
                        <w:sz w:val="27"/>
                        <w:szCs w:val="27"/>
                        <w:lang w:val="en"/>
                      </w:rPr>
                    </w:rPrChange>
                  </w:rPr>
                  <w:delText>avaya asaloda"</w:delText>
                </w:r>
              </w:del>
            </w:ins>
            <w:del w:id="12622" w:author="Alesia Sashko" w:date="2021-12-07T10:30:00Z">
              <w:r w:rsidRPr="00C60C2C" w:rsidDel="005E09FB">
                <w:rPr>
                  <w:rStyle w:val="jlqj4b"/>
                  <w:color w:val="17365D" w:themeColor="text2" w:themeShade="BF"/>
                  <w:lang w:val="pl-PL"/>
                  <w:rPrChange w:id="12623" w:author="Alesia Sashko" w:date="2021-12-07T23:16:00Z">
                    <w:rPr>
                      <w:rStyle w:val="jlqj4b"/>
                      <w:rFonts w:ascii="Helvetica" w:hAnsi="Helvetica"/>
                      <w:color w:val="000000"/>
                      <w:sz w:val="27"/>
                      <w:szCs w:val="27"/>
                      <w:lang w:val="en"/>
                    </w:rPr>
                  </w:rPrChange>
                </w:rPr>
                <w:delText>Poppy asaloda</w:delText>
              </w:r>
            </w:del>
          </w:p>
          <w:p w14:paraId="091F76AF" w14:textId="5AC431EA" w:rsidR="00E6025C" w:rsidRPr="00C60C2C" w:rsidDel="005E09FB" w:rsidRDefault="008B32B8" w:rsidP="00B827F2">
            <w:pPr>
              <w:spacing w:after="240" w:line="240" w:lineRule="auto"/>
              <w:rPr>
                <w:ins w:id="12624" w:author="User" w:date="2021-09-18T19:34:00Z"/>
                <w:del w:id="12625" w:author="Alesia Sashko" w:date="2021-12-07T10:30:00Z"/>
                <w:rStyle w:val="jlqj4b"/>
                <w:color w:val="17365D" w:themeColor="text2" w:themeShade="BF"/>
                <w:shd w:val="clear" w:color="auto" w:fill="F5F5F5"/>
                <w:lang w:val="pl-PL"/>
                <w:rPrChange w:id="12626" w:author="Alesia Sashko" w:date="2021-12-07T23:16:00Z">
                  <w:rPr>
                    <w:ins w:id="12627" w:author="User" w:date="2021-09-18T19:34:00Z"/>
                    <w:del w:id="12628" w:author="Alesia Sashko" w:date="2021-12-07T10:30:00Z"/>
                    <w:rStyle w:val="jlqj4b"/>
                    <w:rFonts w:ascii="Helvetica" w:hAnsi="Helvetica"/>
                    <w:color w:val="000000"/>
                    <w:sz w:val="27"/>
                    <w:szCs w:val="27"/>
                    <w:shd w:val="clear" w:color="auto" w:fill="F5F5F5"/>
                    <w:lang w:val="en"/>
                  </w:rPr>
                </w:rPrChange>
              </w:rPr>
            </w:pPr>
            <w:del w:id="12629" w:author="Alesia Sashko" w:date="2021-12-07T10:30:00Z">
              <w:r w:rsidRPr="00C60C2C" w:rsidDel="005E09FB">
                <w:rPr>
                  <w:rStyle w:val="jlqj4b"/>
                  <w:color w:val="17365D" w:themeColor="text2" w:themeShade="BF"/>
                  <w:lang w:val="pl-PL"/>
                  <w:rPrChange w:id="12630" w:author="Alesia Sashko" w:date="2021-12-07T23:16:00Z">
                    <w:rPr>
                      <w:rStyle w:val="jlqj4b"/>
                      <w:rFonts w:ascii="Helvetica" w:hAnsi="Helvetica"/>
                      <w:color w:val="000000"/>
                      <w:sz w:val="27"/>
                      <w:szCs w:val="27"/>
                      <w:lang w:val="en"/>
                    </w:rPr>
                  </w:rPrChange>
                </w:rPr>
                <w:delText xml:space="preserve">Label of </w:delText>
              </w:r>
            </w:del>
            <w:ins w:id="12631" w:author="User" w:date="2021-09-20T10:26:00Z">
              <w:del w:id="12632" w:author="Alesia Sashko" w:date="2021-12-07T10:30:00Z">
                <w:r w:rsidR="004E3E8B" w:rsidRPr="00C60C2C" w:rsidDel="005E09FB">
                  <w:rPr>
                    <w:rStyle w:val="jlqj4b"/>
                    <w:color w:val="17365D" w:themeColor="text2" w:themeShade="BF"/>
                    <w:lang w:val="pl-PL"/>
                    <w:rPrChange w:id="12633" w:author="Alesia Sashko" w:date="2021-12-07T23:16:00Z">
                      <w:rPr>
                        <w:rStyle w:val="jlqj4b"/>
                        <w:rFonts w:ascii="Helvetica" w:hAnsi="Helvetica"/>
                        <w:color w:val="000000"/>
                        <w:sz w:val="27"/>
                        <w:szCs w:val="27"/>
                        <w:lang w:val="en"/>
                      </w:rPr>
                    </w:rPrChange>
                  </w:rPr>
                  <w:delText xml:space="preserve">chocolate </w:delText>
                </w:r>
              </w:del>
            </w:ins>
            <w:del w:id="12634" w:author="Alesia Sashko" w:date="2021-12-07T10:30:00Z">
              <w:r w:rsidRPr="00C60C2C" w:rsidDel="005E09FB">
                <w:rPr>
                  <w:rStyle w:val="jlqj4b"/>
                  <w:color w:val="17365D" w:themeColor="text2" w:themeShade="BF"/>
                  <w:lang w:val="pl-PL"/>
                  <w:rPrChange w:id="12635" w:author="Alesia Sashko" w:date="2021-12-07T23:16:00Z">
                    <w:rPr>
                      <w:rStyle w:val="jlqj4b"/>
                      <w:rFonts w:ascii="Helvetica" w:hAnsi="Helvetica"/>
                      <w:color w:val="000000"/>
                      <w:sz w:val="27"/>
                      <w:szCs w:val="27"/>
                      <w:lang w:val="en"/>
                    </w:rPr>
                  </w:rPrChange>
                </w:rPr>
                <w:delText xml:space="preserve">chocolates </w:delText>
              </w:r>
            </w:del>
            <w:ins w:id="12636" w:author="User" w:date="2021-09-20T10:25:00Z">
              <w:del w:id="12637" w:author="Alesia Sashko" w:date="2021-12-07T10:30:00Z">
                <w:r w:rsidR="004E3E8B" w:rsidRPr="00C60C2C" w:rsidDel="005E09FB">
                  <w:rPr>
                    <w:rStyle w:val="jlqj4b"/>
                    <w:color w:val="17365D" w:themeColor="text2" w:themeShade="BF"/>
                    <w:lang w:val="pl-PL"/>
                    <w:rPrChange w:id="12638" w:author="Alesia Sashko" w:date="2021-12-07T23:16:00Z">
                      <w:rPr>
                        <w:rStyle w:val="jlqj4b"/>
                        <w:rFonts w:ascii="Helvetica" w:hAnsi="Helvetica"/>
                        <w:color w:val="000000"/>
                        <w:sz w:val="27"/>
                        <w:szCs w:val="27"/>
                        <w:lang w:val="en"/>
                      </w:rPr>
                    </w:rPrChange>
                  </w:rPr>
                  <w:delText xml:space="preserve">candies </w:delText>
                </w:r>
              </w:del>
            </w:ins>
            <w:del w:id="12639" w:author="Alesia Sashko" w:date="2021-12-07T10:30:00Z">
              <w:r w:rsidRPr="00C60C2C" w:rsidDel="005E09FB">
                <w:rPr>
                  <w:rStyle w:val="jlqj4b"/>
                  <w:color w:val="17365D" w:themeColor="text2" w:themeShade="BF"/>
                  <w:lang w:val="pl-PL"/>
                  <w:rPrChange w:id="12640" w:author="Alesia Sashko" w:date="2021-12-07T23:16:00Z">
                    <w:rPr>
                      <w:rStyle w:val="jlqj4b"/>
                      <w:rFonts w:ascii="Helvetica" w:hAnsi="Helvetica"/>
                      <w:color w:val="000000"/>
                      <w:sz w:val="27"/>
                      <w:szCs w:val="27"/>
                      <w:lang w:val="en"/>
                    </w:rPr>
                  </w:rPrChange>
                </w:rPr>
                <w:delText>with poppy filling "Ma</w:delText>
              </w:r>
            </w:del>
            <w:ins w:id="12641" w:author="User" w:date="2021-09-20T10:27:00Z">
              <w:del w:id="12642" w:author="Alesia Sashko" w:date="2021-12-07T10:30:00Z">
                <w:r w:rsidR="00C80D86" w:rsidRPr="00C60C2C" w:rsidDel="005E09FB">
                  <w:rPr>
                    <w:rStyle w:val="jlqj4b"/>
                    <w:color w:val="17365D" w:themeColor="text2" w:themeShade="BF"/>
                    <w:lang w:val="pl-PL"/>
                    <w:rPrChange w:id="12643" w:author="Alesia Sashko" w:date="2021-12-07T23:16:00Z">
                      <w:rPr>
                        <w:rStyle w:val="jlqj4b"/>
                        <w:rFonts w:ascii="Helvetica" w:hAnsi="Helvetica"/>
                        <w:color w:val="000000"/>
                        <w:sz w:val="27"/>
                        <w:szCs w:val="27"/>
                        <w:lang w:val="en"/>
                      </w:rPr>
                    </w:rPrChange>
                  </w:rPr>
                  <w:delText>k</w:delText>
                </w:r>
              </w:del>
            </w:ins>
            <w:del w:id="12644" w:author="Alesia Sashko" w:date="2021-12-07T10:30:00Z">
              <w:r w:rsidRPr="00C60C2C" w:rsidDel="005E09FB">
                <w:rPr>
                  <w:rStyle w:val="jlqj4b"/>
                  <w:color w:val="17365D" w:themeColor="text2" w:themeShade="BF"/>
                  <w:lang w:val="pl-PL"/>
                  <w:rPrChange w:id="12645" w:author="Alesia Sashko" w:date="2021-12-07T23:16:00Z">
                    <w:rPr>
                      <w:rStyle w:val="jlqj4b"/>
                      <w:rFonts w:ascii="Helvetica" w:hAnsi="Helvetica"/>
                      <w:color w:val="000000"/>
                      <w:sz w:val="27"/>
                      <w:szCs w:val="27"/>
                      <w:lang w:val="en"/>
                    </w:rPr>
                  </w:rPrChange>
                </w:rPr>
                <w:delText>kavaya asaloda"</w:delText>
              </w:r>
            </w:del>
          </w:p>
          <w:p w14:paraId="1718DE89" w14:textId="12278193" w:rsidR="00E6025C" w:rsidRPr="00C60C2C" w:rsidDel="005E09FB" w:rsidRDefault="008B32B8" w:rsidP="00B827F2">
            <w:pPr>
              <w:spacing w:after="240" w:line="240" w:lineRule="auto"/>
              <w:rPr>
                <w:ins w:id="12646" w:author="User" w:date="2021-09-18T19:34:00Z"/>
                <w:del w:id="12647" w:author="Alesia Sashko" w:date="2021-12-07T10:30:00Z"/>
                <w:rStyle w:val="jlqj4b"/>
                <w:color w:val="17365D" w:themeColor="text2" w:themeShade="BF"/>
                <w:lang w:val="pl-PL"/>
                <w:rPrChange w:id="12648" w:author="Alesia Sashko" w:date="2021-12-07T23:16:00Z">
                  <w:rPr>
                    <w:ins w:id="12649" w:author="User" w:date="2021-09-18T19:34:00Z"/>
                    <w:del w:id="12650" w:author="Alesia Sashko" w:date="2021-12-07T10:30:00Z"/>
                    <w:rStyle w:val="jlqj4b"/>
                    <w:rFonts w:ascii="Helvetica" w:hAnsi="Helvetica"/>
                    <w:color w:val="000000"/>
                    <w:sz w:val="27"/>
                    <w:szCs w:val="27"/>
                    <w:lang w:val="en"/>
                  </w:rPr>
                </w:rPrChange>
              </w:rPr>
            </w:pPr>
            <w:del w:id="12651" w:author="Alesia Sashko" w:date="2021-12-07T10:30:00Z">
              <w:r w:rsidRPr="00C60C2C" w:rsidDel="005E09FB">
                <w:rPr>
                  <w:rStyle w:val="jlqj4b"/>
                  <w:color w:val="17365D" w:themeColor="text2" w:themeShade="BF"/>
                  <w:shd w:val="clear" w:color="auto" w:fill="F5F5F5"/>
                  <w:lang w:val="pl-PL"/>
                  <w:rPrChange w:id="12652"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2653" w:author="Alesia Sashko" w:date="2021-12-07T23:16:00Z">
                    <w:rPr>
                      <w:rStyle w:val="jlqj4b"/>
                      <w:rFonts w:ascii="Helvetica" w:hAnsi="Helvetica"/>
                      <w:color w:val="000000"/>
                      <w:sz w:val="27"/>
                      <w:szCs w:val="27"/>
                      <w:lang w:val="en"/>
                    </w:rPr>
                  </w:rPrChange>
                </w:rPr>
                <w:delText>What could be better than chocolate</w:delText>
              </w:r>
            </w:del>
            <w:ins w:id="12654" w:author="User" w:date="2021-09-20T10:26:00Z">
              <w:del w:id="12655" w:author="Alesia Sashko" w:date="2021-12-07T10:30:00Z">
                <w:r w:rsidR="004E3E8B" w:rsidRPr="00C60C2C" w:rsidDel="005E09FB">
                  <w:rPr>
                    <w:rStyle w:val="jlqj4b"/>
                    <w:color w:val="17365D" w:themeColor="text2" w:themeShade="BF"/>
                    <w:lang w:val="pl-PL"/>
                    <w:rPrChange w:id="12656" w:author="Alesia Sashko" w:date="2021-12-07T23:16:00Z">
                      <w:rPr>
                        <w:rStyle w:val="jlqj4b"/>
                        <w:rFonts w:ascii="Helvetica" w:hAnsi="Helvetica"/>
                        <w:color w:val="000000"/>
                        <w:sz w:val="27"/>
                        <w:szCs w:val="27"/>
                        <w:lang w:val="en"/>
                      </w:rPr>
                    </w:rPrChange>
                  </w:rPr>
                  <w:delText xml:space="preserve"> candies</w:delText>
                </w:r>
              </w:del>
            </w:ins>
            <w:del w:id="12657" w:author="Alesia Sashko" w:date="2021-12-07T10:30:00Z">
              <w:r w:rsidRPr="00C60C2C" w:rsidDel="005E09FB">
                <w:rPr>
                  <w:rStyle w:val="jlqj4b"/>
                  <w:color w:val="17365D" w:themeColor="text2" w:themeShade="BF"/>
                  <w:lang w:val="pl-PL"/>
                  <w:rPrChange w:id="12658" w:author="Alesia Sashko" w:date="2021-12-07T23:16:00Z">
                    <w:rPr>
                      <w:rStyle w:val="jlqj4b"/>
                      <w:rFonts w:ascii="Helvetica" w:hAnsi="Helvetica"/>
                      <w:color w:val="000000"/>
                      <w:sz w:val="27"/>
                      <w:szCs w:val="27"/>
                      <w:lang w:val="en"/>
                    </w:rPr>
                  </w:rPrChange>
                </w:rPr>
                <w:delText>s? Of course, chocolate</w:delText>
              </w:r>
            </w:del>
            <w:ins w:id="12659" w:author="User" w:date="2021-09-20T10:27:00Z">
              <w:del w:id="12660" w:author="Alesia Sashko" w:date="2021-12-07T10:30:00Z">
                <w:r w:rsidR="004E3E8B" w:rsidRPr="00C60C2C" w:rsidDel="005E09FB">
                  <w:rPr>
                    <w:rStyle w:val="jlqj4b"/>
                    <w:color w:val="17365D" w:themeColor="text2" w:themeShade="BF"/>
                    <w:lang w:val="pl-PL"/>
                    <w:rPrChange w:id="12661" w:author="Alesia Sashko" w:date="2021-12-07T23:16:00Z">
                      <w:rPr>
                        <w:rStyle w:val="jlqj4b"/>
                        <w:rFonts w:ascii="Helvetica" w:hAnsi="Helvetica"/>
                        <w:color w:val="000000"/>
                        <w:sz w:val="27"/>
                        <w:szCs w:val="27"/>
                        <w:lang w:val="en"/>
                      </w:rPr>
                    </w:rPrChange>
                  </w:rPr>
                  <w:delText xml:space="preserve"> candies</w:delText>
                </w:r>
              </w:del>
            </w:ins>
            <w:del w:id="12662" w:author="Alesia Sashko" w:date="2021-12-07T10:30:00Z">
              <w:r w:rsidRPr="00C60C2C" w:rsidDel="005E09FB">
                <w:rPr>
                  <w:rStyle w:val="jlqj4b"/>
                  <w:color w:val="17365D" w:themeColor="text2" w:themeShade="BF"/>
                  <w:lang w:val="pl-PL"/>
                  <w:rPrChange w:id="12663" w:author="Alesia Sashko" w:date="2021-12-07T23:16:00Z">
                    <w:rPr>
                      <w:rStyle w:val="jlqj4b"/>
                      <w:rFonts w:ascii="Helvetica" w:hAnsi="Helvetica"/>
                      <w:color w:val="000000"/>
                      <w:sz w:val="27"/>
                      <w:szCs w:val="27"/>
                      <w:lang w:val="en"/>
                    </w:rPr>
                  </w:rPrChange>
                </w:rPr>
                <w:delText>s with poppy filling!</w:delText>
              </w:r>
            </w:del>
          </w:p>
          <w:p w14:paraId="301DE1C5" w14:textId="5FDD2B0E" w:rsidR="003D3ACA" w:rsidRPr="00C60C2C" w:rsidDel="005E09FB" w:rsidRDefault="008B32B8" w:rsidP="00B827F2">
            <w:pPr>
              <w:spacing w:after="240" w:line="240" w:lineRule="auto"/>
              <w:rPr>
                <w:del w:id="12664" w:author="Alesia Sashko" w:date="2021-12-07T10:30:00Z"/>
                <w:rStyle w:val="jlqj4b"/>
                <w:color w:val="17365D" w:themeColor="text2" w:themeShade="BF"/>
                <w:lang w:val="pl-PL"/>
                <w:rPrChange w:id="12665" w:author="Alesia Sashko" w:date="2021-12-07T23:16:00Z">
                  <w:rPr>
                    <w:del w:id="12666" w:author="Alesia Sashko" w:date="2021-12-07T10:30:00Z"/>
                    <w:rStyle w:val="jlqj4b"/>
                    <w:color w:val="000000"/>
                    <w:lang w:val="en-US"/>
                  </w:rPr>
                </w:rPrChange>
              </w:rPr>
            </w:pPr>
            <w:del w:id="12667" w:author="Alesia Sashko" w:date="2021-12-07T10:30:00Z">
              <w:r w:rsidRPr="00C60C2C" w:rsidDel="005E09FB">
                <w:rPr>
                  <w:rStyle w:val="jlqj4b"/>
                  <w:color w:val="17365D" w:themeColor="text2" w:themeShade="BF"/>
                  <w:lang w:val="pl-PL"/>
                  <w:rPrChange w:id="12668" w:author="Alesia Sashko" w:date="2021-12-07T23:16:00Z">
                    <w:rPr>
                      <w:rStyle w:val="jlqj4b"/>
                      <w:rFonts w:ascii="Helvetica" w:hAnsi="Helvetica"/>
                      <w:color w:val="000000"/>
                      <w:sz w:val="27"/>
                      <w:szCs w:val="27"/>
                      <w:lang w:val="en"/>
                    </w:rPr>
                  </w:rPrChange>
                </w:rPr>
                <w:delText xml:space="preserve"> "Maka</w:delText>
              </w:r>
            </w:del>
            <w:ins w:id="12669" w:author="User" w:date="2021-09-20T10:27:00Z">
              <w:del w:id="12670" w:author="Alesia Sashko" w:date="2021-12-07T10:30:00Z">
                <w:r w:rsidR="00C80D86" w:rsidRPr="00C60C2C" w:rsidDel="005E09FB">
                  <w:rPr>
                    <w:rStyle w:val="jlqj4b"/>
                    <w:color w:val="17365D" w:themeColor="text2" w:themeShade="BF"/>
                    <w:lang w:val="pl-PL"/>
                    <w:rPrChange w:id="12671" w:author="Alesia Sashko" w:date="2021-12-07T23:16:00Z">
                      <w:rPr>
                        <w:rStyle w:val="jlqj4b"/>
                        <w:rFonts w:ascii="Helvetica" w:hAnsi="Helvetica"/>
                        <w:color w:val="000000"/>
                        <w:sz w:val="27"/>
                        <w:szCs w:val="27"/>
                        <w:lang w:val="en"/>
                      </w:rPr>
                    </w:rPrChange>
                  </w:rPr>
                  <w:delText>v</w:delText>
                </w:r>
              </w:del>
            </w:ins>
            <w:del w:id="12672" w:author="Alesia Sashko" w:date="2021-12-07T10:30:00Z">
              <w:r w:rsidRPr="00C60C2C" w:rsidDel="005E09FB">
                <w:rPr>
                  <w:rStyle w:val="jlqj4b"/>
                  <w:color w:val="17365D" w:themeColor="text2" w:themeShade="BF"/>
                  <w:lang w:val="pl-PL"/>
                  <w:rPrChange w:id="12673" w:author="Alesia Sashko" w:date="2021-12-07T23:16:00Z">
                    <w:rPr>
                      <w:rStyle w:val="jlqj4b"/>
                      <w:rFonts w:ascii="Helvetica" w:hAnsi="Helvetica"/>
                      <w:color w:val="000000"/>
                      <w:sz w:val="27"/>
                      <w:szCs w:val="27"/>
                      <w:lang w:val="en"/>
                    </w:rPr>
                  </w:rPrChange>
                </w:rPr>
                <w:delText>waya asaloda" is just such a candy.</w:delText>
              </w:r>
              <w:r w:rsidRPr="00C60C2C" w:rsidDel="005E09FB">
                <w:rPr>
                  <w:rStyle w:val="viiyi"/>
                  <w:color w:val="17365D" w:themeColor="text2" w:themeShade="BF"/>
                  <w:lang w:val="pl-PL"/>
                  <w:rPrChange w:id="12674" w:author="Alesia Sashko" w:date="2021-12-07T23:16:00Z">
                    <w:rPr>
                      <w:rStyle w:val="viiyi"/>
                      <w:rFonts w:ascii="Helvetica" w:hAnsi="Helvetica"/>
                      <w:color w:val="000000"/>
                      <w:sz w:val="27"/>
                      <w:szCs w:val="27"/>
                      <w:lang w:val="en"/>
                    </w:rPr>
                  </w:rPrChange>
                </w:rPr>
                <w:delText xml:space="preserve"> </w:delText>
              </w:r>
              <w:r w:rsidRPr="00C60C2C" w:rsidDel="005E09FB">
                <w:rPr>
                  <w:rStyle w:val="jlqj4b"/>
                  <w:color w:val="17365D" w:themeColor="text2" w:themeShade="BF"/>
                  <w:lang w:val="pl-PL"/>
                  <w:rPrChange w:id="12675" w:author="Alesia Sashko" w:date="2021-12-07T23:16:00Z">
                    <w:rPr>
                      <w:rStyle w:val="jlqj4b"/>
                      <w:rFonts w:ascii="Helvetica" w:hAnsi="Helvetica"/>
                      <w:color w:val="000000"/>
                      <w:sz w:val="27"/>
                      <w:szCs w:val="27"/>
                      <w:lang w:val="en"/>
                    </w:rPr>
                  </w:rPrChange>
                </w:rPr>
                <w:delText>The taste is bright and memorable, just like the label itself.</w:delText>
              </w:r>
            </w:del>
          </w:p>
        </w:tc>
      </w:tr>
      <w:tr w:rsidR="003D3ACA" w:rsidRPr="006E565D" w:rsidDel="005E09FB" w14:paraId="4CE3FA13" w14:textId="7331254E" w:rsidTr="005D2297">
        <w:trPr>
          <w:del w:id="12676" w:author="Alesia Sashko" w:date="2021-12-07T10:30:00Z"/>
        </w:trPr>
        <w:tc>
          <w:tcPr>
            <w:tcW w:w="4810" w:type="dxa"/>
            <w:shd w:val="clear" w:color="auto" w:fill="auto"/>
            <w:tcMar>
              <w:top w:w="100" w:type="dxa"/>
              <w:left w:w="100" w:type="dxa"/>
              <w:bottom w:w="100" w:type="dxa"/>
              <w:right w:w="100" w:type="dxa"/>
            </w:tcMar>
            <w:tcPrChange w:id="12677" w:author="Alesia Sashko" w:date="2021-12-03T01:07:00Z">
              <w:tcPr>
                <w:tcW w:w="5387" w:type="dxa"/>
                <w:gridSpan w:val="2"/>
                <w:shd w:val="clear" w:color="auto" w:fill="auto"/>
                <w:tcMar>
                  <w:top w:w="100" w:type="dxa"/>
                  <w:left w:w="100" w:type="dxa"/>
                  <w:bottom w:w="100" w:type="dxa"/>
                  <w:right w:w="100" w:type="dxa"/>
                </w:tcMar>
              </w:tcPr>
            </w:tcPrChange>
          </w:tcPr>
          <w:p w14:paraId="7983CF92" w14:textId="65474B09" w:rsidR="003D3ACA" w:rsidRPr="00FC50EB" w:rsidDel="005E09FB" w:rsidRDefault="003D3ACA" w:rsidP="00B827F2">
            <w:pPr>
              <w:spacing w:after="240" w:line="240" w:lineRule="auto"/>
              <w:rPr>
                <w:del w:id="12678" w:author="Alesia Sashko" w:date="2021-12-07T10:30:00Z"/>
                <w:lang w:val="pl-PL"/>
                <w:rPrChange w:id="12679" w:author="Alesia Sashko" w:date="2021-12-07T10:31:00Z">
                  <w:rPr>
                    <w:del w:id="12680" w:author="Alesia Sashko" w:date="2021-12-07T10:30:00Z"/>
                    <w:lang w:val="ru-RU"/>
                  </w:rPr>
                </w:rPrChange>
              </w:rPr>
            </w:pPr>
            <w:del w:id="12681" w:author="Alesia Sashko" w:date="2021-12-07T10:30:00Z">
              <w:r w:rsidRPr="00FC50EB" w:rsidDel="005E09FB">
                <w:rPr>
                  <w:lang w:val="pl-PL"/>
                  <w:rPrChange w:id="12682" w:author="Alesia Sashko" w:date="2021-12-07T10:31:00Z">
                    <w:rPr>
                      <w:lang w:val="en-US"/>
                    </w:rPr>
                  </w:rPrChange>
                </w:rPr>
                <w:delText>STIHL</w:delText>
              </w:r>
              <w:r w:rsidRPr="00FC50EB" w:rsidDel="005E09FB">
                <w:rPr>
                  <w:lang w:val="pl-PL"/>
                  <w:rPrChange w:id="12683" w:author="Alesia Sashko" w:date="2021-12-07T10:31:00Z">
                    <w:rPr>
                      <w:lang w:val="ru-RU"/>
                    </w:rPr>
                  </w:rPrChange>
                </w:rPr>
                <w:delText xml:space="preserve"> – 20 </w:delText>
              </w:r>
              <w:r w:rsidRPr="00FD6BC5" w:rsidDel="005E09FB">
                <w:rPr>
                  <w:lang w:val="ru-RU"/>
                </w:rPr>
                <w:delText>лет</w:delText>
              </w:r>
              <w:r w:rsidRPr="00FC50EB" w:rsidDel="005E09FB">
                <w:rPr>
                  <w:lang w:val="pl-PL"/>
                  <w:rPrChange w:id="12684" w:author="Alesia Sashko" w:date="2021-12-07T10:31:00Z">
                    <w:rPr>
                      <w:lang w:val="ru-RU"/>
                    </w:rPr>
                  </w:rPrChange>
                </w:rPr>
                <w:delText xml:space="preserve"> </w:delText>
              </w:r>
              <w:r w:rsidRPr="00FD6BC5" w:rsidDel="005E09FB">
                <w:rPr>
                  <w:lang w:val="ru-RU"/>
                </w:rPr>
                <w:delText>в</w:delText>
              </w:r>
              <w:r w:rsidRPr="00FC50EB" w:rsidDel="005E09FB">
                <w:rPr>
                  <w:lang w:val="pl-PL"/>
                  <w:rPrChange w:id="12685" w:author="Alesia Sashko" w:date="2021-12-07T10:31:00Z">
                    <w:rPr>
                      <w:lang w:val="ru-RU"/>
                    </w:rPr>
                  </w:rPrChange>
                </w:rPr>
                <w:delText xml:space="preserve"> </w:delText>
              </w:r>
              <w:r w:rsidRPr="00FD6BC5" w:rsidDel="005E09FB">
                <w:rPr>
                  <w:lang w:val="ru-RU"/>
                </w:rPr>
                <w:delText>Беларуси</w:delText>
              </w:r>
            </w:del>
          </w:p>
          <w:p w14:paraId="50BF0B40" w14:textId="27F084AA" w:rsidR="003D3ACA" w:rsidRPr="00FC50EB" w:rsidDel="005E09FB" w:rsidRDefault="003D3ACA" w:rsidP="00B827F2">
            <w:pPr>
              <w:pStyle w:val="Nagwek1"/>
              <w:spacing w:before="0" w:after="240" w:line="240" w:lineRule="auto"/>
              <w:rPr>
                <w:del w:id="12686" w:author="Alesia Sashko" w:date="2021-12-07T10:30:00Z"/>
                <w:color w:val="000000"/>
                <w:spacing w:val="-2"/>
                <w:sz w:val="22"/>
                <w:szCs w:val="22"/>
                <w:lang w:val="pl-PL"/>
                <w:rPrChange w:id="12687" w:author="Alesia Sashko" w:date="2021-12-07T10:31:00Z">
                  <w:rPr>
                    <w:del w:id="12688" w:author="Alesia Sashko" w:date="2021-12-07T10:30:00Z"/>
                    <w:color w:val="000000"/>
                    <w:spacing w:val="-2"/>
                    <w:sz w:val="22"/>
                    <w:szCs w:val="22"/>
                  </w:rPr>
                </w:rPrChange>
              </w:rPr>
            </w:pPr>
            <w:del w:id="12689" w:author="Alesia Sashko" w:date="2021-12-07T10:30:00Z">
              <w:r w:rsidRPr="00FD6BC5" w:rsidDel="005E09FB">
                <w:rPr>
                  <w:bCs/>
                  <w:color w:val="000000"/>
                  <w:spacing w:val="-2"/>
                  <w:sz w:val="22"/>
                  <w:szCs w:val="22"/>
                </w:rPr>
                <w:delText>Креативная</w:delText>
              </w:r>
              <w:r w:rsidRPr="00FC50EB" w:rsidDel="005E09FB">
                <w:rPr>
                  <w:bCs/>
                  <w:color w:val="000000"/>
                  <w:spacing w:val="-2"/>
                  <w:lang w:val="pl-PL"/>
                  <w:rPrChange w:id="12690" w:author="Alesia Sashko" w:date="2021-12-07T10:31:00Z">
                    <w:rPr>
                      <w:bCs/>
                      <w:color w:val="000000"/>
                      <w:spacing w:val="-2"/>
                    </w:rPr>
                  </w:rPrChange>
                </w:rPr>
                <w:delText xml:space="preserve"> </w:delText>
              </w:r>
              <w:r w:rsidRPr="00FD6BC5" w:rsidDel="005E09FB">
                <w:rPr>
                  <w:bCs/>
                  <w:color w:val="000000"/>
                  <w:spacing w:val="-2"/>
                  <w:sz w:val="22"/>
                  <w:szCs w:val="22"/>
                </w:rPr>
                <w:delText>концепция</w:delText>
              </w:r>
              <w:r w:rsidRPr="00FC50EB" w:rsidDel="005E09FB">
                <w:rPr>
                  <w:bCs/>
                  <w:color w:val="000000"/>
                  <w:spacing w:val="-2"/>
                  <w:lang w:val="pl-PL"/>
                  <w:rPrChange w:id="12691"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2692" w:author="Alesia Sashko" w:date="2021-12-07T10:31:00Z">
                    <w:rPr>
                      <w:bCs/>
                      <w:color w:val="000000"/>
                      <w:spacing w:val="-2"/>
                    </w:rPr>
                  </w:rPrChange>
                </w:rPr>
                <w:delText xml:space="preserve"> </w:delText>
              </w:r>
              <w:r w:rsidRPr="00FD6BC5" w:rsidDel="005E09FB">
                <w:rPr>
                  <w:bCs/>
                  <w:color w:val="000000"/>
                  <w:spacing w:val="-2"/>
                  <w:sz w:val="22"/>
                  <w:szCs w:val="22"/>
                </w:rPr>
                <w:delText>ключевой</w:delText>
              </w:r>
              <w:r w:rsidRPr="00FC50EB" w:rsidDel="005E09FB">
                <w:rPr>
                  <w:bCs/>
                  <w:color w:val="000000"/>
                  <w:spacing w:val="-2"/>
                  <w:lang w:val="pl-PL"/>
                  <w:rPrChange w:id="12693" w:author="Alesia Sashko" w:date="2021-12-07T10:31:00Z">
                    <w:rPr>
                      <w:bCs/>
                      <w:color w:val="000000"/>
                      <w:spacing w:val="-2"/>
                    </w:rPr>
                  </w:rPrChange>
                </w:rPr>
                <w:delText xml:space="preserve"> </w:delText>
              </w:r>
              <w:r w:rsidRPr="00FD6BC5" w:rsidDel="005E09FB">
                <w:rPr>
                  <w:bCs/>
                  <w:color w:val="000000"/>
                  <w:spacing w:val="-2"/>
                  <w:sz w:val="22"/>
                  <w:szCs w:val="22"/>
                </w:rPr>
                <w:delText>визуал</w:delText>
              </w:r>
              <w:r w:rsidRPr="00FC50EB" w:rsidDel="005E09FB">
                <w:rPr>
                  <w:bCs/>
                  <w:color w:val="000000"/>
                  <w:spacing w:val="-2"/>
                  <w:lang w:val="pl-PL"/>
                  <w:rPrChange w:id="12694" w:author="Alesia Sashko" w:date="2021-12-07T10:31:00Z">
                    <w:rPr>
                      <w:bCs/>
                      <w:color w:val="000000"/>
                      <w:spacing w:val="-2"/>
                    </w:rPr>
                  </w:rPrChange>
                </w:rPr>
                <w:delText xml:space="preserve"> STIHL Belarus</w:delText>
              </w:r>
            </w:del>
          </w:p>
          <w:p w14:paraId="4C1F6FCA" w14:textId="0FA1077D" w:rsidR="003D3ACA" w:rsidRPr="00FC50EB" w:rsidDel="005E09FB" w:rsidRDefault="003D3ACA" w:rsidP="00B827F2">
            <w:pPr>
              <w:spacing w:after="240" w:line="240" w:lineRule="auto"/>
              <w:rPr>
                <w:del w:id="12695" w:author="Alesia Sashko" w:date="2021-12-07T10:30:00Z"/>
                <w:rFonts w:eastAsia="Times New Roman"/>
                <w:color w:val="000000"/>
                <w:spacing w:val="-2"/>
                <w:lang w:val="pl-PL"/>
                <w:rPrChange w:id="12696" w:author="Alesia Sashko" w:date="2021-12-07T10:31:00Z">
                  <w:rPr>
                    <w:del w:id="12697" w:author="Alesia Sashko" w:date="2021-12-07T10:30:00Z"/>
                    <w:rFonts w:eastAsia="Times New Roman"/>
                    <w:color w:val="000000"/>
                    <w:spacing w:val="-2"/>
                    <w:lang w:val="ru-RU"/>
                  </w:rPr>
                </w:rPrChange>
              </w:rPr>
            </w:pPr>
            <w:del w:id="12698"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699" w:author="Alesia Sashko" w:date="2021-12-07T10:31:00Z">
                    <w:rPr>
                      <w:rFonts w:eastAsia="Times New Roman"/>
                      <w:color w:val="000000"/>
                      <w:spacing w:val="-2"/>
                      <w:lang w:val="ru-RU"/>
                    </w:rPr>
                  </w:rPrChange>
                </w:rPr>
                <w:delText xml:space="preserve"> 2017 </w:delText>
              </w:r>
              <w:r w:rsidRPr="00FD6BC5" w:rsidDel="005E09FB">
                <w:rPr>
                  <w:rFonts w:eastAsia="Times New Roman"/>
                  <w:color w:val="000000"/>
                  <w:spacing w:val="-2"/>
                  <w:lang w:val="ru-RU"/>
                </w:rPr>
                <w:delText>коду</w:delText>
              </w:r>
              <w:r w:rsidRPr="00FC50EB" w:rsidDel="005E09FB">
                <w:rPr>
                  <w:rFonts w:eastAsia="Times New Roman"/>
                  <w:color w:val="000000"/>
                  <w:spacing w:val="-2"/>
                  <w:lang w:val="pl-PL"/>
                  <w:rPrChange w:id="12700"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12701" w:author="Alesia Sashko" w:date="2021-12-07T10:31:00Z">
                    <w:rPr>
                      <w:rFonts w:eastAsia="Times New Roman"/>
                      <w:color w:val="000000"/>
                      <w:spacing w:val="-2"/>
                      <w:lang w:val="en-US"/>
                    </w:rPr>
                  </w:rPrChange>
                </w:rPr>
                <w:delText>Stihl</w:delText>
              </w:r>
              <w:r w:rsidRPr="00FC50EB" w:rsidDel="005E09FB">
                <w:rPr>
                  <w:rFonts w:eastAsia="Times New Roman"/>
                  <w:color w:val="000000"/>
                  <w:spacing w:val="-2"/>
                  <w:lang w:val="pl-PL"/>
                  <w:rPrChange w:id="127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отмечает</w:delText>
              </w:r>
              <w:r w:rsidRPr="00FC50EB" w:rsidDel="005E09FB">
                <w:rPr>
                  <w:rFonts w:eastAsia="Times New Roman"/>
                  <w:color w:val="000000"/>
                  <w:spacing w:val="-2"/>
                  <w:lang w:val="pl-PL"/>
                  <w:rPrChange w:id="127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особую</w:delText>
              </w:r>
              <w:r w:rsidRPr="00FC50EB" w:rsidDel="005E09FB">
                <w:rPr>
                  <w:rFonts w:eastAsia="Times New Roman"/>
                  <w:color w:val="000000"/>
                  <w:spacing w:val="-2"/>
                  <w:lang w:val="pl-PL"/>
                  <w:rPrChange w:id="127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дату</w:delText>
              </w:r>
              <w:r w:rsidRPr="00FC50EB" w:rsidDel="005E09FB">
                <w:rPr>
                  <w:rFonts w:eastAsia="Times New Roman"/>
                  <w:color w:val="000000"/>
                  <w:spacing w:val="-2"/>
                  <w:lang w:val="pl-PL"/>
                  <w:rPrChange w:id="12705"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компания</w:delText>
              </w:r>
              <w:r w:rsidRPr="00FC50EB" w:rsidDel="005E09FB">
                <w:rPr>
                  <w:rFonts w:eastAsia="Times New Roman"/>
                  <w:color w:val="000000"/>
                  <w:spacing w:val="-2"/>
                  <w:lang w:val="pl-PL"/>
                  <w:rPrChange w:id="127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уже</w:delText>
              </w:r>
              <w:r w:rsidRPr="00FC50EB" w:rsidDel="005E09FB">
                <w:rPr>
                  <w:rFonts w:eastAsia="Times New Roman"/>
                  <w:color w:val="000000"/>
                  <w:spacing w:val="-2"/>
                  <w:lang w:val="pl-PL"/>
                  <w:rPrChange w:id="127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два</w:delText>
              </w:r>
              <w:r w:rsidRPr="00FC50EB" w:rsidDel="005E09FB">
                <w:rPr>
                  <w:rFonts w:eastAsia="Times New Roman"/>
                  <w:color w:val="000000"/>
                  <w:spacing w:val="-2"/>
                  <w:lang w:val="pl-PL"/>
                  <w:rPrChange w:id="127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десятка</w:delText>
              </w:r>
              <w:r w:rsidRPr="00FC50EB" w:rsidDel="005E09FB">
                <w:rPr>
                  <w:rFonts w:eastAsia="Times New Roman"/>
                  <w:color w:val="000000"/>
                  <w:spacing w:val="-2"/>
                  <w:lang w:val="pl-PL"/>
                  <w:rPrChange w:id="127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лет</w:delText>
              </w:r>
              <w:r w:rsidRPr="00FC50EB" w:rsidDel="005E09FB">
                <w:rPr>
                  <w:rFonts w:eastAsia="Times New Roman"/>
                  <w:color w:val="000000"/>
                  <w:spacing w:val="-2"/>
                  <w:lang w:val="pl-PL"/>
                  <w:rPrChange w:id="127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представлена</w:delText>
              </w:r>
              <w:r w:rsidRPr="00FC50EB" w:rsidDel="005E09FB">
                <w:rPr>
                  <w:rFonts w:eastAsia="Times New Roman"/>
                  <w:color w:val="000000"/>
                  <w:spacing w:val="-2"/>
                  <w:lang w:val="pl-PL"/>
                  <w:rPrChange w:id="127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271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белорусском</w:delText>
              </w:r>
              <w:r w:rsidRPr="00FC50EB" w:rsidDel="005E09FB">
                <w:rPr>
                  <w:rFonts w:eastAsia="Times New Roman"/>
                  <w:color w:val="000000"/>
                  <w:spacing w:val="-2"/>
                  <w:lang w:val="pl-PL"/>
                  <w:rPrChange w:id="127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рынке</w:delText>
              </w:r>
              <w:r w:rsidRPr="00FC50EB" w:rsidDel="005E09FB">
                <w:rPr>
                  <w:rFonts w:eastAsia="Times New Roman"/>
                  <w:color w:val="000000"/>
                  <w:spacing w:val="-2"/>
                  <w:lang w:val="pl-PL"/>
                  <w:rPrChange w:id="12714" w:author="Alesia Sashko" w:date="2021-12-07T10:31:00Z">
                    <w:rPr>
                      <w:rFonts w:eastAsia="Times New Roman"/>
                      <w:color w:val="000000"/>
                      <w:spacing w:val="-2"/>
                      <w:lang w:val="ru-RU"/>
                    </w:rPr>
                  </w:rPrChange>
                </w:rPr>
                <w:delText>.</w:delText>
              </w:r>
            </w:del>
          </w:p>
          <w:p w14:paraId="6D10748B" w14:textId="1404A3D6" w:rsidR="003D3ACA" w:rsidRPr="00FC50EB" w:rsidDel="005E09FB" w:rsidRDefault="003D3ACA" w:rsidP="00B827F2">
            <w:pPr>
              <w:spacing w:after="240" w:line="240" w:lineRule="auto"/>
              <w:rPr>
                <w:del w:id="12715" w:author="Alesia Sashko" w:date="2021-12-07T10:30:00Z"/>
                <w:rFonts w:eastAsia="Times New Roman"/>
                <w:color w:val="000000"/>
                <w:spacing w:val="-2"/>
                <w:lang w:val="pl-PL"/>
                <w:rPrChange w:id="12716" w:author="Alesia Sashko" w:date="2021-12-07T10:31:00Z">
                  <w:rPr>
                    <w:del w:id="12717" w:author="Alesia Sashko" w:date="2021-12-07T10:30:00Z"/>
                    <w:rFonts w:eastAsia="Times New Roman"/>
                    <w:color w:val="000000"/>
                    <w:spacing w:val="-2"/>
                    <w:lang w:val="ru-RU"/>
                  </w:rPr>
                </w:rPrChange>
              </w:rPr>
            </w:pPr>
            <w:del w:id="12718" w:author="Alesia Sashko" w:date="2021-12-07T10:30:00Z">
              <w:r w:rsidRPr="00FD6BC5" w:rsidDel="005E09FB">
                <w:rPr>
                  <w:rFonts w:eastAsia="Times New Roman"/>
                  <w:color w:val="000000"/>
                  <w:spacing w:val="-2"/>
                  <w:lang w:val="ru-RU"/>
                </w:rPr>
                <w:delText>Ключевой</w:delText>
              </w:r>
              <w:r w:rsidRPr="00FC50EB" w:rsidDel="005E09FB">
                <w:rPr>
                  <w:rFonts w:eastAsia="Times New Roman"/>
                  <w:color w:val="000000"/>
                  <w:spacing w:val="-2"/>
                  <w:lang w:val="pl-PL"/>
                  <w:rPrChange w:id="127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визуал</w:delText>
              </w:r>
              <w:r w:rsidRPr="00FC50EB" w:rsidDel="005E09FB">
                <w:rPr>
                  <w:rFonts w:eastAsia="Times New Roman"/>
                  <w:color w:val="000000"/>
                  <w:spacing w:val="-2"/>
                  <w:lang w:val="pl-PL"/>
                  <w:rPrChange w:id="127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изящно</w:delText>
              </w:r>
              <w:r w:rsidRPr="00FC50EB" w:rsidDel="005E09FB">
                <w:rPr>
                  <w:rFonts w:eastAsia="Times New Roman"/>
                  <w:color w:val="000000"/>
                  <w:spacing w:val="-2"/>
                  <w:lang w:val="pl-PL"/>
                  <w:rPrChange w:id="127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иллюстрирует</w:delText>
              </w:r>
              <w:r w:rsidR="008B32B8" w:rsidRPr="00FC50EB" w:rsidDel="005E09FB">
                <w:rPr>
                  <w:rFonts w:eastAsia="Times New Roman"/>
                  <w:color w:val="000000"/>
                  <w:spacing w:val="-2"/>
                  <w:lang w:val="pl-PL"/>
                  <w:rPrChange w:id="12722"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это</w:delText>
              </w:r>
              <w:r w:rsidR="008B32B8" w:rsidRPr="00FC50EB" w:rsidDel="005E09FB">
                <w:rPr>
                  <w:rFonts w:eastAsia="Times New Roman"/>
                  <w:color w:val="000000"/>
                  <w:spacing w:val="-2"/>
                  <w:lang w:val="pl-PL"/>
                  <w:rPrChange w:id="12723"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событие</w:delText>
              </w:r>
              <w:r w:rsidR="008B32B8" w:rsidRPr="00FC50EB" w:rsidDel="005E09FB">
                <w:rPr>
                  <w:rFonts w:eastAsia="Times New Roman"/>
                  <w:color w:val="000000"/>
                  <w:spacing w:val="-2"/>
                  <w:lang w:val="pl-PL"/>
                  <w:rPrChange w:id="12724"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2725" w:author="Alesia Sashko" w:date="2021-12-03T01:07:00Z">
              <w:tcPr>
                <w:tcW w:w="5387" w:type="dxa"/>
                <w:shd w:val="clear" w:color="auto" w:fill="auto"/>
                <w:tcMar>
                  <w:top w:w="100" w:type="dxa"/>
                  <w:left w:w="100" w:type="dxa"/>
                  <w:bottom w:w="100" w:type="dxa"/>
                  <w:right w:w="100" w:type="dxa"/>
                </w:tcMar>
              </w:tcPr>
            </w:tcPrChange>
          </w:tcPr>
          <w:p w14:paraId="2B53E25F" w14:textId="56798B96" w:rsidR="00DE0A41" w:rsidRPr="00C60C2C" w:rsidDel="005E09FB" w:rsidRDefault="008B32B8" w:rsidP="00B827F2">
            <w:pPr>
              <w:spacing w:after="240" w:line="240" w:lineRule="auto"/>
              <w:rPr>
                <w:del w:id="12726" w:author="Alesia Sashko" w:date="2021-12-07T10:30:00Z"/>
                <w:rStyle w:val="jlqj4b"/>
                <w:color w:val="17365D" w:themeColor="text2" w:themeShade="BF"/>
                <w:lang w:val="pl-PL"/>
                <w:rPrChange w:id="12727" w:author="Alesia Sashko" w:date="2021-12-07T23:16:00Z">
                  <w:rPr>
                    <w:del w:id="12728" w:author="Alesia Sashko" w:date="2021-12-07T10:30:00Z"/>
                    <w:rStyle w:val="jlqj4b"/>
                    <w:color w:val="000000"/>
                    <w:lang w:val="en"/>
                  </w:rPr>
                </w:rPrChange>
              </w:rPr>
            </w:pPr>
            <w:del w:id="12729" w:author="Alesia Sashko" w:date="2021-12-07T10:30:00Z">
              <w:r w:rsidRPr="00C60C2C" w:rsidDel="005E09FB">
                <w:rPr>
                  <w:rStyle w:val="jlqj4b"/>
                  <w:color w:val="17365D" w:themeColor="text2" w:themeShade="BF"/>
                  <w:lang w:val="pl-PL"/>
                  <w:rPrChange w:id="12730" w:author="Alesia Sashko" w:date="2021-12-07T23:16:00Z">
                    <w:rPr>
                      <w:rStyle w:val="jlqj4b"/>
                      <w:color w:val="000000"/>
                      <w:lang w:val="en"/>
                    </w:rPr>
                  </w:rPrChange>
                </w:rPr>
                <w:delText>STIHL - 20 years in Belarus</w:delText>
              </w:r>
            </w:del>
          </w:p>
          <w:p w14:paraId="4C202350" w14:textId="39A974C5" w:rsidR="00DE0A41" w:rsidRPr="00C60C2C" w:rsidDel="005E09FB" w:rsidRDefault="00DE0A41" w:rsidP="00B827F2">
            <w:pPr>
              <w:spacing w:after="240" w:line="240" w:lineRule="auto"/>
              <w:rPr>
                <w:del w:id="12731" w:author="Alesia Sashko" w:date="2021-12-07T10:30:00Z"/>
                <w:rStyle w:val="jlqj4b"/>
                <w:color w:val="17365D" w:themeColor="text2" w:themeShade="BF"/>
                <w:lang w:val="pl-PL"/>
                <w:rPrChange w:id="12732" w:author="Alesia Sashko" w:date="2021-12-07T23:16:00Z">
                  <w:rPr>
                    <w:del w:id="12733" w:author="Alesia Sashko" w:date="2021-12-07T10:30:00Z"/>
                    <w:rStyle w:val="jlqj4b"/>
                    <w:color w:val="000000"/>
                    <w:lang w:val="en"/>
                  </w:rPr>
                </w:rPrChange>
              </w:rPr>
            </w:pPr>
            <w:del w:id="12734" w:author="Alesia Sashko" w:date="2021-12-07T10:30:00Z">
              <w:r w:rsidRPr="00C60C2C" w:rsidDel="005E09FB">
                <w:rPr>
                  <w:rStyle w:val="jlqj4b"/>
                  <w:color w:val="17365D" w:themeColor="text2" w:themeShade="BF"/>
                  <w:lang w:val="pl-PL"/>
                  <w:rPrChange w:id="12735" w:author="Alesia Sashko" w:date="2021-12-07T23:16:00Z">
                    <w:rPr>
                      <w:rStyle w:val="jlqj4b"/>
                      <w:color w:val="000000"/>
                      <w:lang w:val="en"/>
                    </w:rPr>
                  </w:rPrChange>
                </w:rPr>
                <w:delText>STIHL</w:delText>
              </w:r>
              <w:r w:rsidRPr="00C60C2C" w:rsidDel="005E09FB">
                <w:rPr>
                  <w:rStyle w:val="jlqj4b"/>
                  <w:color w:val="17365D" w:themeColor="text2" w:themeShade="BF"/>
                  <w:lang w:val="pl-PL"/>
                  <w:rPrChange w:id="12736" w:author="Alesia Sashko" w:date="2021-12-07T23:16:00Z">
                    <w:rPr>
                      <w:rStyle w:val="jlqj4b"/>
                      <w:color w:val="000000"/>
                      <w:lang w:val="en-US"/>
                    </w:rPr>
                  </w:rPrChange>
                </w:rPr>
                <w:delText xml:space="preserve"> </w:delText>
              </w:r>
              <w:r w:rsidR="008B32B8" w:rsidRPr="00C60C2C" w:rsidDel="005E09FB">
                <w:rPr>
                  <w:rStyle w:val="jlqj4b"/>
                  <w:color w:val="17365D" w:themeColor="text2" w:themeShade="BF"/>
                  <w:lang w:val="pl-PL"/>
                  <w:rPrChange w:id="12737" w:author="Alesia Sashko" w:date="2021-12-07T23:16:00Z">
                    <w:rPr>
                      <w:rStyle w:val="jlqj4b"/>
                      <w:color w:val="000000"/>
                      <w:lang w:val="en"/>
                    </w:rPr>
                  </w:rPrChange>
                </w:rPr>
                <w:delText>Belarus</w:delText>
              </w:r>
              <w:r w:rsidR="008B32B8" w:rsidRPr="00C60C2C" w:rsidDel="005E09FB">
                <w:rPr>
                  <w:rStyle w:val="jlqj4b"/>
                  <w:color w:val="17365D" w:themeColor="text2" w:themeShade="BF"/>
                  <w:shd w:val="clear" w:color="auto" w:fill="F5F5F5"/>
                  <w:lang w:val="pl-PL"/>
                  <w:rPrChange w:id="12738" w:author="Alesia Sashko" w:date="2021-12-07T23:16:00Z">
                    <w:rPr>
                      <w:rStyle w:val="jlqj4b"/>
                      <w:color w:val="000000"/>
                      <w:shd w:val="clear" w:color="auto" w:fill="F5F5F5"/>
                      <w:lang w:val="en"/>
                    </w:rPr>
                  </w:rPrChange>
                </w:rPr>
                <w:delText xml:space="preserve"> </w:delText>
              </w:r>
              <w:r w:rsidR="008B32B8" w:rsidRPr="00C60C2C" w:rsidDel="005E09FB">
                <w:rPr>
                  <w:rStyle w:val="jlqj4b"/>
                  <w:color w:val="17365D" w:themeColor="text2" w:themeShade="BF"/>
                  <w:lang w:val="pl-PL"/>
                  <w:rPrChange w:id="12739" w:author="Alesia Sashko" w:date="2021-12-07T23:16:00Z">
                    <w:rPr>
                      <w:rStyle w:val="jlqj4b"/>
                      <w:color w:val="000000"/>
                      <w:lang w:val="en"/>
                    </w:rPr>
                  </w:rPrChange>
                </w:rPr>
                <w:delText>creative concept and key visual</w:delText>
              </w:r>
            </w:del>
          </w:p>
          <w:p w14:paraId="07F794E0" w14:textId="49EAB8A4" w:rsidR="00DE0A41" w:rsidRPr="00C60C2C" w:rsidDel="005E09FB" w:rsidRDefault="00DE0A41" w:rsidP="00B827F2">
            <w:pPr>
              <w:spacing w:after="240" w:line="240" w:lineRule="auto"/>
              <w:rPr>
                <w:del w:id="12740" w:author="Alesia Sashko" w:date="2021-12-07T10:30:00Z"/>
                <w:rStyle w:val="jlqj4b"/>
                <w:color w:val="17365D" w:themeColor="text2" w:themeShade="BF"/>
                <w:lang w:val="pl-PL"/>
                <w:rPrChange w:id="12741" w:author="Alesia Sashko" w:date="2021-12-07T23:16:00Z">
                  <w:rPr>
                    <w:del w:id="12742" w:author="Alesia Sashko" w:date="2021-12-07T10:30:00Z"/>
                    <w:rStyle w:val="jlqj4b"/>
                    <w:color w:val="000000"/>
                    <w:lang w:val="en"/>
                  </w:rPr>
                </w:rPrChange>
              </w:rPr>
            </w:pPr>
            <w:del w:id="12743" w:author="Alesia Sashko" w:date="2021-12-07T10:30:00Z">
              <w:r w:rsidRPr="00C60C2C" w:rsidDel="005E09FB">
                <w:rPr>
                  <w:rStyle w:val="jlqj4b"/>
                  <w:color w:val="17365D" w:themeColor="text2" w:themeShade="BF"/>
                  <w:lang w:val="pl-PL"/>
                  <w:rPrChange w:id="12744" w:author="Alesia Sashko" w:date="2021-12-07T23:16:00Z">
                    <w:rPr>
                      <w:rStyle w:val="jlqj4b"/>
                      <w:color w:val="000000"/>
                      <w:lang w:val="en"/>
                    </w:rPr>
                  </w:rPrChange>
                </w:rPr>
                <w:delText>In 2017</w:delText>
              </w:r>
              <w:r w:rsidR="00E76391" w:rsidRPr="00C60C2C" w:rsidDel="005E09FB">
                <w:rPr>
                  <w:rStyle w:val="jlqj4b"/>
                  <w:color w:val="17365D" w:themeColor="text2" w:themeShade="BF"/>
                  <w:lang w:val="pl-PL"/>
                  <w:rPrChange w:id="12745" w:author="Alesia Sashko" w:date="2021-12-07T23:16:00Z">
                    <w:rPr>
                      <w:rStyle w:val="jlqj4b"/>
                      <w:color w:val="000000"/>
                      <w:lang w:val="en"/>
                    </w:rPr>
                  </w:rPrChange>
                </w:rPr>
                <w:delText xml:space="preserve"> Stihl marked</w:delText>
              </w:r>
              <w:r w:rsidR="008B32B8" w:rsidRPr="00C60C2C" w:rsidDel="005E09FB">
                <w:rPr>
                  <w:rStyle w:val="jlqj4b"/>
                  <w:color w:val="17365D" w:themeColor="text2" w:themeShade="BF"/>
                  <w:lang w:val="pl-PL"/>
                  <w:rPrChange w:id="12746" w:author="Alesia Sashko" w:date="2021-12-07T23:16:00Z">
                    <w:rPr>
                      <w:rStyle w:val="jlqj4b"/>
                      <w:color w:val="000000"/>
                      <w:lang w:val="en"/>
                    </w:rPr>
                  </w:rPrChange>
                </w:rPr>
                <w:delText xml:space="preserve"> </w:delText>
              </w:r>
              <w:r w:rsidRPr="00C60C2C" w:rsidDel="005E09FB">
                <w:rPr>
                  <w:rStyle w:val="jlqj4b"/>
                  <w:color w:val="17365D" w:themeColor="text2" w:themeShade="BF"/>
                  <w:lang w:val="pl-PL"/>
                  <w:rPrChange w:id="12747" w:author="Alesia Sashko" w:date="2021-12-07T23:16:00Z">
                    <w:rPr>
                      <w:rStyle w:val="jlqj4b"/>
                      <w:color w:val="000000"/>
                      <w:lang w:val="en"/>
                    </w:rPr>
                  </w:rPrChange>
                </w:rPr>
                <w:delText>a special date - the company ha</w:delText>
              </w:r>
              <w:r w:rsidRPr="00C60C2C" w:rsidDel="005E09FB">
                <w:rPr>
                  <w:rStyle w:val="jlqj4b"/>
                  <w:color w:val="17365D" w:themeColor="text2" w:themeShade="BF"/>
                  <w:lang w:val="pl-PL"/>
                  <w:rPrChange w:id="12748" w:author="Alesia Sashko" w:date="2021-12-07T23:16:00Z">
                    <w:rPr>
                      <w:rStyle w:val="jlqj4b"/>
                      <w:color w:val="000000"/>
                      <w:lang w:val="en-US"/>
                    </w:rPr>
                  </w:rPrChange>
                </w:rPr>
                <w:delText>d</w:delText>
              </w:r>
              <w:r w:rsidR="008B32B8" w:rsidRPr="00C60C2C" w:rsidDel="005E09FB">
                <w:rPr>
                  <w:rStyle w:val="jlqj4b"/>
                  <w:color w:val="17365D" w:themeColor="text2" w:themeShade="BF"/>
                  <w:lang w:val="pl-PL"/>
                  <w:rPrChange w:id="12749" w:author="Alesia Sashko" w:date="2021-12-07T23:16:00Z">
                    <w:rPr>
                      <w:rStyle w:val="jlqj4b"/>
                      <w:color w:val="000000"/>
                      <w:lang w:val="en"/>
                    </w:rPr>
                  </w:rPrChange>
                </w:rPr>
                <w:delText xml:space="preserve"> been present on the Belarusian market for two decades.</w:delText>
              </w:r>
            </w:del>
          </w:p>
          <w:p w14:paraId="4016FC90" w14:textId="219884F3" w:rsidR="003D3ACA" w:rsidRPr="00C60C2C" w:rsidDel="005E09FB" w:rsidRDefault="008B32B8" w:rsidP="00B827F2">
            <w:pPr>
              <w:spacing w:after="240" w:line="240" w:lineRule="auto"/>
              <w:rPr>
                <w:del w:id="12750" w:author="Alesia Sashko" w:date="2021-12-07T10:30:00Z"/>
                <w:rStyle w:val="jlqj4b"/>
                <w:color w:val="17365D" w:themeColor="text2" w:themeShade="BF"/>
                <w:lang w:val="pl-PL"/>
                <w:rPrChange w:id="12751" w:author="Alesia Sashko" w:date="2021-12-07T23:16:00Z">
                  <w:rPr>
                    <w:del w:id="12752" w:author="Alesia Sashko" w:date="2021-12-07T10:30:00Z"/>
                    <w:rStyle w:val="jlqj4b"/>
                    <w:color w:val="000000"/>
                    <w:lang w:val="en-US"/>
                  </w:rPr>
                </w:rPrChange>
              </w:rPr>
            </w:pPr>
            <w:del w:id="12753" w:author="Alesia Sashko" w:date="2021-12-07T10:30:00Z">
              <w:r w:rsidRPr="00C60C2C" w:rsidDel="005E09FB">
                <w:rPr>
                  <w:rStyle w:val="jlqj4b"/>
                  <w:color w:val="17365D" w:themeColor="text2" w:themeShade="BF"/>
                  <w:lang w:val="pl-PL"/>
                  <w:rPrChange w:id="12754" w:author="Alesia Sashko" w:date="2021-12-07T23:16:00Z">
                    <w:rPr>
                      <w:rStyle w:val="jlqj4b"/>
                      <w:color w:val="000000"/>
                      <w:lang w:val="en"/>
                    </w:rPr>
                  </w:rPrChange>
                </w:rPr>
                <w:delText>The key visual gracefully illustrates this event.</w:delText>
              </w:r>
            </w:del>
          </w:p>
        </w:tc>
      </w:tr>
      <w:tr w:rsidR="003D3ACA" w:rsidRPr="006E565D" w:rsidDel="005E09FB" w14:paraId="5E981FB6" w14:textId="794736D8" w:rsidTr="005D2297">
        <w:trPr>
          <w:del w:id="12755" w:author="Alesia Sashko" w:date="2021-12-07T10:30:00Z"/>
        </w:trPr>
        <w:tc>
          <w:tcPr>
            <w:tcW w:w="4810" w:type="dxa"/>
            <w:shd w:val="clear" w:color="auto" w:fill="auto"/>
            <w:tcMar>
              <w:top w:w="100" w:type="dxa"/>
              <w:left w:w="100" w:type="dxa"/>
              <w:bottom w:w="100" w:type="dxa"/>
              <w:right w:w="100" w:type="dxa"/>
            </w:tcMar>
            <w:tcPrChange w:id="12756" w:author="Alesia Sashko" w:date="2021-12-03T01:07:00Z">
              <w:tcPr>
                <w:tcW w:w="5387" w:type="dxa"/>
                <w:gridSpan w:val="2"/>
                <w:shd w:val="clear" w:color="auto" w:fill="auto"/>
                <w:tcMar>
                  <w:top w:w="100" w:type="dxa"/>
                  <w:left w:w="100" w:type="dxa"/>
                  <w:bottom w:w="100" w:type="dxa"/>
                  <w:right w:w="100" w:type="dxa"/>
                </w:tcMar>
              </w:tcPr>
            </w:tcPrChange>
          </w:tcPr>
          <w:p w14:paraId="60FD9BF8" w14:textId="733FEFF2" w:rsidR="003D3ACA" w:rsidRPr="00FC50EB" w:rsidDel="005E09FB" w:rsidRDefault="003D3ACA" w:rsidP="00B827F2">
            <w:pPr>
              <w:spacing w:after="240" w:line="240" w:lineRule="auto"/>
              <w:rPr>
                <w:del w:id="12757" w:author="Alesia Sashko" w:date="2021-12-07T10:30:00Z"/>
                <w:lang w:val="pl-PL"/>
                <w:rPrChange w:id="12758" w:author="Alesia Sashko" w:date="2021-12-07T10:31:00Z">
                  <w:rPr>
                    <w:del w:id="12759" w:author="Alesia Sashko" w:date="2021-12-07T10:30:00Z"/>
                    <w:lang w:val="ru-RU"/>
                  </w:rPr>
                </w:rPrChange>
              </w:rPr>
            </w:pPr>
            <w:del w:id="12760" w:author="Alesia Sashko" w:date="2021-12-07T10:30:00Z">
              <w:r w:rsidRPr="00FD6BC5" w:rsidDel="005E09FB">
                <w:rPr>
                  <w:lang w:val="ru-RU"/>
                </w:rPr>
                <w:delText>Белтелеком</w:delText>
              </w:r>
              <w:r w:rsidRPr="00FC50EB" w:rsidDel="005E09FB">
                <w:rPr>
                  <w:lang w:val="pl-PL"/>
                  <w:rPrChange w:id="12761" w:author="Alesia Sashko" w:date="2021-12-07T10:31:00Z">
                    <w:rPr>
                      <w:lang w:val="ru-RU"/>
                    </w:rPr>
                  </w:rPrChange>
                </w:rPr>
                <w:delText xml:space="preserve"> – </w:delText>
              </w:r>
              <w:r w:rsidRPr="00FD6BC5" w:rsidDel="005E09FB">
                <w:rPr>
                  <w:lang w:val="ru-RU"/>
                </w:rPr>
                <w:delText>Ясна</w:delText>
              </w:r>
            </w:del>
          </w:p>
          <w:p w14:paraId="7C55569A" w14:textId="4A6A719D" w:rsidR="003D3ACA" w:rsidRPr="00FC50EB" w:rsidDel="005E09FB" w:rsidRDefault="003D3ACA" w:rsidP="00B827F2">
            <w:pPr>
              <w:pStyle w:val="Nagwek1"/>
              <w:spacing w:before="0" w:after="240" w:line="240" w:lineRule="auto"/>
              <w:rPr>
                <w:del w:id="12762" w:author="Alesia Sashko" w:date="2021-12-07T10:30:00Z"/>
                <w:color w:val="000000"/>
                <w:spacing w:val="-2"/>
                <w:sz w:val="22"/>
                <w:szCs w:val="22"/>
                <w:lang w:val="pl-PL"/>
                <w:rPrChange w:id="12763" w:author="Alesia Sashko" w:date="2021-12-07T10:31:00Z">
                  <w:rPr>
                    <w:del w:id="12764" w:author="Alesia Sashko" w:date="2021-12-07T10:30:00Z"/>
                    <w:color w:val="000000"/>
                    <w:spacing w:val="-2"/>
                    <w:sz w:val="22"/>
                    <w:szCs w:val="22"/>
                  </w:rPr>
                </w:rPrChange>
              </w:rPr>
            </w:pPr>
            <w:del w:id="12765" w:author="Alesia Sashko" w:date="2021-12-07T10:30:00Z">
              <w:r w:rsidRPr="00FD6BC5" w:rsidDel="005E09FB">
                <w:rPr>
                  <w:bCs/>
                  <w:color w:val="000000"/>
                  <w:spacing w:val="-2"/>
                  <w:sz w:val="22"/>
                  <w:szCs w:val="22"/>
                </w:rPr>
                <w:delText>Нейминг</w:delText>
              </w:r>
              <w:r w:rsidRPr="00FC50EB" w:rsidDel="005E09FB">
                <w:rPr>
                  <w:bCs/>
                  <w:color w:val="000000"/>
                  <w:spacing w:val="-2"/>
                  <w:lang w:val="pl-PL"/>
                  <w:rPrChange w:id="12766" w:author="Alesia Sashko" w:date="2021-12-07T10:31:00Z">
                    <w:rPr>
                      <w:bCs/>
                      <w:color w:val="000000"/>
                      <w:spacing w:val="-2"/>
                    </w:rPr>
                  </w:rPrChange>
                </w:rPr>
                <w:delText xml:space="preserve"> </w:delText>
              </w:r>
              <w:r w:rsidRPr="00FD6BC5" w:rsidDel="005E09FB">
                <w:rPr>
                  <w:bCs/>
                  <w:color w:val="000000"/>
                  <w:spacing w:val="-2"/>
                  <w:sz w:val="22"/>
                  <w:szCs w:val="22"/>
                </w:rPr>
                <w:delText>нового</w:delText>
              </w:r>
              <w:r w:rsidRPr="00FC50EB" w:rsidDel="005E09FB">
                <w:rPr>
                  <w:bCs/>
                  <w:color w:val="000000"/>
                  <w:spacing w:val="-2"/>
                  <w:lang w:val="pl-PL"/>
                  <w:rPrChange w:id="12767" w:author="Alesia Sashko" w:date="2021-12-07T10:31:00Z">
                    <w:rPr>
                      <w:bCs/>
                      <w:color w:val="000000"/>
                      <w:spacing w:val="-2"/>
                    </w:rPr>
                  </w:rPrChange>
                </w:rPr>
                <w:delText xml:space="preserve"> </w:delText>
              </w:r>
              <w:r w:rsidRPr="00FD6BC5" w:rsidDel="005E09FB">
                <w:rPr>
                  <w:bCs/>
                  <w:color w:val="000000"/>
                  <w:spacing w:val="-2"/>
                  <w:sz w:val="22"/>
                  <w:szCs w:val="22"/>
                </w:rPr>
                <w:delText>пакета</w:delText>
              </w:r>
              <w:r w:rsidRPr="00FC50EB" w:rsidDel="005E09FB">
                <w:rPr>
                  <w:bCs/>
                  <w:color w:val="000000"/>
                  <w:spacing w:val="-2"/>
                  <w:lang w:val="pl-PL"/>
                  <w:rPrChange w:id="12768" w:author="Alesia Sashko" w:date="2021-12-07T10:31:00Z">
                    <w:rPr>
                      <w:bCs/>
                      <w:color w:val="000000"/>
                      <w:spacing w:val="-2"/>
                    </w:rPr>
                  </w:rPrChange>
                </w:rPr>
                <w:delText xml:space="preserve"> </w:delText>
              </w:r>
              <w:r w:rsidRPr="00FD6BC5" w:rsidDel="005E09FB">
                <w:rPr>
                  <w:bCs/>
                  <w:color w:val="000000"/>
                  <w:spacing w:val="-2"/>
                  <w:sz w:val="22"/>
                  <w:szCs w:val="22"/>
                </w:rPr>
                <w:delText>услуг</w:delText>
              </w:r>
              <w:r w:rsidRPr="00FC50EB" w:rsidDel="005E09FB">
                <w:rPr>
                  <w:bCs/>
                  <w:color w:val="000000"/>
                  <w:spacing w:val="-2"/>
                  <w:lang w:val="pl-PL"/>
                  <w:rPrChange w:id="12769" w:author="Alesia Sashko" w:date="2021-12-07T10:31:00Z">
                    <w:rPr>
                      <w:bCs/>
                      <w:color w:val="000000"/>
                      <w:spacing w:val="-2"/>
                    </w:rPr>
                  </w:rPrChange>
                </w:rPr>
                <w:delText xml:space="preserve"> </w:delText>
              </w:r>
              <w:r w:rsidRPr="00FD6BC5" w:rsidDel="005E09FB">
                <w:rPr>
                  <w:bCs/>
                  <w:color w:val="000000"/>
                  <w:spacing w:val="-2"/>
                  <w:sz w:val="22"/>
                  <w:szCs w:val="22"/>
                </w:rPr>
                <w:delText>Белтелеком</w:delText>
              </w:r>
              <w:r w:rsidRPr="00FC50EB" w:rsidDel="005E09FB">
                <w:rPr>
                  <w:bCs/>
                  <w:color w:val="000000"/>
                  <w:spacing w:val="-2"/>
                  <w:lang w:val="pl-PL"/>
                  <w:rPrChange w:id="12770" w:author="Alesia Sashko" w:date="2021-12-07T10:31:00Z">
                    <w:rPr>
                      <w:bCs/>
                      <w:color w:val="000000"/>
                      <w:spacing w:val="-2"/>
                    </w:rPr>
                  </w:rPrChange>
                </w:rPr>
                <w:delText xml:space="preserve">, </w:delText>
              </w:r>
              <w:r w:rsidRPr="00FD6BC5" w:rsidDel="005E09FB">
                <w:rPr>
                  <w:bCs/>
                  <w:color w:val="000000"/>
                  <w:spacing w:val="-2"/>
                  <w:sz w:val="22"/>
                  <w:szCs w:val="22"/>
                </w:rPr>
                <w:delText>рестайлинг</w:delText>
              </w:r>
              <w:r w:rsidRPr="00FC50EB" w:rsidDel="005E09FB">
                <w:rPr>
                  <w:bCs/>
                  <w:color w:val="000000"/>
                  <w:spacing w:val="-2"/>
                  <w:lang w:val="pl-PL"/>
                  <w:rPrChange w:id="12771" w:author="Alesia Sashko" w:date="2021-12-07T10:31:00Z">
                    <w:rPr>
                      <w:bCs/>
                      <w:color w:val="000000"/>
                      <w:spacing w:val="-2"/>
                    </w:rPr>
                  </w:rPrChange>
                </w:rPr>
                <w:delText xml:space="preserve"> </w:delText>
              </w:r>
              <w:r w:rsidRPr="00FD6BC5" w:rsidDel="005E09FB">
                <w:rPr>
                  <w:bCs/>
                  <w:color w:val="000000"/>
                  <w:spacing w:val="-2"/>
                  <w:sz w:val="22"/>
                  <w:szCs w:val="22"/>
                </w:rPr>
                <w:delText>логотипа</w:delText>
              </w:r>
              <w:r w:rsidRPr="00FC50EB" w:rsidDel="005E09FB">
                <w:rPr>
                  <w:bCs/>
                  <w:color w:val="000000"/>
                  <w:spacing w:val="-2"/>
                  <w:lang w:val="pl-PL"/>
                  <w:rPrChange w:id="12772"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2773" w:author="Alesia Sashko" w:date="2021-12-07T10:31:00Z">
                    <w:rPr>
                      <w:bCs/>
                      <w:color w:val="000000"/>
                      <w:spacing w:val="-2"/>
                    </w:rPr>
                  </w:rPrChange>
                </w:rPr>
                <w:delText xml:space="preserve"> </w:delText>
              </w:r>
              <w:r w:rsidRPr="00FD6BC5" w:rsidDel="005E09FB">
                <w:rPr>
                  <w:bCs/>
                  <w:color w:val="000000"/>
                  <w:spacing w:val="-2"/>
                  <w:sz w:val="22"/>
                  <w:szCs w:val="22"/>
                </w:rPr>
                <w:delText>фирменного</w:delText>
              </w:r>
              <w:r w:rsidRPr="00FC50EB" w:rsidDel="005E09FB">
                <w:rPr>
                  <w:bCs/>
                  <w:color w:val="000000"/>
                  <w:spacing w:val="-2"/>
                  <w:lang w:val="pl-PL"/>
                  <w:rPrChange w:id="12774" w:author="Alesia Sashko" w:date="2021-12-07T10:31:00Z">
                    <w:rPr>
                      <w:bCs/>
                      <w:color w:val="000000"/>
                      <w:spacing w:val="-2"/>
                    </w:rPr>
                  </w:rPrChange>
                </w:rPr>
                <w:delText xml:space="preserve"> </w:delText>
              </w:r>
              <w:r w:rsidRPr="00FD6BC5" w:rsidDel="005E09FB">
                <w:rPr>
                  <w:bCs/>
                  <w:color w:val="000000"/>
                  <w:spacing w:val="-2"/>
                  <w:sz w:val="22"/>
                  <w:szCs w:val="22"/>
                </w:rPr>
                <w:delText>стиля</w:delText>
              </w:r>
            </w:del>
          </w:p>
          <w:p w14:paraId="70E84628" w14:textId="7F31CB84" w:rsidR="003D3ACA" w:rsidRPr="00FC50EB" w:rsidDel="005E09FB" w:rsidRDefault="003D3ACA" w:rsidP="00B827F2">
            <w:pPr>
              <w:spacing w:after="240" w:line="240" w:lineRule="auto"/>
              <w:rPr>
                <w:del w:id="12775" w:author="Alesia Sashko" w:date="2021-12-07T10:30:00Z"/>
                <w:rFonts w:eastAsia="Times New Roman"/>
                <w:color w:val="000000"/>
                <w:spacing w:val="-2"/>
                <w:lang w:val="pl-PL"/>
                <w:rPrChange w:id="12776" w:author="Alesia Sashko" w:date="2021-12-07T10:31:00Z">
                  <w:rPr>
                    <w:del w:id="12777" w:author="Alesia Sashko" w:date="2021-12-07T10:30:00Z"/>
                    <w:rFonts w:eastAsia="Times New Roman"/>
                    <w:color w:val="000000"/>
                    <w:spacing w:val="-2"/>
                    <w:lang w:val="en-US"/>
                  </w:rPr>
                </w:rPrChange>
              </w:rPr>
            </w:pPr>
            <w:del w:id="12778" w:author="Alesia Sashko" w:date="2021-12-07T10:30:00Z">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779" w:author="Alesia Sashko" w:date="2021-12-07T10:31:00Z">
                    <w:rPr>
                      <w:rFonts w:eastAsia="Times New Roman"/>
                      <w:color w:val="000000"/>
                      <w:spacing w:val="-2"/>
                      <w:lang w:val="ru-RU"/>
                    </w:rPr>
                  </w:rPrChange>
                </w:rPr>
                <w:delText xml:space="preserve"> 2017 </w:delText>
              </w:r>
              <w:r w:rsidRPr="00FD6BC5" w:rsidDel="005E09FB">
                <w:rPr>
                  <w:rFonts w:eastAsia="Times New Roman"/>
                  <w:color w:val="000000"/>
                  <w:spacing w:val="-2"/>
                  <w:lang w:val="ru-RU"/>
                </w:rPr>
                <w:delText>году</w:delText>
              </w:r>
              <w:r w:rsidRPr="00FC50EB" w:rsidDel="005E09FB">
                <w:rPr>
                  <w:rFonts w:eastAsia="Times New Roman"/>
                  <w:color w:val="000000"/>
                  <w:spacing w:val="-2"/>
                  <w:lang w:val="pl-PL"/>
                  <w:rPrChange w:id="127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7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агентстве</w:delText>
              </w:r>
              <w:r w:rsidRPr="00FC50EB" w:rsidDel="005E09FB">
                <w:rPr>
                  <w:rFonts w:eastAsia="Times New Roman"/>
                  <w:color w:val="000000"/>
                  <w:spacing w:val="-2"/>
                  <w:lang w:val="pl-PL"/>
                  <w:rPrChange w:id="127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был</w:delText>
              </w:r>
              <w:r w:rsidRPr="00FC50EB" w:rsidDel="005E09FB">
                <w:rPr>
                  <w:rFonts w:eastAsia="Times New Roman"/>
                  <w:color w:val="000000"/>
                  <w:spacing w:val="-2"/>
                  <w:lang w:val="pl-PL"/>
                  <w:rPrChange w:id="127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разработан</w:delText>
              </w:r>
              <w:r w:rsidRPr="00FC50EB" w:rsidDel="005E09FB">
                <w:rPr>
                  <w:rFonts w:eastAsia="Times New Roman"/>
                  <w:color w:val="000000"/>
                  <w:spacing w:val="-2"/>
                  <w:lang w:val="pl-PL"/>
                  <w:rPrChange w:id="127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нейминг</w:delText>
              </w:r>
              <w:r w:rsidRPr="00FC50EB" w:rsidDel="005E09FB">
                <w:rPr>
                  <w:rFonts w:eastAsia="Times New Roman"/>
                  <w:color w:val="000000"/>
                  <w:spacing w:val="-2"/>
                  <w:lang w:val="pl-PL"/>
                  <w:rPrChange w:id="127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w:delText>
              </w:r>
              <w:r w:rsidRPr="00FC50EB" w:rsidDel="005E09FB">
                <w:rPr>
                  <w:rFonts w:eastAsia="Times New Roman"/>
                  <w:color w:val="000000"/>
                  <w:spacing w:val="-2"/>
                  <w:lang w:val="pl-PL"/>
                  <w:rPrChange w:id="127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7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фирменный</w:delText>
              </w:r>
              <w:r w:rsidRPr="00FC50EB" w:rsidDel="005E09FB">
                <w:rPr>
                  <w:rFonts w:eastAsia="Times New Roman"/>
                  <w:color w:val="000000"/>
                  <w:spacing w:val="-2"/>
                  <w:lang w:val="pl-PL"/>
                  <w:rPrChange w:id="127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стиль</w:delText>
              </w:r>
              <w:r w:rsidRPr="00FC50EB" w:rsidDel="005E09FB">
                <w:rPr>
                  <w:rFonts w:eastAsia="Times New Roman"/>
                  <w:color w:val="000000"/>
                  <w:spacing w:val="-2"/>
                  <w:lang w:val="pl-PL"/>
                  <w:rPrChange w:id="127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нового</w:delText>
              </w:r>
              <w:r w:rsidRPr="00FC50EB" w:rsidDel="005E09FB">
                <w:rPr>
                  <w:rFonts w:eastAsia="Times New Roman"/>
                  <w:color w:val="000000"/>
                  <w:spacing w:val="-2"/>
                  <w:lang w:val="pl-PL"/>
                  <w:rPrChange w:id="127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пакета</w:delText>
              </w:r>
              <w:r w:rsidRPr="00FC50EB" w:rsidDel="005E09FB">
                <w:rPr>
                  <w:rFonts w:eastAsia="Times New Roman"/>
                  <w:color w:val="000000"/>
                  <w:spacing w:val="-2"/>
                  <w:lang w:val="pl-PL"/>
                  <w:rPrChange w:id="127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услуг</w:delText>
              </w:r>
              <w:r w:rsidRPr="00FC50EB" w:rsidDel="005E09FB">
                <w:rPr>
                  <w:rFonts w:eastAsia="Times New Roman"/>
                  <w:color w:val="000000"/>
                  <w:spacing w:val="-2"/>
                  <w:lang w:val="pl-PL"/>
                  <w:rPrChange w:id="127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w:delText>
              </w:r>
              <w:r w:rsidRPr="00FC50EB" w:rsidDel="005E09FB">
                <w:rPr>
                  <w:rFonts w:eastAsia="Times New Roman"/>
                  <w:color w:val="000000"/>
                  <w:spacing w:val="-2"/>
                  <w:lang w:val="pl-PL"/>
                  <w:rPrChange w:id="127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Белтелеком</w:delText>
              </w:r>
              <w:r w:rsidRPr="00FC50EB" w:rsidDel="005E09FB">
                <w:rPr>
                  <w:rFonts w:eastAsia="Times New Roman"/>
                  <w:color w:val="000000"/>
                  <w:spacing w:val="-2"/>
                  <w:lang w:val="pl-PL"/>
                  <w:rPrChange w:id="127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Change w:id="12795" w:author="Roma" w:date="2021-11-24T00:50:00Z">
                    <w:rPr>
                      <w:rFonts w:eastAsia="Times New Roman"/>
                      <w:color w:val="000000"/>
                      <w:spacing w:val="-2"/>
                      <w:lang w:val="en-US"/>
                    </w:rPr>
                  </w:rPrChange>
                </w:rPr>
                <w:delText>Сегодня</w:delText>
              </w:r>
              <w:r w:rsidRPr="00FC50EB" w:rsidDel="005E09FB">
                <w:rPr>
                  <w:rFonts w:eastAsia="Times New Roman"/>
                  <w:color w:val="000000"/>
                  <w:spacing w:val="-2"/>
                  <w:lang w:val="pl-PL"/>
                  <w:rPrChange w:id="12796"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797" w:author="Roma" w:date="2021-11-24T00:50:00Z">
                    <w:rPr>
                      <w:rFonts w:eastAsia="Times New Roman"/>
                      <w:color w:val="000000"/>
                      <w:spacing w:val="-2"/>
                      <w:lang w:val="en-US"/>
                    </w:rPr>
                  </w:rPrChange>
                </w:rPr>
                <w:delText>мы</w:delText>
              </w:r>
              <w:r w:rsidRPr="00FC50EB" w:rsidDel="005E09FB">
                <w:rPr>
                  <w:rFonts w:eastAsia="Times New Roman"/>
                  <w:color w:val="000000"/>
                  <w:spacing w:val="-2"/>
                  <w:lang w:val="pl-PL"/>
                  <w:rPrChange w:id="12798"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799" w:author="Roma" w:date="2021-11-24T00:50:00Z">
                    <w:rPr>
                      <w:rFonts w:eastAsia="Times New Roman"/>
                      <w:color w:val="000000"/>
                      <w:spacing w:val="-2"/>
                      <w:lang w:val="en-US"/>
                    </w:rPr>
                  </w:rPrChange>
                </w:rPr>
                <w:delText>решили</w:delText>
              </w:r>
              <w:r w:rsidRPr="00FC50EB" w:rsidDel="005E09FB">
                <w:rPr>
                  <w:rFonts w:eastAsia="Times New Roman"/>
                  <w:color w:val="000000"/>
                  <w:spacing w:val="-2"/>
                  <w:lang w:val="pl-PL"/>
                  <w:rPrChange w:id="12800"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801" w:author="Roma" w:date="2021-11-24T00:50:00Z">
                    <w:rPr>
                      <w:rFonts w:eastAsia="Times New Roman"/>
                      <w:color w:val="000000"/>
                      <w:spacing w:val="-2"/>
                      <w:lang w:val="en-US"/>
                    </w:rPr>
                  </w:rPrChange>
                </w:rPr>
                <w:delText>освежить</w:delText>
              </w:r>
              <w:r w:rsidRPr="00FC50EB" w:rsidDel="005E09FB">
                <w:rPr>
                  <w:rFonts w:eastAsia="Times New Roman"/>
                  <w:color w:val="000000"/>
                  <w:spacing w:val="-2"/>
                  <w:lang w:val="pl-PL"/>
                  <w:rPrChange w:id="12802"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803" w:author="Roma" w:date="2021-11-24T00:50:00Z">
                    <w:rPr>
                      <w:rFonts w:eastAsia="Times New Roman"/>
                      <w:color w:val="000000"/>
                      <w:spacing w:val="-2"/>
                      <w:lang w:val="en-US"/>
                    </w:rPr>
                  </w:rPrChange>
                </w:rPr>
                <w:delText>и</w:delText>
              </w:r>
              <w:r w:rsidRPr="00FC50EB" w:rsidDel="005E09FB">
                <w:rPr>
                  <w:rFonts w:eastAsia="Times New Roman"/>
                  <w:color w:val="000000"/>
                  <w:spacing w:val="-2"/>
                  <w:lang w:val="pl-PL"/>
                  <w:rPrChange w:id="12804"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805" w:author="Roma" w:date="2021-11-24T00:50:00Z">
                    <w:rPr>
                      <w:rFonts w:eastAsia="Times New Roman"/>
                      <w:color w:val="000000"/>
                      <w:spacing w:val="-2"/>
                      <w:lang w:val="en-US"/>
                    </w:rPr>
                  </w:rPrChange>
                </w:rPr>
                <w:delText>осовременить</w:delText>
              </w:r>
              <w:r w:rsidRPr="00FC50EB" w:rsidDel="005E09FB">
                <w:rPr>
                  <w:rFonts w:eastAsia="Times New Roman"/>
                  <w:color w:val="000000"/>
                  <w:spacing w:val="-2"/>
                  <w:lang w:val="pl-PL"/>
                  <w:rPrChange w:id="12806" w:author="Alesia Sashko" w:date="2021-12-07T10:31:00Z">
                    <w:rPr>
                      <w:rFonts w:eastAsia="Times New Roman"/>
                      <w:color w:val="000000"/>
                      <w:spacing w:val="-2"/>
                      <w:lang w:val="en-US"/>
                    </w:rPr>
                  </w:rPrChange>
                </w:rPr>
                <w:delText xml:space="preserve"> </w:delText>
              </w:r>
              <w:r w:rsidRPr="00FD6BC5" w:rsidDel="005E09FB">
                <w:rPr>
                  <w:rFonts w:eastAsia="Times New Roman"/>
                  <w:color w:val="000000"/>
                  <w:spacing w:val="-2"/>
                  <w:lang w:val="ru-RU"/>
                  <w:rPrChange w:id="12807" w:author="Roma" w:date="2021-11-24T00:50:00Z">
                    <w:rPr>
                      <w:rFonts w:eastAsia="Times New Roman"/>
                      <w:color w:val="000000"/>
                      <w:spacing w:val="-2"/>
                      <w:lang w:val="en-US"/>
                    </w:rPr>
                  </w:rPrChange>
                </w:rPr>
                <w:delText>их</w:delText>
              </w:r>
              <w:r w:rsidRPr="00FC50EB" w:rsidDel="005E09FB">
                <w:rPr>
                  <w:rFonts w:eastAsia="Times New Roman"/>
                  <w:color w:val="000000"/>
                  <w:spacing w:val="-2"/>
                  <w:lang w:val="pl-PL"/>
                  <w:rPrChange w:id="12808" w:author="Alesia Sashko" w:date="2021-12-07T10:31:00Z">
                    <w:rPr>
                      <w:rFonts w:eastAsia="Times New Roman"/>
                      <w:color w:val="000000"/>
                      <w:spacing w:val="-2"/>
                      <w:lang w:val="en-US"/>
                    </w:rPr>
                  </w:rPrChange>
                </w:rPr>
                <w:delText>.</w:delText>
              </w:r>
            </w:del>
          </w:p>
          <w:p w14:paraId="19D8623F" w14:textId="061A8DC3" w:rsidR="003D3ACA" w:rsidRPr="00FC50EB" w:rsidDel="005E09FB" w:rsidRDefault="003D3ACA" w:rsidP="00B827F2">
            <w:pPr>
              <w:spacing w:after="240" w:line="240" w:lineRule="auto"/>
              <w:rPr>
                <w:del w:id="12809" w:author="Alesia Sashko" w:date="2021-12-07T10:30:00Z"/>
                <w:rFonts w:eastAsia="Times New Roman"/>
                <w:color w:val="000000"/>
                <w:spacing w:val="-2"/>
                <w:lang w:val="pl-PL"/>
                <w:rPrChange w:id="12810" w:author="Alesia Sashko" w:date="2021-12-07T10:31:00Z">
                  <w:rPr>
                    <w:del w:id="12811" w:author="Alesia Sashko" w:date="2021-12-07T10:30:00Z"/>
                    <w:rFonts w:eastAsia="Times New Roman"/>
                    <w:color w:val="000000"/>
                    <w:spacing w:val="-2"/>
                    <w:lang w:val="ru-RU"/>
                  </w:rPr>
                </w:rPrChange>
              </w:rPr>
            </w:pPr>
            <w:del w:id="12812" w:author="Alesia Sashko" w:date="2021-12-07T10:30:00Z">
              <w:r w:rsidRPr="00FD6BC5" w:rsidDel="005E09FB">
                <w:rPr>
                  <w:rFonts w:eastAsia="Times New Roman"/>
                  <w:color w:val="000000"/>
                  <w:spacing w:val="-2"/>
                  <w:lang w:val="ru-RU"/>
                </w:rPr>
                <w:delText>Логотип</w:delText>
              </w:r>
              <w:r w:rsidRPr="00FC50EB" w:rsidDel="005E09FB">
                <w:rPr>
                  <w:rFonts w:eastAsia="Times New Roman"/>
                  <w:color w:val="000000"/>
                  <w:spacing w:val="-2"/>
                  <w:lang w:val="pl-PL"/>
                  <w:rPrChange w:id="128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стал</w:delText>
              </w:r>
              <w:r w:rsidRPr="00FC50EB" w:rsidDel="005E09FB">
                <w:rPr>
                  <w:rFonts w:eastAsia="Times New Roman"/>
                  <w:color w:val="000000"/>
                  <w:spacing w:val="-2"/>
                  <w:lang w:val="pl-PL"/>
                  <w:rPrChange w:id="128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еще</w:delText>
              </w:r>
              <w:r w:rsidRPr="00FC50EB" w:rsidDel="005E09FB">
                <w:rPr>
                  <w:rFonts w:eastAsia="Times New Roman"/>
                  <w:color w:val="000000"/>
                  <w:spacing w:val="-2"/>
                  <w:lang w:val="pl-PL"/>
                  <w:rPrChange w:id="128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проще</w:delText>
              </w:r>
              <w:r w:rsidRPr="00FC50EB" w:rsidDel="005E09FB">
                <w:rPr>
                  <w:rFonts w:eastAsia="Times New Roman"/>
                  <w:color w:val="000000"/>
                  <w:spacing w:val="-2"/>
                  <w:lang w:val="pl-PL"/>
                  <w:rPrChange w:id="128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8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аккуратнее</w:delText>
              </w:r>
              <w:r w:rsidRPr="00FC50EB" w:rsidDel="005E09FB">
                <w:rPr>
                  <w:rFonts w:eastAsia="Times New Roman"/>
                  <w:color w:val="000000"/>
                  <w:spacing w:val="-2"/>
                  <w:lang w:val="pl-PL"/>
                  <w:rPrChange w:id="128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Теперь</w:delText>
              </w:r>
              <w:r w:rsidRPr="00FC50EB" w:rsidDel="005E09FB">
                <w:rPr>
                  <w:rFonts w:eastAsia="Times New Roman"/>
                  <w:color w:val="000000"/>
                  <w:spacing w:val="-2"/>
                  <w:lang w:val="pl-PL"/>
                  <w:rPrChange w:id="128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он</w:delText>
              </w:r>
              <w:r w:rsidRPr="00FC50EB" w:rsidDel="005E09FB">
                <w:rPr>
                  <w:rFonts w:eastAsia="Times New Roman"/>
                  <w:color w:val="000000"/>
                  <w:spacing w:val="-2"/>
                  <w:lang w:val="pl-PL"/>
                  <w:rPrChange w:id="128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еще</w:delText>
              </w:r>
              <w:r w:rsidRPr="00FC50EB" w:rsidDel="005E09FB">
                <w:rPr>
                  <w:rFonts w:eastAsia="Times New Roman"/>
                  <w:color w:val="000000"/>
                  <w:spacing w:val="-2"/>
                  <w:lang w:val="pl-PL"/>
                  <w:rPrChange w:id="128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более</w:delText>
              </w:r>
              <w:r w:rsidRPr="00FC50EB" w:rsidDel="005E09FB">
                <w:rPr>
                  <w:rFonts w:eastAsia="Times New Roman"/>
                  <w:color w:val="000000"/>
                  <w:spacing w:val="-2"/>
                  <w:lang w:val="pl-PL"/>
                  <w:rPrChange w:id="128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гармонично</w:delText>
              </w:r>
              <w:r w:rsidRPr="00FC50EB" w:rsidDel="005E09FB">
                <w:rPr>
                  <w:rFonts w:eastAsia="Times New Roman"/>
                  <w:color w:val="000000"/>
                  <w:spacing w:val="-2"/>
                  <w:lang w:val="pl-PL"/>
                  <w:rPrChange w:id="128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смотрится</w:delText>
              </w:r>
              <w:r w:rsidRPr="00FC50EB" w:rsidDel="005E09FB">
                <w:rPr>
                  <w:rFonts w:eastAsia="Times New Roman"/>
                  <w:color w:val="000000"/>
                  <w:spacing w:val="-2"/>
                  <w:lang w:val="pl-PL"/>
                  <w:rPrChange w:id="128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28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любом</w:delText>
              </w:r>
              <w:r w:rsidRPr="00FC50EB" w:rsidDel="005E09FB">
                <w:rPr>
                  <w:rFonts w:eastAsia="Times New Roman"/>
                  <w:color w:val="000000"/>
                  <w:spacing w:val="-2"/>
                  <w:lang w:val="pl-PL"/>
                  <w:rPrChange w:id="128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носителе</w:delText>
              </w:r>
              <w:r w:rsidRPr="00FC50EB" w:rsidDel="005E09FB">
                <w:rPr>
                  <w:rFonts w:eastAsia="Times New Roman"/>
                  <w:color w:val="000000"/>
                  <w:spacing w:val="-2"/>
                  <w:lang w:val="pl-PL"/>
                  <w:rPrChange w:id="12827" w:author="Alesia Sashko" w:date="2021-12-07T10:31:00Z">
                    <w:rPr>
                      <w:rFonts w:eastAsia="Times New Roman"/>
                      <w:color w:val="000000"/>
                      <w:spacing w:val="-2"/>
                      <w:lang w:val="ru-RU"/>
                    </w:rPr>
                  </w:rPrChange>
                </w:rPr>
                <w:delText>.</w:delText>
              </w:r>
            </w:del>
          </w:p>
          <w:p w14:paraId="1D3DCC27" w14:textId="4D21C582" w:rsidR="003D3ACA" w:rsidRPr="00FC50EB" w:rsidDel="005E09FB" w:rsidRDefault="003D3ACA" w:rsidP="00B827F2">
            <w:pPr>
              <w:spacing w:after="240" w:line="240" w:lineRule="auto"/>
              <w:rPr>
                <w:del w:id="12828" w:author="Alesia Sashko" w:date="2021-12-07T10:30:00Z"/>
                <w:rFonts w:eastAsia="Times New Roman"/>
                <w:color w:val="000000"/>
                <w:spacing w:val="-2"/>
                <w:lang w:val="pl-PL"/>
                <w:rPrChange w:id="12829" w:author="Alesia Sashko" w:date="2021-12-07T10:31:00Z">
                  <w:rPr>
                    <w:del w:id="12830" w:author="Alesia Sashko" w:date="2021-12-07T10:30:00Z"/>
                    <w:rFonts w:eastAsia="Times New Roman"/>
                    <w:color w:val="000000"/>
                    <w:spacing w:val="-2"/>
                    <w:lang w:val="ru-RU"/>
                  </w:rPr>
                </w:rPrChange>
              </w:rPr>
            </w:pPr>
            <w:del w:id="12831" w:author="Alesia Sashko" w:date="2021-12-07T10:30:00Z">
              <w:r w:rsidRPr="00FD6BC5" w:rsidDel="005E09FB">
                <w:rPr>
                  <w:rFonts w:eastAsia="Times New Roman"/>
                  <w:color w:val="000000"/>
                  <w:spacing w:val="-2"/>
                  <w:lang w:val="ru-RU"/>
                </w:rPr>
                <w:delText>Пакеты</w:delText>
              </w:r>
              <w:r w:rsidRPr="00FC50EB" w:rsidDel="005E09FB">
                <w:rPr>
                  <w:rFonts w:eastAsia="Times New Roman"/>
                  <w:color w:val="000000"/>
                  <w:spacing w:val="-2"/>
                  <w:lang w:val="pl-PL"/>
                  <w:rPrChange w:id="128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услуг</w:delText>
              </w:r>
              <w:r w:rsidRPr="00FC50EB" w:rsidDel="005E09FB">
                <w:rPr>
                  <w:rFonts w:eastAsia="Times New Roman"/>
                  <w:color w:val="000000"/>
                  <w:spacing w:val="-2"/>
                  <w:lang w:val="pl-PL"/>
                  <w:rPrChange w:id="128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линейки</w:delText>
              </w:r>
              <w:r w:rsidRPr="00FC50EB" w:rsidDel="005E09FB">
                <w:rPr>
                  <w:rFonts w:eastAsia="Times New Roman"/>
                  <w:color w:val="000000"/>
                  <w:spacing w:val="-2"/>
                  <w:lang w:val="pl-PL"/>
                  <w:rPrChange w:id="128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Ясна</w:delText>
              </w:r>
              <w:r w:rsidRPr="00FC50EB" w:rsidDel="005E09FB">
                <w:rPr>
                  <w:rFonts w:eastAsia="Times New Roman"/>
                  <w:color w:val="000000"/>
                  <w:spacing w:val="-2"/>
                  <w:lang w:val="pl-PL"/>
                  <w:rPrChange w:id="128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включают</w:delText>
              </w:r>
              <w:r w:rsidRPr="00FC50EB" w:rsidDel="005E09FB">
                <w:rPr>
                  <w:rFonts w:eastAsia="Times New Roman"/>
                  <w:color w:val="000000"/>
                  <w:spacing w:val="-2"/>
                  <w:lang w:val="pl-PL"/>
                  <w:rPrChange w:id="128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три</w:delText>
              </w:r>
              <w:r w:rsidRPr="00FC50EB" w:rsidDel="005E09FB">
                <w:rPr>
                  <w:rFonts w:eastAsia="Times New Roman"/>
                  <w:color w:val="000000"/>
                  <w:spacing w:val="-2"/>
                  <w:lang w:val="pl-PL"/>
                  <w:rPrChange w:id="128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основные</w:delText>
              </w:r>
              <w:r w:rsidRPr="00FC50EB" w:rsidDel="005E09FB">
                <w:rPr>
                  <w:rFonts w:eastAsia="Times New Roman"/>
                  <w:color w:val="000000"/>
                  <w:spacing w:val="-2"/>
                  <w:lang w:val="pl-PL"/>
                  <w:rPrChange w:id="128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услуги</w:delText>
              </w:r>
              <w:r w:rsidRPr="00FC50EB" w:rsidDel="005E09FB">
                <w:rPr>
                  <w:rFonts w:eastAsia="Times New Roman"/>
                  <w:color w:val="000000"/>
                  <w:spacing w:val="-2"/>
                  <w:lang w:val="pl-PL"/>
                  <w:rPrChange w:id="128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необходимые</w:delText>
              </w:r>
              <w:r w:rsidRPr="00FC50EB" w:rsidDel="005E09FB">
                <w:rPr>
                  <w:rFonts w:eastAsia="Times New Roman"/>
                  <w:color w:val="000000"/>
                  <w:spacing w:val="-2"/>
                  <w:lang w:val="pl-PL"/>
                  <w:rPrChange w:id="128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современному</w:delText>
              </w:r>
              <w:r w:rsidRPr="00FC50EB" w:rsidDel="005E09FB">
                <w:rPr>
                  <w:rFonts w:eastAsia="Times New Roman"/>
                  <w:color w:val="000000"/>
                  <w:spacing w:val="-2"/>
                  <w:lang w:val="pl-PL"/>
                  <w:rPrChange w:id="1284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человеку</w:delText>
              </w:r>
              <w:r w:rsidRPr="00FC50EB" w:rsidDel="005E09FB">
                <w:rPr>
                  <w:rFonts w:eastAsia="Times New Roman"/>
                  <w:color w:val="000000"/>
                  <w:spacing w:val="-2"/>
                  <w:lang w:val="pl-PL"/>
                  <w:rPrChange w:id="128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для</w:delText>
              </w:r>
              <w:r w:rsidRPr="00FC50EB" w:rsidDel="005E09FB">
                <w:rPr>
                  <w:rFonts w:eastAsia="Times New Roman"/>
                  <w:color w:val="000000"/>
                  <w:spacing w:val="-2"/>
                  <w:lang w:val="pl-PL"/>
                  <w:rPrChange w:id="128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комфорта</w:delText>
              </w:r>
              <w:r w:rsidRPr="00FC50EB" w:rsidDel="005E09FB">
                <w:rPr>
                  <w:rFonts w:eastAsia="Times New Roman"/>
                  <w:color w:val="000000"/>
                  <w:spacing w:val="-2"/>
                  <w:lang w:val="pl-PL"/>
                  <w:rPrChange w:id="128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8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полноценного</w:delText>
              </w:r>
              <w:r w:rsidRPr="00FC50EB" w:rsidDel="005E09FB">
                <w:rPr>
                  <w:rFonts w:eastAsia="Times New Roman"/>
                  <w:color w:val="000000"/>
                  <w:spacing w:val="-2"/>
                  <w:lang w:val="pl-PL"/>
                  <w:rPrChange w:id="128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общения</w:delText>
              </w:r>
              <w:r w:rsidRPr="00FC50EB" w:rsidDel="005E09FB">
                <w:rPr>
                  <w:rFonts w:eastAsia="Times New Roman"/>
                  <w:color w:val="000000"/>
                  <w:spacing w:val="-2"/>
                  <w:lang w:val="pl-PL"/>
                  <w:rPrChange w:id="128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интернет</w:delText>
              </w:r>
              <w:r w:rsidRPr="00FC50EB" w:rsidDel="005E09FB">
                <w:rPr>
                  <w:rFonts w:eastAsia="Times New Roman"/>
                  <w:color w:val="000000"/>
                  <w:spacing w:val="-2"/>
                  <w:lang w:val="pl-PL"/>
                  <w:rPrChange w:id="128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телефонную</w:delText>
              </w:r>
              <w:r w:rsidRPr="00FC50EB" w:rsidDel="005E09FB">
                <w:rPr>
                  <w:rFonts w:eastAsia="Times New Roman"/>
                  <w:color w:val="000000"/>
                  <w:spacing w:val="-2"/>
                  <w:lang w:val="pl-PL"/>
                  <w:rPrChange w:id="128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связь</w:delText>
              </w:r>
              <w:r w:rsidRPr="00FC50EB" w:rsidDel="005E09FB">
                <w:rPr>
                  <w:rFonts w:eastAsia="Times New Roman"/>
                  <w:color w:val="000000"/>
                  <w:spacing w:val="-2"/>
                  <w:lang w:val="pl-PL"/>
                  <w:rPrChange w:id="128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8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телевидение</w:delText>
              </w:r>
              <w:r w:rsidRPr="00FC50EB" w:rsidDel="005E09FB">
                <w:rPr>
                  <w:rFonts w:eastAsia="Times New Roman"/>
                  <w:color w:val="000000"/>
                  <w:spacing w:val="-2"/>
                  <w:lang w:val="pl-PL"/>
                  <w:rPrChange w:id="1285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Эти</w:delText>
              </w:r>
              <w:r w:rsidRPr="00FC50EB" w:rsidDel="005E09FB">
                <w:rPr>
                  <w:rFonts w:eastAsia="Times New Roman"/>
                  <w:color w:val="000000"/>
                  <w:spacing w:val="-2"/>
                  <w:lang w:val="pl-PL"/>
                  <w:rPrChange w:id="128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направления</w:delText>
              </w:r>
              <w:r w:rsidRPr="00FC50EB" w:rsidDel="005E09FB">
                <w:rPr>
                  <w:rFonts w:eastAsia="Times New Roman"/>
                  <w:color w:val="000000"/>
                  <w:spacing w:val="-2"/>
                  <w:lang w:val="pl-PL"/>
                  <w:rPrChange w:id="1285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легли</w:delText>
              </w:r>
              <w:r w:rsidRPr="00FC50EB" w:rsidDel="005E09FB">
                <w:rPr>
                  <w:rFonts w:eastAsia="Times New Roman"/>
                  <w:color w:val="000000"/>
                  <w:spacing w:val="-2"/>
                  <w:lang w:val="pl-PL"/>
                  <w:rPrChange w:id="1285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85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основу</w:delText>
              </w:r>
              <w:r w:rsidRPr="00FC50EB" w:rsidDel="005E09FB">
                <w:rPr>
                  <w:rFonts w:eastAsia="Times New Roman"/>
                  <w:color w:val="000000"/>
                  <w:spacing w:val="-2"/>
                  <w:lang w:val="pl-PL"/>
                  <w:rPrChange w:id="128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секционной</w:delText>
              </w:r>
              <w:r w:rsidRPr="00FC50EB" w:rsidDel="005E09FB">
                <w:rPr>
                  <w:rFonts w:eastAsia="Times New Roman"/>
                  <w:color w:val="000000"/>
                  <w:spacing w:val="-2"/>
                  <w:lang w:val="pl-PL"/>
                  <w:rPrChange w:id="128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концепции</w:delText>
              </w:r>
              <w:r w:rsidRPr="00FC50EB" w:rsidDel="005E09FB">
                <w:rPr>
                  <w:rFonts w:eastAsia="Times New Roman"/>
                  <w:color w:val="000000"/>
                  <w:spacing w:val="-2"/>
                  <w:lang w:val="pl-PL"/>
                  <w:rPrChange w:id="1285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фирменного</w:delText>
              </w:r>
              <w:r w:rsidRPr="00FC50EB" w:rsidDel="005E09FB">
                <w:rPr>
                  <w:rFonts w:eastAsia="Times New Roman"/>
                  <w:color w:val="000000"/>
                  <w:spacing w:val="-2"/>
                  <w:lang w:val="pl-PL"/>
                  <w:rPrChange w:id="128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стиля</w:delText>
              </w:r>
              <w:r w:rsidRPr="00FC50EB" w:rsidDel="005E09FB">
                <w:rPr>
                  <w:rFonts w:eastAsia="Times New Roman"/>
                  <w:color w:val="000000"/>
                  <w:spacing w:val="-2"/>
                  <w:lang w:val="pl-PL"/>
                  <w:rPrChange w:id="12861" w:author="Alesia Sashko" w:date="2021-12-07T10:31:00Z">
                    <w:rPr>
                      <w:rFonts w:eastAsia="Times New Roman"/>
                      <w:color w:val="000000"/>
                      <w:spacing w:val="-2"/>
                      <w:lang w:val="ru-RU"/>
                    </w:rPr>
                  </w:rPrChange>
                </w:rPr>
                <w:delText>.</w:delText>
              </w:r>
            </w:del>
          </w:p>
          <w:p w14:paraId="66CDAFA9" w14:textId="2D96D96B" w:rsidR="003D3ACA" w:rsidRPr="00FC50EB" w:rsidDel="005E09FB" w:rsidRDefault="003D3ACA" w:rsidP="00B827F2">
            <w:pPr>
              <w:spacing w:after="240" w:line="240" w:lineRule="auto"/>
              <w:rPr>
                <w:del w:id="12862" w:author="Alesia Sashko" w:date="2021-12-07T10:30:00Z"/>
                <w:rFonts w:eastAsia="Times New Roman"/>
                <w:color w:val="000000"/>
                <w:spacing w:val="-2"/>
                <w:lang w:val="pl-PL"/>
                <w:rPrChange w:id="12863" w:author="Alesia Sashko" w:date="2021-12-07T10:31:00Z">
                  <w:rPr>
                    <w:del w:id="12864" w:author="Alesia Sashko" w:date="2021-12-07T10:30:00Z"/>
                    <w:rFonts w:eastAsia="Times New Roman"/>
                    <w:color w:val="000000"/>
                    <w:spacing w:val="-2"/>
                    <w:lang w:val="ru-RU"/>
                  </w:rPr>
                </w:rPrChange>
              </w:rPr>
            </w:pPr>
            <w:del w:id="12865" w:author="Alesia Sashko" w:date="2021-12-07T10:30:00Z">
              <w:r w:rsidRPr="00FD6BC5" w:rsidDel="005E09FB">
                <w:rPr>
                  <w:rFonts w:eastAsia="Times New Roman"/>
                  <w:color w:val="000000"/>
                  <w:spacing w:val="-2"/>
                  <w:lang w:val="ru-RU"/>
                </w:rPr>
                <w:delText>Любой</w:delText>
              </w:r>
              <w:r w:rsidRPr="00FC50EB" w:rsidDel="005E09FB">
                <w:rPr>
                  <w:rFonts w:eastAsia="Times New Roman"/>
                  <w:color w:val="000000"/>
                  <w:spacing w:val="-2"/>
                  <w:lang w:val="pl-PL"/>
                  <w:rPrChange w:id="128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макет</w:delText>
              </w:r>
              <w:r w:rsidRPr="00FC50EB" w:rsidDel="005E09FB">
                <w:rPr>
                  <w:rFonts w:eastAsia="Times New Roman"/>
                  <w:color w:val="000000"/>
                  <w:spacing w:val="-2"/>
                  <w:lang w:val="pl-PL"/>
                  <w:rPrChange w:id="128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легко</w:delText>
              </w:r>
              <w:r w:rsidRPr="00FC50EB" w:rsidDel="005E09FB">
                <w:rPr>
                  <w:rFonts w:eastAsia="Times New Roman"/>
                  <w:color w:val="000000"/>
                  <w:spacing w:val="-2"/>
                  <w:lang w:val="pl-PL"/>
                  <w:rPrChange w:id="128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делиться</w:delText>
              </w:r>
              <w:r w:rsidRPr="00FC50EB" w:rsidDel="005E09FB">
                <w:rPr>
                  <w:rFonts w:eastAsia="Times New Roman"/>
                  <w:color w:val="000000"/>
                  <w:spacing w:val="-2"/>
                  <w:lang w:val="pl-PL"/>
                  <w:rPrChange w:id="1286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287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части</w:delText>
              </w:r>
              <w:r w:rsidRPr="00FC50EB" w:rsidDel="005E09FB">
                <w:rPr>
                  <w:rFonts w:eastAsia="Times New Roman"/>
                  <w:color w:val="000000"/>
                  <w:spacing w:val="-2"/>
                  <w:lang w:val="pl-PL"/>
                  <w:rPrChange w:id="1287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128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четким</w:delText>
              </w:r>
              <w:r w:rsidRPr="00FC50EB" w:rsidDel="005E09FB">
                <w:rPr>
                  <w:rFonts w:eastAsia="Times New Roman"/>
                  <w:color w:val="000000"/>
                  <w:spacing w:val="-2"/>
                  <w:lang w:val="pl-PL"/>
                  <w:rPrChange w:id="1287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соотношением</w:delText>
              </w:r>
              <w:r w:rsidRPr="00FC50EB" w:rsidDel="005E09FB">
                <w:rPr>
                  <w:rFonts w:eastAsia="Times New Roman"/>
                  <w:color w:val="000000"/>
                  <w:spacing w:val="-2"/>
                  <w:lang w:val="pl-PL"/>
                  <w:rPrChange w:id="128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друг</w:delText>
              </w:r>
              <w:r w:rsidRPr="00FC50EB" w:rsidDel="005E09FB">
                <w:rPr>
                  <w:rFonts w:eastAsia="Times New Roman"/>
                  <w:color w:val="000000"/>
                  <w:spacing w:val="-2"/>
                  <w:lang w:val="pl-PL"/>
                  <w:rPrChange w:id="128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w:delText>
              </w:r>
              <w:r w:rsidRPr="00FC50EB" w:rsidDel="005E09FB">
                <w:rPr>
                  <w:rFonts w:eastAsia="Times New Roman"/>
                  <w:color w:val="000000"/>
                  <w:spacing w:val="-2"/>
                  <w:lang w:val="pl-PL"/>
                  <w:rPrChange w:id="128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другу</w:delText>
              </w:r>
              <w:r w:rsidRPr="00FC50EB" w:rsidDel="005E09FB">
                <w:rPr>
                  <w:rFonts w:eastAsia="Times New Roman"/>
                  <w:color w:val="000000"/>
                  <w:spacing w:val="-2"/>
                  <w:lang w:val="pl-PL"/>
                  <w:rPrChange w:id="128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Секции</w:delText>
              </w:r>
              <w:r w:rsidRPr="00FC50EB" w:rsidDel="005E09FB">
                <w:rPr>
                  <w:rFonts w:eastAsia="Times New Roman"/>
                  <w:color w:val="000000"/>
                  <w:spacing w:val="-2"/>
                  <w:lang w:val="pl-PL"/>
                  <w:rPrChange w:id="128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окрашиваются</w:delText>
              </w:r>
              <w:r w:rsidRPr="00FC50EB" w:rsidDel="005E09FB">
                <w:rPr>
                  <w:rFonts w:eastAsia="Times New Roman"/>
                  <w:color w:val="000000"/>
                  <w:spacing w:val="-2"/>
                  <w:lang w:val="pl-PL"/>
                  <w:rPrChange w:id="128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8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фирменные</w:delText>
              </w:r>
              <w:r w:rsidRPr="00FC50EB" w:rsidDel="005E09FB">
                <w:rPr>
                  <w:rFonts w:eastAsia="Times New Roman"/>
                  <w:color w:val="000000"/>
                  <w:spacing w:val="-2"/>
                  <w:lang w:val="pl-PL"/>
                  <w:rPrChange w:id="128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цвета</w:delText>
              </w:r>
              <w:r w:rsidRPr="00FC50EB" w:rsidDel="005E09FB">
                <w:rPr>
                  <w:rFonts w:eastAsia="Times New Roman"/>
                  <w:color w:val="000000"/>
                  <w:spacing w:val="-2"/>
                  <w:lang w:val="pl-PL"/>
                  <w:rPrChange w:id="128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8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28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зависимости</w:delText>
              </w:r>
              <w:r w:rsidRPr="00FC50EB" w:rsidDel="005E09FB">
                <w:rPr>
                  <w:rFonts w:eastAsia="Times New Roman"/>
                  <w:color w:val="000000"/>
                  <w:spacing w:val="-2"/>
                  <w:lang w:val="pl-PL"/>
                  <w:rPrChange w:id="128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w:delText>
              </w:r>
              <w:r w:rsidRPr="00FC50EB" w:rsidDel="005E09FB">
                <w:rPr>
                  <w:rFonts w:eastAsia="Times New Roman"/>
                  <w:color w:val="000000"/>
                  <w:spacing w:val="-2"/>
                  <w:lang w:val="pl-PL"/>
                  <w:rPrChange w:id="128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значимости</w:delText>
              </w:r>
              <w:r w:rsidRPr="00FC50EB" w:rsidDel="005E09FB">
                <w:rPr>
                  <w:rFonts w:eastAsia="Times New Roman"/>
                  <w:color w:val="000000"/>
                  <w:spacing w:val="-2"/>
                  <w:lang w:val="pl-PL"/>
                  <w:rPrChange w:id="128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28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ситуации</w:delText>
              </w:r>
              <w:r w:rsidRPr="00FC50EB" w:rsidDel="005E09FB">
                <w:rPr>
                  <w:rFonts w:eastAsia="Times New Roman"/>
                  <w:color w:val="000000"/>
                  <w:spacing w:val="-2"/>
                  <w:lang w:val="pl-PL"/>
                  <w:rPrChange w:id="128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заполняют</w:delText>
              </w:r>
              <w:r w:rsidR="008B32B8" w:rsidRPr="00FD6BC5" w:rsidDel="005E09FB">
                <w:rPr>
                  <w:rFonts w:eastAsia="Times New Roman"/>
                  <w:color w:val="000000"/>
                  <w:spacing w:val="-2"/>
                  <w:lang w:val="ru-RU"/>
                </w:rPr>
                <w:delText>ся</w:delText>
              </w:r>
              <w:r w:rsidR="008B32B8" w:rsidRPr="00FC50EB" w:rsidDel="005E09FB">
                <w:rPr>
                  <w:rFonts w:eastAsia="Times New Roman"/>
                  <w:color w:val="000000"/>
                  <w:spacing w:val="-2"/>
                  <w:lang w:val="pl-PL"/>
                  <w:rPrChange w:id="12890"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контентом</w:delText>
              </w:r>
              <w:r w:rsidR="008B32B8" w:rsidRPr="00FC50EB" w:rsidDel="005E09FB">
                <w:rPr>
                  <w:rFonts w:eastAsia="Times New Roman"/>
                  <w:color w:val="000000"/>
                  <w:spacing w:val="-2"/>
                  <w:lang w:val="pl-PL"/>
                  <w:rPrChange w:id="12891"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2892" w:author="Alesia Sashko" w:date="2021-12-03T01:07:00Z">
              <w:tcPr>
                <w:tcW w:w="5387" w:type="dxa"/>
                <w:shd w:val="clear" w:color="auto" w:fill="auto"/>
                <w:tcMar>
                  <w:top w:w="100" w:type="dxa"/>
                  <w:left w:w="100" w:type="dxa"/>
                  <w:bottom w:w="100" w:type="dxa"/>
                  <w:right w:w="100" w:type="dxa"/>
                </w:tcMar>
              </w:tcPr>
            </w:tcPrChange>
          </w:tcPr>
          <w:p w14:paraId="7BD8C8C6" w14:textId="6288C858" w:rsidR="00E6025C" w:rsidRPr="00C60C2C" w:rsidDel="005E09FB" w:rsidRDefault="008B32B8">
            <w:pPr>
              <w:spacing w:after="240" w:line="240" w:lineRule="auto"/>
              <w:rPr>
                <w:del w:id="12893" w:author="Alesia Sashko" w:date="2021-12-07T10:30:00Z"/>
                <w:color w:val="17365D" w:themeColor="text2" w:themeShade="BF"/>
                <w:lang w:val="pl-PL"/>
                <w:rPrChange w:id="12894" w:author="Alesia Sashko" w:date="2021-12-07T23:16:00Z">
                  <w:rPr>
                    <w:del w:id="12895" w:author="Alesia Sashko" w:date="2021-12-07T10:30:00Z"/>
                    <w:color w:val="000000"/>
                    <w:lang w:val="en-US"/>
                  </w:rPr>
                </w:rPrChange>
              </w:rPr>
            </w:pPr>
            <w:del w:id="12896" w:author="Alesia Sashko" w:date="2021-12-07T10:30:00Z">
              <w:r w:rsidRPr="00C60C2C" w:rsidDel="005E09FB">
                <w:rPr>
                  <w:color w:val="17365D" w:themeColor="text2" w:themeShade="BF"/>
                  <w:lang w:val="pl-PL"/>
                  <w:rPrChange w:id="12897" w:author="Alesia Sashko" w:date="2021-12-07T23:16:00Z">
                    <w:rPr>
                      <w:rFonts w:ascii="Helvetica" w:hAnsi="Helvetica"/>
                      <w:color w:val="000000"/>
                      <w:sz w:val="27"/>
                      <w:szCs w:val="27"/>
                      <w:lang w:val="en-US"/>
                    </w:rPr>
                  </w:rPrChange>
                </w:rPr>
                <w:delText>Beltelecom -</w:delText>
              </w:r>
            </w:del>
            <w:ins w:id="12898" w:author="User" w:date="2021-09-18T19:37:00Z">
              <w:del w:id="12899" w:author="Alesia Sashko" w:date="2021-12-07T10:30:00Z">
                <w:r w:rsidR="00E6025C" w:rsidRPr="00C60C2C" w:rsidDel="005E09FB">
                  <w:rPr>
                    <w:color w:val="17365D" w:themeColor="text2" w:themeShade="BF"/>
                    <w:lang w:val="pl-PL"/>
                    <w:rPrChange w:id="12900" w:author="Alesia Sashko" w:date="2021-12-07T23:16:00Z">
                      <w:rPr>
                        <w:rFonts w:ascii="Helvetica" w:hAnsi="Helvetica"/>
                        <w:color w:val="000000"/>
                        <w:sz w:val="27"/>
                        <w:szCs w:val="27"/>
                        <w:lang w:val="en-US"/>
                      </w:rPr>
                    </w:rPrChange>
                  </w:rPr>
                  <w:delText>–</w:delText>
                </w:r>
              </w:del>
            </w:ins>
            <w:del w:id="12901" w:author="Alesia Sashko" w:date="2021-12-07T10:30:00Z">
              <w:r w:rsidRPr="00C60C2C" w:rsidDel="005E09FB">
                <w:rPr>
                  <w:color w:val="17365D" w:themeColor="text2" w:themeShade="BF"/>
                  <w:lang w:val="pl-PL"/>
                  <w:rPrChange w:id="12902" w:author="Alesia Sashko" w:date="2021-12-07T23:16:00Z">
                    <w:rPr>
                      <w:rFonts w:ascii="Helvetica" w:hAnsi="Helvetica"/>
                      <w:color w:val="000000"/>
                      <w:sz w:val="27"/>
                      <w:szCs w:val="27"/>
                      <w:lang w:val="en-US"/>
                    </w:rPr>
                  </w:rPrChange>
                </w:rPr>
                <w:delText xml:space="preserve"> Yasna</w:delText>
              </w:r>
            </w:del>
          </w:p>
          <w:p w14:paraId="469B40BA" w14:textId="050B3E4C" w:rsidR="00E6025C" w:rsidRPr="00C60C2C" w:rsidDel="005E09FB" w:rsidRDefault="008B32B8" w:rsidP="00B827F2">
            <w:pPr>
              <w:spacing w:after="240" w:line="240" w:lineRule="auto"/>
              <w:rPr>
                <w:ins w:id="12903" w:author="User" w:date="2021-09-18T19:37:00Z"/>
                <w:del w:id="12904" w:author="Alesia Sashko" w:date="2021-12-07T10:30:00Z"/>
                <w:color w:val="17365D" w:themeColor="text2" w:themeShade="BF"/>
                <w:lang w:val="pl-PL"/>
                <w:rPrChange w:id="12905" w:author="Alesia Sashko" w:date="2021-12-07T23:16:00Z">
                  <w:rPr>
                    <w:ins w:id="12906" w:author="User" w:date="2021-09-18T19:37:00Z"/>
                    <w:del w:id="12907" w:author="Alesia Sashko" w:date="2021-12-07T10:30:00Z"/>
                    <w:rFonts w:ascii="Helvetica" w:hAnsi="Helvetica"/>
                    <w:color w:val="000000"/>
                    <w:sz w:val="27"/>
                    <w:szCs w:val="27"/>
                    <w:lang w:val="en-US"/>
                  </w:rPr>
                </w:rPrChange>
              </w:rPr>
            </w:pPr>
            <w:del w:id="12908" w:author="Alesia Sashko" w:date="2021-12-07T10:30:00Z">
              <w:r w:rsidRPr="00C60C2C" w:rsidDel="005E09FB">
                <w:rPr>
                  <w:color w:val="17365D" w:themeColor="text2" w:themeShade="BF"/>
                  <w:lang w:val="pl-PL"/>
                  <w:rPrChange w:id="12909" w:author="Alesia Sashko" w:date="2021-12-07T23:16:00Z">
                    <w:rPr>
                      <w:rFonts w:ascii="Helvetica" w:hAnsi="Helvetica"/>
                      <w:color w:val="000000"/>
                      <w:sz w:val="27"/>
                      <w:szCs w:val="27"/>
                      <w:lang w:val="en-US"/>
                    </w:rPr>
                  </w:rPrChange>
                </w:rPr>
                <w:delText xml:space="preserve"> Naming of the new Beltelecom service package, restyling of the logo and corporate identity</w:delText>
              </w:r>
            </w:del>
          </w:p>
          <w:p w14:paraId="4D0EEF85" w14:textId="5C82D0AF" w:rsidR="00E6025C" w:rsidRPr="00C60C2C" w:rsidDel="005E09FB" w:rsidRDefault="008B32B8" w:rsidP="00B827F2">
            <w:pPr>
              <w:spacing w:after="240" w:line="240" w:lineRule="auto"/>
              <w:rPr>
                <w:ins w:id="12910" w:author="User" w:date="2021-09-18T19:38:00Z"/>
                <w:del w:id="12911" w:author="Alesia Sashko" w:date="2021-12-07T10:30:00Z"/>
                <w:color w:val="17365D" w:themeColor="text2" w:themeShade="BF"/>
                <w:lang w:val="pl-PL"/>
                <w:rPrChange w:id="12912" w:author="Alesia Sashko" w:date="2021-12-07T23:16:00Z">
                  <w:rPr>
                    <w:ins w:id="12913" w:author="User" w:date="2021-09-18T19:38:00Z"/>
                    <w:del w:id="12914" w:author="Alesia Sashko" w:date="2021-12-07T10:30:00Z"/>
                    <w:rFonts w:ascii="Helvetica" w:hAnsi="Helvetica"/>
                    <w:color w:val="000000"/>
                    <w:sz w:val="27"/>
                    <w:szCs w:val="27"/>
                    <w:lang w:val="en-US"/>
                  </w:rPr>
                </w:rPrChange>
              </w:rPr>
            </w:pPr>
            <w:del w:id="12915" w:author="Alesia Sashko" w:date="2021-12-07T10:30:00Z">
              <w:r w:rsidRPr="00C60C2C" w:rsidDel="005E09FB">
                <w:rPr>
                  <w:color w:val="17365D" w:themeColor="text2" w:themeShade="BF"/>
                  <w:lang w:val="pl-PL"/>
                  <w:rPrChange w:id="12916" w:author="Alesia Sashko" w:date="2021-12-07T23:16:00Z">
                    <w:rPr>
                      <w:rFonts w:ascii="Helvetica" w:hAnsi="Helvetica"/>
                      <w:color w:val="000000"/>
                      <w:sz w:val="27"/>
                      <w:szCs w:val="27"/>
                      <w:lang w:val="en-US"/>
                    </w:rPr>
                  </w:rPrChange>
                </w:rPr>
                <w:delText xml:space="preserve"> In 2017, the agency developed the naming, logo and corporate identity of a new package of services from Beltelecom. Today we decided</w:delText>
              </w:r>
              <w:r w:rsidRPr="00C60C2C" w:rsidDel="005E09FB">
                <w:rPr>
                  <w:color w:val="17365D" w:themeColor="text2" w:themeShade="BF"/>
                  <w:shd w:val="clear" w:color="auto" w:fill="F5F5F5"/>
                  <w:lang w:val="pl-PL"/>
                  <w:rPrChange w:id="12917"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12918" w:author="Alesia Sashko" w:date="2021-12-07T23:16:00Z">
                    <w:rPr>
                      <w:rFonts w:ascii="Helvetica" w:hAnsi="Helvetica"/>
                      <w:color w:val="000000"/>
                      <w:sz w:val="27"/>
                      <w:szCs w:val="27"/>
                      <w:lang w:val="en-US"/>
                    </w:rPr>
                  </w:rPrChange>
                </w:rPr>
                <w:delText>to refresh and modernize them.</w:delText>
              </w:r>
            </w:del>
          </w:p>
          <w:p w14:paraId="510793E3" w14:textId="2B2F4DA3" w:rsidR="00E6025C" w:rsidRPr="00C60C2C" w:rsidDel="005E09FB" w:rsidRDefault="008B32B8" w:rsidP="00B827F2">
            <w:pPr>
              <w:spacing w:after="240" w:line="240" w:lineRule="auto"/>
              <w:rPr>
                <w:ins w:id="12919" w:author="User" w:date="2021-09-18T19:38:00Z"/>
                <w:del w:id="12920" w:author="Alesia Sashko" w:date="2021-12-07T10:30:00Z"/>
                <w:color w:val="17365D" w:themeColor="text2" w:themeShade="BF"/>
                <w:lang w:val="pl-PL"/>
                <w:rPrChange w:id="12921" w:author="Alesia Sashko" w:date="2021-12-07T23:16:00Z">
                  <w:rPr>
                    <w:ins w:id="12922" w:author="User" w:date="2021-09-18T19:38:00Z"/>
                    <w:del w:id="12923" w:author="Alesia Sashko" w:date="2021-12-07T10:30:00Z"/>
                    <w:rFonts w:ascii="Helvetica" w:hAnsi="Helvetica"/>
                    <w:color w:val="000000"/>
                    <w:sz w:val="27"/>
                    <w:szCs w:val="27"/>
                    <w:lang w:val="en-US"/>
                  </w:rPr>
                </w:rPrChange>
              </w:rPr>
            </w:pPr>
            <w:del w:id="12924" w:author="Alesia Sashko" w:date="2021-12-07T10:30:00Z">
              <w:r w:rsidRPr="00C60C2C" w:rsidDel="005E09FB">
                <w:rPr>
                  <w:color w:val="17365D" w:themeColor="text2" w:themeShade="BF"/>
                  <w:lang w:val="pl-PL"/>
                  <w:rPrChange w:id="12925" w:author="Alesia Sashko" w:date="2021-12-07T23:16:00Z">
                    <w:rPr>
                      <w:rFonts w:ascii="Helvetica" w:hAnsi="Helvetica"/>
                      <w:color w:val="000000"/>
                      <w:sz w:val="27"/>
                      <w:szCs w:val="27"/>
                      <w:lang w:val="en-US"/>
                    </w:rPr>
                  </w:rPrChange>
                </w:rPr>
                <w:delText xml:space="preserve"> The logo has become even simpler and more accurate. Now it looks even more harmonious on any medium.</w:delText>
              </w:r>
            </w:del>
          </w:p>
          <w:p w14:paraId="2AC14BC0" w14:textId="51061EEA" w:rsidR="00E6025C" w:rsidRPr="00C60C2C" w:rsidDel="005E09FB" w:rsidRDefault="001968FA" w:rsidP="00B827F2">
            <w:pPr>
              <w:spacing w:after="240" w:line="240" w:lineRule="auto"/>
              <w:rPr>
                <w:ins w:id="12926" w:author="User" w:date="2021-09-18T19:38:00Z"/>
                <w:del w:id="12927" w:author="Alesia Sashko" w:date="2021-12-07T10:30:00Z"/>
                <w:color w:val="17365D" w:themeColor="text2" w:themeShade="BF"/>
                <w:lang w:val="pl-PL"/>
                <w:rPrChange w:id="12928" w:author="Alesia Sashko" w:date="2021-12-07T23:16:00Z">
                  <w:rPr>
                    <w:ins w:id="12929" w:author="User" w:date="2021-09-18T19:38:00Z"/>
                    <w:del w:id="12930" w:author="Alesia Sashko" w:date="2021-12-07T10:30:00Z"/>
                    <w:rFonts w:ascii="Helvetica" w:hAnsi="Helvetica"/>
                    <w:color w:val="000000"/>
                    <w:sz w:val="27"/>
                    <w:szCs w:val="27"/>
                    <w:lang w:val="en-US"/>
                  </w:rPr>
                </w:rPrChange>
              </w:rPr>
            </w:pPr>
            <w:ins w:id="12931" w:author="User" w:date="2021-09-20T10:39:00Z">
              <w:del w:id="12932" w:author="Alesia Sashko" w:date="2021-12-07T10:30:00Z">
                <w:r w:rsidRPr="00C60C2C" w:rsidDel="005E09FB">
                  <w:rPr>
                    <w:color w:val="17365D" w:themeColor="text2" w:themeShade="BF"/>
                    <w:lang w:val="pl-PL"/>
                    <w:rPrChange w:id="12933" w:author="Alesia Sashko" w:date="2021-12-07T23:16:00Z">
                      <w:rPr>
                        <w:color w:val="000000"/>
                        <w:lang w:val="en-US"/>
                      </w:rPr>
                    </w:rPrChange>
                  </w:rPr>
                  <w:delText xml:space="preserve">The Yasna line </w:delText>
                </w:r>
              </w:del>
            </w:ins>
            <w:del w:id="12934" w:author="Alesia Sashko" w:date="2021-12-07T10:30:00Z">
              <w:r w:rsidR="008B32B8" w:rsidRPr="00C60C2C" w:rsidDel="005E09FB">
                <w:rPr>
                  <w:color w:val="17365D" w:themeColor="text2" w:themeShade="BF"/>
                  <w:lang w:val="pl-PL"/>
                  <w:rPrChange w:id="12935" w:author="Alesia Sashko" w:date="2021-12-07T23:16:00Z">
                    <w:rPr>
                      <w:rFonts w:ascii="Helvetica" w:hAnsi="Helvetica"/>
                      <w:color w:val="000000"/>
                      <w:sz w:val="27"/>
                      <w:szCs w:val="27"/>
                      <w:lang w:val="en-US"/>
                    </w:rPr>
                  </w:rPrChange>
                </w:rPr>
                <w:delText xml:space="preserve"> The service packages of the Yasna line include three basic services necessary for a modern person for comfort and full-fledged communication: the Internet, telephone communication and television. These directions formed the basis of the sectional concept of corporate identity.</w:delText>
              </w:r>
            </w:del>
          </w:p>
          <w:p w14:paraId="5483C7E3" w14:textId="70D6BE16" w:rsidR="003D3ACA" w:rsidRPr="00C60C2C" w:rsidDel="005E09FB" w:rsidRDefault="008B32B8">
            <w:pPr>
              <w:spacing w:after="240" w:line="240" w:lineRule="auto"/>
              <w:rPr>
                <w:del w:id="12936" w:author="Alesia Sashko" w:date="2021-12-07T10:30:00Z"/>
                <w:rStyle w:val="jlqj4b"/>
                <w:color w:val="17365D" w:themeColor="text2" w:themeShade="BF"/>
                <w:lang w:val="pl-PL"/>
                <w:rPrChange w:id="12937" w:author="Alesia Sashko" w:date="2021-12-07T23:16:00Z">
                  <w:rPr>
                    <w:del w:id="12938" w:author="Alesia Sashko" w:date="2021-12-07T10:30:00Z"/>
                    <w:rStyle w:val="jlqj4b"/>
                    <w:color w:val="000000"/>
                    <w:lang w:val="en-US"/>
                  </w:rPr>
                </w:rPrChange>
              </w:rPr>
            </w:pPr>
            <w:del w:id="12939" w:author="Alesia Sashko" w:date="2021-12-07T10:30:00Z">
              <w:r w:rsidRPr="00C60C2C" w:rsidDel="005E09FB">
                <w:rPr>
                  <w:color w:val="17365D" w:themeColor="text2" w:themeShade="BF"/>
                  <w:lang w:val="pl-PL"/>
                  <w:rPrChange w:id="12940" w:author="Alesia Sashko" w:date="2021-12-07T23:16:00Z">
                    <w:rPr>
                      <w:rFonts w:ascii="Helvetica" w:hAnsi="Helvetica"/>
                      <w:color w:val="000000"/>
                      <w:sz w:val="27"/>
                      <w:szCs w:val="27"/>
                      <w:lang w:val="en-US"/>
                    </w:rPr>
                  </w:rPrChange>
                </w:rPr>
                <w:delText xml:space="preserve"> Any layout can be easily divided into parts, with a clear relationship to each other. The sections are painted in corporate colors and, depending on the significance and situation, are filled with content</w:delText>
              </w:r>
            </w:del>
            <w:ins w:id="12941" w:author="User" w:date="2021-09-20T10:46:00Z">
              <w:del w:id="12942" w:author="Alesia Sashko" w:date="2021-12-07T10:30:00Z">
                <w:r w:rsidR="0032280A" w:rsidRPr="00C60C2C" w:rsidDel="005E09FB">
                  <w:rPr>
                    <w:color w:val="17365D" w:themeColor="text2" w:themeShade="BF"/>
                    <w:lang w:val="pl-PL"/>
                    <w:rPrChange w:id="12943" w:author="Alesia Sashko" w:date="2021-12-07T23:16:00Z">
                      <w:rPr>
                        <w:color w:val="000000"/>
                        <w:lang w:val="en-US"/>
                      </w:rPr>
                    </w:rPrChange>
                  </w:rPr>
                  <w:delText xml:space="preserve"> depending on the significance and situation</w:delText>
                </w:r>
              </w:del>
            </w:ins>
            <w:del w:id="12944" w:author="Alesia Sashko" w:date="2021-12-07T10:30:00Z">
              <w:r w:rsidRPr="00C60C2C" w:rsidDel="005E09FB">
                <w:rPr>
                  <w:color w:val="17365D" w:themeColor="text2" w:themeShade="BF"/>
                  <w:lang w:val="pl-PL"/>
                  <w:rPrChange w:id="12945" w:author="Alesia Sashko" w:date="2021-12-07T23:16:00Z">
                    <w:rPr>
                      <w:rFonts w:ascii="Helvetica" w:hAnsi="Helvetica"/>
                      <w:color w:val="000000"/>
                      <w:sz w:val="27"/>
                      <w:szCs w:val="27"/>
                      <w:lang w:val="en-US"/>
                    </w:rPr>
                  </w:rPrChange>
                </w:rPr>
                <w:delText>.</w:delText>
              </w:r>
            </w:del>
          </w:p>
        </w:tc>
      </w:tr>
      <w:tr w:rsidR="003D3ACA" w:rsidRPr="006E565D" w:rsidDel="005E09FB" w14:paraId="67E492E8" w14:textId="4D2142C5" w:rsidTr="005D2297">
        <w:trPr>
          <w:del w:id="12946" w:author="Alesia Sashko" w:date="2021-12-07T10:30:00Z"/>
        </w:trPr>
        <w:tc>
          <w:tcPr>
            <w:tcW w:w="4810" w:type="dxa"/>
            <w:shd w:val="clear" w:color="auto" w:fill="auto"/>
            <w:tcMar>
              <w:top w:w="100" w:type="dxa"/>
              <w:left w:w="100" w:type="dxa"/>
              <w:bottom w:w="100" w:type="dxa"/>
              <w:right w:w="100" w:type="dxa"/>
            </w:tcMar>
            <w:tcPrChange w:id="12947" w:author="Alesia Sashko" w:date="2021-12-03T01:07:00Z">
              <w:tcPr>
                <w:tcW w:w="5387" w:type="dxa"/>
                <w:gridSpan w:val="2"/>
                <w:shd w:val="clear" w:color="auto" w:fill="auto"/>
                <w:tcMar>
                  <w:top w:w="100" w:type="dxa"/>
                  <w:left w:w="100" w:type="dxa"/>
                  <w:bottom w:w="100" w:type="dxa"/>
                  <w:right w:w="100" w:type="dxa"/>
                </w:tcMar>
              </w:tcPr>
            </w:tcPrChange>
          </w:tcPr>
          <w:p w14:paraId="0D057791" w14:textId="2CC04038" w:rsidR="003D3ACA" w:rsidRPr="00FC50EB" w:rsidDel="005E09FB" w:rsidRDefault="003D3ACA" w:rsidP="00B827F2">
            <w:pPr>
              <w:spacing w:after="240" w:line="240" w:lineRule="auto"/>
              <w:rPr>
                <w:del w:id="12948" w:author="Alesia Sashko" w:date="2021-12-07T10:30:00Z"/>
                <w:lang w:val="pl-PL"/>
                <w:rPrChange w:id="12949" w:author="Alesia Sashko" w:date="2021-12-07T10:31:00Z">
                  <w:rPr>
                    <w:del w:id="12950" w:author="Alesia Sashko" w:date="2021-12-07T10:30:00Z"/>
                    <w:lang w:val="ru-RU"/>
                  </w:rPr>
                </w:rPrChange>
              </w:rPr>
            </w:pPr>
            <w:del w:id="12951" w:author="Alesia Sashko" w:date="2021-12-07T10:30:00Z">
              <w:r w:rsidRPr="00FC50EB" w:rsidDel="005E09FB">
                <w:rPr>
                  <w:lang w:val="pl-PL"/>
                  <w:rPrChange w:id="12952" w:author="Alesia Sashko" w:date="2021-12-07T10:31:00Z">
                    <w:rPr>
                      <w:lang w:val="en-US"/>
                    </w:rPr>
                  </w:rPrChange>
                </w:rPr>
                <w:delText>MTBankFx</w:delText>
              </w:r>
              <w:r w:rsidRPr="00FC50EB" w:rsidDel="005E09FB">
                <w:rPr>
                  <w:lang w:val="pl-PL"/>
                  <w:rPrChange w:id="12953" w:author="Alesia Sashko" w:date="2021-12-07T10:31:00Z">
                    <w:rPr>
                      <w:lang w:val="ru-RU"/>
                    </w:rPr>
                  </w:rPrChange>
                </w:rPr>
                <w:delText xml:space="preserve"> – </w:delText>
              </w:r>
              <w:r w:rsidRPr="00FD6BC5" w:rsidDel="005E09FB">
                <w:rPr>
                  <w:lang w:val="ru-RU"/>
                </w:rPr>
                <w:delText>первый</w:delText>
              </w:r>
              <w:r w:rsidRPr="00FC50EB" w:rsidDel="005E09FB">
                <w:rPr>
                  <w:lang w:val="pl-PL"/>
                  <w:rPrChange w:id="12954" w:author="Alesia Sashko" w:date="2021-12-07T10:31:00Z">
                    <w:rPr>
                      <w:lang w:val="ru-RU"/>
                    </w:rPr>
                  </w:rPrChange>
                </w:rPr>
                <w:delText xml:space="preserve"> </w:delText>
              </w:r>
              <w:r w:rsidRPr="00FD6BC5" w:rsidDel="005E09FB">
                <w:rPr>
                  <w:lang w:val="ru-RU"/>
                </w:rPr>
                <w:delText>во</w:delText>
              </w:r>
              <w:r w:rsidRPr="00FC50EB" w:rsidDel="005E09FB">
                <w:rPr>
                  <w:lang w:val="pl-PL"/>
                  <w:rPrChange w:id="12955" w:author="Alesia Sashko" w:date="2021-12-07T10:31:00Z">
                    <w:rPr>
                      <w:lang w:val="ru-RU"/>
                    </w:rPr>
                  </w:rPrChange>
                </w:rPr>
                <w:delText xml:space="preserve"> </w:delText>
              </w:r>
              <w:r w:rsidRPr="00FD6BC5" w:rsidDel="005E09FB">
                <w:rPr>
                  <w:lang w:val="ru-RU"/>
                </w:rPr>
                <w:delText>всем</w:delText>
              </w:r>
            </w:del>
          </w:p>
          <w:p w14:paraId="25C89F1D" w14:textId="6B7C5F62" w:rsidR="003D3ACA" w:rsidRPr="00FC50EB" w:rsidDel="005E09FB" w:rsidRDefault="003D3ACA" w:rsidP="00B827F2">
            <w:pPr>
              <w:pStyle w:val="Nagwek1"/>
              <w:spacing w:before="0" w:after="240" w:line="240" w:lineRule="auto"/>
              <w:rPr>
                <w:del w:id="12956" w:author="Alesia Sashko" w:date="2021-12-07T10:30:00Z"/>
                <w:color w:val="000000"/>
                <w:spacing w:val="-2"/>
                <w:sz w:val="22"/>
                <w:szCs w:val="22"/>
                <w:lang w:val="pl-PL"/>
                <w:rPrChange w:id="12957" w:author="Alesia Sashko" w:date="2021-12-07T10:31:00Z">
                  <w:rPr>
                    <w:del w:id="12958" w:author="Alesia Sashko" w:date="2021-12-07T10:30:00Z"/>
                    <w:color w:val="000000"/>
                    <w:spacing w:val="-2"/>
                    <w:sz w:val="22"/>
                    <w:szCs w:val="22"/>
                  </w:rPr>
                </w:rPrChange>
              </w:rPr>
            </w:pPr>
            <w:del w:id="12959" w:author="Alesia Sashko" w:date="2021-12-07T10:30:00Z">
              <w:r w:rsidRPr="00FD6BC5" w:rsidDel="005E09FB">
                <w:rPr>
                  <w:bCs/>
                  <w:color w:val="000000"/>
                  <w:spacing w:val="-2"/>
                  <w:sz w:val="22"/>
                  <w:szCs w:val="22"/>
                </w:rPr>
                <w:delText>Серия</w:delText>
              </w:r>
              <w:r w:rsidRPr="00FC50EB" w:rsidDel="005E09FB">
                <w:rPr>
                  <w:bCs/>
                  <w:color w:val="000000"/>
                  <w:spacing w:val="-2"/>
                  <w:lang w:val="pl-PL"/>
                  <w:rPrChange w:id="12960" w:author="Alesia Sashko" w:date="2021-12-07T10:31:00Z">
                    <w:rPr>
                      <w:bCs/>
                      <w:color w:val="000000"/>
                      <w:spacing w:val="-2"/>
                    </w:rPr>
                  </w:rPrChange>
                </w:rPr>
                <w:delText xml:space="preserve"> </w:delText>
              </w:r>
              <w:r w:rsidRPr="00FD6BC5" w:rsidDel="005E09FB">
                <w:rPr>
                  <w:bCs/>
                  <w:color w:val="000000"/>
                  <w:spacing w:val="-2"/>
                  <w:sz w:val="22"/>
                  <w:szCs w:val="22"/>
                </w:rPr>
                <w:delText>ключевых</w:delText>
              </w:r>
              <w:r w:rsidRPr="00FC50EB" w:rsidDel="005E09FB">
                <w:rPr>
                  <w:bCs/>
                  <w:color w:val="000000"/>
                  <w:spacing w:val="-2"/>
                  <w:lang w:val="pl-PL"/>
                  <w:rPrChange w:id="12961" w:author="Alesia Sashko" w:date="2021-12-07T10:31:00Z">
                    <w:rPr>
                      <w:bCs/>
                      <w:color w:val="000000"/>
                      <w:spacing w:val="-2"/>
                    </w:rPr>
                  </w:rPrChange>
                </w:rPr>
                <w:delText xml:space="preserve"> </w:delText>
              </w:r>
              <w:r w:rsidRPr="00FD6BC5" w:rsidDel="005E09FB">
                <w:rPr>
                  <w:bCs/>
                  <w:color w:val="000000"/>
                  <w:spacing w:val="-2"/>
                  <w:sz w:val="22"/>
                  <w:szCs w:val="22"/>
                </w:rPr>
                <w:delText>визуалов</w:delText>
              </w:r>
              <w:r w:rsidRPr="00FC50EB" w:rsidDel="005E09FB">
                <w:rPr>
                  <w:bCs/>
                  <w:color w:val="000000"/>
                  <w:spacing w:val="-2"/>
                  <w:lang w:val="pl-PL"/>
                  <w:rPrChange w:id="12962" w:author="Alesia Sashko" w:date="2021-12-07T10:31:00Z">
                    <w:rPr>
                      <w:bCs/>
                      <w:color w:val="000000"/>
                      <w:spacing w:val="-2"/>
                    </w:rPr>
                  </w:rPrChange>
                </w:rPr>
                <w:delText xml:space="preserve"> </w:delText>
              </w:r>
              <w:r w:rsidRPr="00FD6BC5" w:rsidDel="005E09FB">
                <w:rPr>
                  <w:bCs/>
                  <w:color w:val="000000"/>
                  <w:spacing w:val="-2"/>
                  <w:sz w:val="22"/>
                  <w:szCs w:val="22"/>
                </w:rPr>
                <w:delText>для</w:delText>
              </w:r>
              <w:r w:rsidRPr="00FC50EB" w:rsidDel="005E09FB">
                <w:rPr>
                  <w:bCs/>
                  <w:color w:val="000000"/>
                  <w:spacing w:val="-2"/>
                  <w:lang w:val="pl-PL"/>
                  <w:rPrChange w:id="12963" w:author="Alesia Sashko" w:date="2021-12-07T10:31:00Z">
                    <w:rPr>
                      <w:bCs/>
                      <w:color w:val="000000"/>
                      <w:spacing w:val="-2"/>
                    </w:rPr>
                  </w:rPrChange>
                </w:rPr>
                <w:delText xml:space="preserve"> </w:delText>
              </w:r>
              <w:r w:rsidRPr="00FD6BC5" w:rsidDel="005E09FB">
                <w:rPr>
                  <w:bCs/>
                  <w:color w:val="000000"/>
                  <w:spacing w:val="-2"/>
                  <w:sz w:val="22"/>
                  <w:szCs w:val="22"/>
                </w:rPr>
                <w:delText>рекламной</w:delText>
              </w:r>
              <w:r w:rsidRPr="00FC50EB" w:rsidDel="005E09FB">
                <w:rPr>
                  <w:bCs/>
                  <w:color w:val="000000"/>
                  <w:spacing w:val="-2"/>
                  <w:lang w:val="pl-PL"/>
                  <w:rPrChange w:id="12964" w:author="Alesia Sashko" w:date="2021-12-07T10:31:00Z">
                    <w:rPr>
                      <w:bCs/>
                      <w:color w:val="000000"/>
                      <w:spacing w:val="-2"/>
                    </w:rPr>
                  </w:rPrChange>
                </w:rPr>
                <w:delText xml:space="preserve"> </w:delText>
              </w:r>
              <w:r w:rsidRPr="00FD6BC5" w:rsidDel="005E09FB">
                <w:rPr>
                  <w:bCs/>
                  <w:color w:val="000000"/>
                  <w:spacing w:val="-2"/>
                  <w:sz w:val="22"/>
                  <w:szCs w:val="22"/>
                </w:rPr>
                <w:delText>кампании</w:delText>
              </w:r>
              <w:r w:rsidRPr="00FC50EB" w:rsidDel="005E09FB">
                <w:rPr>
                  <w:bCs/>
                  <w:color w:val="000000"/>
                  <w:spacing w:val="-2"/>
                  <w:lang w:val="pl-PL"/>
                  <w:rPrChange w:id="12965" w:author="Alesia Sashko" w:date="2021-12-07T10:31:00Z">
                    <w:rPr>
                      <w:bCs/>
                      <w:color w:val="000000"/>
                      <w:spacing w:val="-2"/>
                    </w:rPr>
                  </w:rPrChange>
                </w:rPr>
                <w:delText xml:space="preserve"> MTBankFx</w:delText>
              </w:r>
            </w:del>
          </w:p>
          <w:p w14:paraId="1C8CE02C" w14:textId="58C45F0E" w:rsidR="003D3ACA" w:rsidRPr="00FC50EB" w:rsidDel="005E09FB" w:rsidRDefault="003D3ACA" w:rsidP="00B827F2">
            <w:pPr>
              <w:pStyle w:val="casetext-item"/>
              <w:spacing w:before="0" w:beforeAutospacing="0" w:after="240" w:afterAutospacing="0"/>
              <w:rPr>
                <w:del w:id="12966" w:author="Alesia Sashko" w:date="2021-12-07T10:30:00Z"/>
                <w:rFonts w:ascii="Arial" w:hAnsi="Arial" w:cs="Arial"/>
                <w:color w:val="000000"/>
                <w:spacing w:val="-2"/>
                <w:sz w:val="22"/>
                <w:szCs w:val="22"/>
                <w:lang w:val="pl-PL"/>
                <w:rPrChange w:id="12967" w:author="Alesia Sashko" w:date="2021-12-07T10:31:00Z">
                  <w:rPr>
                    <w:del w:id="12968" w:author="Alesia Sashko" w:date="2021-12-07T10:30:00Z"/>
                    <w:rFonts w:ascii="Arial" w:hAnsi="Arial" w:cs="Arial"/>
                    <w:color w:val="000000"/>
                    <w:spacing w:val="-2"/>
                    <w:sz w:val="22"/>
                    <w:szCs w:val="22"/>
                    <w:lang w:val="ru-RU"/>
                  </w:rPr>
                </w:rPrChange>
              </w:rPr>
            </w:pPr>
            <w:del w:id="12969" w:author="Alesia Sashko" w:date="2021-12-07T10:30:00Z">
              <w:r w:rsidRPr="00FD6BC5" w:rsidDel="005E09FB">
                <w:rPr>
                  <w:rFonts w:ascii="Arial" w:hAnsi="Arial" w:cs="Arial"/>
                  <w:color w:val="000000"/>
                  <w:spacing w:val="-2"/>
                  <w:sz w:val="22"/>
                  <w:szCs w:val="22"/>
                  <w:lang w:val="ru-RU"/>
                </w:rPr>
                <w:delText>Первый</w:delText>
              </w:r>
              <w:r w:rsidRPr="00FC50EB" w:rsidDel="005E09FB">
                <w:rPr>
                  <w:color w:val="000000"/>
                  <w:spacing w:val="-2"/>
                  <w:lang w:val="pl-PL"/>
                  <w:rPrChange w:id="129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29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космосе</w:delText>
              </w:r>
              <w:r w:rsidRPr="00FC50EB" w:rsidDel="005E09FB">
                <w:rPr>
                  <w:color w:val="000000"/>
                  <w:spacing w:val="-2"/>
                  <w:lang w:val="pl-PL"/>
                  <w:rPrChange w:id="12972"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Гагарин</w:delText>
              </w:r>
              <w:r w:rsidRPr="00FC50EB" w:rsidDel="005E09FB">
                <w:rPr>
                  <w:color w:val="000000"/>
                  <w:spacing w:val="-2"/>
                  <w:lang w:val="pl-PL"/>
                  <w:rPrChange w:id="129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первый</w:delText>
              </w:r>
              <w:r w:rsidRPr="00FC50EB" w:rsidDel="005E09FB">
                <w:rPr>
                  <w:color w:val="000000"/>
                  <w:spacing w:val="-2"/>
                  <w:lang w:val="pl-PL"/>
                  <w:rPrChange w:id="129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29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Луне</w:delText>
              </w:r>
              <w:r w:rsidRPr="00FC50EB" w:rsidDel="005E09FB">
                <w:rPr>
                  <w:color w:val="000000"/>
                  <w:spacing w:val="-2"/>
                  <w:lang w:val="pl-PL"/>
                  <w:rPrChange w:id="12976"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Армстронг</w:delText>
              </w:r>
              <w:r w:rsidRPr="00FC50EB" w:rsidDel="005E09FB">
                <w:rPr>
                  <w:color w:val="000000"/>
                  <w:spacing w:val="-2"/>
                  <w:lang w:val="pl-PL"/>
                  <w:rPrChange w:id="129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w:delText>
              </w:r>
              <w:r w:rsidRPr="00FC50EB" w:rsidDel="005E09FB">
                <w:rPr>
                  <w:color w:val="000000"/>
                  <w:spacing w:val="-2"/>
                  <w:lang w:val="pl-PL"/>
                  <w:rPrChange w:id="129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первая</w:delText>
              </w:r>
              <w:r w:rsidRPr="00FC50EB" w:rsidDel="005E09FB">
                <w:rPr>
                  <w:color w:val="000000"/>
                  <w:spacing w:val="-2"/>
                  <w:lang w:val="pl-PL"/>
                  <w:rPrChange w:id="1297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банковская</w:delText>
              </w:r>
              <w:r w:rsidRPr="00FC50EB" w:rsidDel="005E09FB">
                <w:rPr>
                  <w:color w:val="000000"/>
                  <w:spacing w:val="-2"/>
                  <w:lang w:val="pl-PL"/>
                  <w:rPrChange w:id="1298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форекс</w:delText>
              </w:r>
              <w:r w:rsidRPr="00FC50EB" w:rsidDel="005E09FB">
                <w:rPr>
                  <w:color w:val="000000"/>
                  <w:spacing w:val="-2"/>
                  <w:lang w:val="pl-PL"/>
                  <w:rPrChange w:id="12981" w:author="Alesia Sashko" w:date="2021-12-07T10:31:00Z">
                    <w:rPr>
                      <w:color w:val="000000"/>
                      <w:spacing w:val="-2"/>
                      <w:lang w:val="ru-RU"/>
                    </w:rPr>
                  </w:rPrChange>
                </w:rPr>
                <w:delText>-</w:delText>
              </w:r>
              <w:r w:rsidRPr="00FD6BC5" w:rsidDel="005E09FB">
                <w:rPr>
                  <w:rFonts w:ascii="Arial" w:hAnsi="Arial" w:cs="Arial"/>
                  <w:color w:val="000000"/>
                  <w:spacing w:val="-2"/>
                  <w:sz w:val="22"/>
                  <w:szCs w:val="22"/>
                  <w:lang w:val="ru-RU"/>
                </w:rPr>
                <w:delText>площадка</w:delText>
              </w:r>
              <w:r w:rsidRPr="00FC50EB" w:rsidDel="005E09FB">
                <w:rPr>
                  <w:color w:val="000000"/>
                  <w:spacing w:val="-2"/>
                  <w:lang w:val="pl-PL"/>
                  <w:rPrChange w:id="1298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298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Беларуси</w:delText>
              </w:r>
              <w:r w:rsidRPr="00FC50EB" w:rsidDel="005E09FB">
                <w:rPr>
                  <w:color w:val="000000"/>
                  <w:spacing w:val="-2"/>
                  <w:lang w:val="pl-PL"/>
                  <w:rPrChange w:id="12984" w:author="Alesia Sashko" w:date="2021-12-07T10:31:00Z">
                    <w:rPr>
                      <w:color w:val="000000"/>
                      <w:spacing w:val="-2"/>
                      <w:lang w:val="ru-RU"/>
                    </w:rPr>
                  </w:rPrChange>
                </w:rPr>
                <w:delText xml:space="preserve"> — </w:delText>
              </w:r>
              <w:r w:rsidRPr="00FC50EB" w:rsidDel="005E09FB">
                <w:rPr>
                  <w:color w:val="000000"/>
                  <w:spacing w:val="-2"/>
                  <w:lang w:val="pl-PL"/>
                  <w:rPrChange w:id="12985" w:author="Alesia Sashko" w:date="2021-12-07T10:31:00Z">
                    <w:rPr>
                      <w:color w:val="000000"/>
                      <w:spacing w:val="-2"/>
                    </w:rPr>
                  </w:rPrChange>
                </w:rPr>
                <w:delText>MTBankFX</w:delText>
              </w:r>
              <w:r w:rsidRPr="00FC50EB" w:rsidDel="005E09FB">
                <w:rPr>
                  <w:color w:val="000000"/>
                  <w:spacing w:val="-2"/>
                  <w:lang w:val="pl-PL"/>
                  <w:rPrChange w:id="1298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Два</w:delText>
              </w:r>
              <w:r w:rsidRPr="00FC50EB" w:rsidDel="005E09FB">
                <w:rPr>
                  <w:color w:val="000000"/>
                  <w:spacing w:val="-2"/>
                  <w:lang w:val="pl-PL"/>
                  <w:rPrChange w:id="1298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из</w:delText>
              </w:r>
              <w:r w:rsidRPr="00FC50EB" w:rsidDel="005E09FB">
                <w:rPr>
                  <w:color w:val="000000"/>
                  <w:spacing w:val="-2"/>
                  <w:lang w:val="pl-PL"/>
                  <w:rPrChange w:id="1298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трёх</w:delText>
              </w:r>
              <w:r w:rsidRPr="00FC50EB" w:rsidDel="005E09FB">
                <w:rPr>
                  <w:color w:val="000000"/>
                  <w:spacing w:val="-2"/>
                  <w:lang w:val="pl-PL"/>
                  <w:rPrChange w:id="1298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этих</w:delText>
              </w:r>
              <w:r w:rsidRPr="00FC50EB" w:rsidDel="005E09FB">
                <w:rPr>
                  <w:color w:val="000000"/>
                  <w:spacing w:val="-2"/>
                  <w:lang w:val="pl-PL"/>
                  <w:rPrChange w:id="1299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утверждений</w:delText>
              </w:r>
              <w:r w:rsidRPr="00FC50EB" w:rsidDel="005E09FB">
                <w:rPr>
                  <w:color w:val="000000"/>
                  <w:spacing w:val="-2"/>
                  <w:lang w:val="pl-PL"/>
                  <w:rPrChange w:id="1299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точно</w:delText>
              </w:r>
              <w:r w:rsidRPr="00FC50EB" w:rsidDel="005E09FB">
                <w:rPr>
                  <w:color w:val="000000"/>
                  <w:spacing w:val="-2"/>
                  <w:lang w:val="pl-PL"/>
                  <w:rPrChange w:id="1299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w:delText>
              </w:r>
              <w:r w:rsidRPr="00FC50EB" w:rsidDel="005E09FB">
                <w:rPr>
                  <w:color w:val="000000"/>
                  <w:spacing w:val="-2"/>
                  <w:lang w:val="pl-PL"/>
                  <w:rPrChange w:id="1299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мистификация</w:delText>
              </w:r>
              <w:r w:rsidRPr="00FC50EB" w:rsidDel="005E09FB">
                <w:rPr>
                  <w:color w:val="000000"/>
                  <w:spacing w:val="-2"/>
                  <w:lang w:val="pl-PL"/>
                  <w:rPrChange w:id="1299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МТБанк</w:delText>
              </w:r>
              <w:r w:rsidRPr="00FC50EB" w:rsidDel="005E09FB">
                <w:rPr>
                  <w:color w:val="000000"/>
                  <w:spacing w:val="-2"/>
                  <w:lang w:val="pl-PL"/>
                  <w:rPrChange w:id="1299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вывел</w:delText>
              </w:r>
              <w:r w:rsidRPr="00FC50EB" w:rsidDel="005E09FB">
                <w:rPr>
                  <w:color w:val="000000"/>
                  <w:spacing w:val="-2"/>
                  <w:lang w:val="pl-PL"/>
                  <w:rPrChange w:id="1299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w:delText>
              </w:r>
              <w:r w:rsidRPr="00FC50EB" w:rsidDel="005E09FB">
                <w:rPr>
                  <w:color w:val="000000"/>
                  <w:spacing w:val="-2"/>
                  <w:lang w:val="pl-PL"/>
                  <w:rPrChange w:id="1299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рынок</w:delText>
              </w:r>
              <w:r w:rsidRPr="00FC50EB" w:rsidDel="005E09FB">
                <w:rPr>
                  <w:color w:val="000000"/>
                  <w:spacing w:val="-2"/>
                  <w:lang w:val="pl-PL"/>
                  <w:rPrChange w:id="1299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форекса</w:delText>
              </w:r>
              <w:r w:rsidRPr="00FC50EB" w:rsidDel="005E09FB">
                <w:rPr>
                  <w:color w:val="000000"/>
                  <w:spacing w:val="-2"/>
                  <w:lang w:val="pl-PL"/>
                  <w:rPrChange w:id="1299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уникальный</w:delText>
              </w:r>
              <w:r w:rsidRPr="00FC50EB" w:rsidDel="005E09FB">
                <w:rPr>
                  <w:color w:val="000000"/>
                  <w:spacing w:val="-2"/>
                  <w:lang w:val="pl-PL"/>
                  <w:rPrChange w:id="1300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продукт</w:delText>
              </w:r>
              <w:r w:rsidRPr="00FC50EB" w:rsidDel="005E09FB">
                <w:rPr>
                  <w:color w:val="000000"/>
                  <w:spacing w:val="-2"/>
                  <w:lang w:val="pl-PL"/>
                  <w:rPrChange w:id="1300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прозрачный</w:delText>
              </w:r>
              <w:r w:rsidRPr="00FC50EB" w:rsidDel="005E09FB">
                <w:rPr>
                  <w:color w:val="000000"/>
                  <w:spacing w:val="-2"/>
                  <w:lang w:val="pl-PL"/>
                  <w:rPrChange w:id="1300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300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понятный</w:delText>
              </w:r>
              <w:r w:rsidRPr="00FC50EB" w:rsidDel="005E09FB">
                <w:rPr>
                  <w:color w:val="000000"/>
                  <w:spacing w:val="-2"/>
                  <w:lang w:val="pl-PL"/>
                  <w:rPrChange w:id="1300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банковский</w:delText>
              </w:r>
              <w:r w:rsidRPr="00FC50EB" w:rsidDel="005E09FB">
                <w:rPr>
                  <w:color w:val="000000"/>
                  <w:spacing w:val="-2"/>
                  <w:lang w:val="pl-PL"/>
                  <w:rPrChange w:id="1300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брокер</w:delText>
              </w:r>
              <w:r w:rsidRPr="00FC50EB" w:rsidDel="005E09FB">
                <w:rPr>
                  <w:color w:val="000000"/>
                  <w:spacing w:val="-2"/>
                  <w:lang w:val="pl-PL"/>
                  <w:rPrChange w:id="1300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w:delText>
              </w:r>
              <w:r w:rsidRPr="00FC50EB" w:rsidDel="005E09FB">
                <w:rPr>
                  <w:color w:val="000000"/>
                  <w:spacing w:val="-2"/>
                  <w:lang w:val="pl-PL"/>
                  <w:rPrChange w:id="13007" w:author="Alesia Sashko" w:date="2021-12-07T10:31:00Z">
                    <w:rPr>
                      <w:color w:val="000000"/>
                      <w:spacing w:val="-2"/>
                      <w:lang w:val="ru-RU"/>
                    </w:rPr>
                  </w:rPrChange>
                </w:rPr>
                <w:delText xml:space="preserve"> 0% </w:delText>
              </w:r>
              <w:r w:rsidRPr="00FD6BC5" w:rsidDel="005E09FB">
                <w:rPr>
                  <w:rFonts w:ascii="Arial" w:hAnsi="Arial" w:cs="Arial"/>
                  <w:color w:val="000000"/>
                  <w:spacing w:val="-2"/>
                  <w:sz w:val="22"/>
                  <w:szCs w:val="22"/>
                  <w:lang w:val="ru-RU"/>
                </w:rPr>
                <w:delText>комиссией</w:delText>
              </w:r>
              <w:r w:rsidRPr="00FC50EB" w:rsidDel="005E09FB">
                <w:rPr>
                  <w:color w:val="000000"/>
                  <w:spacing w:val="-2"/>
                  <w:lang w:val="pl-PL"/>
                  <w:rPrChange w:id="1300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300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отличным</w:delText>
              </w:r>
              <w:r w:rsidRPr="00FC50EB" w:rsidDel="005E09FB">
                <w:rPr>
                  <w:color w:val="000000"/>
                  <w:spacing w:val="-2"/>
                  <w:lang w:val="pl-PL"/>
                  <w:rPrChange w:id="1301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спредом</w:delText>
              </w:r>
              <w:r w:rsidRPr="00FC50EB" w:rsidDel="005E09FB">
                <w:rPr>
                  <w:color w:val="000000"/>
                  <w:spacing w:val="-2"/>
                  <w:lang w:val="pl-PL"/>
                  <w:rPrChange w:id="13011" w:author="Alesia Sashko" w:date="2021-12-07T10:31:00Z">
                    <w:rPr>
                      <w:color w:val="000000"/>
                      <w:spacing w:val="-2"/>
                      <w:lang w:val="ru-RU"/>
                    </w:rPr>
                  </w:rPrChange>
                </w:rPr>
                <w:delText>.</w:delText>
              </w:r>
            </w:del>
          </w:p>
          <w:p w14:paraId="6380BA25" w14:textId="26186BB3" w:rsidR="003D3ACA" w:rsidRPr="00FC50EB" w:rsidDel="005E09FB" w:rsidRDefault="003D3ACA" w:rsidP="008B32B8">
            <w:pPr>
              <w:pStyle w:val="Nagwek3"/>
              <w:spacing w:before="0" w:after="240" w:line="240" w:lineRule="auto"/>
              <w:rPr>
                <w:del w:id="13012" w:author="Alesia Sashko" w:date="2021-12-07T10:30:00Z"/>
                <w:color w:val="000000"/>
                <w:spacing w:val="-2"/>
                <w:sz w:val="22"/>
                <w:szCs w:val="22"/>
                <w:lang w:val="pl-PL"/>
                <w:rPrChange w:id="13013" w:author="Alesia Sashko" w:date="2021-12-07T10:31:00Z">
                  <w:rPr>
                    <w:del w:id="13014" w:author="Alesia Sashko" w:date="2021-12-07T10:30:00Z"/>
                    <w:color w:val="000000"/>
                    <w:spacing w:val="-2"/>
                    <w:sz w:val="22"/>
                    <w:szCs w:val="22"/>
                  </w:rPr>
                </w:rPrChange>
              </w:rPr>
            </w:pPr>
            <w:del w:id="13015" w:author="Alesia Sashko" w:date="2021-12-07T10:30:00Z">
              <w:r w:rsidRPr="00FC50EB" w:rsidDel="005E09FB">
                <w:rPr>
                  <w:bCs/>
                  <w:color w:val="000000"/>
                  <w:spacing w:val="-2"/>
                  <w:lang w:val="pl-PL"/>
                  <w:rPrChange w:id="13016" w:author="Alesia Sashko" w:date="2021-12-07T10:31:00Z">
                    <w:rPr>
                      <w:bCs/>
                      <w:color w:val="000000"/>
                      <w:spacing w:val="-2"/>
                    </w:rPr>
                  </w:rPrChange>
                </w:rPr>
                <w:delText xml:space="preserve">MTBankFx — </w:delText>
              </w:r>
            </w:del>
            <w:ins w:id="13017" w:author="User" w:date="2021-09-20T10:57:00Z">
              <w:del w:id="13018" w:author="Alesia Sashko" w:date="2021-12-07T10:30:00Z">
                <w:r w:rsidR="00E104CA" w:rsidRPr="00FC50EB" w:rsidDel="005E09FB">
                  <w:rPr>
                    <w:bCs/>
                    <w:color w:val="000000"/>
                    <w:spacing w:val="-2"/>
                    <w:lang w:val="pl-PL"/>
                    <w:rPrChange w:id="13019" w:author="Alesia Sashko" w:date="2021-12-07T10:31:00Z">
                      <w:rPr>
                        <w:bCs/>
                        <w:color w:val="000000"/>
                        <w:spacing w:val="-2"/>
                      </w:rPr>
                    </w:rPrChange>
                  </w:rPr>
                  <w:delText xml:space="preserve">MTBankFx — </w:delText>
                </w:r>
                <w:r w:rsidR="00E104CA" w:rsidRPr="00FD6BC5" w:rsidDel="005E09FB">
                  <w:rPr>
                    <w:bCs/>
                    <w:color w:val="000000"/>
                    <w:spacing w:val="-2"/>
                    <w:sz w:val="22"/>
                    <w:szCs w:val="22"/>
                  </w:rPr>
                  <w:delText>первый</w:delText>
                </w:r>
                <w:r w:rsidR="00E104CA" w:rsidRPr="00FC50EB" w:rsidDel="005E09FB">
                  <w:rPr>
                    <w:bCs/>
                    <w:color w:val="000000"/>
                    <w:spacing w:val="-2"/>
                    <w:lang w:val="pl-PL"/>
                    <w:rPrChange w:id="13020" w:author="Alesia Sashko" w:date="2021-12-07T10:31:00Z">
                      <w:rPr>
                        <w:bCs/>
                        <w:color w:val="000000"/>
                        <w:spacing w:val="-2"/>
                      </w:rPr>
                    </w:rPrChange>
                  </w:rPr>
                  <w:delText xml:space="preserve"> </w:delText>
                </w:r>
                <w:r w:rsidR="00E104CA" w:rsidRPr="00FD6BC5" w:rsidDel="005E09FB">
                  <w:rPr>
                    <w:bCs/>
                    <w:color w:val="000000"/>
                    <w:spacing w:val="-2"/>
                    <w:sz w:val="22"/>
                    <w:szCs w:val="22"/>
                  </w:rPr>
                  <w:delText>банковский</w:delText>
                </w:r>
                <w:r w:rsidR="00E104CA" w:rsidRPr="00FC50EB" w:rsidDel="005E09FB">
                  <w:rPr>
                    <w:bCs/>
                    <w:color w:val="000000"/>
                    <w:spacing w:val="-2"/>
                    <w:lang w:val="pl-PL"/>
                    <w:rPrChange w:id="13021" w:author="Alesia Sashko" w:date="2021-12-07T10:31:00Z">
                      <w:rPr>
                        <w:bCs/>
                        <w:color w:val="000000"/>
                        <w:spacing w:val="-2"/>
                      </w:rPr>
                    </w:rPrChange>
                  </w:rPr>
                  <w:delText xml:space="preserve"> </w:delText>
                </w:r>
                <w:r w:rsidR="00E104CA" w:rsidRPr="00FD6BC5" w:rsidDel="005E09FB">
                  <w:rPr>
                    <w:bCs/>
                    <w:color w:val="000000"/>
                    <w:spacing w:val="-2"/>
                    <w:sz w:val="22"/>
                    <w:szCs w:val="22"/>
                  </w:rPr>
                  <w:delText>форекс</w:delText>
                </w:r>
                <w:r w:rsidR="00E104CA" w:rsidRPr="00FC50EB" w:rsidDel="005E09FB">
                  <w:rPr>
                    <w:bCs/>
                    <w:color w:val="000000"/>
                    <w:spacing w:val="-2"/>
                    <w:lang w:val="pl-PL"/>
                    <w:rPrChange w:id="13022" w:author="Alesia Sashko" w:date="2021-12-07T10:31:00Z">
                      <w:rPr>
                        <w:bCs/>
                        <w:color w:val="000000"/>
                        <w:spacing w:val="-2"/>
                      </w:rPr>
                    </w:rPrChange>
                  </w:rPr>
                  <w:delText xml:space="preserve"> </w:delText>
                </w:r>
                <w:r w:rsidR="00E104CA" w:rsidRPr="00FD6BC5" w:rsidDel="005E09FB">
                  <w:rPr>
                    <w:bCs/>
                    <w:color w:val="000000"/>
                    <w:spacing w:val="-2"/>
                    <w:sz w:val="22"/>
                    <w:szCs w:val="22"/>
                  </w:rPr>
                  <w:delText>брокер</w:delText>
                </w:r>
              </w:del>
            </w:ins>
            <w:del w:id="13023" w:author="Alesia Sashko" w:date="2021-12-07T10:30:00Z">
              <w:r w:rsidRPr="00FD6BC5" w:rsidDel="005E09FB">
                <w:rPr>
                  <w:bCs/>
                  <w:color w:val="000000"/>
                  <w:spacing w:val="-2"/>
                  <w:sz w:val="22"/>
                  <w:szCs w:val="22"/>
                </w:rPr>
                <w:delText>первый</w:delText>
              </w:r>
              <w:r w:rsidRPr="00FC50EB" w:rsidDel="005E09FB">
                <w:rPr>
                  <w:bCs/>
                  <w:color w:val="000000"/>
                  <w:spacing w:val="-2"/>
                  <w:lang w:val="pl-PL"/>
                  <w:rPrChange w:id="13024" w:author="Alesia Sashko" w:date="2021-12-07T10:31:00Z">
                    <w:rPr>
                      <w:bCs/>
                      <w:color w:val="000000"/>
                      <w:spacing w:val="-2"/>
                    </w:rPr>
                  </w:rPrChange>
                </w:rPr>
                <w:delText xml:space="preserve"> </w:delText>
              </w:r>
              <w:r w:rsidRPr="00FD6BC5" w:rsidDel="005E09FB">
                <w:rPr>
                  <w:bCs/>
                  <w:color w:val="000000"/>
                  <w:spacing w:val="-2"/>
                  <w:sz w:val="22"/>
                  <w:szCs w:val="22"/>
                </w:rPr>
                <w:delText>банковский</w:delText>
              </w:r>
              <w:r w:rsidRPr="00FC50EB" w:rsidDel="005E09FB">
                <w:rPr>
                  <w:bCs/>
                  <w:color w:val="000000"/>
                  <w:spacing w:val="-2"/>
                  <w:lang w:val="pl-PL"/>
                  <w:rPrChange w:id="13025" w:author="Alesia Sashko" w:date="2021-12-07T10:31:00Z">
                    <w:rPr>
                      <w:bCs/>
                      <w:color w:val="000000"/>
                      <w:spacing w:val="-2"/>
                    </w:rPr>
                  </w:rPrChange>
                </w:rPr>
                <w:delText xml:space="preserve"> </w:delText>
              </w:r>
              <w:r w:rsidRPr="00FD6BC5" w:rsidDel="005E09FB">
                <w:rPr>
                  <w:bCs/>
                  <w:color w:val="000000"/>
                  <w:spacing w:val="-2"/>
                  <w:sz w:val="22"/>
                  <w:szCs w:val="22"/>
                </w:rPr>
                <w:delText>форекс</w:delText>
              </w:r>
              <w:r w:rsidRPr="00FC50EB" w:rsidDel="005E09FB">
                <w:rPr>
                  <w:bCs/>
                  <w:color w:val="000000"/>
                  <w:spacing w:val="-2"/>
                  <w:lang w:val="pl-PL"/>
                  <w:rPrChange w:id="13026" w:author="Alesia Sashko" w:date="2021-12-07T10:31:00Z">
                    <w:rPr>
                      <w:bCs/>
                      <w:color w:val="000000"/>
                      <w:spacing w:val="-2"/>
                    </w:rPr>
                  </w:rPrChange>
                </w:rPr>
                <w:delText xml:space="preserve"> </w:delText>
              </w:r>
              <w:r w:rsidRPr="00FD6BC5" w:rsidDel="005E09FB">
                <w:rPr>
                  <w:bCs/>
                  <w:color w:val="000000"/>
                  <w:spacing w:val="-2"/>
                  <w:sz w:val="22"/>
                  <w:szCs w:val="22"/>
                </w:rPr>
                <w:delText>с</w:delText>
              </w:r>
              <w:r w:rsidRPr="00FC50EB" w:rsidDel="005E09FB">
                <w:rPr>
                  <w:bCs/>
                  <w:color w:val="000000"/>
                  <w:spacing w:val="-2"/>
                  <w:lang w:val="pl-PL"/>
                  <w:rPrChange w:id="13027" w:author="Alesia Sashko" w:date="2021-12-07T10:31:00Z">
                    <w:rPr>
                      <w:bCs/>
                      <w:color w:val="000000"/>
                      <w:spacing w:val="-2"/>
                    </w:rPr>
                  </w:rPrChange>
                </w:rPr>
                <w:delText xml:space="preserve"> </w:delText>
              </w:r>
              <w:r w:rsidRPr="00FD6BC5" w:rsidDel="005E09FB">
                <w:rPr>
                  <w:bCs/>
                  <w:color w:val="000000"/>
                  <w:spacing w:val="-2"/>
                  <w:sz w:val="22"/>
                  <w:szCs w:val="22"/>
                </w:rPr>
                <w:delText>уверенностью</w:delText>
              </w:r>
              <w:r w:rsidRPr="00FC50EB" w:rsidDel="005E09FB">
                <w:rPr>
                  <w:bCs/>
                  <w:color w:val="000000"/>
                  <w:spacing w:val="-2"/>
                  <w:lang w:val="pl-PL"/>
                  <w:rPrChange w:id="13028" w:author="Alesia Sashko" w:date="2021-12-07T10:31:00Z">
                    <w:rPr>
                      <w:bCs/>
                      <w:color w:val="000000"/>
                      <w:spacing w:val="-2"/>
                    </w:rPr>
                  </w:rPrChange>
                </w:rPr>
                <w:delText xml:space="preserve"> </w:delText>
              </w:r>
              <w:r w:rsidRPr="00FD6BC5" w:rsidDel="005E09FB">
                <w:rPr>
                  <w:bCs/>
                  <w:color w:val="000000"/>
                  <w:spacing w:val="-2"/>
                  <w:sz w:val="22"/>
                  <w:szCs w:val="22"/>
                </w:rPr>
                <w:delText>заявляет</w:delText>
              </w:r>
              <w:r w:rsidRPr="00FC50EB" w:rsidDel="005E09FB">
                <w:rPr>
                  <w:bCs/>
                  <w:color w:val="000000"/>
                  <w:spacing w:val="-2"/>
                  <w:lang w:val="pl-PL"/>
                  <w:rPrChange w:id="13029" w:author="Alesia Sashko" w:date="2021-12-07T10:31:00Z">
                    <w:rPr>
                      <w:bCs/>
                      <w:color w:val="000000"/>
                      <w:spacing w:val="-2"/>
                    </w:rPr>
                  </w:rPrChange>
                </w:rPr>
                <w:delText xml:space="preserve"> </w:delText>
              </w:r>
              <w:r w:rsidRPr="00FD6BC5" w:rsidDel="005E09FB">
                <w:rPr>
                  <w:bCs/>
                  <w:color w:val="000000"/>
                  <w:spacing w:val="-2"/>
                  <w:sz w:val="22"/>
                  <w:szCs w:val="22"/>
                </w:rPr>
                <w:delText>брокер</w:delText>
              </w:r>
              <w:r w:rsidRPr="00FC50EB" w:rsidDel="005E09FB">
                <w:rPr>
                  <w:bCs/>
                  <w:color w:val="000000"/>
                  <w:spacing w:val="-2"/>
                  <w:lang w:val="pl-PL"/>
                  <w:rPrChange w:id="13030" w:author="Alesia Sashko" w:date="2021-12-07T10:31:00Z">
                    <w:rPr>
                      <w:bCs/>
                      <w:color w:val="000000"/>
                      <w:spacing w:val="-2"/>
                    </w:rPr>
                  </w:rPrChange>
                </w:rPr>
                <w:delText xml:space="preserve">, </w:delText>
              </w:r>
              <w:r w:rsidRPr="00FD6BC5" w:rsidDel="005E09FB">
                <w:rPr>
                  <w:bCs/>
                  <w:color w:val="000000"/>
                  <w:spacing w:val="-2"/>
                  <w:sz w:val="22"/>
                  <w:szCs w:val="22"/>
                </w:rPr>
                <w:delText>благодаря</w:delText>
              </w:r>
              <w:r w:rsidRPr="00FC50EB" w:rsidDel="005E09FB">
                <w:rPr>
                  <w:bCs/>
                  <w:color w:val="000000"/>
                  <w:spacing w:val="-2"/>
                  <w:lang w:val="pl-PL"/>
                  <w:rPrChange w:id="13031" w:author="Alesia Sashko" w:date="2021-12-07T10:31:00Z">
                    <w:rPr>
                      <w:bCs/>
                      <w:color w:val="000000"/>
                      <w:spacing w:val="-2"/>
                    </w:rPr>
                  </w:rPrChange>
                </w:rPr>
                <w:delText xml:space="preserve"> </w:delText>
              </w:r>
              <w:r w:rsidRPr="00FD6BC5" w:rsidDel="005E09FB">
                <w:rPr>
                  <w:bCs/>
                  <w:color w:val="000000"/>
                  <w:spacing w:val="-2"/>
                  <w:sz w:val="22"/>
                  <w:szCs w:val="22"/>
                </w:rPr>
                <w:delText>космической</w:delText>
              </w:r>
              <w:r w:rsidRPr="00FC50EB" w:rsidDel="005E09FB">
                <w:rPr>
                  <w:bCs/>
                  <w:color w:val="000000"/>
                  <w:spacing w:val="-2"/>
                  <w:lang w:val="pl-PL"/>
                  <w:rPrChange w:id="13032" w:author="Alesia Sashko" w:date="2021-12-07T10:31:00Z">
                    <w:rPr>
                      <w:bCs/>
                      <w:color w:val="000000"/>
                      <w:spacing w:val="-2"/>
                    </w:rPr>
                  </w:rPrChange>
                </w:rPr>
                <w:delText xml:space="preserve"> </w:delText>
              </w:r>
              <w:r w:rsidRPr="00FD6BC5" w:rsidDel="005E09FB">
                <w:rPr>
                  <w:bCs/>
                  <w:color w:val="000000"/>
                  <w:spacing w:val="-2"/>
                  <w:sz w:val="22"/>
                  <w:szCs w:val="22"/>
                </w:rPr>
                <w:delText>метафоре</w:delText>
              </w:r>
              <w:r w:rsidRPr="00FC50EB" w:rsidDel="005E09FB">
                <w:rPr>
                  <w:bCs/>
                  <w:color w:val="000000"/>
                  <w:spacing w:val="-2"/>
                  <w:lang w:val="pl-PL"/>
                  <w:rPrChange w:id="13033" w:author="Alesia Sashko" w:date="2021-12-07T10:31:00Z">
                    <w:rPr>
                      <w:bCs/>
                      <w:color w:val="000000"/>
                      <w:spacing w:val="-2"/>
                    </w:rPr>
                  </w:rPrChange>
                </w:rPr>
                <w:delText>.</w:delText>
              </w:r>
            </w:del>
          </w:p>
        </w:tc>
        <w:tc>
          <w:tcPr>
            <w:tcW w:w="5964" w:type="dxa"/>
            <w:shd w:val="clear" w:color="auto" w:fill="auto"/>
            <w:tcMar>
              <w:top w:w="100" w:type="dxa"/>
              <w:left w:w="100" w:type="dxa"/>
              <w:bottom w:w="100" w:type="dxa"/>
              <w:right w:w="100" w:type="dxa"/>
            </w:tcMar>
            <w:tcPrChange w:id="13034" w:author="Alesia Sashko" w:date="2021-12-03T01:07:00Z">
              <w:tcPr>
                <w:tcW w:w="5387" w:type="dxa"/>
                <w:shd w:val="clear" w:color="auto" w:fill="auto"/>
                <w:tcMar>
                  <w:top w:w="100" w:type="dxa"/>
                  <w:left w:w="100" w:type="dxa"/>
                  <w:bottom w:w="100" w:type="dxa"/>
                  <w:right w:w="100" w:type="dxa"/>
                </w:tcMar>
              </w:tcPr>
            </w:tcPrChange>
          </w:tcPr>
          <w:p w14:paraId="5C720631" w14:textId="3BEF3A59" w:rsidR="00E6025C" w:rsidRPr="00C60C2C" w:rsidDel="005E09FB" w:rsidRDefault="008B32B8">
            <w:pPr>
              <w:spacing w:after="240" w:line="240" w:lineRule="auto"/>
              <w:rPr>
                <w:del w:id="13035" w:author="Alesia Sashko" w:date="2021-12-07T10:30:00Z"/>
                <w:rStyle w:val="jlqj4b"/>
                <w:color w:val="17365D" w:themeColor="text2" w:themeShade="BF"/>
                <w:lang w:val="pl-PL"/>
                <w:rPrChange w:id="13036" w:author="Alesia Sashko" w:date="2021-12-07T23:16:00Z">
                  <w:rPr>
                    <w:del w:id="13037" w:author="Alesia Sashko" w:date="2021-12-07T10:30:00Z"/>
                    <w:rStyle w:val="jlqj4b"/>
                    <w:color w:val="000000"/>
                    <w:sz w:val="28"/>
                    <w:szCs w:val="28"/>
                    <w:lang w:val="en-US"/>
                  </w:rPr>
                </w:rPrChange>
              </w:rPr>
            </w:pPr>
            <w:del w:id="13038" w:author="Alesia Sashko" w:date="2021-12-07T10:30:00Z">
              <w:r w:rsidRPr="00C60C2C" w:rsidDel="005E09FB">
                <w:rPr>
                  <w:rStyle w:val="jlqj4b"/>
                  <w:color w:val="17365D" w:themeColor="text2" w:themeShade="BF"/>
                  <w:lang w:val="pl-PL"/>
                  <w:rPrChange w:id="13039" w:author="Alesia Sashko" w:date="2021-12-07T23:16:00Z">
                    <w:rPr>
                      <w:rStyle w:val="jlqj4b"/>
                      <w:rFonts w:ascii="Helvetica" w:hAnsi="Helvetica"/>
                      <w:color w:val="000000"/>
                      <w:sz w:val="27"/>
                      <w:szCs w:val="27"/>
                      <w:lang w:val="en-US"/>
                    </w:rPr>
                  </w:rPrChange>
                </w:rPr>
                <w:delText>MTBankFx - the first in everything</w:delText>
              </w:r>
            </w:del>
          </w:p>
          <w:p w14:paraId="1D645D18" w14:textId="5331BAE3" w:rsidR="00E6025C" w:rsidRPr="00C60C2C" w:rsidDel="005E09FB" w:rsidRDefault="008B32B8" w:rsidP="00B827F2">
            <w:pPr>
              <w:spacing w:after="240" w:line="240" w:lineRule="auto"/>
              <w:rPr>
                <w:ins w:id="13040" w:author="User" w:date="2021-09-18T19:38:00Z"/>
                <w:del w:id="13041" w:author="Alesia Sashko" w:date="2021-12-07T10:30:00Z"/>
                <w:rStyle w:val="jlqj4b"/>
                <w:color w:val="17365D" w:themeColor="text2" w:themeShade="BF"/>
                <w:lang w:val="pl-PL"/>
                <w:rPrChange w:id="13042" w:author="Alesia Sashko" w:date="2021-12-07T23:16:00Z">
                  <w:rPr>
                    <w:ins w:id="13043" w:author="User" w:date="2021-09-18T19:38:00Z"/>
                    <w:del w:id="13044" w:author="Alesia Sashko" w:date="2021-12-07T10:30:00Z"/>
                    <w:rStyle w:val="jlqj4b"/>
                    <w:rFonts w:ascii="Helvetica" w:hAnsi="Helvetica"/>
                    <w:color w:val="000000"/>
                    <w:sz w:val="27"/>
                    <w:szCs w:val="27"/>
                    <w:lang w:val="en-US"/>
                  </w:rPr>
                </w:rPrChange>
              </w:rPr>
            </w:pPr>
            <w:del w:id="13045" w:author="Alesia Sashko" w:date="2021-12-07T10:30:00Z">
              <w:r w:rsidRPr="00C60C2C" w:rsidDel="005E09FB">
                <w:rPr>
                  <w:rStyle w:val="jlqj4b"/>
                  <w:color w:val="17365D" w:themeColor="text2" w:themeShade="BF"/>
                  <w:lang w:val="pl-PL"/>
                  <w:rPrChange w:id="13046" w:author="Alesia Sashko" w:date="2021-12-07T23:16:00Z">
                    <w:rPr>
                      <w:rStyle w:val="jlqj4b"/>
                      <w:rFonts w:ascii="Helvetica" w:hAnsi="Helvetica"/>
                      <w:color w:val="000000"/>
                      <w:sz w:val="27"/>
                      <w:szCs w:val="27"/>
                      <w:lang w:val="en-US"/>
                    </w:rPr>
                  </w:rPrChange>
                </w:rPr>
                <w:delText xml:space="preserve"> A series of key visuals for MTBankFx advertising campaign</w:delText>
              </w:r>
            </w:del>
          </w:p>
          <w:p w14:paraId="2E542CA6" w14:textId="4510F7A8" w:rsidR="00E6025C" w:rsidRPr="00C60C2C" w:rsidDel="005E09FB" w:rsidRDefault="008B32B8" w:rsidP="00B827F2">
            <w:pPr>
              <w:spacing w:after="240" w:line="240" w:lineRule="auto"/>
              <w:rPr>
                <w:ins w:id="13047" w:author="User" w:date="2021-09-18T19:38:00Z"/>
                <w:del w:id="13048" w:author="Alesia Sashko" w:date="2021-12-07T10:30:00Z"/>
                <w:rStyle w:val="jlqj4b"/>
                <w:color w:val="17365D" w:themeColor="text2" w:themeShade="BF"/>
                <w:lang w:val="pl-PL"/>
                <w:rPrChange w:id="13049" w:author="Alesia Sashko" w:date="2021-12-07T23:16:00Z">
                  <w:rPr>
                    <w:ins w:id="13050" w:author="User" w:date="2021-09-18T19:38:00Z"/>
                    <w:del w:id="13051" w:author="Alesia Sashko" w:date="2021-12-07T10:30:00Z"/>
                    <w:rStyle w:val="jlqj4b"/>
                    <w:rFonts w:ascii="Helvetica" w:hAnsi="Helvetica"/>
                    <w:color w:val="000000"/>
                    <w:sz w:val="27"/>
                    <w:szCs w:val="27"/>
                    <w:lang w:val="en-US"/>
                  </w:rPr>
                </w:rPrChange>
              </w:rPr>
            </w:pPr>
            <w:del w:id="13052" w:author="Alesia Sashko" w:date="2021-12-07T10:30:00Z">
              <w:r w:rsidRPr="00C60C2C" w:rsidDel="005E09FB">
                <w:rPr>
                  <w:rStyle w:val="jlqj4b"/>
                  <w:color w:val="17365D" w:themeColor="text2" w:themeShade="BF"/>
                  <w:lang w:val="pl-PL"/>
                  <w:rPrChange w:id="13053" w:author="Alesia Sashko" w:date="2021-12-07T23:16:00Z">
                    <w:rPr>
                      <w:rStyle w:val="jlqj4b"/>
                      <w:rFonts w:ascii="Helvetica" w:hAnsi="Helvetica"/>
                      <w:color w:val="000000"/>
                      <w:sz w:val="27"/>
                      <w:szCs w:val="27"/>
                      <w:lang w:val="en-US"/>
                    </w:rPr>
                  </w:rPrChange>
                </w:rPr>
                <w:delText xml:space="preserve"> The first in space is Gagarin, the first on the Moon is Armstrong, and the first banking</w:delText>
              </w:r>
              <w:r w:rsidRPr="00C60C2C" w:rsidDel="005E09FB">
                <w:rPr>
                  <w:rStyle w:val="jlqj4b"/>
                  <w:color w:val="17365D" w:themeColor="text2" w:themeShade="BF"/>
                  <w:shd w:val="clear" w:color="auto" w:fill="F5F5F5"/>
                  <w:lang w:val="pl-PL"/>
                  <w:rPrChange w:id="13054" w:author="Alesia Sashko" w:date="2021-12-07T23:16:00Z">
                    <w:rPr>
                      <w:rStyle w:val="jlqj4b"/>
                      <w:rFonts w:ascii="Helvetica" w:hAnsi="Helvetica"/>
                      <w:color w:val="000000"/>
                      <w:sz w:val="27"/>
                      <w:szCs w:val="27"/>
                      <w:shd w:val="clear" w:color="auto" w:fill="F5F5F5"/>
                      <w:lang w:val="en-US"/>
                    </w:rPr>
                  </w:rPrChange>
                </w:rPr>
                <w:delText xml:space="preserve"> </w:delText>
              </w:r>
              <w:r w:rsidRPr="00C60C2C" w:rsidDel="005E09FB">
                <w:rPr>
                  <w:rStyle w:val="jlqj4b"/>
                  <w:color w:val="17365D" w:themeColor="text2" w:themeShade="BF"/>
                  <w:lang w:val="pl-PL"/>
                  <w:rPrChange w:id="13055" w:author="Alesia Sashko" w:date="2021-12-07T23:16:00Z">
                    <w:rPr>
                      <w:rStyle w:val="jlqj4b"/>
                      <w:rFonts w:ascii="Helvetica" w:hAnsi="Helvetica"/>
                      <w:color w:val="000000"/>
                      <w:sz w:val="27"/>
                      <w:szCs w:val="27"/>
                      <w:lang w:val="en-US"/>
                    </w:rPr>
                  </w:rPrChange>
                </w:rPr>
                <w:delText>forex platform in Belarus is MTBankFX.</w:delText>
              </w:r>
              <w:r w:rsidRPr="00C60C2C" w:rsidDel="005E09FB">
                <w:rPr>
                  <w:color w:val="17365D" w:themeColor="text2" w:themeShade="BF"/>
                  <w:lang w:val="pl-PL"/>
                  <w:rPrChange w:id="13056" w:author="Alesia Sashko" w:date="2021-12-07T23:16:00Z">
                    <w:rPr>
                      <w:rFonts w:ascii="Helvetica" w:hAnsi="Helvetica"/>
                      <w:color w:val="000000"/>
                      <w:sz w:val="27"/>
                      <w:szCs w:val="27"/>
                      <w:lang w:val="en-US"/>
                    </w:rPr>
                  </w:rPrChange>
                </w:rPr>
                <w:delText xml:space="preserve"> </w:delText>
              </w:r>
              <w:r w:rsidRPr="00C60C2C" w:rsidDel="005E09FB">
                <w:rPr>
                  <w:rStyle w:val="jlqj4b"/>
                  <w:color w:val="17365D" w:themeColor="text2" w:themeShade="BF"/>
                  <w:lang w:val="pl-PL"/>
                  <w:rPrChange w:id="13057" w:author="Alesia Sashko" w:date="2021-12-07T23:16:00Z">
                    <w:rPr>
                      <w:rStyle w:val="jlqj4b"/>
                      <w:rFonts w:ascii="Helvetica" w:hAnsi="Helvetica"/>
                      <w:color w:val="000000"/>
                      <w:sz w:val="27"/>
                      <w:szCs w:val="27"/>
                      <w:lang w:val="en-US"/>
                    </w:rPr>
                  </w:rPrChange>
                </w:rPr>
                <w:delText>Two of these three statements are definitely not hoaxes.</w:delText>
              </w:r>
              <w:r w:rsidRPr="00C60C2C" w:rsidDel="005E09FB">
                <w:rPr>
                  <w:color w:val="17365D" w:themeColor="text2" w:themeShade="BF"/>
                  <w:lang w:val="pl-PL"/>
                  <w:rPrChange w:id="13058" w:author="Alesia Sashko" w:date="2021-12-07T23:16:00Z">
                    <w:rPr>
                      <w:rFonts w:ascii="Helvetica" w:hAnsi="Helvetica"/>
                      <w:color w:val="000000"/>
                      <w:sz w:val="27"/>
                      <w:szCs w:val="27"/>
                      <w:lang w:val="en-US"/>
                    </w:rPr>
                  </w:rPrChange>
                </w:rPr>
                <w:delText xml:space="preserve"> </w:delText>
              </w:r>
              <w:r w:rsidRPr="00C60C2C" w:rsidDel="005E09FB">
                <w:rPr>
                  <w:rStyle w:val="jlqj4b"/>
                  <w:color w:val="17365D" w:themeColor="text2" w:themeShade="BF"/>
                  <w:lang w:val="pl-PL"/>
                  <w:rPrChange w:id="13059" w:author="Alesia Sashko" w:date="2021-12-07T23:16:00Z">
                    <w:rPr>
                      <w:rStyle w:val="jlqj4b"/>
                      <w:rFonts w:ascii="Helvetica" w:hAnsi="Helvetica"/>
                      <w:color w:val="000000"/>
                      <w:sz w:val="27"/>
                      <w:szCs w:val="27"/>
                      <w:lang w:val="en-US"/>
                    </w:rPr>
                  </w:rPrChange>
                </w:rPr>
                <w:delText>MTBank introduced a unique product to the forex market - a transparent and understandable bank broker with 0% commission and excellent spread.</w:delText>
              </w:r>
            </w:del>
          </w:p>
          <w:p w14:paraId="6E41A85B" w14:textId="24A0EFEE" w:rsidR="003D3ACA" w:rsidRPr="00C60C2C" w:rsidDel="005E09FB" w:rsidRDefault="008B32B8">
            <w:pPr>
              <w:spacing w:after="240" w:line="240" w:lineRule="auto"/>
              <w:rPr>
                <w:del w:id="13060" w:author="Alesia Sashko" w:date="2021-12-07T10:30:00Z"/>
                <w:rStyle w:val="jlqj4b"/>
                <w:color w:val="17365D" w:themeColor="text2" w:themeShade="BF"/>
                <w:lang w:val="pl-PL"/>
                <w:rPrChange w:id="13061" w:author="Alesia Sashko" w:date="2021-12-07T23:16:00Z">
                  <w:rPr>
                    <w:del w:id="13062" w:author="Alesia Sashko" w:date="2021-12-07T10:30:00Z"/>
                    <w:rStyle w:val="jlqj4b"/>
                    <w:color w:val="000000"/>
                    <w:lang w:val="en-US"/>
                  </w:rPr>
                </w:rPrChange>
              </w:rPr>
            </w:pPr>
            <w:del w:id="13063" w:author="Alesia Sashko" w:date="2021-12-07T10:30:00Z">
              <w:r w:rsidRPr="00C60C2C" w:rsidDel="005E09FB">
                <w:rPr>
                  <w:rStyle w:val="jlqj4b"/>
                  <w:color w:val="17365D" w:themeColor="text2" w:themeShade="BF"/>
                  <w:lang w:val="pl-PL"/>
                  <w:rPrChange w:id="13064" w:author="Alesia Sashko" w:date="2021-12-07T23:16:00Z">
                    <w:rPr>
                      <w:rStyle w:val="jlqj4b"/>
                      <w:rFonts w:ascii="Helvetica" w:hAnsi="Helvetica"/>
                      <w:color w:val="000000"/>
                      <w:sz w:val="27"/>
                      <w:szCs w:val="27"/>
                      <w:lang w:val="en-US"/>
                    </w:rPr>
                  </w:rPrChange>
                </w:rPr>
                <w:delText xml:space="preserve"> MTBankFx - the first banking forex broker declares with confidence, thanks to a cosmic metaphor.</w:delText>
              </w:r>
            </w:del>
          </w:p>
        </w:tc>
      </w:tr>
      <w:tr w:rsidR="003D3ACA" w:rsidRPr="006E565D" w:rsidDel="005E09FB" w14:paraId="613C92EF" w14:textId="75EB2CD0" w:rsidTr="005D2297">
        <w:trPr>
          <w:del w:id="13065" w:author="Alesia Sashko" w:date="2021-12-07T10:30:00Z"/>
        </w:trPr>
        <w:tc>
          <w:tcPr>
            <w:tcW w:w="4810" w:type="dxa"/>
            <w:shd w:val="clear" w:color="auto" w:fill="auto"/>
            <w:tcMar>
              <w:top w:w="100" w:type="dxa"/>
              <w:left w:w="100" w:type="dxa"/>
              <w:bottom w:w="100" w:type="dxa"/>
              <w:right w:w="100" w:type="dxa"/>
            </w:tcMar>
            <w:tcPrChange w:id="13066" w:author="Alesia Sashko" w:date="2021-12-03T01:07:00Z">
              <w:tcPr>
                <w:tcW w:w="5387" w:type="dxa"/>
                <w:gridSpan w:val="2"/>
                <w:shd w:val="clear" w:color="auto" w:fill="auto"/>
                <w:tcMar>
                  <w:top w:w="100" w:type="dxa"/>
                  <w:left w:w="100" w:type="dxa"/>
                  <w:bottom w:w="100" w:type="dxa"/>
                  <w:right w:w="100" w:type="dxa"/>
                </w:tcMar>
              </w:tcPr>
            </w:tcPrChange>
          </w:tcPr>
          <w:p w14:paraId="46E4C531" w14:textId="6CD1408B" w:rsidR="003D3ACA" w:rsidRPr="00FC50EB" w:rsidDel="005E09FB" w:rsidRDefault="003D3ACA" w:rsidP="00B827F2">
            <w:pPr>
              <w:spacing w:after="240" w:line="240" w:lineRule="auto"/>
              <w:rPr>
                <w:del w:id="13067" w:author="Alesia Sashko" w:date="2021-12-07T10:30:00Z"/>
                <w:lang w:val="pl-PL"/>
                <w:rPrChange w:id="13068" w:author="Alesia Sashko" w:date="2021-12-07T10:31:00Z">
                  <w:rPr>
                    <w:del w:id="13069" w:author="Alesia Sashko" w:date="2021-12-07T10:30:00Z"/>
                    <w:lang w:val="ru-RU"/>
                  </w:rPr>
                </w:rPrChange>
              </w:rPr>
            </w:pPr>
            <w:del w:id="13070" w:author="Alesia Sashko" w:date="2021-12-07T10:30:00Z">
              <w:r w:rsidRPr="00FC50EB" w:rsidDel="005E09FB">
                <w:rPr>
                  <w:lang w:val="pl-PL"/>
                  <w:rPrChange w:id="13071" w:author="Alesia Sashko" w:date="2021-12-07T10:31:00Z">
                    <w:rPr>
                      <w:lang w:val="en-US"/>
                    </w:rPr>
                  </w:rPrChange>
                </w:rPr>
                <w:delText>VGI</w:delText>
              </w:r>
              <w:r w:rsidRPr="00FC50EB" w:rsidDel="005E09FB">
                <w:rPr>
                  <w:lang w:val="pl-PL"/>
                  <w:rPrChange w:id="13072" w:author="Alesia Sashko" w:date="2021-12-07T10:31:00Z">
                    <w:rPr>
                      <w:lang w:val="ru-RU"/>
                    </w:rPr>
                  </w:rPrChange>
                </w:rPr>
                <w:delText xml:space="preserve"> – </w:delText>
              </w:r>
              <w:r w:rsidRPr="00FD6BC5" w:rsidDel="005E09FB">
                <w:rPr>
                  <w:lang w:val="ru-RU"/>
                </w:rPr>
                <w:delText>Энергия</w:delText>
              </w:r>
              <w:r w:rsidRPr="00FC50EB" w:rsidDel="005E09FB">
                <w:rPr>
                  <w:lang w:val="pl-PL"/>
                  <w:rPrChange w:id="13073" w:author="Alesia Sashko" w:date="2021-12-07T10:31:00Z">
                    <w:rPr>
                      <w:lang w:val="ru-RU"/>
                    </w:rPr>
                  </w:rPrChange>
                </w:rPr>
                <w:delText xml:space="preserve">. </w:delText>
              </w:r>
              <w:r w:rsidRPr="00FD6BC5" w:rsidDel="005E09FB">
                <w:rPr>
                  <w:lang w:val="ru-RU"/>
                </w:rPr>
                <w:delText>Слава</w:delText>
              </w:r>
              <w:r w:rsidRPr="00FC50EB" w:rsidDel="005E09FB">
                <w:rPr>
                  <w:lang w:val="pl-PL"/>
                  <w:rPrChange w:id="13074" w:author="Alesia Sashko" w:date="2021-12-07T10:31:00Z">
                    <w:rPr>
                      <w:lang w:val="ru-RU"/>
                    </w:rPr>
                  </w:rPrChange>
                </w:rPr>
                <w:delText xml:space="preserve">. </w:delText>
              </w:r>
              <w:r w:rsidRPr="00FD6BC5" w:rsidDel="005E09FB">
                <w:rPr>
                  <w:lang w:val="ru-RU"/>
                </w:rPr>
                <w:delText>Талант</w:delText>
              </w:r>
              <w:r w:rsidRPr="00FC50EB" w:rsidDel="005E09FB">
                <w:rPr>
                  <w:lang w:val="pl-PL"/>
                  <w:rPrChange w:id="13075" w:author="Alesia Sashko" w:date="2021-12-07T10:31:00Z">
                    <w:rPr>
                      <w:lang w:val="ru-RU"/>
                    </w:rPr>
                  </w:rPrChange>
                </w:rPr>
                <w:delText>.</w:delText>
              </w:r>
            </w:del>
          </w:p>
          <w:p w14:paraId="516DCCC1" w14:textId="2738B700" w:rsidR="003D3ACA" w:rsidRPr="00FC50EB" w:rsidDel="005E09FB" w:rsidRDefault="003D3ACA" w:rsidP="00B827F2">
            <w:pPr>
              <w:pStyle w:val="Nagwek1"/>
              <w:spacing w:before="0" w:after="240" w:line="240" w:lineRule="auto"/>
              <w:rPr>
                <w:del w:id="13076" w:author="Alesia Sashko" w:date="2021-12-07T10:30:00Z"/>
                <w:color w:val="000000"/>
                <w:spacing w:val="-2"/>
                <w:sz w:val="22"/>
                <w:szCs w:val="22"/>
                <w:lang w:val="pl-PL"/>
                <w:rPrChange w:id="13077" w:author="Alesia Sashko" w:date="2021-12-07T10:31:00Z">
                  <w:rPr>
                    <w:del w:id="13078" w:author="Alesia Sashko" w:date="2021-12-07T10:30:00Z"/>
                    <w:color w:val="000000"/>
                    <w:spacing w:val="-2"/>
                    <w:sz w:val="22"/>
                    <w:szCs w:val="22"/>
                  </w:rPr>
                </w:rPrChange>
              </w:rPr>
            </w:pPr>
            <w:del w:id="13079" w:author="Alesia Sashko" w:date="2021-12-07T10:30:00Z">
              <w:r w:rsidRPr="00FD6BC5" w:rsidDel="005E09FB">
                <w:rPr>
                  <w:bCs/>
                  <w:color w:val="000000"/>
                  <w:spacing w:val="-2"/>
                  <w:sz w:val="22"/>
                  <w:szCs w:val="22"/>
                </w:rPr>
                <w:delText>Айдентика</w:delText>
              </w:r>
              <w:r w:rsidRPr="00FC50EB" w:rsidDel="005E09FB">
                <w:rPr>
                  <w:bCs/>
                  <w:color w:val="000000"/>
                  <w:spacing w:val="-2"/>
                  <w:lang w:val="pl-PL"/>
                  <w:rPrChange w:id="13080" w:author="Alesia Sashko" w:date="2021-12-07T10:31:00Z">
                    <w:rPr>
                      <w:bCs/>
                      <w:color w:val="000000"/>
                      <w:spacing w:val="-2"/>
                    </w:rPr>
                  </w:rPrChange>
                </w:rPr>
                <w:delText xml:space="preserve"> </w:delText>
              </w:r>
              <w:r w:rsidRPr="00FD6BC5" w:rsidDel="005E09FB">
                <w:rPr>
                  <w:bCs/>
                  <w:color w:val="000000"/>
                  <w:spacing w:val="-2"/>
                  <w:sz w:val="22"/>
                  <w:szCs w:val="22"/>
                </w:rPr>
                <w:delText>холдинга</w:delText>
              </w:r>
              <w:r w:rsidRPr="00FC50EB" w:rsidDel="005E09FB">
                <w:rPr>
                  <w:bCs/>
                  <w:color w:val="000000"/>
                  <w:spacing w:val="-2"/>
                  <w:lang w:val="pl-PL"/>
                  <w:rPrChange w:id="13081" w:author="Alesia Sashko" w:date="2021-12-07T10:31:00Z">
                    <w:rPr>
                      <w:bCs/>
                      <w:color w:val="000000"/>
                      <w:spacing w:val="-2"/>
                    </w:rPr>
                  </w:rPrChange>
                </w:rPr>
                <w:delText xml:space="preserve"> VGI</w:delText>
              </w:r>
            </w:del>
          </w:p>
          <w:p w14:paraId="7C54EDCA" w14:textId="0A9C6EB0" w:rsidR="003D3ACA" w:rsidRPr="00FC50EB" w:rsidDel="005E09FB" w:rsidRDefault="003D3ACA" w:rsidP="00B827F2">
            <w:pPr>
              <w:spacing w:after="240" w:line="240" w:lineRule="auto"/>
              <w:rPr>
                <w:del w:id="13082" w:author="Alesia Sashko" w:date="2021-12-07T10:30:00Z"/>
                <w:rFonts w:eastAsia="Times New Roman"/>
                <w:color w:val="000000"/>
                <w:spacing w:val="-2"/>
                <w:lang w:val="pl-PL"/>
                <w:rPrChange w:id="13083" w:author="Alesia Sashko" w:date="2021-12-07T10:31:00Z">
                  <w:rPr>
                    <w:del w:id="13084" w:author="Alesia Sashko" w:date="2021-12-07T10:30:00Z"/>
                    <w:rFonts w:eastAsia="Times New Roman"/>
                    <w:color w:val="000000"/>
                    <w:spacing w:val="-2"/>
                    <w:lang w:val="ru-RU"/>
                  </w:rPr>
                </w:rPrChange>
              </w:rPr>
            </w:pPr>
            <w:del w:id="13085" w:author="Alesia Sashko" w:date="2021-12-07T10:30:00Z">
              <w:r w:rsidRPr="00FD6BC5" w:rsidDel="005E09FB">
                <w:rPr>
                  <w:rFonts w:eastAsia="Times New Roman"/>
                  <w:color w:val="000000"/>
                  <w:spacing w:val="-2"/>
                  <w:lang w:val="ru-RU"/>
                </w:rPr>
                <w:delText>При</w:delText>
              </w:r>
              <w:r w:rsidRPr="00FC50EB" w:rsidDel="005E09FB">
                <w:rPr>
                  <w:rFonts w:eastAsia="Times New Roman"/>
                  <w:color w:val="000000"/>
                  <w:spacing w:val="-2"/>
                  <w:lang w:val="pl-PL"/>
                  <w:rPrChange w:id="130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работе</w:delText>
              </w:r>
              <w:r w:rsidRPr="00FC50EB" w:rsidDel="005E09FB">
                <w:rPr>
                  <w:rFonts w:eastAsia="Times New Roman"/>
                  <w:color w:val="000000"/>
                  <w:spacing w:val="-2"/>
                  <w:lang w:val="pl-PL"/>
                  <w:rPrChange w:id="130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такого</w:delText>
              </w:r>
              <w:r w:rsidRPr="00FC50EB" w:rsidDel="005E09FB">
                <w:rPr>
                  <w:rFonts w:eastAsia="Times New Roman"/>
                  <w:color w:val="000000"/>
                  <w:spacing w:val="-2"/>
                  <w:lang w:val="pl-PL"/>
                  <w:rPrChange w:id="130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сложного</w:delText>
              </w:r>
              <w:r w:rsidRPr="00FC50EB" w:rsidDel="005E09FB">
                <w:rPr>
                  <w:rFonts w:eastAsia="Times New Roman"/>
                  <w:color w:val="000000"/>
                  <w:spacing w:val="-2"/>
                  <w:lang w:val="pl-PL"/>
                  <w:rPrChange w:id="130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механизма</w:delText>
              </w:r>
              <w:r w:rsidRPr="00FC50EB" w:rsidDel="005E09FB">
                <w:rPr>
                  <w:rFonts w:eastAsia="Times New Roman"/>
                  <w:color w:val="000000"/>
                  <w:spacing w:val="-2"/>
                  <w:lang w:val="pl-PL"/>
                  <w:rPrChange w:id="130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как</w:delText>
              </w:r>
              <w:r w:rsidRPr="00FC50EB" w:rsidDel="005E09FB">
                <w:rPr>
                  <w:rFonts w:eastAsia="Times New Roman"/>
                  <w:color w:val="000000"/>
                  <w:spacing w:val="-2"/>
                  <w:lang w:val="pl-PL"/>
                  <w:rPrChange w:id="130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парусная</w:delText>
              </w:r>
              <w:r w:rsidRPr="00FC50EB" w:rsidDel="005E09FB">
                <w:rPr>
                  <w:rFonts w:eastAsia="Times New Roman"/>
                  <w:color w:val="000000"/>
                  <w:spacing w:val="-2"/>
                  <w:lang w:val="pl-PL"/>
                  <w:rPrChange w:id="130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яхта</w:delText>
              </w:r>
              <w:r w:rsidRPr="00FC50EB" w:rsidDel="005E09FB">
                <w:rPr>
                  <w:rFonts w:eastAsia="Times New Roman"/>
                  <w:color w:val="000000"/>
                  <w:spacing w:val="-2"/>
                  <w:lang w:val="pl-PL"/>
                  <w:rPrChange w:id="130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важно</w:delText>
              </w:r>
              <w:r w:rsidRPr="00FC50EB" w:rsidDel="005E09FB">
                <w:rPr>
                  <w:rFonts w:eastAsia="Times New Roman"/>
                  <w:color w:val="000000"/>
                  <w:spacing w:val="-2"/>
                  <w:lang w:val="pl-PL"/>
                  <w:rPrChange w:id="130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чтобы</w:delText>
              </w:r>
              <w:r w:rsidRPr="00FC50EB" w:rsidDel="005E09FB">
                <w:rPr>
                  <w:rFonts w:eastAsia="Times New Roman"/>
                  <w:color w:val="000000"/>
                  <w:spacing w:val="-2"/>
                  <w:lang w:val="pl-PL"/>
                  <w:rPrChange w:id="130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все</w:delText>
              </w:r>
              <w:r w:rsidRPr="00FC50EB" w:rsidDel="005E09FB">
                <w:rPr>
                  <w:rFonts w:eastAsia="Times New Roman"/>
                  <w:color w:val="000000"/>
                  <w:spacing w:val="-2"/>
                  <w:lang w:val="pl-PL"/>
                  <w:rPrChange w:id="130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части</w:delText>
              </w:r>
              <w:r w:rsidRPr="00FC50EB" w:rsidDel="005E09FB">
                <w:rPr>
                  <w:rFonts w:eastAsia="Times New Roman"/>
                  <w:color w:val="000000"/>
                  <w:spacing w:val="-2"/>
                  <w:lang w:val="pl-PL"/>
                  <w:rPrChange w:id="130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этого</w:delText>
              </w:r>
              <w:r w:rsidRPr="00FC50EB" w:rsidDel="005E09FB">
                <w:rPr>
                  <w:rFonts w:eastAsia="Times New Roman"/>
                  <w:color w:val="000000"/>
                  <w:spacing w:val="-2"/>
                  <w:lang w:val="pl-PL"/>
                  <w:rPrChange w:id="130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механизма</w:delText>
              </w:r>
              <w:r w:rsidRPr="00FC50EB" w:rsidDel="005E09FB">
                <w:rPr>
                  <w:rFonts w:eastAsia="Times New Roman"/>
                  <w:color w:val="000000"/>
                  <w:spacing w:val="-2"/>
                  <w:lang w:val="pl-PL"/>
                  <w:rPrChange w:id="130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работали</w:delText>
              </w:r>
              <w:r w:rsidRPr="00FC50EB" w:rsidDel="005E09FB">
                <w:rPr>
                  <w:rFonts w:eastAsia="Times New Roman"/>
                  <w:color w:val="000000"/>
                  <w:spacing w:val="-2"/>
                  <w:lang w:val="pl-PL"/>
                  <w:rPrChange w:id="131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без</w:delText>
              </w:r>
              <w:r w:rsidRPr="00FC50EB" w:rsidDel="005E09FB">
                <w:rPr>
                  <w:rFonts w:eastAsia="Times New Roman"/>
                  <w:color w:val="000000"/>
                  <w:spacing w:val="-2"/>
                  <w:lang w:val="pl-PL"/>
                  <w:rPrChange w:id="131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перебоя</w:delText>
              </w:r>
              <w:r w:rsidRPr="00FC50EB" w:rsidDel="005E09FB">
                <w:rPr>
                  <w:rFonts w:eastAsia="Times New Roman"/>
                  <w:color w:val="000000"/>
                  <w:spacing w:val="-2"/>
                  <w:lang w:val="pl-PL"/>
                  <w:rPrChange w:id="131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1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противном</w:delText>
              </w:r>
              <w:r w:rsidRPr="00FC50EB" w:rsidDel="005E09FB">
                <w:rPr>
                  <w:rFonts w:eastAsia="Times New Roman"/>
                  <w:color w:val="000000"/>
                  <w:spacing w:val="-2"/>
                  <w:lang w:val="pl-PL"/>
                  <w:rPrChange w:id="131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случае</w:delText>
              </w:r>
              <w:r w:rsidRPr="00FC50EB" w:rsidDel="005E09FB">
                <w:rPr>
                  <w:rFonts w:eastAsia="Times New Roman"/>
                  <w:color w:val="000000"/>
                  <w:spacing w:val="-2"/>
                  <w:lang w:val="pl-PL"/>
                  <w:rPrChange w:id="131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корабль</w:delText>
              </w:r>
              <w:r w:rsidRPr="00FC50EB" w:rsidDel="005E09FB">
                <w:rPr>
                  <w:rFonts w:eastAsia="Times New Roman"/>
                  <w:color w:val="000000"/>
                  <w:spacing w:val="-2"/>
                  <w:lang w:val="pl-PL"/>
                  <w:rPrChange w:id="131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1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вся</w:delText>
              </w:r>
              <w:r w:rsidRPr="00FC50EB" w:rsidDel="005E09FB">
                <w:rPr>
                  <w:rFonts w:eastAsia="Times New Roman"/>
                  <w:color w:val="000000"/>
                  <w:spacing w:val="-2"/>
                  <w:lang w:val="pl-PL"/>
                  <w:rPrChange w:id="131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команда</w:delText>
              </w:r>
              <w:r w:rsidRPr="00FC50EB" w:rsidDel="005E09FB">
                <w:rPr>
                  <w:rFonts w:eastAsia="Times New Roman"/>
                  <w:color w:val="000000"/>
                  <w:spacing w:val="-2"/>
                  <w:lang w:val="pl-PL"/>
                  <w:rPrChange w:id="131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пойдут</w:delText>
              </w:r>
              <w:r w:rsidRPr="00FC50EB" w:rsidDel="005E09FB">
                <w:rPr>
                  <w:rFonts w:eastAsia="Times New Roman"/>
                  <w:color w:val="000000"/>
                  <w:spacing w:val="-2"/>
                  <w:lang w:val="pl-PL"/>
                  <w:rPrChange w:id="131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311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дно</w:delText>
              </w:r>
              <w:r w:rsidRPr="00FC50EB" w:rsidDel="005E09FB">
                <w:rPr>
                  <w:rFonts w:eastAsia="Times New Roman"/>
                  <w:color w:val="000000"/>
                  <w:spacing w:val="-2"/>
                  <w:lang w:val="pl-PL"/>
                  <w:rPrChange w:id="13112" w:author="Alesia Sashko" w:date="2021-12-07T10:31:00Z">
                    <w:rPr>
                      <w:rFonts w:eastAsia="Times New Roman"/>
                      <w:color w:val="000000"/>
                      <w:spacing w:val="-2"/>
                      <w:lang w:val="ru-RU"/>
                    </w:rPr>
                  </w:rPrChange>
                </w:rPr>
                <w:delText>.</w:delText>
              </w:r>
            </w:del>
          </w:p>
          <w:p w14:paraId="61334AE1" w14:textId="7A5CC194" w:rsidR="003D3ACA" w:rsidRPr="00FC50EB" w:rsidDel="005E09FB" w:rsidRDefault="003D3ACA" w:rsidP="00B827F2">
            <w:pPr>
              <w:spacing w:after="240" w:line="240" w:lineRule="auto"/>
              <w:rPr>
                <w:del w:id="13113" w:author="Alesia Sashko" w:date="2021-12-07T10:30:00Z"/>
                <w:rFonts w:eastAsia="Times New Roman"/>
                <w:color w:val="000000"/>
                <w:spacing w:val="-2"/>
                <w:lang w:val="pl-PL"/>
                <w:rPrChange w:id="13114" w:author="Alesia Sashko" w:date="2021-12-07T10:31:00Z">
                  <w:rPr>
                    <w:del w:id="13115" w:author="Alesia Sashko" w:date="2021-12-07T10:30:00Z"/>
                    <w:rFonts w:eastAsia="Times New Roman"/>
                    <w:color w:val="000000"/>
                    <w:spacing w:val="-2"/>
                    <w:lang w:val="ru-RU"/>
                  </w:rPr>
                </w:rPrChange>
              </w:rPr>
            </w:pPr>
            <w:del w:id="13116" w:author="Alesia Sashko" w:date="2021-12-07T10:30:00Z">
              <w:r w:rsidRPr="00FD6BC5" w:rsidDel="005E09FB">
                <w:rPr>
                  <w:rFonts w:eastAsia="Times New Roman"/>
                  <w:color w:val="000000"/>
                  <w:spacing w:val="-2"/>
                  <w:lang w:val="ru-RU"/>
                </w:rPr>
                <w:delText>Также</w:delText>
              </w:r>
              <w:r w:rsidRPr="00FC50EB" w:rsidDel="005E09FB">
                <w:rPr>
                  <w:rFonts w:eastAsia="Times New Roman"/>
                  <w:color w:val="000000"/>
                  <w:spacing w:val="-2"/>
                  <w:lang w:val="pl-PL"/>
                  <w:rPrChange w:id="131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1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119"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13120" w:author="Alesia Sashko" w:date="2021-12-07T10:31:00Z">
                    <w:rPr>
                      <w:rFonts w:eastAsia="Times New Roman"/>
                      <w:color w:val="000000"/>
                      <w:spacing w:val="-2"/>
                      <w:lang w:val="en-US"/>
                    </w:rPr>
                  </w:rPrChange>
                </w:rPr>
                <w:delText>VGI</w:delText>
              </w:r>
              <w:r w:rsidRPr="00FC50EB" w:rsidDel="005E09FB">
                <w:rPr>
                  <w:rFonts w:eastAsia="Times New Roman"/>
                  <w:color w:val="000000"/>
                  <w:spacing w:val="-2"/>
                  <w:lang w:val="pl-PL"/>
                  <w:rPrChange w:id="13121"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успех</w:delText>
              </w:r>
              <w:r w:rsidRPr="00FC50EB" w:rsidDel="005E09FB">
                <w:rPr>
                  <w:rFonts w:eastAsia="Times New Roman"/>
                  <w:color w:val="000000"/>
                  <w:spacing w:val="-2"/>
                  <w:lang w:val="pl-PL"/>
                  <w:rPrChange w:id="131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холдинга</w:delText>
              </w:r>
              <w:r w:rsidRPr="00FC50EB" w:rsidDel="005E09FB">
                <w:rPr>
                  <w:rFonts w:eastAsia="Times New Roman"/>
                  <w:color w:val="000000"/>
                  <w:spacing w:val="-2"/>
                  <w:lang w:val="pl-PL"/>
                  <w:rPrChange w:id="131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состоит</w:delText>
              </w:r>
              <w:r w:rsidRPr="00FC50EB" w:rsidDel="005E09FB">
                <w:rPr>
                  <w:rFonts w:eastAsia="Times New Roman"/>
                  <w:color w:val="000000"/>
                  <w:spacing w:val="-2"/>
                  <w:lang w:val="pl-PL"/>
                  <w:rPrChange w:id="131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w:delText>
              </w:r>
              <w:r w:rsidRPr="00FC50EB" w:rsidDel="005E09FB">
                <w:rPr>
                  <w:rFonts w:eastAsia="Times New Roman"/>
                  <w:color w:val="000000"/>
                  <w:spacing w:val="-2"/>
                  <w:lang w:val="pl-PL"/>
                  <w:rPrChange w:id="131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компаний</w:delText>
              </w:r>
              <w:r w:rsidRPr="00FC50EB" w:rsidDel="005E09FB">
                <w:rPr>
                  <w:rFonts w:eastAsia="Times New Roman"/>
                  <w:color w:val="000000"/>
                  <w:spacing w:val="-2"/>
                  <w:lang w:val="pl-PL"/>
                  <w:rPrChange w:id="1312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которые</w:delText>
              </w:r>
              <w:r w:rsidRPr="00FC50EB" w:rsidDel="005E09FB">
                <w:rPr>
                  <w:rFonts w:eastAsia="Times New Roman"/>
                  <w:color w:val="000000"/>
                  <w:spacing w:val="-2"/>
                  <w:lang w:val="pl-PL"/>
                  <w:rPrChange w:id="1312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12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него</w:delText>
              </w:r>
              <w:r w:rsidRPr="00FC50EB" w:rsidDel="005E09FB">
                <w:rPr>
                  <w:rFonts w:eastAsia="Times New Roman"/>
                  <w:color w:val="000000"/>
                  <w:spacing w:val="-2"/>
                  <w:lang w:val="pl-PL"/>
                  <w:rPrChange w:id="1312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входят</w:delText>
              </w:r>
              <w:r w:rsidRPr="00FC50EB" w:rsidDel="005E09FB">
                <w:rPr>
                  <w:rFonts w:eastAsia="Times New Roman"/>
                  <w:color w:val="000000"/>
                  <w:spacing w:val="-2"/>
                  <w:lang w:val="pl-PL"/>
                  <w:rPrChange w:id="1313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Все</w:delText>
              </w:r>
              <w:r w:rsidRPr="00FC50EB" w:rsidDel="005E09FB">
                <w:rPr>
                  <w:rFonts w:eastAsia="Times New Roman"/>
                  <w:color w:val="000000"/>
                  <w:spacing w:val="-2"/>
                  <w:lang w:val="pl-PL"/>
                  <w:rPrChange w:id="131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компании</w:delText>
              </w:r>
              <w:r w:rsidRPr="00FC50EB" w:rsidDel="005E09FB">
                <w:rPr>
                  <w:rFonts w:eastAsia="Times New Roman"/>
                  <w:color w:val="000000"/>
                  <w:spacing w:val="-2"/>
                  <w:lang w:val="pl-PL"/>
                  <w:rPrChange w:id="131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крепко</w:delText>
              </w:r>
              <w:r w:rsidRPr="00FC50EB" w:rsidDel="005E09FB">
                <w:rPr>
                  <w:rFonts w:eastAsia="Times New Roman"/>
                  <w:color w:val="000000"/>
                  <w:spacing w:val="-2"/>
                  <w:lang w:val="pl-PL"/>
                  <w:rPrChange w:id="131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связаны</w:delText>
              </w:r>
              <w:r w:rsidRPr="00FC50EB" w:rsidDel="005E09FB">
                <w:rPr>
                  <w:rFonts w:eastAsia="Times New Roman"/>
                  <w:color w:val="000000"/>
                  <w:spacing w:val="-2"/>
                  <w:lang w:val="pl-PL"/>
                  <w:rPrChange w:id="131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между</w:delText>
              </w:r>
              <w:r w:rsidRPr="00FC50EB" w:rsidDel="005E09FB">
                <w:rPr>
                  <w:rFonts w:eastAsia="Times New Roman"/>
                  <w:color w:val="000000"/>
                  <w:spacing w:val="-2"/>
                  <w:lang w:val="pl-PL"/>
                  <w:rPrChange w:id="131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собой</w:delText>
              </w:r>
              <w:r w:rsidRPr="00FC50EB" w:rsidDel="005E09FB">
                <w:rPr>
                  <w:rFonts w:eastAsia="Times New Roman"/>
                  <w:color w:val="000000"/>
                  <w:spacing w:val="-2"/>
                  <w:lang w:val="pl-PL"/>
                  <w:rPrChange w:id="1313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едиными</w:delText>
              </w:r>
              <w:r w:rsidRPr="00FC50EB" w:rsidDel="005E09FB">
                <w:rPr>
                  <w:rFonts w:eastAsia="Times New Roman"/>
                  <w:color w:val="000000"/>
                  <w:spacing w:val="-2"/>
                  <w:lang w:val="pl-PL"/>
                  <w:rPrChange w:id="1313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принципами</w:delText>
              </w:r>
              <w:r w:rsidRPr="00FC50EB" w:rsidDel="005E09FB">
                <w:rPr>
                  <w:rFonts w:eastAsia="Times New Roman"/>
                  <w:color w:val="000000"/>
                  <w:spacing w:val="-2"/>
                  <w:lang w:val="pl-PL"/>
                  <w:rPrChange w:id="131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13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ценностями</w:delText>
              </w:r>
              <w:r w:rsidRPr="00FC50EB" w:rsidDel="005E09FB">
                <w:rPr>
                  <w:rFonts w:eastAsia="Times New Roman"/>
                  <w:color w:val="000000"/>
                  <w:spacing w:val="-2"/>
                  <w:lang w:val="pl-PL"/>
                  <w:rPrChange w:id="13140"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13141" w:author="Alesia Sashko" w:date="2021-12-07T10:31:00Z">
                    <w:rPr>
                      <w:rFonts w:eastAsia="Times New Roman"/>
                      <w:color w:val="000000"/>
                      <w:spacing w:val="-2"/>
                      <w:lang w:val="en-US"/>
                    </w:rPr>
                  </w:rPrChange>
                </w:rPr>
                <w:delText>VGI</w:delText>
              </w:r>
              <w:r w:rsidRPr="00FC50EB" w:rsidDel="005E09FB">
                <w:rPr>
                  <w:rFonts w:eastAsia="Times New Roman"/>
                  <w:color w:val="000000"/>
                  <w:spacing w:val="-2"/>
                  <w:lang w:val="pl-PL"/>
                  <w:rPrChange w:id="131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Связь</w:delText>
              </w:r>
              <w:r w:rsidRPr="00FC50EB" w:rsidDel="005E09FB">
                <w:rPr>
                  <w:rFonts w:eastAsia="Times New Roman"/>
                  <w:color w:val="000000"/>
                  <w:spacing w:val="-2"/>
                  <w:lang w:val="pl-PL"/>
                  <w:rPrChange w:id="131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компаний</w:delText>
              </w:r>
              <w:r w:rsidRPr="00FC50EB" w:rsidDel="005E09FB">
                <w:rPr>
                  <w:rFonts w:eastAsia="Times New Roman"/>
                  <w:color w:val="000000"/>
                  <w:spacing w:val="-2"/>
                  <w:lang w:val="pl-PL"/>
                  <w:rPrChange w:id="131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под</w:delText>
              </w:r>
              <w:r w:rsidRPr="00FC50EB" w:rsidDel="005E09FB">
                <w:rPr>
                  <w:rFonts w:eastAsia="Times New Roman"/>
                  <w:color w:val="000000"/>
                  <w:spacing w:val="-2"/>
                  <w:lang w:val="pl-PL"/>
                  <w:rPrChange w:id="131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одним</w:delText>
              </w:r>
              <w:r w:rsidRPr="00FC50EB" w:rsidDel="005E09FB">
                <w:rPr>
                  <w:rFonts w:eastAsia="Times New Roman"/>
                  <w:color w:val="000000"/>
                  <w:spacing w:val="-2"/>
                  <w:lang w:val="pl-PL"/>
                  <w:rPrChange w:id="131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именем</w:delText>
              </w:r>
              <w:r w:rsidRPr="00FC50EB" w:rsidDel="005E09FB">
                <w:rPr>
                  <w:rFonts w:eastAsia="Times New Roman"/>
                  <w:color w:val="000000"/>
                  <w:spacing w:val="-2"/>
                  <w:lang w:val="pl-PL"/>
                  <w:rPrChange w:id="131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парусом</w:delText>
              </w:r>
              <w:r w:rsidRPr="00FC50EB" w:rsidDel="005E09FB">
                <w:rPr>
                  <w:rFonts w:eastAsia="Times New Roman"/>
                  <w:color w:val="000000"/>
                  <w:spacing w:val="-2"/>
                  <w:lang w:val="pl-PL"/>
                  <w:rPrChange w:id="131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можно</w:delText>
              </w:r>
              <w:r w:rsidRPr="00FC50EB" w:rsidDel="005E09FB">
                <w:rPr>
                  <w:rFonts w:eastAsia="Times New Roman"/>
                  <w:color w:val="000000"/>
                  <w:spacing w:val="-2"/>
                  <w:lang w:val="pl-PL"/>
                  <w:rPrChange w:id="131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сравнить</w:delText>
              </w:r>
              <w:r w:rsidRPr="00FC50EB" w:rsidDel="005E09FB">
                <w:rPr>
                  <w:rFonts w:eastAsia="Times New Roman"/>
                  <w:color w:val="000000"/>
                  <w:spacing w:val="-2"/>
                  <w:lang w:val="pl-PL"/>
                  <w:rPrChange w:id="131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w:delText>
              </w:r>
              <w:r w:rsidRPr="00FC50EB" w:rsidDel="005E09FB">
                <w:rPr>
                  <w:rFonts w:eastAsia="Times New Roman"/>
                  <w:color w:val="000000"/>
                  <w:spacing w:val="-2"/>
                  <w:lang w:val="pl-PL"/>
                  <w:rPrChange w:id="131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силой</w:delText>
              </w:r>
              <w:r w:rsidRPr="00FC50EB" w:rsidDel="005E09FB">
                <w:rPr>
                  <w:rFonts w:eastAsia="Times New Roman"/>
                  <w:color w:val="000000"/>
                  <w:spacing w:val="-2"/>
                  <w:lang w:val="pl-PL"/>
                  <w:rPrChange w:id="1315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морских</w:delText>
              </w:r>
              <w:r w:rsidRPr="00FC50EB" w:rsidDel="005E09FB">
                <w:rPr>
                  <w:rFonts w:eastAsia="Times New Roman"/>
                  <w:color w:val="000000"/>
                  <w:spacing w:val="-2"/>
                  <w:lang w:val="pl-PL"/>
                  <w:rPrChange w:id="1315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узлов</w:delText>
              </w:r>
              <w:r w:rsidRPr="00FC50EB" w:rsidDel="005E09FB">
                <w:rPr>
                  <w:rFonts w:eastAsia="Times New Roman"/>
                  <w:color w:val="000000"/>
                  <w:spacing w:val="-2"/>
                  <w:lang w:val="pl-PL"/>
                  <w:rPrChange w:id="13154" w:author="Alesia Sashko" w:date="2021-12-07T10:31:00Z">
                    <w:rPr>
                      <w:rFonts w:eastAsia="Times New Roman"/>
                      <w:color w:val="000000"/>
                      <w:spacing w:val="-2"/>
                      <w:lang w:val="ru-RU"/>
                    </w:rPr>
                  </w:rPrChange>
                </w:rPr>
                <w:delText>.</w:delText>
              </w:r>
            </w:del>
          </w:p>
          <w:p w14:paraId="07CC742E" w14:textId="5081AB21" w:rsidR="003D3ACA" w:rsidRPr="00FC50EB" w:rsidDel="005E09FB" w:rsidRDefault="003D3ACA" w:rsidP="00B827F2">
            <w:pPr>
              <w:spacing w:after="240" w:line="240" w:lineRule="auto"/>
              <w:rPr>
                <w:del w:id="13155" w:author="Alesia Sashko" w:date="2021-12-07T10:30:00Z"/>
                <w:lang w:val="pl-PL"/>
                <w:rPrChange w:id="13156" w:author="Alesia Sashko" w:date="2021-12-07T10:31:00Z">
                  <w:rPr>
                    <w:del w:id="13157" w:author="Alesia Sashko" w:date="2021-12-07T10:30:00Z"/>
                  </w:rPr>
                </w:rPrChange>
              </w:rPr>
            </w:pPr>
            <w:del w:id="13158" w:author="Alesia Sashko" w:date="2021-12-07T10:30:00Z">
              <w:r w:rsidRPr="00FD6BC5" w:rsidDel="005E09FB">
                <w:rPr>
                  <w:color w:val="000000"/>
                  <w:spacing w:val="-2"/>
                </w:rPr>
                <w:delText>Основополагающей</w:delText>
              </w:r>
              <w:r w:rsidRPr="00FC50EB" w:rsidDel="005E09FB">
                <w:rPr>
                  <w:color w:val="000000"/>
                  <w:spacing w:val="-2"/>
                  <w:lang w:val="pl-PL"/>
                  <w:rPrChange w:id="13159" w:author="Alesia Sashko" w:date="2021-12-07T10:31:00Z">
                    <w:rPr>
                      <w:color w:val="000000"/>
                      <w:spacing w:val="-2"/>
                    </w:rPr>
                  </w:rPrChange>
                </w:rPr>
                <w:delText xml:space="preserve"> </w:delText>
              </w:r>
              <w:r w:rsidRPr="00FD6BC5" w:rsidDel="005E09FB">
                <w:rPr>
                  <w:color w:val="000000"/>
                  <w:spacing w:val="-2"/>
                </w:rPr>
                <w:delText>фирменного</w:delText>
              </w:r>
              <w:r w:rsidRPr="00FC50EB" w:rsidDel="005E09FB">
                <w:rPr>
                  <w:color w:val="000000"/>
                  <w:spacing w:val="-2"/>
                  <w:lang w:val="pl-PL"/>
                  <w:rPrChange w:id="13160" w:author="Alesia Sashko" w:date="2021-12-07T10:31:00Z">
                    <w:rPr>
                      <w:color w:val="000000"/>
                      <w:spacing w:val="-2"/>
                    </w:rPr>
                  </w:rPrChange>
                </w:rPr>
                <w:delText xml:space="preserve"> </w:delText>
              </w:r>
              <w:r w:rsidRPr="00FD6BC5" w:rsidDel="005E09FB">
                <w:rPr>
                  <w:color w:val="000000"/>
                  <w:spacing w:val="-2"/>
                </w:rPr>
                <w:delText>стиля</w:delText>
              </w:r>
              <w:r w:rsidRPr="00FC50EB" w:rsidDel="005E09FB">
                <w:rPr>
                  <w:color w:val="000000"/>
                  <w:spacing w:val="-2"/>
                  <w:lang w:val="pl-PL"/>
                  <w:rPrChange w:id="13161" w:author="Alesia Sashko" w:date="2021-12-07T10:31:00Z">
                    <w:rPr>
                      <w:color w:val="000000"/>
                      <w:spacing w:val="-2"/>
                    </w:rPr>
                  </w:rPrChange>
                </w:rPr>
                <w:delText xml:space="preserve"> </w:delText>
              </w:r>
              <w:r w:rsidRPr="00FD6BC5" w:rsidDel="005E09FB">
                <w:rPr>
                  <w:color w:val="000000"/>
                  <w:spacing w:val="-2"/>
                </w:rPr>
                <w:delText>стала</w:delText>
              </w:r>
              <w:r w:rsidRPr="00FC50EB" w:rsidDel="005E09FB">
                <w:rPr>
                  <w:color w:val="000000"/>
                  <w:spacing w:val="-2"/>
                  <w:lang w:val="pl-PL"/>
                  <w:rPrChange w:id="13162" w:author="Alesia Sashko" w:date="2021-12-07T10:31:00Z">
                    <w:rPr>
                      <w:color w:val="000000"/>
                      <w:spacing w:val="-2"/>
                    </w:rPr>
                  </w:rPrChange>
                </w:rPr>
                <w:delText xml:space="preserve"> </w:delText>
              </w:r>
              <w:r w:rsidRPr="00FD6BC5" w:rsidDel="005E09FB">
                <w:rPr>
                  <w:color w:val="000000"/>
                  <w:spacing w:val="-2"/>
                </w:rPr>
                <w:delText>морская</w:delText>
              </w:r>
              <w:r w:rsidRPr="00FC50EB" w:rsidDel="005E09FB">
                <w:rPr>
                  <w:color w:val="000000"/>
                  <w:spacing w:val="-2"/>
                  <w:lang w:val="pl-PL"/>
                  <w:rPrChange w:id="13163" w:author="Alesia Sashko" w:date="2021-12-07T10:31:00Z">
                    <w:rPr>
                      <w:color w:val="000000"/>
                      <w:spacing w:val="-2"/>
                    </w:rPr>
                  </w:rPrChange>
                </w:rPr>
                <w:delText xml:space="preserve"> </w:delText>
              </w:r>
              <w:r w:rsidRPr="00FD6BC5" w:rsidDel="005E09FB">
                <w:rPr>
                  <w:color w:val="000000"/>
                  <w:spacing w:val="-2"/>
                </w:rPr>
                <w:delText>тематика</w:delText>
              </w:r>
              <w:r w:rsidRPr="00FC50EB" w:rsidDel="005E09FB">
                <w:rPr>
                  <w:color w:val="000000"/>
                  <w:spacing w:val="-2"/>
                  <w:lang w:val="pl-PL"/>
                  <w:rPrChange w:id="13164" w:author="Alesia Sashko" w:date="2021-12-07T10:31:00Z">
                    <w:rPr>
                      <w:color w:val="000000"/>
                      <w:spacing w:val="-2"/>
                    </w:rPr>
                  </w:rPrChange>
                </w:rPr>
                <w:delText xml:space="preserve">: </w:delText>
              </w:r>
              <w:r w:rsidRPr="00FD6BC5" w:rsidDel="005E09FB">
                <w:rPr>
                  <w:color w:val="000000"/>
                  <w:spacing w:val="-2"/>
                </w:rPr>
                <w:delText>волны</w:delText>
              </w:r>
              <w:r w:rsidRPr="00FC50EB" w:rsidDel="005E09FB">
                <w:rPr>
                  <w:color w:val="000000"/>
                  <w:spacing w:val="-2"/>
                  <w:lang w:val="pl-PL"/>
                  <w:rPrChange w:id="13165" w:author="Alesia Sashko" w:date="2021-12-07T10:31:00Z">
                    <w:rPr>
                      <w:color w:val="000000"/>
                      <w:spacing w:val="-2"/>
                    </w:rPr>
                  </w:rPrChange>
                </w:rPr>
                <w:delText xml:space="preserve">, </w:delText>
              </w:r>
              <w:r w:rsidRPr="00FD6BC5" w:rsidDel="005E09FB">
                <w:rPr>
                  <w:color w:val="000000"/>
                  <w:spacing w:val="-2"/>
                </w:rPr>
                <w:delText>яхта</w:delText>
              </w:r>
              <w:r w:rsidRPr="00FC50EB" w:rsidDel="005E09FB">
                <w:rPr>
                  <w:color w:val="000000"/>
                  <w:spacing w:val="-2"/>
                  <w:lang w:val="pl-PL"/>
                  <w:rPrChange w:id="13166" w:author="Alesia Sashko" w:date="2021-12-07T10:31:00Z">
                    <w:rPr>
                      <w:color w:val="000000"/>
                      <w:spacing w:val="-2"/>
                    </w:rPr>
                  </w:rPrChange>
                </w:rPr>
                <w:delText xml:space="preserve">, </w:delText>
              </w:r>
              <w:r w:rsidRPr="00FD6BC5" w:rsidDel="005E09FB">
                <w:rPr>
                  <w:color w:val="000000"/>
                  <w:spacing w:val="-2"/>
                </w:rPr>
                <w:delText>чистое</w:delText>
              </w:r>
              <w:r w:rsidRPr="00FC50EB" w:rsidDel="005E09FB">
                <w:rPr>
                  <w:color w:val="000000"/>
                  <w:spacing w:val="-2"/>
                  <w:lang w:val="pl-PL"/>
                  <w:rPrChange w:id="13167" w:author="Alesia Sashko" w:date="2021-12-07T10:31:00Z">
                    <w:rPr>
                      <w:color w:val="000000"/>
                      <w:spacing w:val="-2"/>
                    </w:rPr>
                  </w:rPrChange>
                </w:rPr>
                <w:delText xml:space="preserve"> </w:delText>
              </w:r>
              <w:r w:rsidRPr="00FD6BC5" w:rsidDel="005E09FB">
                <w:rPr>
                  <w:color w:val="000000"/>
                  <w:spacing w:val="-2"/>
                </w:rPr>
                <w:delText>небо</w:delText>
              </w:r>
              <w:r w:rsidRPr="00FC50EB" w:rsidDel="005E09FB">
                <w:rPr>
                  <w:color w:val="000000"/>
                  <w:spacing w:val="-2"/>
                  <w:lang w:val="pl-PL"/>
                  <w:rPrChange w:id="13168" w:author="Alesia Sashko" w:date="2021-12-07T10:31:00Z">
                    <w:rPr>
                      <w:color w:val="000000"/>
                      <w:spacing w:val="-2"/>
                    </w:rPr>
                  </w:rPrChange>
                </w:rPr>
                <w:delText xml:space="preserve"> </w:delText>
              </w:r>
              <w:r w:rsidRPr="00FD6BC5" w:rsidDel="005E09FB">
                <w:rPr>
                  <w:color w:val="000000"/>
                  <w:spacing w:val="-2"/>
                </w:rPr>
                <w:delText>и</w:delText>
              </w:r>
              <w:r w:rsidRPr="00FC50EB" w:rsidDel="005E09FB">
                <w:rPr>
                  <w:color w:val="000000"/>
                  <w:spacing w:val="-2"/>
                  <w:lang w:val="pl-PL"/>
                  <w:rPrChange w:id="13169" w:author="Alesia Sashko" w:date="2021-12-07T10:31:00Z">
                    <w:rPr>
                      <w:color w:val="000000"/>
                      <w:spacing w:val="-2"/>
                    </w:rPr>
                  </w:rPrChange>
                </w:rPr>
                <w:delText xml:space="preserve"> </w:delText>
              </w:r>
              <w:r w:rsidRPr="00FD6BC5" w:rsidDel="005E09FB">
                <w:rPr>
                  <w:color w:val="000000"/>
                  <w:spacing w:val="-2"/>
                </w:rPr>
                <w:delText>морские</w:delText>
              </w:r>
              <w:r w:rsidRPr="00FC50EB" w:rsidDel="005E09FB">
                <w:rPr>
                  <w:color w:val="000000"/>
                  <w:spacing w:val="-2"/>
                  <w:lang w:val="pl-PL"/>
                  <w:rPrChange w:id="13170" w:author="Alesia Sashko" w:date="2021-12-07T10:31:00Z">
                    <w:rPr>
                      <w:color w:val="000000"/>
                      <w:spacing w:val="-2"/>
                    </w:rPr>
                  </w:rPrChange>
                </w:rPr>
                <w:delText xml:space="preserve"> </w:delText>
              </w:r>
              <w:r w:rsidRPr="00FD6BC5" w:rsidDel="005E09FB">
                <w:rPr>
                  <w:color w:val="000000"/>
                  <w:spacing w:val="-2"/>
                </w:rPr>
                <w:delText>просторы</w:delText>
              </w:r>
              <w:r w:rsidRPr="00FC50EB" w:rsidDel="005E09FB">
                <w:rPr>
                  <w:color w:val="000000"/>
                  <w:spacing w:val="-2"/>
                  <w:lang w:val="pl-PL"/>
                  <w:rPrChange w:id="13171" w:author="Alesia Sashko" w:date="2021-12-07T10:31:00Z">
                    <w:rPr>
                      <w:color w:val="000000"/>
                      <w:spacing w:val="-2"/>
                    </w:rPr>
                  </w:rPrChange>
                </w:rPr>
                <w:delText xml:space="preserve">. </w:delText>
              </w:r>
              <w:r w:rsidRPr="00FD6BC5" w:rsidDel="005E09FB">
                <w:rPr>
                  <w:color w:val="000000"/>
                  <w:spacing w:val="-2"/>
                </w:rPr>
                <w:delText>Холдинг</w:delText>
              </w:r>
              <w:r w:rsidRPr="00FC50EB" w:rsidDel="005E09FB">
                <w:rPr>
                  <w:color w:val="000000"/>
                  <w:spacing w:val="-2"/>
                  <w:lang w:val="pl-PL"/>
                  <w:rPrChange w:id="13172" w:author="Alesia Sashko" w:date="2021-12-07T10:31:00Z">
                    <w:rPr>
                      <w:color w:val="000000"/>
                      <w:spacing w:val="-2"/>
                    </w:rPr>
                  </w:rPrChange>
                </w:rPr>
                <w:delText xml:space="preserve"> </w:delText>
              </w:r>
              <w:r w:rsidRPr="00FD6BC5" w:rsidDel="005E09FB">
                <w:rPr>
                  <w:color w:val="000000"/>
                  <w:spacing w:val="-2"/>
                </w:rPr>
                <w:delText>как</w:delText>
              </w:r>
              <w:r w:rsidRPr="00FC50EB" w:rsidDel="005E09FB">
                <w:rPr>
                  <w:color w:val="000000"/>
                  <w:spacing w:val="-2"/>
                  <w:lang w:val="pl-PL"/>
                  <w:rPrChange w:id="13173" w:author="Alesia Sashko" w:date="2021-12-07T10:31:00Z">
                    <w:rPr>
                      <w:color w:val="000000"/>
                      <w:spacing w:val="-2"/>
                    </w:rPr>
                  </w:rPrChange>
                </w:rPr>
                <w:delText xml:space="preserve"> </w:delText>
              </w:r>
              <w:r w:rsidRPr="00FD6BC5" w:rsidDel="005E09FB">
                <w:rPr>
                  <w:color w:val="000000"/>
                  <w:spacing w:val="-2"/>
                </w:rPr>
                <w:delText>парус</w:delText>
              </w:r>
              <w:r w:rsidRPr="00FC50EB" w:rsidDel="005E09FB">
                <w:rPr>
                  <w:color w:val="000000"/>
                  <w:spacing w:val="-2"/>
                  <w:lang w:val="pl-PL"/>
                  <w:rPrChange w:id="13174" w:author="Alesia Sashko" w:date="2021-12-07T10:31:00Z">
                    <w:rPr>
                      <w:color w:val="000000"/>
                      <w:spacing w:val="-2"/>
                    </w:rPr>
                  </w:rPrChange>
                </w:rPr>
                <w:delText xml:space="preserve"> </w:delText>
              </w:r>
              <w:r w:rsidRPr="00FD6BC5" w:rsidDel="005E09FB">
                <w:rPr>
                  <w:color w:val="000000"/>
                  <w:spacing w:val="-2"/>
                </w:rPr>
                <w:delText>задает</w:delText>
              </w:r>
              <w:r w:rsidRPr="00FC50EB" w:rsidDel="005E09FB">
                <w:rPr>
                  <w:color w:val="000000"/>
                  <w:spacing w:val="-2"/>
                  <w:lang w:val="pl-PL"/>
                  <w:rPrChange w:id="13175" w:author="Alesia Sashko" w:date="2021-12-07T10:31:00Z">
                    <w:rPr>
                      <w:color w:val="000000"/>
                      <w:spacing w:val="-2"/>
                    </w:rPr>
                  </w:rPrChange>
                </w:rPr>
                <w:delText xml:space="preserve"> </w:delText>
              </w:r>
              <w:r w:rsidRPr="00FD6BC5" w:rsidDel="005E09FB">
                <w:rPr>
                  <w:color w:val="000000"/>
                  <w:spacing w:val="-2"/>
                </w:rPr>
                <w:delText>направление</w:delText>
              </w:r>
              <w:r w:rsidRPr="00FC50EB" w:rsidDel="005E09FB">
                <w:rPr>
                  <w:color w:val="000000"/>
                  <w:spacing w:val="-2"/>
                  <w:lang w:val="pl-PL"/>
                  <w:rPrChange w:id="13176" w:author="Alesia Sashko" w:date="2021-12-07T10:31:00Z">
                    <w:rPr>
                      <w:color w:val="000000"/>
                      <w:spacing w:val="-2"/>
                    </w:rPr>
                  </w:rPrChange>
                </w:rPr>
                <w:delText xml:space="preserve"> </w:delText>
              </w:r>
              <w:r w:rsidRPr="00FD6BC5" w:rsidDel="005E09FB">
                <w:rPr>
                  <w:color w:val="000000"/>
                  <w:spacing w:val="-2"/>
                </w:rPr>
                <w:delText>всем</w:delText>
              </w:r>
              <w:r w:rsidRPr="00FC50EB" w:rsidDel="005E09FB">
                <w:rPr>
                  <w:color w:val="000000"/>
                  <w:spacing w:val="-2"/>
                  <w:lang w:val="pl-PL"/>
                  <w:rPrChange w:id="13177" w:author="Alesia Sashko" w:date="2021-12-07T10:31:00Z">
                    <w:rPr>
                      <w:color w:val="000000"/>
                      <w:spacing w:val="-2"/>
                    </w:rPr>
                  </w:rPrChange>
                </w:rPr>
                <w:delText xml:space="preserve"> </w:delText>
              </w:r>
              <w:r w:rsidRPr="00FD6BC5" w:rsidDel="005E09FB">
                <w:rPr>
                  <w:color w:val="000000"/>
                  <w:spacing w:val="-2"/>
                </w:rPr>
                <w:delText>своим</w:delText>
              </w:r>
              <w:r w:rsidRPr="00FC50EB" w:rsidDel="005E09FB">
                <w:rPr>
                  <w:color w:val="000000"/>
                  <w:spacing w:val="-2"/>
                  <w:lang w:val="pl-PL"/>
                  <w:rPrChange w:id="13178" w:author="Alesia Sashko" w:date="2021-12-07T10:31:00Z">
                    <w:rPr>
                      <w:color w:val="000000"/>
                      <w:spacing w:val="-2"/>
                    </w:rPr>
                  </w:rPrChange>
                </w:rPr>
                <w:delText xml:space="preserve"> </w:delText>
              </w:r>
              <w:r w:rsidRPr="00FD6BC5" w:rsidDel="005E09FB">
                <w:rPr>
                  <w:color w:val="000000"/>
                  <w:spacing w:val="-2"/>
                </w:rPr>
                <w:delText>внутренним</w:delText>
              </w:r>
              <w:r w:rsidRPr="00FC50EB" w:rsidDel="005E09FB">
                <w:rPr>
                  <w:color w:val="000000"/>
                  <w:spacing w:val="-2"/>
                  <w:lang w:val="pl-PL"/>
                  <w:rPrChange w:id="13179" w:author="Alesia Sashko" w:date="2021-12-07T10:31:00Z">
                    <w:rPr>
                      <w:color w:val="000000"/>
                      <w:spacing w:val="-2"/>
                    </w:rPr>
                  </w:rPrChange>
                </w:rPr>
                <w:delText xml:space="preserve"> </w:delText>
              </w:r>
              <w:r w:rsidRPr="00FD6BC5" w:rsidDel="005E09FB">
                <w:rPr>
                  <w:color w:val="000000"/>
                  <w:spacing w:val="-2"/>
                </w:rPr>
                <w:delText>компаниям</w:delText>
              </w:r>
              <w:r w:rsidRPr="00FC50EB" w:rsidDel="005E09FB">
                <w:rPr>
                  <w:color w:val="000000"/>
                  <w:spacing w:val="-2"/>
                  <w:lang w:val="pl-PL"/>
                  <w:rPrChange w:id="13180" w:author="Alesia Sashko" w:date="2021-12-07T10:31:00Z">
                    <w:rPr>
                      <w:color w:val="000000"/>
                      <w:spacing w:val="-2"/>
                    </w:rPr>
                  </w:rPrChange>
                </w:rPr>
                <w:delText xml:space="preserve">. </w:delText>
              </w:r>
              <w:r w:rsidRPr="00FD6BC5" w:rsidDel="005E09FB">
                <w:rPr>
                  <w:color w:val="000000"/>
                  <w:spacing w:val="-2"/>
                </w:rPr>
                <w:delText>Силуэт</w:delText>
              </w:r>
              <w:r w:rsidRPr="00FC50EB" w:rsidDel="005E09FB">
                <w:rPr>
                  <w:color w:val="000000"/>
                  <w:spacing w:val="-2"/>
                  <w:lang w:val="pl-PL"/>
                  <w:rPrChange w:id="13181" w:author="Alesia Sashko" w:date="2021-12-07T10:31:00Z">
                    <w:rPr>
                      <w:color w:val="000000"/>
                      <w:spacing w:val="-2"/>
                    </w:rPr>
                  </w:rPrChange>
                </w:rPr>
                <w:delText xml:space="preserve"> </w:delText>
              </w:r>
              <w:r w:rsidRPr="00FD6BC5" w:rsidDel="005E09FB">
                <w:rPr>
                  <w:color w:val="000000"/>
                  <w:spacing w:val="-2"/>
                </w:rPr>
                <w:delText>парусов</w:delText>
              </w:r>
              <w:r w:rsidRPr="00FC50EB" w:rsidDel="005E09FB">
                <w:rPr>
                  <w:color w:val="000000"/>
                  <w:spacing w:val="-2"/>
                  <w:lang w:val="pl-PL"/>
                  <w:rPrChange w:id="13182" w:author="Alesia Sashko" w:date="2021-12-07T10:31:00Z">
                    <w:rPr>
                      <w:color w:val="000000"/>
                      <w:spacing w:val="-2"/>
                    </w:rPr>
                  </w:rPrChange>
                </w:rPr>
                <w:delText xml:space="preserve"> </w:delText>
              </w:r>
              <w:r w:rsidRPr="00FD6BC5" w:rsidDel="005E09FB">
                <w:rPr>
                  <w:color w:val="000000"/>
                  <w:spacing w:val="-2"/>
                </w:rPr>
                <w:delText>яхты</w:delText>
              </w:r>
              <w:r w:rsidRPr="00FC50EB" w:rsidDel="005E09FB">
                <w:rPr>
                  <w:color w:val="000000"/>
                  <w:spacing w:val="-2"/>
                  <w:lang w:val="pl-PL"/>
                  <w:rPrChange w:id="13183" w:author="Alesia Sashko" w:date="2021-12-07T10:31:00Z">
                    <w:rPr>
                      <w:color w:val="000000"/>
                      <w:spacing w:val="-2"/>
                    </w:rPr>
                  </w:rPrChange>
                </w:rPr>
                <w:delText xml:space="preserve"> </w:delText>
              </w:r>
              <w:r w:rsidRPr="00FD6BC5" w:rsidDel="005E09FB">
                <w:rPr>
                  <w:color w:val="000000"/>
                  <w:spacing w:val="-2"/>
                </w:rPr>
                <w:delText>отразился</w:delText>
              </w:r>
              <w:r w:rsidRPr="00FC50EB" w:rsidDel="005E09FB">
                <w:rPr>
                  <w:color w:val="000000"/>
                  <w:spacing w:val="-2"/>
                  <w:lang w:val="pl-PL"/>
                  <w:rPrChange w:id="13184"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13185" w:author="Alesia Sashko" w:date="2021-12-07T10:31:00Z">
                    <w:rPr>
                      <w:color w:val="000000"/>
                      <w:spacing w:val="-2"/>
                    </w:rPr>
                  </w:rPrChange>
                </w:rPr>
                <w:delText xml:space="preserve"> </w:delText>
              </w:r>
              <w:r w:rsidRPr="00FD6BC5" w:rsidDel="005E09FB">
                <w:rPr>
                  <w:color w:val="000000"/>
                  <w:spacing w:val="-2"/>
                </w:rPr>
                <w:delText>новом</w:delText>
              </w:r>
              <w:r w:rsidRPr="00FC50EB" w:rsidDel="005E09FB">
                <w:rPr>
                  <w:color w:val="000000"/>
                  <w:spacing w:val="-2"/>
                  <w:lang w:val="pl-PL"/>
                  <w:rPrChange w:id="13186" w:author="Alesia Sashko" w:date="2021-12-07T10:31:00Z">
                    <w:rPr>
                      <w:color w:val="000000"/>
                      <w:spacing w:val="-2"/>
                    </w:rPr>
                  </w:rPrChange>
                </w:rPr>
                <w:delText xml:space="preserve"> </w:delText>
              </w:r>
              <w:r w:rsidRPr="00FD6BC5" w:rsidDel="005E09FB">
                <w:rPr>
                  <w:color w:val="000000"/>
                  <w:spacing w:val="-2"/>
                </w:rPr>
                <w:delText>логотипе</w:delText>
              </w:r>
              <w:r w:rsidRPr="00FC50EB" w:rsidDel="005E09FB">
                <w:rPr>
                  <w:color w:val="000000"/>
                  <w:spacing w:val="-2"/>
                  <w:lang w:val="pl-PL"/>
                  <w:rPrChange w:id="13187" w:author="Alesia Sashko" w:date="2021-12-07T10:31:00Z">
                    <w:rPr>
                      <w:color w:val="000000"/>
                      <w:spacing w:val="-2"/>
                    </w:rPr>
                  </w:rPrChange>
                </w:rPr>
                <w:delText xml:space="preserve"> </w:delText>
              </w:r>
              <w:r w:rsidRPr="00FD6BC5" w:rsidDel="005E09FB">
                <w:rPr>
                  <w:color w:val="000000"/>
                  <w:spacing w:val="-2"/>
                </w:rPr>
                <w:delText>бренда</w:delText>
              </w:r>
              <w:r w:rsidRPr="00FC50EB" w:rsidDel="005E09FB">
                <w:rPr>
                  <w:color w:val="000000"/>
                  <w:spacing w:val="-2"/>
                  <w:lang w:val="pl-PL"/>
                  <w:rPrChange w:id="13188" w:author="Alesia Sashko" w:date="2021-12-07T10:31:00Z">
                    <w:rPr>
                      <w:color w:val="000000"/>
                      <w:spacing w:val="-2"/>
                    </w:rPr>
                  </w:rPrChange>
                </w:rPr>
                <w:delText xml:space="preserve">. </w:delText>
              </w:r>
              <w:r w:rsidRPr="00FD6BC5" w:rsidDel="005E09FB">
                <w:rPr>
                  <w:color w:val="000000"/>
                  <w:spacing w:val="-2"/>
                </w:rPr>
                <w:delText>В</w:delText>
              </w:r>
              <w:r w:rsidRPr="00FC50EB" w:rsidDel="005E09FB">
                <w:rPr>
                  <w:color w:val="000000"/>
                  <w:spacing w:val="-2"/>
                  <w:lang w:val="pl-PL"/>
                  <w:rPrChange w:id="13189" w:author="Alesia Sashko" w:date="2021-12-07T10:31:00Z">
                    <w:rPr>
                      <w:color w:val="000000"/>
                      <w:spacing w:val="-2"/>
                    </w:rPr>
                  </w:rPrChange>
                </w:rPr>
                <w:delText xml:space="preserve"> </w:delText>
              </w:r>
              <w:r w:rsidRPr="00FD6BC5" w:rsidDel="005E09FB">
                <w:rPr>
                  <w:color w:val="000000"/>
                  <w:spacing w:val="-2"/>
                </w:rPr>
                <w:delText>фирменном</w:delText>
              </w:r>
              <w:r w:rsidRPr="00FC50EB" w:rsidDel="005E09FB">
                <w:rPr>
                  <w:color w:val="000000"/>
                  <w:spacing w:val="-2"/>
                  <w:lang w:val="pl-PL"/>
                  <w:rPrChange w:id="13190" w:author="Alesia Sashko" w:date="2021-12-07T10:31:00Z">
                    <w:rPr>
                      <w:color w:val="000000"/>
                      <w:spacing w:val="-2"/>
                    </w:rPr>
                  </w:rPrChange>
                </w:rPr>
                <w:delText xml:space="preserve"> </w:delText>
              </w:r>
              <w:r w:rsidRPr="00FD6BC5" w:rsidDel="005E09FB">
                <w:rPr>
                  <w:color w:val="000000"/>
                  <w:spacing w:val="-2"/>
                </w:rPr>
                <w:delText>стиле</w:delText>
              </w:r>
              <w:r w:rsidRPr="00FC50EB" w:rsidDel="005E09FB">
                <w:rPr>
                  <w:color w:val="000000"/>
                  <w:spacing w:val="-2"/>
                  <w:lang w:val="pl-PL"/>
                  <w:rPrChange w:id="13191" w:author="Alesia Sashko" w:date="2021-12-07T10:31:00Z">
                    <w:rPr>
                      <w:color w:val="000000"/>
                      <w:spacing w:val="-2"/>
                    </w:rPr>
                  </w:rPrChange>
                </w:rPr>
                <w:delText xml:space="preserve"> </w:delText>
              </w:r>
              <w:r w:rsidRPr="00FD6BC5" w:rsidDel="005E09FB">
                <w:rPr>
                  <w:color w:val="000000"/>
                  <w:spacing w:val="-2"/>
                </w:rPr>
                <w:delText>используются</w:delText>
              </w:r>
              <w:r w:rsidRPr="00FC50EB" w:rsidDel="005E09FB">
                <w:rPr>
                  <w:color w:val="000000"/>
                  <w:spacing w:val="-2"/>
                  <w:lang w:val="pl-PL"/>
                  <w:rPrChange w:id="13192" w:author="Alesia Sashko" w:date="2021-12-07T10:31:00Z">
                    <w:rPr>
                      <w:color w:val="000000"/>
                      <w:spacing w:val="-2"/>
                    </w:rPr>
                  </w:rPrChange>
                </w:rPr>
                <w:delText xml:space="preserve"> </w:delText>
              </w:r>
              <w:r w:rsidRPr="00FD6BC5" w:rsidDel="005E09FB">
                <w:rPr>
                  <w:color w:val="000000"/>
                  <w:spacing w:val="-2"/>
                </w:rPr>
                <w:delText>фотографии</w:delText>
              </w:r>
              <w:r w:rsidRPr="00FC50EB" w:rsidDel="005E09FB">
                <w:rPr>
                  <w:color w:val="000000"/>
                  <w:spacing w:val="-2"/>
                  <w:lang w:val="pl-PL"/>
                  <w:rPrChange w:id="13193" w:author="Alesia Sashko" w:date="2021-12-07T10:31:00Z">
                    <w:rPr>
                      <w:color w:val="000000"/>
                      <w:spacing w:val="-2"/>
                    </w:rPr>
                  </w:rPrChange>
                </w:rPr>
                <w:delText xml:space="preserve"> </w:delText>
              </w:r>
              <w:r w:rsidRPr="00FD6BC5" w:rsidDel="005E09FB">
                <w:rPr>
                  <w:color w:val="000000"/>
                  <w:spacing w:val="-2"/>
                </w:rPr>
                <w:delText>с</w:delText>
              </w:r>
              <w:r w:rsidRPr="00FC50EB" w:rsidDel="005E09FB">
                <w:rPr>
                  <w:color w:val="000000"/>
                  <w:spacing w:val="-2"/>
                  <w:lang w:val="pl-PL"/>
                  <w:rPrChange w:id="13194" w:author="Alesia Sashko" w:date="2021-12-07T10:31:00Z">
                    <w:rPr>
                      <w:color w:val="000000"/>
                      <w:spacing w:val="-2"/>
                    </w:rPr>
                  </w:rPrChange>
                </w:rPr>
                <w:delText xml:space="preserve"> </w:delText>
              </w:r>
              <w:r w:rsidRPr="00FD6BC5" w:rsidDel="005E09FB">
                <w:rPr>
                  <w:color w:val="000000"/>
                  <w:spacing w:val="-2"/>
                </w:rPr>
                <w:delText>морской</w:delText>
              </w:r>
              <w:r w:rsidRPr="00FC50EB" w:rsidDel="005E09FB">
                <w:rPr>
                  <w:color w:val="000000"/>
                  <w:spacing w:val="-2"/>
                  <w:lang w:val="pl-PL"/>
                  <w:rPrChange w:id="13195" w:author="Alesia Sashko" w:date="2021-12-07T10:31:00Z">
                    <w:rPr>
                      <w:color w:val="000000"/>
                      <w:spacing w:val="-2"/>
                    </w:rPr>
                  </w:rPrChange>
                </w:rPr>
                <w:delText xml:space="preserve"> </w:delText>
              </w:r>
              <w:r w:rsidRPr="00FD6BC5" w:rsidDel="005E09FB">
                <w:rPr>
                  <w:color w:val="000000"/>
                  <w:spacing w:val="-2"/>
                </w:rPr>
                <w:delText>тематикой</w:delText>
              </w:r>
              <w:r w:rsidRPr="00FC50EB" w:rsidDel="005E09FB">
                <w:rPr>
                  <w:color w:val="000000"/>
                  <w:spacing w:val="-2"/>
                  <w:lang w:val="pl-PL"/>
                  <w:rPrChange w:id="13196" w:author="Alesia Sashko" w:date="2021-12-07T10:31:00Z">
                    <w:rPr>
                      <w:color w:val="000000"/>
                      <w:spacing w:val="-2"/>
                    </w:rPr>
                  </w:rPrChange>
                </w:rPr>
                <w:delText>.</w:delText>
              </w:r>
            </w:del>
          </w:p>
        </w:tc>
        <w:tc>
          <w:tcPr>
            <w:tcW w:w="5964" w:type="dxa"/>
            <w:shd w:val="clear" w:color="auto" w:fill="auto"/>
            <w:tcMar>
              <w:top w:w="100" w:type="dxa"/>
              <w:left w:w="100" w:type="dxa"/>
              <w:bottom w:w="100" w:type="dxa"/>
              <w:right w:w="100" w:type="dxa"/>
            </w:tcMar>
            <w:tcPrChange w:id="13197" w:author="Alesia Sashko" w:date="2021-12-03T01:07:00Z">
              <w:tcPr>
                <w:tcW w:w="5387" w:type="dxa"/>
                <w:shd w:val="clear" w:color="auto" w:fill="auto"/>
                <w:tcMar>
                  <w:top w:w="100" w:type="dxa"/>
                  <w:left w:w="100" w:type="dxa"/>
                  <w:bottom w:w="100" w:type="dxa"/>
                  <w:right w:w="100" w:type="dxa"/>
                </w:tcMar>
              </w:tcPr>
            </w:tcPrChange>
          </w:tcPr>
          <w:p w14:paraId="4991C567" w14:textId="53E404C0" w:rsidR="00E6025C" w:rsidRPr="00C60C2C" w:rsidDel="005E09FB" w:rsidRDefault="008B32B8">
            <w:pPr>
              <w:spacing w:after="240" w:line="240" w:lineRule="auto"/>
              <w:rPr>
                <w:del w:id="13198" w:author="Alesia Sashko" w:date="2021-12-07T10:30:00Z"/>
                <w:rStyle w:val="jlqj4b"/>
                <w:color w:val="17365D" w:themeColor="text2" w:themeShade="BF"/>
                <w:lang w:val="pl-PL"/>
                <w:rPrChange w:id="13199" w:author="Alesia Sashko" w:date="2021-12-07T23:16:00Z">
                  <w:rPr>
                    <w:del w:id="13200" w:author="Alesia Sashko" w:date="2021-12-07T10:30:00Z"/>
                    <w:rStyle w:val="jlqj4b"/>
                    <w:color w:val="000000"/>
                    <w:lang w:val="en"/>
                  </w:rPr>
                </w:rPrChange>
              </w:rPr>
            </w:pPr>
            <w:del w:id="13201" w:author="Alesia Sashko" w:date="2021-12-07T10:30:00Z">
              <w:r w:rsidRPr="00C60C2C" w:rsidDel="005E09FB">
                <w:rPr>
                  <w:rStyle w:val="jlqj4b"/>
                  <w:color w:val="17365D" w:themeColor="text2" w:themeShade="BF"/>
                  <w:lang w:val="pl-PL"/>
                  <w:rPrChange w:id="13202" w:author="Alesia Sashko" w:date="2021-12-07T23:16:00Z">
                    <w:rPr>
                      <w:rStyle w:val="jlqj4b"/>
                      <w:rFonts w:ascii="Helvetica" w:hAnsi="Helvetica"/>
                      <w:color w:val="000000"/>
                      <w:sz w:val="27"/>
                      <w:szCs w:val="27"/>
                      <w:lang w:val="en"/>
                    </w:rPr>
                  </w:rPrChange>
                </w:rPr>
                <w:delText>VGI - Energy. Glory. Talent.</w:delText>
              </w:r>
            </w:del>
          </w:p>
          <w:p w14:paraId="784EDF33" w14:textId="158A8AA2" w:rsidR="00E6025C" w:rsidRPr="00C60C2C" w:rsidDel="005E09FB" w:rsidRDefault="008B32B8" w:rsidP="00B827F2">
            <w:pPr>
              <w:spacing w:after="240" w:line="240" w:lineRule="auto"/>
              <w:rPr>
                <w:ins w:id="13203" w:author="User" w:date="2021-09-18T19:38:00Z"/>
                <w:del w:id="13204" w:author="Alesia Sashko" w:date="2021-12-07T10:30:00Z"/>
                <w:rStyle w:val="jlqj4b"/>
                <w:color w:val="17365D" w:themeColor="text2" w:themeShade="BF"/>
                <w:lang w:val="pl-PL"/>
                <w:rPrChange w:id="13205" w:author="Alesia Sashko" w:date="2021-12-07T23:16:00Z">
                  <w:rPr>
                    <w:ins w:id="13206" w:author="User" w:date="2021-09-18T19:38:00Z"/>
                    <w:del w:id="13207" w:author="Alesia Sashko" w:date="2021-12-07T10:30:00Z"/>
                    <w:rStyle w:val="jlqj4b"/>
                    <w:rFonts w:ascii="Helvetica" w:hAnsi="Helvetica"/>
                    <w:color w:val="000000"/>
                    <w:sz w:val="27"/>
                    <w:szCs w:val="27"/>
                    <w:lang w:val="en"/>
                  </w:rPr>
                </w:rPrChange>
              </w:rPr>
            </w:pPr>
            <w:del w:id="13208" w:author="Alesia Sashko" w:date="2021-12-07T10:30:00Z">
              <w:r w:rsidRPr="00C60C2C" w:rsidDel="005E09FB">
                <w:rPr>
                  <w:rStyle w:val="jlqj4b"/>
                  <w:color w:val="17365D" w:themeColor="text2" w:themeShade="BF"/>
                  <w:lang w:val="pl-PL"/>
                  <w:rPrChange w:id="13209" w:author="Alesia Sashko" w:date="2021-12-07T23:16:00Z">
                    <w:rPr>
                      <w:rStyle w:val="jlqj4b"/>
                      <w:rFonts w:ascii="Helvetica" w:hAnsi="Helvetica"/>
                      <w:color w:val="000000"/>
                      <w:sz w:val="27"/>
                      <w:szCs w:val="27"/>
                      <w:lang w:val="en"/>
                    </w:rPr>
                  </w:rPrChange>
                </w:rPr>
                <w:delText xml:space="preserve"> VGI holding identity</w:delText>
              </w:r>
            </w:del>
          </w:p>
          <w:p w14:paraId="04D59F1E" w14:textId="47EC748F" w:rsidR="00E6025C" w:rsidRPr="00C60C2C" w:rsidDel="005E09FB" w:rsidRDefault="008B32B8" w:rsidP="00B827F2">
            <w:pPr>
              <w:spacing w:after="240" w:line="240" w:lineRule="auto"/>
              <w:rPr>
                <w:ins w:id="13210" w:author="User" w:date="2021-09-18T19:38:00Z"/>
                <w:del w:id="13211" w:author="Alesia Sashko" w:date="2021-12-07T10:30:00Z"/>
                <w:rStyle w:val="jlqj4b"/>
                <w:color w:val="17365D" w:themeColor="text2" w:themeShade="BF"/>
                <w:shd w:val="clear" w:color="auto" w:fill="F5F5F5"/>
                <w:lang w:val="pl-PL"/>
                <w:rPrChange w:id="13212" w:author="Alesia Sashko" w:date="2021-12-07T23:16:00Z">
                  <w:rPr>
                    <w:ins w:id="13213" w:author="User" w:date="2021-09-18T19:38:00Z"/>
                    <w:del w:id="13214" w:author="Alesia Sashko" w:date="2021-12-07T10:30:00Z"/>
                    <w:rStyle w:val="jlqj4b"/>
                    <w:rFonts w:ascii="Helvetica" w:hAnsi="Helvetica"/>
                    <w:color w:val="000000"/>
                    <w:sz w:val="27"/>
                    <w:szCs w:val="27"/>
                    <w:shd w:val="clear" w:color="auto" w:fill="F5F5F5"/>
                    <w:lang w:val="en"/>
                  </w:rPr>
                </w:rPrChange>
              </w:rPr>
            </w:pPr>
            <w:del w:id="13215" w:author="Alesia Sashko" w:date="2021-12-07T10:30:00Z">
              <w:r w:rsidRPr="00C60C2C" w:rsidDel="005E09FB">
                <w:rPr>
                  <w:rStyle w:val="jlqj4b"/>
                  <w:color w:val="17365D" w:themeColor="text2" w:themeShade="BF"/>
                  <w:lang w:val="pl-PL"/>
                  <w:rPrChange w:id="13216" w:author="Alesia Sashko" w:date="2021-12-07T23:16:00Z">
                    <w:rPr>
                      <w:rStyle w:val="jlqj4b"/>
                      <w:rFonts w:ascii="Helvetica" w:hAnsi="Helvetica"/>
                      <w:color w:val="000000"/>
                      <w:sz w:val="27"/>
                      <w:szCs w:val="27"/>
                      <w:lang w:val="en"/>
                    </w:rPr>
                  </w:rPrChange>
                </w:rPr>
                <w:delText xml:space="preserve"> When operating such a complex mechanism as a sailing yacht, it is important that all parts of this mechanism work without interruption, otherwise the ship and the entire crew will </w:delText>
              </w:r>
            </w:del>
            <w:ins w:id="13217" w:author="User" w:date="2021-09-20T10:54:00Z">
              <w:del w:id="13218" w:author="Alesia Sashko" w:date="2021-12-07T10:30:00Z">
                <w:r w:rsidR="00BC27DD" w:rsidRPr="00C60C2C" w:rsidDel="005E09FB">
                  <w:rPr>
                    <w:rStyle w:val="jlqj4b"/>
                    <w:color w:val="17365D" w:themeColor="text2" w:themeShade="BF"/>
                    <w:lang w:val="pl-PL"/>
                    <w:rPrChange w:id="13219" w:author="Alesia Sashko" w:date="2021-12-07T23:16:00Z">
                      <w:rPr>
                        <w:rStyle w:val="jlqj4b"/>
                        <w:rFonts w:ascii="Helvetica" w:hAnsi="Helvetica"/>
                        <w:color w:val="000000"/>
                        <w:sz w:val="27"/>
                        <w:szCs w:val="27"/>
                        <w:lang w:val="en-US"/>
                      </w:rPr>
                    </w:rPrChange>
                  </w:rPr>
                  <w:delText>sink</w:delText>
                </w:r>
              </w:del>
            </w:ins>
            <w:del w:id="13220" w:author="Alesia Sashko" w:date="2021-12-07T10:30:00Z">
              <w:r w:rsidRPr="00C60C2C" w:rsidDel="005E09FB">
                <w:rPr>
                  <w:rStyle w:val="jlqj4b"/>
                  <w:color w:val="17365D" w:themeColor="text2" w:themeShade="BF"/>
                  <w:lang w:val="pl-PL"/>
                  <w:rPrChange w:id="13221" w:author="Alesia Sashko" w:date="2021-12-07T23:16:00Z">
                    <w:rPr>
                      <w:rStyle w:val="jlqj4b"/>
                      <w:rFonts w:ascii="Helvetica" w:hAnsi="Helvetica"/>
                      <w:color w:val="000000"/>
                      <w:sz w:val="27"/>
                      <w:szCs w:val="27"/>
                      <w:lang w:val="en"/>
                    </w:rPr>
                  </w:rPrChange>
                </w:rPr>
                <w:delText>go to the bottom.</w:delText>
              </w:r>
            </w:del>
          </w:p>
          <w:p w14:paraId="1245F17B" w14:textId="6648E5DF" w:rsidR="00E6025C" w:rsidRPr="00C60C2C" w:rsidDel="005E09FB" w:rsidRDefault="008B32B8" w:rsidP="00B827F2">
            <w:pPr>
              <w:spacing w:after="240" w:line="240" w:lineRule="auto"/>
              <w:rPr>
                <w:ins w:id="13222" w:author="User" w:date="2021-09-18T19:38:00Z"/>
                <w:del w:id="13223" w:author="Alesia Sashko" w:date="2021-12-07T10:30:00Z"/>
                <w:rStyle w:val="jlqj4b"/>
                <w:color w:val="17365D" w:themeColor="text2" w:themeShade="BF"/>
                <w:lang w:val="pl-PL"/>
                <w:rPrChange w:id="13224" w:author="Alesia Sashko" w:date="2021-12-07T23:16:00Z">
                  <w:rPr>
                    <w:ins w:id="13225" w:author="User" w:date="2021-09-18T19:38:00Z"/>
                    <w:del w:id="13226" w:author="Alesia Sashko" w:date="2021-12-07T10:30:00Z"/>
                    <w:rStyle w:val="jlqj4b"/>
                    <w:rFonts w:ascii="Helvetica" w:hAnsi="Helvetica"/>
                    <w:color w:val="000000"/>
                    <w:sz w:val="27"/>
                    <w:szCs w:val="27"/>
                    <w:lang w:val="en"/>
                  </w:rPr>
                </w:rPrChange>
              </w:rPr>
            </w:pPr>
            <w:del w:id="13227" w:author="Alesia Sashko" w:date="2021-12-07T10:30:00Z">
              <w:r w:rsidRPr="00C60C2C" w:rsidDel="005E09FB">
                <w:rPr>
                  <w:rStyle w:val="jlqj4b"/>
                  <w:color w:val="17365D" w:themeColor="text2" w:themeShade="BF"/>
                  <w:shd w:val="clear" w:color="auto" w:fill="F5F5F5"/>
                  <w:lang w:val="pl-PL"/>
                  <w:rPrChange w:id="13228" w:author="Alesia Sashko" w:date="2021-12-07T23:16:00Z">
                    <w:rPr>
                      <w:rStyle w:val="jlqj4b"/>
                      <w:rFonts w:ascii="Helvetica" w:hAnsi="Helvetica"/>
                      <w:color w:val="000000"/>
                      <w:sz w:val="27"/>
                      <w:szCs w:val="27"/>
                      <w:shd w:val="clear" w:color="auto" w:fill="F5F5F5"/>
                      <w:lang w:val="en"/>
                    </w:rPr>
                  </w:rPrChange>
                </w:rPr>
                <w:delText xml:space="preserve"> </w:delText>
              </w:r>
              <w:r w:rsidRPr="00C60C2C" w:rsidDel="005E09FB">
                <w:rPr>
                  <w:rStyle w:val="jlqj4b"/>
                  <w:color w:val="17365D" w:themeColor="text2" w:themeShade="BF"/>
                  <w:lang w:val="pl-PL"/>
                  <w:rPrChange w:id="13229" w:author="Alesia Sashko" w:date="2021-12-07T23:16:00Z">
                    <w:rPr>
                      <w:rStyle w:val="jlqj4b"/>
                      <w:rFonts w:ascii="Helvetica" w:hAnsi="Helvetica"/>
                      <w:color w:val="000000"/>
                      <w:sz w:val="27"/>
                      <w:szCs w:val="27"/>
                      <w:lang w:val="en"/>
                    </w:rPr>
                  </w:rPrChange>
                </w:rPr>
                <w:delText>Also in</w:delText>
              </w:r>
            </w:del>
            <w:ins w:id="13230" w:author="User" w:date="2021-09-20T10:55:00Z">
              <w:del w:id="13231" w:author="Alesia Sashko" w:date="2021-12-07T10:30:00Z">
                <w:r w:rsidR="00BC27DD" w:rsidRPr="00C60C2C" w:rsidDel="005E09FB">
                  <w:rPr>
                    <w:rStyle w:val="jlqj4b"/>
                    <w:color w:val="17365D" w:themeColor="text2" w:themeShade="BF"/>
                    <w:lang w:val="pl-PL"/>
                    <w:rPrChange w:id="13232" w:author="Alesia Sashko" w:date="2021-12-07T23:16:00Z">
                      <w:rPr>
                        <w:rStyle w:val="jlqj4b"/>
                        <w:rFonts w:ascii="Helvetica" w:hAnsi="Helvetica"/>
                        <w:color w:val="000000"/>
                        <w:sz w:val="27"/>
                        <w:szCs w:val="27"/>
                        <w:lang w:val="en"/>
                      </w:rPr>
                    </w:rPrChange>
                  </w:rPr>
                  <w:delText>The same at</w:delText>
                </w:r>
              </w:del>
            </w:ins>
            <w:del w:id="13233" w:author="Alesia Sashko" w:date="2021-12-07T10:30:00Z">
              <w:r w:rsidRPr="00C60C2C" w:rsidDel="005E09FB">
                <w:rPr>
                  <w:rStyle w:val="jlqj4b"/>
                  <w:color w:val="17365D" w:themeColor="text2" w:themeShade="BF"/>
                  <w:lang w:val="pl-PL"/>
                  <w:rPrChange w:id="13234" w:author="Alesia Sashko" w:date="2021-12-07T23:16:00Z">
                    <w:rPr>
                      <w:rStyle w:val="jlqj4b"/>
                      <w:rFonts w:ascii="Helvetica" w:hAnsi="Helvetica"/>
                      <w:color w:val="000000"/>
                      <w:sz w:val="27"/>
                      <w:szCs w:val="27"/>
                      <w:lang w:val="en"/>
                    </w:rPr>
                  </w:rPrChange>
                </w:rPr>
                <w:delText xml:space="preserve"> VGI - the success of the holding consists of the companies that are part of it. All companies are strongly linked by common VGI principles and values. The connection of companies under one name (sail) can be compared to the power of nautical knots.</w:delText>
              </w:r>
            </w:del>
          </w:p>
          <w:p w14:paraId="204DBC46" w14:textId="375C95CA" w:rsidR="003D3ACA" w:rsidRPr="00C60C2C" w:rsidDel="005E09FB" w:rsidRDefault="008B32B8">
            <w:pPr>
              <w:spacing w:after="240" w:line="240" w:lineRule="auto"/>
              <w:rPr>
                <w:del w:id="13235" w:author="Alesia Sashko" w:date="2021-12-07T10:30:00Z"/>
                <w:rStyle w:val="jlqj4b"/>
                <w:color w:val="17365D" w:themeColor="text2" w:themeShade="BF"/>
                <w:lang w:val="pl-PL"/>
                <w:rPrChange w:id="13236" w:author="Alesia Sashko" w:date="2021-12-07T23:16:00Z">
                  <w:rPr>
                    <w:del w:id="13237" w:author="Alesia Sashko" w:date="2021-12-07T10:30:00Z"/>
                    <w:rStyle w:val="jlqj4b"/>
                    <w:color w:val="000000"/>
                    <w:lang w:val="en-US"/>
                  </w:rPr>
                </w:rPrChange>
              </w:rPr>
            </w:pPr>
            <w:del w:id="13238" w:author="Alesia Sashko" w:date="2021-12-07T10:30:00Z">
              <w:r w:rsidRPr="00C60C2C" w:rsidDel="005E09FB">
                <w:rPr>
                  <w:rStyle w:val="jlqj4b"/>
                  <w:color w:val="17365D" w:themeColor="text2" w:themeShade="BF"/>
                  <w:lang w:val="pl-PL"/>
                  <w:rPrChange w:id="13239" w:author="Alesia Sashko" w:date="2021-12-07T23:16:00Z">
                    <w:rPr>
                      <w:rStyle w:val="jlqj4b"/>
                      <w:rFonts w:ascii="Helvetica" w:hAnsi="Helvetica"/>
                      <w:color w:val="000000"/>
                      <w:sz w:val="27"/>
                      <w:szCs w:val="27"/>
                      <w:lang w:val="en"/>
                    </w:rPr>
                  </w:rPrChange>
                </w:rPr>
                <w:delText xml:space="preserve"> The fundamental </w:delText>
              </w:r>
            </w:del>
            <w:ins w:id="13240" w:author="User" w:date="2021-09-20T11:00:00Z">
              <w:del w:id="13241" w:author="Alesia Sashko" w:date="2021-12-07T10:30:00Z">
                <w:r w:rsidR="00BD3A6C" w:rsidRPr="00C60C2C" w:rsidDel="005E09FB">
                  <w:rPr>
                    <w:rStyle w:val="jlqj4b"/>
                    <w:color w:val="17365D" w:themeColor="text2" w:themeShade="BF"/>
                    <w:lang w:val="pl-PL"/>
                    <w:rPrChange w:id="13242" w:author="Alesia Sashko" w:date="2021-12-07T23:16:00Z">
                      <w:rPr>
                        <w:rStyle w:val="jlqj4b"/>
                        <w:rFonts w:ascii="Helvetica" w:hAnsi="Helvetica"/>
                        <w:color w:val="000000"/>
                        <w:sz w:val="27"/>
                        <w:szCs w:val="27"/>
                        <w:lang w:val="en"/>
                      </w:rPr>
                    </w:rPrChange>
                  </w:rPr>
                  <w:delText xml:space="preserve">theme </w:delText>
                </w:r>
                <w:r w:rsidR="00BD3A6C" w:rsidRPr="00C60C2C" w:rsidDel="005E09FB">
                  <w:rPr>
                    <w:rStyle w:val="jlqj4b"/>
                    <w:color w:val="17365D" w:themeColor="text2" w:themeShade="BF"/>
                    <w:lang w:val="pl-PL"/>
                    <w:rPrChange w:id="13243" w:author="Alesia Sashko" w:date="2021-12-07T23:16:00Z">
                      <w:rPr>
                        <w:rStyle w:val="jlqj4b"/>
                        <w:rFonts w:ascii="Helvetica" w:hAnsi="Helvetica"/>
                        <w:color w:val="000000"/>
                        <w:sz w:val="27"/>
                        <w:szCs w:val="27"/>
                        <w:lang w:val="ru-RU"/>
                      </w:rPr>
                    </w:rPrChange>
                  </w:rPr>
                  <w:delText xml:space="preserve"> </w:delText>
                </w:r>
                <w:r w:rsidR="00BD3A6C" w:rsidRPr="00C60C2C" w:rsidDel="005E09FB">
                  <w:rPr>
                    <w:rStyle w:val="jlqj4b"/>
                    <w:color w:val="17365D" w:themeColor="text2" w:themeShade="BF"/>
                    <w:lang w:val="pl-PL"/>
                    <w:rPrChange w:id="13244" w:author="Alesia Sashko" w:date="2021-12-07T23:16:00Z">
                      <w:rPr>
                        <w:rStyle w:val="jlqj4b"/>
                        <w:rFonts w:ascii="Helvetica" w:hAnsi="Helvetica"/>
                        <w:color w:val="000000"/>
                        <w:sz w:val="27"/>
                        <w:szCs w:val="27"/>
                        <w:lang w:val="en-US"/>
                      </w:rPr>
                    </w:rPrChange>
                  </w:rPr>
                  <w:delText xml:space="preserve">of the </w:delText>
                </w:r>
              </w:del>
            </w:ins>
            <w:del w:id="13245" w:author="Alesia Sashko" w:date="2021-12-07T10:30:00Z">
              <w:r w:rsidRPr="00C60C2C" w:rsidDel="005E09FB">
                <w:rPr>
                  <w:rStyle w:val="jlqj4b"/>
                  <w:color w:val="17365D" w:themeColor="text2" w:themeShade="BF"/>
                  <w:lang w:val="pl-PL"/>
                  <w:rPrChange w:id="13246" w:author="Alesia Sashko" w:date="2021-12-07T23:16:00Z">
                    <w:rPr>
                      <w:rStyle w:val="jlqj4b"/>
                      <w:rFonts w:ascii="Helvetica" w:hAnsi="Helvetica"/>
                      <w:color w:val="000000"/>
                      <w:sz w:val="27"/>
                      <w:szCs w:val="27"/>
                      <w:lang w:val="en"/>
                    </w:rPr>
                  </w:rPrChange>
                </w:rPr>
                <w:delText xml:space="preserve">corporate identity was </w:delText>
              </w:r>
            </w:del>
            <w:ins w:id="13247" w:author="User" w:date="2021-09-20T10:58:00Z">
              <w:del w:id="13248" w:author="Alesia Sashko" w:date="2021-12-07T10:30:00Z">
                <w:r w:rsidR="00BD3A6C" w:rsidRPr="00C60C2C" w:rsidDel="005E09FB">
                  <w:rPr>
                    <w:rStyle w:val="jlqj4b"/>
                    <w:color w:val="17365D" w:themeColor="text2" w:themeShade="BF"/>
                    <w:lang w:val="pl-PL"/>
                    <w:rPrChange w:id="13249" w:author="Alesia Sashko" w:date="2021-12-07T23:16:00Z">
                      <w:rPr>
                        <w:rStyle w:val="jlqj4b"/>
                        <w:rFonts w:ascii="Helvetica" w:hAnsi="Helvetica"/>
                        <w:color w:val="000000"/>
                        <w:sz w:val="27"/>
                        <w:szCs w:val="27"/>
                        <w:lang w:val="en-US"/>
                      </w:rPr>
                    </w:rPrChange>
                  </w:rPr>
                  <w:delText>has become</w:delText>
                </w:r>
                <w:r w:rsidR="00BD3A6C" w:rsidRPr="00C60C2C" w:rsidDel="005E09FB">
                  <w:rPr>
                    <w:rStyle w:val="jlqj4b"/>
                    <w:color w:val="17365D" w:themeColor="text2" w:themeShade="BF"/>
                    <w:lang w:val="pl-PL"/>
                    <w:rPrChange w:id="13250" w:author="Alesia Sashko" w:date="2021-12-07T23:16:00Z">
                      <w:rPr>
                        <w:rStyle w:val="jlqj4b"/>
                        <w:rFonts w:ascii="Helvetica" w:hAnsi="Helvetica"/>
                        <w:color w:val="000000"/>
                        <w:sz w:val="27"/>
                        <w:szCs w:val="27"/>
                        <w:lang w:val="en"/>
                      </w:rPr>
                    </w:rPrChange>
                  </w:rPr>
                  <w:delText xml:space="preserve"> </w:delText>
                </w:r>
              </w:del>
            </w:ins>
            <w:del w:id="13251" w:author="Alesia Sashko" w:date="2021-12-07T10:30:00Z">
              <w:r w:rsidRPr="00C60C2C" w:rsidDel="005E09FB">
                <w:rPr>
                  <w:rStyle w:val="jlqj4b"/>
                  <w:color w:val="17365D" w:themeColor="text2" w:themeShade="BF"/>
                  <w:lang w:val="pl-PL"/>
                  <w:rPrChange w:id="13252" w:author="Alesia Sashko" w:date="2021-12-07T23:16:00Z">
                    <w:rPr>
                      <w:rStyle w:val="jlqj4b"/>
                      <w:rFonts w:ascii="Helvetica" w:hAnsi="Helvetica"/>
                      <w:color w:val="000000"/>
                      <w:sz w:val="27"/>
                      <w:szCs w:val="27"/>
                      <w:lang w:val="en"/>
                    </w:rPr>
                  </w:rPrChange>
                </w:rPr>
                <w:delText>the marine</w:delText>
              </w:r>
            </w:del>
            <w:ins w:id="13253" w:author="User" w:date="2021-09-20T11:00:00Z">
              <w:del w:id="13254" w:author="Alesia Sashko" w:date="2021-12-07T10:30:00Z">
                <w:r w:rsidR="00BD3A6C" w:rsidRPr="00C60C2C" w:rsidDel="005E09FB">
                  <w:rPr>
                    <w:rStyle w:val="jlqj4b"/>
                    <w:color w:val="17365D" w:themeColor="text2" w:themeShade="BF"/>
                    <w:lang w:val="pl-PL"/>
                    <w:rPrChange w:id="13255" w:author="Alesia Sashko" w:date="2021-12-07T23:16:00Z">
                      <w:rPr>
                        <w:rStyle w:val="jlqj4b"/>
                        <w:rFonts w:ascii="Helvetica" w:hAnsi="Helvetica"/>
                        <w:color w:val="000000"/>
                        <w:sz w:val="27"/>
                        <w:szCs w:val="27"/>
                        <w:lang w:val="en"/>
                      </w:rPr>
                    </w:rPrChange>
                  </w:rPr>
                  <w:delText xml:space="preserve"> one</w:delText>
                </w:r>
              </w:del>
            </w:ins>
            <w:del w:id="13256" w:author="Alesia Sashko" w:date="2021-12-07T10:30:00Z">
              <w:r w:rsidRPr="00C60C2C" w:rsidDel="005E09FB">
                <w:rPr>
                  <w:rStyle w:val="jlqj4b"/>
                  <w:color w:val="17365D" w:themeColor="text2" w:themeShade="BF"/>
                  <w:lang w:val="pl-PL"/>
                  <w:rPrChange w:id="13257" w:author="Alesia Sashko" w:date="2021-12-07T23:16:00Z">
                    <w:rPr>
                      <w:rStyle w:val="jlqj4b"/>
                      <w:rFonts w:ascii="Helvetica" w:hAnsi="Helvetica"/>
                      <w:color w:val="000000"/>
                      <w:sz w:val="27"/>
                      <w:szCs w:val="27"/>
                      <w:lang w:val="en"/>
                    </w:rPr>
                  </w:rPrChange>
                </w:rPr>
                <w:delText xml:space="preserve"> theme: waves, yacht, clear sky and sea expanses. The holding is like a sail that sets the direction for all its internal companies. The silhouette of the yacht's sails is reflected in the brand's new logo. Photos with a marine theme are used in the corporate style.</w:delText>
              </w:r>
            </w:del>
          </w:p>
        </w:tc>
      </w:tr>
      <w:tr w:rsidR="003D3ACA" w:rsidRPr="006E565D" w:rsidDel="005E09FB" w14:paraId="3FB07C46" w14:textId="3A57C831" w:rsidTr="005D2297">
        <w:trPr>
          <w:del w:id="13258" w:author="Alesia Sashko" w:date="2021-12-07T10:30:00Z"/>
        </w:trPr>
        <w:tc>
          <w:tcPr>
            <w:tcW w:w="4810" w:type="dxa"/>
            <w:shd w:val="clear" w:color="auto" w:fill="auto"/>
            <w:tcMar>
              <w:top w:w="100" w:type="dxa"/>
              <w:left w:w="100" w:type="dxa"/>
              <w:bottom w:w="100" w:type="dxa"/>
              <w:right w:w="100" w:type="dxa"/>
            </w:tcMar>
            <w:tcPrChange w:id="13259" w:author="Alesia Sashko" w:date="2021-12-03T01:07:00Z">
              <w:tcPr>
                <w:tcW w:w="5387" w:type="dxa"/>
                <w:gridSpan w:val="2"/>
                <w:shd w:val="clear" w:color="auto" w:fill="auto"/>
                <w:tcMar>
                  <w:top w:w="100" w:type="dxa"/>
                  <w:left w:w="100" w:type="dxa"/>
                  <w:bottom w:w="100" w:type="dxa"/>
                  <w:right w:w="100" w:type="dxa"/>
                </w:tcMar>
              </w:tcPr>
            </w:tcPrChange>
          </w:tcPr>
          <w:p w14:paraId="6BDDBBEE" w14:textId="103DED06" w:rsidR="00B30F0A" w:rsidRPr="00FC50EB" w:rsidDel="005E09FB" w:rsidRDefault="003D3ACA" w:rsidP="00B30F0A">
            <w:pPr>
              <w:spacing w:after="240" w:line="240" w:lineRule="auto"/>
              <w:rPr>
                <w:del w:id="13260" w:author="Alesia Sashko" w:date="2021-12-07T10:30:00Z"/>
                <w:lang w:val="pl-PL"/>
                <w:rPrChange w:id="13261" w:author="Alesia Sashko" w:date="2021-12-07T10:31:00Z">
                  <w:rPr>
                    <w:del w:id="13262" w:author="Alesia Sashko" w:date="2021-12-07T10:30:00Z"/>
                    <w:lang w:val="ru-RU"/>
                  </w:rPr>
                </w:rPrChange>
              </w:rPr>
            </w:pPr>
            <w:del w:id="13263" w:author="Alesia Sashko" w:date="2021-12-07T10:30:00Z">
              <w:r w:rsidRPr="00FD6BC5" w:rsidDel="005E09FB">
                <w:rPr>
                  <w:lang w:val="ru-RU"/>
                </w:rPr>
                <w:delText>Белорусская</w:delText>
              </w:r>
              <w:r w:rsidRPr="00FC50EB" w:rsidDel="005E09FB">
                <w:rPr>
                  <w:lang w:val="pl-PL"/>
                  <w:rPrChange w:id="13264" w:author="Alesia Sashko" w:date="2021-12-07T10:31:00Z">
                    <w:rPr>
                      <w:lang w:val="ru-RU"/>
                    </w:rPr>
                  </w:rPrChange>
                </w:rPr>
                <w:delText xml:space="preserve"> </w:delText>
              </w:r>
              <w:r w:rsidRPr="00FD6BC5" w:rsidDel="005E09FB">
                <w:rPr>
                  <w:lang w:val="ru-RU"/>
                </w:rPr>
                <w:delText>федерация</w:delText>
              </w:r>
              <w:r w:rsidRPr="00FC50EB" w:rsidDel="005E09FB">
                <w:rPr>
                  <w:lang w:val="pl-PL"/>
                  <w:rPrChange w:id="13265" w:author="Alesia Sashko" w:date="2021-12-07T10:31:00Z">
                    <w:rPr>
                      <w:lang w:val="ru-RU"/>
                    </w:rPr>
                  </w:rPrChange>
                </w:rPr>
                <w:delText xml:space="preserve"> </w:delText>
              </w:r>
              <w:r w:rsidRPr="00FD6BC5" w:rsidDel="005E09FB">
                <w:rPr>
                  <w:lang w:val="ru-RU"/>
                </w:rPr>
                <w:delText>авиационного</w:delText>
              </w:r>
              <w:r w:rsidRPr="00FC50EB" w:rsidDel="005E09FB">
                <w:rPr>
                  <w:lang w:val="pl-PL"/>
                  <w:rPrChange w:id="13266" w:author="Alesia Sashko" w:date="2021-12-07T10:31:00Z">
                    <w:rPr>
                      <w:lang w:val="ru-RU"/>
                    </w:rPr>
                  </w:rPrChange>
                </w:rPr>
                <w:delText xml:space="preserve"> </w:delText>
              </w:r>
              <w:r w:rsidRPr="00FD6BC5" w:rsidDel="005E09FB">
                <w:rPr>
                  <w:lang w:val="ru-RU"/>
                </w:rPr>
                <w:delText>спорта</w:delText>
              </w:r>
              <w:r w:rsidRPr="00FC50EB" w:rsidDel="005E09FB">
                <w:rPr>
                  <w:lang w:val="pl-PL"/>
                  <w:rPrChange w:id="13267" w:author="Alesia Sashko" w:date="2021-12-07T10:31:00Z">
                    <w:rPr>
                      <w:lang w:val="ru-RU"/>
                    </w:rPr>
                  </w:rPrChange>
                </w:rPr>
                <w:delText xml:space="preserve"> – </w:delText>
              </w:r>
              <w:r w:rsidRPr="00FD6BC5" w:rsidDel="005E09FB">
                <w:rPr>
                  <w:lang w:val="ru-RU"/>
                </w:rPr>
                <w:delText>Айдентика</w:delText>
              </w:r>
            </w:del>
          </w:p>
          <w:p w14:paraId="347F82E3" w14:textId="2EE4E536" w:rsidR="00B30F0A" w:rsidRPr="00FC50EB" w:rsidDel="005E09FB" w:rsidRDefault="00B30F0A" w:rsidP="00B30F0A">
            <w:pPr>
              <w:spacing w:after="240" w:line="240" w:lineRule="auto"/>
              <w:rPr>
                <w:del w:id="13268" w:author="Alesia Sashko" w:date="2021-12-07T10:30:00Z"/>
                <w:bCs/>
                <w:color w:val="000000"/>
                <w:spacing w:val="-2"/>
                <w:lang w:val="pl-PL"/>
                <w:rPrChange w:id="13269" w:author="Alesia Sashko" w:date="2021-12-07T10:31:00Z">
                  <w:rPr>
                    <w:del w:id="13270" w:author="Alesia Sashko" w:date="2021-12-07T10:30:00Z"/>
                    <w:bCs/>
                    <w:color w:val="000000"/>
                    <w:spacing w:val="-2"/>
                  </w:rPr>
                </w:rPrChange>
              </w:rPr>
            </w:pPr>
            <w:del w:id="13271" w:author="Alesia Sashko" w:date="2021-12-07T10:30:00Z">
              <w:r w:rsidRPr="00FD6BC5" w:rsidDel="005E09FB">
                <w:rPr>
                  <w:lang w:val="ru-RU"/>
                </w:rPr>
                <w:delText>А</w:delText>
              </w:r>
              <w:r w:rsidR="003D3ACA" w:rsidRPr="00FD6BC5" w:rsidDel="005E09FB">
                <w:rPr>
                  <w:bCs/>
                  <w:color w:val="000000"/>
                  <w:spacing w:val="-2"/>
                </w:rPr>
                <w:delText>йдентика</w:delText>
              </w:r>
              <w:r w:rsidR="003D3ACA" w:rsidRPr="00FC50EB" w:rsidDel="005E09FB">
                <w:rPr>
                  <w:bCs/>
                  <w:color w:val="000000"/>
                  <w:spacing w:val="-2"/>
                  <w:lang w:val="pl-PL"/>
                  <w:rPrChange w:id="13272" w:author="Alesia Sashko" w:date="2021-12-07T10:31:00Z">
                    <w:rPr>
                      <w:bCs/>
                      <w:color w:val="000000"/>
                      <w:spacing w:val="-2"/>
                    </w:rPr>
                  </w:rPrChange>
                </w:rPr>
                <w:delText xml:space="preserve"> </w:delText>
              </w:r>
              <w:r w:rsidR="003D3ACA" w:rsidRPr="00FD6BC5" w:rsidDel="005E09FB">
                <w:rPr>
                  <w:bCs/>
                  <w:color w:val="000000"/>
                  <w:spacing w:val="-2"/>
                </w:rPr>
                <w:delText>Белорусской</w:delText>
              </w:r>
              <w:r w:rsidR="003D3ACA" w:rsidRPr="00FC50EB" w:rsidDel="005E09FB">
                <w:rPr>
                  <w:bCs/>
                  <w:color w:val="000000"/>
                  <w:spacing w:val="-2"/>
                  <w:lang w:val="pl-PL"/>
                  <w:rPrChange w:id="13273" w:author="Alesia Sashko" w:date="2021-12-07T10:31:00Z">
                    <w:rPr>
                      <w:bCs/>
                      <w:color w:val="000000"/>
                      <w:spacing w:val="-2"/>
                    </w:rPr>
                  </w:rPrChange>
                </w:rPr>
                <w:delText xml:space="preserve"> </w:delText>
              </w:r>
              <w:r w:rsidR="003D3ACA" w:rsidRPr="00FD6BC5" w:rsidDel="005E09FB">
                <w:rPr>
                  <w:bCs/>
                  <w:color w:val="000000"/>
                  <w:spacing w:val="-2"/>
                </w:rPr>
                <w:delText>федерации</w:delText>
              </w:r>
              <w:r w:rsidR="003D3ACA" w:rsidRPr="00FC50EB" w:rsidDel="005E09FB">
                <w:rPr>
                  <w:bCs/>
                  <w:color w:val="000000"/>
                  <w:spacing w:val="-2"/>
                  <w:lang w:val="pl-PL"/>
                  <w:rPrChange w:id="13274" w:author="Alesia Sashko" w:date="2021-12-07T10:31:00Z">
                    <w:rPr>
                      <w:bCs/>
                      <w:color w:val="000000"/>
                      <w:spacing w:val="-2"/>
                    </w:rPr>
                  </w:rPrChange>
                </w:rPr>
                <w:delText xml:space="preserve"> </w:delText>
              </w:r>
              <w:r w:rsidR="003D3ACA" w:rsidRPr="00FD6BC5" w:rsidDel="005E09FB">
                <w:rPr>
                  <w:bCs/>
                  <w:color w:val="000000"/>
                  <w:spacing w:val="-2"/>
                </w:rPr>
                <w:delText>авиационного</w:delText>
              </w:r>
              <w:r w:rsidR="003D3ACA" w:rsidRPr="00FC50EB" w:rsidDel="005E09FB">
                <w:rPr>
                  <w:bCs/>
                  <w:color w:val="000000"/>
                  <w:spacing w:val="-2"/>
                  <w:lang w:val="pl-PL"/>
                  <w:rPrChange w:id="13275" w:author="Alesia Sashko" w:date="2021-12-07T10:31:00Z">
                    <w:rPr>
                      <w:bCs/>
                      <w:color w:val="000000"/>
                      <w:spacing w:val="-2"/>
                    </w:rPr>
                  </w:rPrChange>
                </w:rPr>
                <w:delText xml:space="preserve"> </w:delText>
              </w:r>
              <w:r w:rsidR="003D3ACA" w:rsidRPr="00FD6BC5" w:rsidDel="005E09FB">
                <w:rPr>
                  <w:bCs/>
                  <w:color w:val="000000"/>
                  <w:spacing w:val="-2"/>
                </w:rPr>
                <w:delText>спорта</w:delText>
              </w:r>
            </w:del>
          </w:p>
          <w:p w14:paraId="1ACD07D2" w14:textId="5858966C" w:rsidR="003D3ACA" w:rsidRPr="00FC50EB" w:rsidDel="005E09FB" w:rsidRDefault="003D3ACA" w:rsidP="00B30F0A">
            <w:pPr>
              <w:spacing w:after="240" w:line="240" w:lineRule="auto"/>
              <w:rPr>
                <w:del w:id="13276" w:author="Alesia Sashko" w:date="2021-12-07T10:30:00Z"/>
                <w:color w:val="000000"/>
                <w:spacing w:val="-2"/>
                <w:lang w:val="pl-PL"/>
                <w:rPrChange w:id="13277" w:author="Alesia Sashko" w:date="2021-12-07T10:31:00Z">
                  <w:rPr>
                    <w:del w:id="13278" w:author="Alesia Sashko" w:date="2021-12-07T10:30:00Z"/>
                    <w:color w:val="000000"/>
                    <w:spacing w:val="-2"/>
                  </w:rPr>
                </w:rPrChange>
              </w:rPr>
            </w:pPr>
            <w:del w:id="13279" w:author="Alesia Sashko" w:date="2021-12-07T10:30:00Z">
              <w:r w:rsidRPr="00FD6BC5" w:rsidDel="005E09FB">
                <w:rPr>
                  <w:rFonts w:eastAsia="Times New Roman"/>
                  <w:color w:val="000000"/>
                  <w:spacing w:val="-2"/>
                  <w:lang w:val="ru-RU"/>
                </w:rPr>
                <w:delText>Основные</w:delText>
              </w:r>
              <w:r w:rsidRPr="00FC50EB" w:rsidDel="005E09FB">
                <w:rPr>
                  <w:rFonts w:eastAsia="Times New Roman"/>
                  <w:color w:val="000000"/>
                  <w:spacing w:val="-2"/>
                  <w:lang w:val="pl-PL"/>
                  <w:rPrChange w:id="1328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цели</w:delText>
              </w:r>
              <w:r w:rsidRPr="00FC50EB" w:rsidDel="005E09FB">
                <w:rPr>
                  <w:rFonts w:eastAsia="Times New Roman"/>
                  <w:color w:val="000000"/>
                  <w:spacing w:val="-2"/>
                  <w:lang w:val="pl-PL"/>
                  <w:rPrChange w:id="1328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деятельности</w:delText>
              </w:r>
              <w:r w:rsidRPr="00FC50EB" w:rsidDel="005E09FB">
                <w:rPr>
                  <w:rFonts w:eastAsia="Times New Roman"/>
                  <w:color w:val="000000"/>
                  <w:spacing w:val="-2"/>
                  <w:lang w:val="pl-PL"/>
                  <w:rPrChange w:id="1328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ОО</w:delText>
              </w:r>
              <w:r w:rsidRPr="00FC50EB" w:rsidDel="005E09FB">
                <w:rPr>
                  <w:rFonts w:eastAsia="Times New Roman"/>
                  <w:color w:val="000000"/>
                  <w:spacing w:val="-2"/>
                  <w:lang w:val="pl-PL"/>
                  <w:rPrChange w:id="1328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БФАС</w:delText>
              </w:r>
              <w:r w:rsidRPr="00FC50EB" w:rsidDel="005E09FB">
                <w:rPr>
                  <w:rFonts w:eastAsia="Times New Roman"/>
                  <w:color w:val="000000"/>
                  <w:spacing w:val="-2"/>
                  <w:lang w:val="pl-PL"/>
                  <w:rPrChange w:id="1328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предусматривают</w:delText>
              </w:r>
              <w:r w:rsidRPr="00FC50EB" w:rsidDel="005E09FB">
                <w:rPr>
                  <w:rFonts w:eastAsia="Times New Roman"/>
                  <w:color w:val="000000"/>
                  <w:spacing w:val="-2"/>
                  <w:lang w:val="pl-PL"/>
                  <w:rPrChange w:id="132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содействие</w:delText>
              </w:r>
              <w:r w:rsidRPr="00FC50EB" w:rsidDel="005E09FB">
                <w:rPr>
                  <w:rFonts w:eastAsia="Times New Roman"/>
                  <w:color w:val="000000"/>
                  <w:spacing w:val="-2"/>
                  <w:lang w:val="pl-PL"/>
                  <w:rPrChange w:id="1328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развитию</w:delText>
              </w:r>
              <w:r w:rsidRPr="00FC50EB" w:rsidDel="005E09FB">
                <w:rPr>
                  <w:rFonts w:eastAsia="Times New Roman"/>
                  <w:color w:val="000000"/>
                  <w:spacing w:val="-2"/>
                  <w:lang w:val="pl-PL"/>
                  <w:rPrChange w:id="132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массового</w:delText>
              </w:r>
              <w:r w:rsidRPr="00FC50EB" w:rsidDel="005E09FB">
                <w:rPr>
                  <w:rFonts w:eastAsia="Times New Roman"/>
                  <w:color w:val="000000"/>
                  <w:spacing w:val="-2"/>
                  <w:lang w:val="pl-PL"/>
                  <w:rPrChange w:id="132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авиационного</w:delText>
              </w:r>
              <w:r w:rsidRPr="00FC50EB" w:rsidDel="005E09FB">
                <w:rPr>
                  <w:rFonts w:eastAsia="Times New Roman"/>
                  <w:color w:val="000000"/>
                  <w:spacing w:val="-2"/>
                  <w:lang w:val="pl-PL"/>
                  <w:rPrChange w:id="132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спорта</w:delText>
              </w:r>
              <w:r w:rsidRPr="00FC50EB" w:rsidDel="005E09FB">
                <w:rPr>
                  <w:rFonts w:eastAsia="Times New Roman"/>
                  <w:color w:val="000000"/>
                  <w:spacing w:val="-2"/>
                  <w:lang w:val="pl-PL"/>
                  <w:rPrChange w:id="132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2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авиационного</w:delText>
              </w:r>
              <w:r w:rsidRPr="00FC50EB" w:rsidDel="005E09FB">
                <w:rPr>
                  <w:rFonts w:eastAsia="Times New Roman"/>
                  <w:color w:val="000000"/>
                  <w:spacing w:val="-2"/>
                  <w:lang w:val="pl-PL"/>
                  <w:rPrChange w:id="132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спорта</w:delText>
              </w:r>
              <w:r w:rsidRPr="00FC50EB" w:rsidDel="005E09FB">
                <w:rPr>
                  <w:rFonts w:eastAsia="Times New Roman"/>
                  <w:color w:val="000000"/>
                  <w:spacing w:val="-2"/>
                  <w:lang w:val="pl-PL"/>
                  <w:rPrChange w:id="132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высших</w:delText>
              </w:r>
              <w:r w:rsidRPr="00FC50EB" w:rsidDel="005E09FB">
                <w:rPr>
                  <w:rFonts w:eastAsia="Times New Roman"/>
                  <w:color w:val="000000"/>
                  <w:spacing w:val="-2"/>
                  <w:lang w:val="pl-PL"/>
                  <w:rPrChange w:id="132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достижений</w:delText>
              </w:r>
              <w:r w:rsidRPr="00FC50EB" w:rsidDel="005E09FB">
                <w:rPr>
                  <w:rFonts w:eastAsia="Times New Roman"/>
                  <w:color w:val="000000"/>
                  <w:spacing w:val="-2"/>
                  <w:lang w:val="pl-PL"/>
                  <w:rPrChange w:id="132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2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стране</w:delText>
              </w:r>
              <w:r w:rsidRPr="00FC50EB" w:rsidDel="005E09FB">
                <w:rPr>
                  <w:rFonts w:eastAsia="Times New Roman"/>
                  <w:color w:val="000000"/>
                  <w:spacing w:val="-2"/>
                  <w:lang w:val="pl-PL"/>
                  <w:rPrChange w:id="132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привлечение</w:delText>
              </w:r>
              <w:r w:rsidRPr="00FC50EB" w:rsidDel="005E09FB">
                <w:rPr>
                  <w:rFonts w:eastAsia="Times New Roman"/>
                  <w:color w:val="000000"/>
                  <w:spacing w:val="-2"/>
                  <w:lang w:val="pl-PL"/>
                  <w:rPrChange w:id="132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w:delText>
              </w:r>
              <w:r w:rsidRPr="00FC50EB" w:rsidDel="005E09FB">
                <w:rPr>
                  <w:rFonts w:eastAsia="Times New Roman"/>
                  <w:color w:val="000000"/>
                  <w:spacing w:val="-2"/>
                  <w:lang w:val="pl-PL"/>
                  <w:rPrChange w:id="132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занятиям</w:delText>
              </w:r>
              <w:r w:rsidRPr="00FC50EB" w:rsidDel="005E09FB">
                <w:rPr>
                  <w:rFonts w:eastAsia="Times New Roman"/>
                  <w:color w:val="000000"/>
                  <w:spacing w:val="-2"/>
                  <w:lang w:val="pl-PL"/>
                  <w:rPrChange w:id="133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авиационными</w:delText>
              </w:r>
              <w:r w:rsidRPr="00FC50EB" w:rsidDel="005E09FB">
                <w:rPr>
                  <w:rFonts w:eastAsia="Times New Roman"/>
                  <w:color w:val="000000"/>
                  <w:spacing w:val="-2"/>
                  <w:lang w:val="pl-PL"/>
                  <w:rPrChange w:id="133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видами</w:delText>
              </w:r>
              <w:r w:rsidRPr="00FC50EB" w:rsidDel="005E09FB">
                <w:rPr>
                  <w:rFonts w:eastAsia="Times New Roman"/>
                  <w:color w:val="000000"/>
                  <w:spacing w:val="-2"/>
                  <w:lang w:val="pl-PL"/>
                  <w:rPrChange w:id="133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спорта</w:delText>
              </w:r>
              <w:r w:rsidRPr="00FC50EB" w:rsidDel="005E09FB">
                <w:rPr>
                  <w:rFonts w:eastAsia="Times New Roman"/>
                  <w:color w:val="000000"/>
                  <w:spacing w:val="-2"/>
                  <w:lang w:val="pl-PL"/>
                  <w:rPrChange w:id="133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молодежи</w:delText>
              </w:r>
              <w:r w:rsidRPr="00FC50EB" w:rsidDel="005E09FB">
                <w:rPr>
                  <w:rFonts w:eastAsia="Times New Roman"/>
                  <w:color w:val="000000"/>
                  <w:spacing w:val="-2"/>
                  <w:lang w:val="pl-PL"/>
                  <w:rPrChange w:id="133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исполнение</w:delText>
              </w:r>
              <w:r w:rsidRPr="00FC50EB" w:rsidDel="005E09FB">
                <w:rPr>
                  <w:rFonts w:eastAsia="Times New Roman"/>
                  <w:color w:val="000000"/>
                  <w:spacing w:val="-2"/>
                  <w:lang w:val="pl-PL"/>
                  <w:rPrChange w:id="133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обязанностей</w:delText>
              </w:r>
              <w:r w:rsidRPr="00FC50EB" w:rsidDel="005E09FB">
                <w:rPr>
                  <w:rFonts w:eastAsia="Times New Roman"/>
                  <w:color w:val="000000"/>
                  <w:spacing w:val="-2"/>
                  <w:lang w:val="pl-PL"/>
                  <w:rPrChange w:id="133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активного</w:delText>
              </w:r>
              <w:r w:rsidRPr="00FC50EB" w:rsidDel="005E09FB">
                <w:rPr>
                  <w:rFonts w:eastAsia="Times New Roman"/>
                  <w:color w:val="000000"/>
                  <w:spacing w:val="-2"/>
                  <w:lang w:val="pl-PL"/>
                  <w:rPrChange w:id="133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члена</w:delText>
              </w:r>
              <w:r w:rsidRPr="00FC50EB" w:rsidDel="005E09FB">
                <w:rPr>
                  <w:rFonts w:eastAsia="Times New Roman"/>
                  <w:color w:val="000000"/>
                  <w:spacing w:val="-2"/>
                  <w:lang w:val="pl-PL"/>
                  <w:rPrChange w:id="133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Международной</w:delText>
              </w:r>
              <w:r w:rsidRPr="00FC50EB" w:rsidDel="005E09FB">
                <w:rPr>
                  <w:rFonts w:eastAsia="Times New Roman"/>
                  <w:color w:val="000000"/>
                  <w:spacing w:val="-2"/>
                  <w:lang w:val="pl-PL"/>
                  <w:rPrChange w:id="133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авиационной</w:delText>
              </w:r>
              <w:r w:rsidRPr="00FC50EB" w:rsidDel="005E09FB">
                <w:rPr>
                  <w:rFonts w:eastAsia="Times New Roman"/>
                  <w:color w:val="000000"/>
                  <w:spacing w:val="-2"/>
                  <w:lang w:val="pl-PL"/>
                  <w:rPrChange w:id="133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федерации</w:delText>
              </w:r>
              <w:r w:rsidRPr="00FC50EB" w:rsidDel="005E09FB">
                <w:rPr>
                  <w:rFonts w:eastAsia="Times New Roman"/>
                  <w:color w:val="000000"/>
                  <w:spacing w:val="-2"/>
                  <w:lang w:val="pl-PL"/>
                  <w:rPrChange w:id="13311" w:author="Alesia Sashko" w:date="2021-12-07T10:31:00Z">
                    <w:rPr>
                      <w:rFonts w:eastAsia="Times New Roman"/>
                      <w:color w:val="000000"/>
                      <w:spacing w:val="-2"/>
                      <w:lang w:val="ru-RU"/>
                    </w:rPr>
                  </w:rPrChange>
                </w:rPr>
                <w:delText xml:space="preserve"> (</w:delText>
              </w:r>
              <w:r w:rsidRPr="00FC50EB" w:rsidDel="005E09FB">
                <w:rPr>
                  <w:rFonts w:eastAsia="Times New Roman"/>
                  <w:color w:val="000000"/>
                  <w:spacing w:val="-2"/>
                  <w:lang w:val="pl-PL"/>
                  <w:rPrChange w:id="13312" w:author="Alesia Sashko" w:date="2021-12-07T10:31:00Z">
                    <w:rPr>
                      <w:rFonts w:eastAsia="Times New Roman"/>
                      <w:color w:val="000000"/>
                      <w:spacing w:val="-2"/>
                      <w:lang w:val="en-US"/>
                    </w:rPr>
                  </w:rPrChange>
                </w:rPr>
                <w:delText>FAI</w:delText>
              </w:r>
              <w:r w:rsidRPr="00FC50EB" w:rsidDel="005E09FB">
                <w:rPr>
                  <w:rFonts w:eastAsia="Times New Roman"/>
                  <w:color w:val="000000"/>
                  <w:spacing w:val="-2"/>
                  <w:lang w:val="pl-PL"/>
                  <w:rPrChange w:id="1331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от</w:delText>
              </w:r>
              <w:r w:rsidRPr="00FC50EB" w:rsidDel="005E09FB">
                <w:rPr>
                  <w:rFonts w:eastAsia="Times New Roman"/>
                  <w:color w:val="000000"/>
                  <w:spacing w:val="-2"/>
                  <w:lang w:val="pl-PL"/>
                  <w:rPrChange w:id="1331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Республики</w:delText>
              </w:r>
              <w:r w:rsidRPr="00FC50EB" w:rsidDel="005E09FB">
                <w:rPr>
                  <w:rFonts w:eastAsia="Times New Roman"/>
                  <w:color w:val="000000"/>
                  <w:spacing w:val="-2"/>
                  <w:lang w:val="pl-PL"/>
                  <w:rPrChange w:id="1331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Беларусь</w:delText>
              </w:r>
              <w:r w:rsidRPr="00FC50EB" w:rsidDel="005E09FB">
                <w:rPr>
                  <w:rFonts w:eastAsia="Times New Roman"/>
                  <w:color w:val="000000"/>
                  <w:spacing w:val="-2"/>
                  <w:lang w:val="pl-PL"/>
                  <w:rPrChange w:id="1331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31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теперь</w:delText>
              </w:r>
              <w:r w:rsidRPr="00FC50EB" w:rsidDel="005E09FB">
                <w:rPr>
                  <w:rFonts w:eastAsia="Times New Roman"/>
                  <w:color w:val="000000"/>
                  <w:spacing w:val="-2"/>
                  <w:lang w:val="pl-PL"/>
                  <w:rPrChange w:id="1331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w:delText>
              </w:r>
              <w:r w:rsidRPr="00FC50EB" w:rsidDel="005E09FB">
                <w:rPr>
                  <w:rFonts w:eastAsia="Times New Roman"/>
                  <w:color w:val="000000"/>
                  <w:spacing w:val="-2"/>
                  <w:lang w:val="pl-PL"/>
                  <w:rPrChange w:id="1331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федерации</w:delText>
              </w:r>
              <w:r w:rsidRPr="00FC50EB" w:rsidDel="005E09FB">
                <w:rPr>
                  <w:rFonts w:eastAsia="Times New Roman"/>
                  <w:color w:val="000000"/>
                  <w:spacing w:val="-2"/>
                  <w:lang w:val="pl-PL"/>
                  <w:rPrChange w:id="1332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появился</w:delText>
              </w:r>
              <w:r w:rsidRPr="00FC50EB" w:rsidDel="005E09FB">
                <w:rPr>
                  <w:rFonts w:eastAsia="Times New Roman"/>
                  <w:color w:val="000000"/>
                  <w:spacing w:val="-2"/>
                  <w:lang w:val="pl-PL"/>
                  <w:rPrChange w:id="1332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крутой</w:delText>
              </w:r>
              <w:r w:rsidRPr="00FC50EB" w:rsidDel="005E09FB">
                <w:rPr>
                  <w:rFonts w:eastAsia="Times New Roman"/>
                  <w:color w:val="000000"/>
                  <w:spacing w:val="-2"/>
                  <w:lang w:val="pl-PL"/>
                  <w:rPrChange w:id="1332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w:delText>
              </w:r>
              <w:r w:rsidRPr="00FC50EB" w:rsidDel="005E09FB">
                <w:rPr>
                  <w:rFonts w:eastAsia="Times New Roman"/>
                  <w:color w:val="000000"/>
                  <w:spacing w:val="-2"/>
                  <w:lang w:val="pl-PL"/>
                  <w:rPrChange w:id="1332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олицетворяющий</w:delText>
              </w:r>
              <w:r w:rsidRPr="00FC50EB" w:rsidDel="005E09FB">
                <w:rPr>
                  <w:rFonts w:eastAsia="Times New Roman"/>
                  <w:color w:val="000000"/>
                  <w:spacing w:val="-2"/>
                  <w:lang w:val="pl-PL"/>
                  <w:rPrChange w:id="1332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эти</w:delText>
              </w:r>
              <w:r w:rsidRPr="00FC50EB" w:rsidDel="005E09FB">
                <w:rPr>
                  <w:rFonts w:eastAsia="Times New Roman"/>
                  <w:color w:val="000000"/>
                  <w:spacing w:val="-2"/>
                  <w:lang w:val="pl-PL"/>
                  <w:rPrChange w:id="1332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цели</w:delText>
              </w:r>
              <w:r w:rsidRPr="00FC50EB" w:rsidDel="005E09FB">
                <w:rPr>
                  <w:rFonts w:eastAsia="Times New Roman"/>
                  <w:color w:val="000000"/>
                  <w:spacing w:val="-2"/>
                  <w:lang w:val="pl-PL"/>
                  <w:rPrChange w:id="13326" w:author="Alesia Sashko" w:date="2021-12-07T10:31:00Z">
                    <w:rPr>
                      <w:rFonts w:eastAsia="Times New Roman"/>
                      <w:color w:val="000000"/>
                      <w:spacing w:val="-2"/>
                      <w:lang w:val="ru-RU"/>
                    </w:rPr>
                  </w:rPrChange>
                </w:rPr>
                <w:delText>.</w:delText>
              </w:r>
            </w:del>
          </w:p>
          <w:p w14:paraId="46B1D676" w14:textId="734349CD" w:rsidR="003D3ACA" w:rsidRPr="00FC50EB" w:rsidDel="005E09FB" w:rsidRDefault="003D3ACA" w:rsidP="00B827F2">
            <w:pPr>
              <w:spacing w:after="240" w:line="240" w:lineRule="auto"/>
              <w:rPr>
                <w:del w:id="13327" w:author="Alesia Sashko" w:date="2021-12-07T10:30:00Z"/>
                <w:rFonts w:eastAsia="Times New Roman"/>
                <w:color w:val="000000"/>
                <w:spacing w:val="-2"/>
                <w:lang w:val="pl-PL"/>
                <w:rPrChange w:id="13328" w:author="Alesia Sashko" w:date="2021-12-07T10:31:00Z">
                  <w:rPr>
                    <w:del w:id="13329" w:author="Alesia Sashko" w:date="2021-12-07T10:30:00Z"/>
                    <w:rFonts w:eastAsia="Times New Roman"/>
                    <w:color w:val="000000"/>
                    <w:spacing w:val="-2"/>
                    <w:lang w:val="ru-RU"/>
                  </w:rPr>
                </w:rPrChange>
              </w:rPr>
            </w:pPr>
            <w:del w:id="13330" w:author="Alesia Sashko" w:date="2021-12-07T10:30:00Z">
              <w:r w:rsidRPr="00FD6BC5" w:rsidDel="005E09FB">
                <w:rPr>
                  <w:rFonts w:eastAsia="Times New Roman"/>
                  <w:color w:val="000000"/>
                  <w:spacing w:val="-2"/>
                  <w:lang w:val="ru-RU"/>
                </w:rPr>
                <w:delText>Логотип</w:delText>
              </w:r>
              <w:r w:rsidRPr="00FC50EB" w:rsidDel="005E09FB">
                <w:rPr>
                  <w:rFonts w:eastAsia="Times New Roman"/>
                  <w:color w:val="000000"/>
                  <w:spacing w:val="-2"/>
                  <w:lang w:val="pl-PL"/>
                  <w:rPrChange w:id="1333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визуально</w:delText>
              </w:r>
              <w:r w:rsidRPr="00FC50EB" w:rsidDel="005E09FB">
                <w:rPr>
                  <w:rFonts w:eastAsia="Times New Roman"/>
                  <w:color w:val="000000"/>
                  <w:spacing w:val="-2"/>
                  <w:lang w:val="pl-PL"/>
                  <w:rPrChange w:id="1333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разделен</w:delText>
              </w:r>
              <w:r w:rsidRPr="00FC50EB" w:rsidDel="005E09FB">
                <w:rPr>
                  <w:rFonts w:eastAsia="Times New Roman"/>
                  <w:color w:val="000000"/>
                  <w:spacing w:val="-2"/>
                  <w:lang w:val="pl-PL"/>
                  <w:rPrChange w:id="1333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333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три</w:delText>
              </w:r>
              <w:r w:rsidRPr="00FC50EB" w:rsidDel="005E09FB">
                <w:rPr>
                  <w:rFonts w:eastAsia="Times New Roman"/>
                  <w:color w:val="000000"/>
                  <w:spacing w:val="-2"/>
                  <w:lang w:val="pl-PL"/>
                  <w:rPrChange w:id="1333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части</w:delText>
              </w:r>
              <w:r w:rsidRPr="00FC50EB" w:rsidDel="005E09FB">
                <w:rPr>
                  <w:rFonts w:eastAsia="Times New Roman"/>
                  <w:color w:val="000000"/>
                  <w:spacing w:val="-2"/>
                  <w:lang w:val="pl-PL"/>
                  <w:rPrChange w:id="13336" w:author="Alesia Sashko" w:date="2021-12-07T10:31:00Z">
                    <w:rPr>
                      <w:rFonts w:eastAsia="Times New Roman"/>
                      <w:color w:val="000000"/>
                      <w:spacing w:val="-2"/>
                      <w:lang w:val="ru-RU"/>
                    </w:rPr>
                  </w:rPrChange>
                </w:rPr>
                <w:delText>.</w:delText>
              </w:r>
              <w:r w:rsidRPr="00FC50EB" w:rsidDel="005E09FB">
                <w:rPr>
                  <w:rFonts w:eastAsia="Times New Roman"/>
                  <w:color w:val="000000"/>
                  <w:spacing w:val="-2"/>
                  <w:lang w:val="pl-PL"/>
                  <w:rPrChange w:id="13337" w:author="Alesia Sashko" w:date="2021-12-07T10:31:00Z">
                    <w:rPr>
                      <w:rFonts w:eastAsia="Times New Roman"/>
                      <w:color w:val="000000"/>
                      <w:spacing w:val="-2"/>
                      <w:lang w:val="ru-RU"/>
                    </w:rPr>
                  </w:rPrChange>
                </w:rPr>
                <w:br/>
              </w:r>
              <w:r w:rsidRPr="00FD6BC5" w:rsidDel="005E09FB">
                <w:rPr>
                  <w:rFonts w:eastAsia="Times New Roman"/>
                  <w:color w:val="000000"/>
                  <w:spacing w:val="-2"/>
                  <w:lang w:val="ru-RU"/>
                </w:rPr>
                <w:delText>Верхняя</w:delText>
              </w:r>
              <w:r w:rsidRPr="00FC50EB" w:rsidDel="005E09FB">
                <w:rPr>
                  <w:rFonts w:eastAsia="Times New Roman"/>
                  <w:color w:val="000000"/>
                  <w:spacing w:val="-2"/>
                  <w:lang w:val="pl-PL"/>
                  <w:rPrChange w:id="1333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часть</w:delText>
              </w:r>
              <w:r w:rsidRPr="00FC50EB" w:rsidDel="005E09FB">
                <w:rPr>
                  <w:rFonts w:eastAsia="Times New Roman"/>
                  <w:color w:val="000000"/>
                  <w:spacing w:val="-2"/>
                  <w:lang w:val="pl-PL"/>
                  <w:rPrChange w:id="13339"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34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виде</w:delText>
              </w:r>
              <w:r w:rsidRPr="00FC50EB" w:rsidDel="005E09FB">
                <w:rPr>
                  <w:rFonts w:eastAsia="Times New Roman"/>
                  <w:color w:val="000000"/>
                  <w:spacing w:val="-2"/>
                  <w:lang w:val="pl-PL"/>
                  <w:rPrChange w:id="1334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размаха</w:delText>
              </w:r>
              <w:r w:rsidRPr="00FC50EB" w:rsidDel="005E09FB">
                <w:rPr>
                  <w:rFonts w:eastAsia="Times New Roman"/>
                  <w:color w:val="000000"/>
                  <w:spacing w:val="-2"/>
                  <w:lang w:val="pl-PL"/>
                  <w:rPrChange w:id="1334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крыльев</w:delText>
              </w:r>
              <w:r w:rsidRPr="00FC50EB" w:rsidDel="005E09FB">
                <w:rPr>
                  <w:rFonts w:eastAsia="Times New Roman"/>
                  <w:color w:val="000000"/>
                  <w:spacing w:val="-2"/>
                  <w:lang w:val="pl-PL"/>
                  <w:rPrChange w:id="1334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как</w:delText>
              </w:r>
              <w:r w:rsidRPr="00FC50EB" w:rsidDel="005E09FB">
                <w:rPr>
                  <w:rFonts w:eastAsia="Times New Roman"/>
                  <w:color w:val="000000"/>
                  <w:spacing w:val="-2"/>
                  <w:lang w:val="pl-PL"/>
                  <w:rPrChange w:id="1334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один</w:delText>
              </w:r>
              <w:r w:rsidRPr="00FC50EB" w:rsidDel="005E09FB">
                <w:rPr>
                  <w:rFonts w:eastAsia="Times New Roman"/>
                  <w:color w:val="000000"/>
                  <w:spacing w:val="-2"/>
                  <w:lang w:val="pl-PL"/>
                  <w:rPrChange w:id="1334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из</w:delText>
              </w:r>
              <w:r w:rsidRPr="00FC50EB" w:rsidDel="005E09FB">
                <w:rPr>
                  <w:rFonts w:eastAsia="Times New Roman"/>
                  <w:color w:val="000000"/>
                  <w:spacing w:val="-2"/>
                  <w:lang w:val="pl-PL"/>
                  <w:rPrChange w:id="1334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основных</w:delText>
              </w:r>
              <w:r w:rsidRPr="00FC50EB" w:rsidDel="005E09FB">
                <w:rPr>
                  <w:rFonts w:eastAsia="Times New Roman"/>
                  <w:color w:val="000000"/>
                  <w:spacing w:val="-2"/>
                  <w:lang w:val="pl-PL"/>
                  <w:rPrChange w:id="1334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элементов</w:delText>
              </w:r>
              <w:r w:rsidRPr="00FC50EB" w:rsidDel="005E09FB">
                <w:rPr>
                  <w:rFonts w:eastAsia="Times New Roman"/>
                  <w:color w:val="000000"/>
                  <w:spacing w:val="-2"/>
                  <w:lang w:val="pl-PL"/>
                  <w:rPrChange w:id="1334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символизирующий</w:delText>
              </w:r>
              <w:r w:rsidRPr="00FC50EB" w:rsidDel="005E09FB">
                <w:rPr>
                  <w:rFonts w:eastAsia="Times New Roman"/>
                  <w:color w:val="000000"/>
                  <w:spacing w:val="-2"/>
                  <w:lang w:val="pl-PL"/>
                  <w:rPrChange w:id="1334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авиационную</w:delText>
              </w:r>
              <w:r w:rsidRPr="00FC50EB" w:rsidDel="005E09FB">
                <w:rPr>
                  <w:rFonts w:eastAsia="Times New Roman"/>
                  <w:color w:val="000000"/>
                  <w:spacing w:val="-2"/>
                  <w:lang w:val="pl-PL"/>
                  <w:rPrChange w:id="1335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направленность</w:delText>
              </w:r>
              <w:r w:rsidRPr="00FC50EB" w:rsidDel="005E09FB">
                <w:rPr>
                  <w:rFonts w:eastAsia="Times New Roman"/>
                  <w:color w:val="000000"/>
                  <w:spacing w:val="-2"/>
                  <w:lang w:val="pl-PL"/>
                  <w:rPrChange w:id="1335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федерации</w:delText>
              </w:r>
              <w:r w:rsidRPr="00FC50EB" w:rsidDel="005E09FB">
                <w:rPr>
                  <w:rFonts w:eastAsia="Times New Roman"/>
                  <w:color w:val="000000"/>
                  <w:spacing w:val="-2"/>
                  <w:lang w:val="pl-PL"/>
                  <w:rPrChange w:id="13352" w:author="Alesia Sashko" w:date="2021-12-07T10:31:00Z">
                    <w:rPr>
                      <w:rFonts w:eastAsia="Times New Roman"/>
                      <w:color w:val="000000"/>
                      <w:spacing w:val="-2"/>
                      <w:lang w:val="ru-RU"/>
                    </w:rPr>
                  </w:rPrChange>
                </w:rPr>
                <w:delText>.</w:delText>
              </w:r>
            </w:del>
          </w:p>
          <w:p w14:paraId="2F7D382C" w14:textId="0CE6C8DE" w:rsidR="003D3ACA" w:rsidRPr="00FC50EB" w:rsidDel="005E09FB" w:rsidRDefault="003D3ACA" w:rsidP="00B827F2">
            <w:pPr>
              <w:spacing w:after="240" w:line="240" w:lineRule="auto"/>
              <w:rPr>
                <w:del w:id="13353" w:author="Alesia Sashko" w:date="2021-12-07T10:30:00Z"/>
                <w:rFonts w:eastAsia="Times New Roman"/>
                <w:color w:val="000000"/>
                <w:spacing w:val="-2"/>
                <w:lang w:val="pl-PL"/>
                <w:rPrChange w:id="13354" w:author="Alesia Sashko" w:date="2021-12-07T10:31:00Z">
                  <w:rPr>
                    <w:del w:id="13355" w:author="Alesia Sashko" w:date="2021-12-07T10:30:00Z"/>
                    <w:rFonts w:eastAsia="Times New Roman"/>
                    <w:color w:val="000000"/>
                    <w:spacing w:val="-2"/>
                    <w:lang w:val="ru-RU"/>
                  </w:rPr>
                </w:rPrChange>
              </w:rPr>
            </w:pPr>
            <w:del w:id="13356" w:author="Alesia Sashko" w:date="2021-12-07T10:30:00Z">
              <w:r w:rsidRPr="00FD6BC5" w:rsidDel="005E09FB">
                <w:rPr>
                  <w:rFonts w:eastAsia="Times New Roman"/>
                  <w:color w:val="000000"/>
                  <w:spacing w:val="-2"/>
                  <w:lang w:val="ru-RU"/>
                </w:rPr>
                <w:delText>Небольшая</w:delText>
              </w:r>
              <w:r w:rsidRPr="00FC50EB" w:rsidDel="005E09FB">
                <w:rPr>
                  <w:rFonts w:eastAsia="Times New Roman"/>
                  <w:color w:val="000000"/>
                  <w:spacing w:val="-2"/>
                  <w:lang w:val="pl-PL"/>
                  <w:rPrChange w:id="1335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зелёная</w:delText>
              </w:r>
              <w:r w:rsidRPr="00FC50EB" w:rsidDel="005E09FB">
                <w:rPr>
                  <w:rFonts w:eastAsia="Times New Roman"/>
                  <w:color w:val="000000"/>
                  <w:spacing w:val="-2"/>
                  <w:lang w:val="pl-PL"/>
                  <w:rPrChange w:id="1335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часть</w:delText>
              </w:r>
              <w:r w:rsidRPr="00FC50EB" w:rsidDel="005E09FB">
                <w:rPr>
                  <w:rFonts w:eastAsia="Times New Roman"/>
                  <w:color w:val="000000"/>
                  <w:spacing w:val="-2"/>
                  <w:lang w:val="pl-PL"/>
                  <w:rPrChange w:id="13359"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символизирует</w:delText>
              </w:r>
              <w:r w:rsidRPr="00FC50EB" w:rsidDel="005E09FB">
                <w:rPr>
                  <w:rFonts w:eastAsia="Times New Roman"/>
                  <w:color w:val="000000"/>
                  <w:spacing w:val="-2"/>
                  <w:lang w:val="pl-PL"/>
                  <w:rPrChange w:id="1336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работу</w:delText>
              </w:r>
              <w:r w:rsidRPr="00FC50EB" w:rsidDel="005E09FB">
                <w:rPr>
                  <w:rFonts w:eastAsia="Times New Roman"/>
                  <w:color w:val="000000"/>
                  <w:spacing w:val="-2"/>
                  <w:lang w:val="pl-PL"/>
                  <w:rPrChange w:id="1336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федерации</w:delText>
              </w:r>
              <w:r w:rsidRPr="00FC50EB" w:rsidDel="005E09FB">
                <w:rPr>
                  <w:rFonts w:eastAsia="Times New Roman"/>
                  <w:color w:val="000000"/>
                  <w:spacing w:val="-2"/>
                  <w:lang w:val="pl-PL"/>
                  <w:rPrChange w:id="1336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не</w:delText>
              </w:r>
              <w:r w:rsidRPr="00FC50EB" w:rsidDel="005E09FB">
                <w:rPr>
                  <w:rFonts w:eastAsia="Times New Roman"/>
                  <w:color w:val="000000"/>
                  <w:spacing w:val="-2"/>
                  <w:lang w:val="pl-PL"/>
                  <w:rPrChange w:id="1336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только</w:delText>
              </w:r>
              <w:r w:rsidRPr="00FC50EB" w:rsidDel="005E09FB">
                <w:rPr>
                  <w:rFonts w:eastAsia="Times New Roman"/>
                  <w:color w:val="000000"/>
                  <w:spacing w:val="-2"/>
                  <w:lang w:val="pl-PL"/>
                  <w:rPrChange w:id="1336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36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воздухе</w:delText>
              </w:r>
              <w:r w:rsidRPr="00FC50EB" w:rsidDel="005E09FB">
                <w:rPr>
                  <w:rFonts w:eastAsia="Times New Roman"/>
                  <w:color w:val="000000"/>
                  <w:spacing w:val="-2"/>
                  <w:lang w:val="pl-PL"/>
                  <w:rPrChange w:id="1336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но</w:delText>
              </w:r>
              <w:r w:rsidRPr="00FC50EB" w:rsidDel="005E09FB">
                <w:rPr>
                  <w:rFonts w:eastAsia="Times New Roman"/>
                  <w:color w:val="000000"/>
                  <w:spacing w:val="-2"/>
                  <w:lang w:val="pl-PL"/>
                  <w:rPrChange w:id="1336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36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336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земле</w:delText>
              </w:r>
              <w:r w:rsidRPr="00FC50EB" w:rsidDel="005E09FB">
                <w:rPr>
                  <w:rFonts w:eastAsia="Times New Roman"/>
                  <w:color w:val="000000"/>
                  <w:spacing w:val="-2"/>
                  <w:lang w:val="pl-PL"/>
                  <w:rPrChange w:id="13370"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координация</w:delText>
              </w:r>
              <w:r w:rsidRPr="00FC50EB" w:rsidDel="005E09FB">
                <w:rPr>
                  <w:rFonts w:eastAsia="Times New Roman"/>
                  <w:color w:val="000000"/>
                  <w:spacing w:val="-2"/>
                  <w:lang w:val="pl-PL"/>
                  <w:rPrChange w:id="1337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полётов</w:delText>
              </w:r>
              <w:r w:rsidRPr="00FC50EB" w:rsidDel="005E09FB">
                <w:rPr>
                  <w:rFonts w:eastAsia="Times New Roman"/>
                  <w:color w:val="000000"/>
                  <w:spacing w:val="-2"/>
                  <w:lang w:val="pl-PL"/>
                  <w:rPrChange w:id="1337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лицензирование</w:delText>
              </w:r>
              <w:r w:rsidRPr="00FC50EB" w:rsidDel="005E09FB">
                <w:rPr>
                  <w:rFonts w:eastAsia="Times New Roman"/>
                  <w:color w:val="000000"/>
                  <w:spacing w:val="-2"/>
                  <w:lang w:val="pl-PL"/>
                  <w:rPrChange w:id="1337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тренировочные</w:delText>
              </w:r>
              <w:r w:rsidRPr="00FC50EB" w:rsidDel="005E09FB">
                <w:rPr>
                  <w:rFonts w:eastAsia="Times New Roman"/>
                  <w:color w:val="000000"/>
                  <w:spacing w:val="-2"/>
                  <w:lang w:val="pl-PL"/>
                  <w:rPrChange w:id="1337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процессы</w:delText>
              </w:r>
              <w:r w:rsidRPr="00FC50EB" w:rsidDel="005E09FB">
                <w:rPr>
                  <w:rFonts w:eastAsia="Times New Roman"/>
                  <w:color w:val="000000"/>
                  <w:spacing w:val="-2"/>
                  <w:lang w:val="pl-PL"/>
                  <w:rPrChange w:id="1337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w:delText>
              </w:r>
              <w:r w:rsidRPr="00FC50EB" w:rsidDel="005E09FB">
                <w:rPr>
                  <w:rFonts w:eastAsia="Times New Roman"/>
                  <w:color w:val="000000"/>
                  <w:spacing w:val="-2"/>
                  <w:lang w:val="pl-PL"/>
                  <w:rPrChange w:id="1337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базах</w:delText>
              </w:r>
              <w:r w:rsidRPr="00FC50EB" w:rsidDel="005E09FB">
                <w:rPr>
                  <w:rFonts w:eastAsia="Times New Roman"/>
                  <w:color w:val="000000"/>
                  <w:spacing w:val="-2"/>
                  <w:lang w:val="pl-PL"/>
                  <w:rPrChange w:id="1337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учебная</w:delText>
              </w:r>
              <w:r w:rsidRPr="00FC50EB" w:rsidDel="005E09FB">
                <w:rPr>
                  <w:rFonts w:eastAsia="Times New Roman"/>
                  <w:color w:val="000000"/>
                  <w:spacing w:val="-2"/>
                  <w:lang w:val="pl-PL"/>
                  <w:rPrChange w:id="1337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подготовка</w:delText>
              </w:r>
              <w:r w:rsidRPr="00FC50EB" w:rsidDel="005E09FB">
                <w:rPr>
                  <w:rFonts w:eastAsia="Times New Roman"/>
                  <w:color w:val="000000"/>
                  <w:spacing w:val="-2"/>
                  <w:lang w:val="pl-PL"/>
                  <w:rPrChange w:id="1337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специалистов</w:delText>
              </w:r>
              <w:r w:rsidRPr="00FC50EB" w:rsidDel="005E09FB">
                <w:rPr>
                  <w:rFonts w:eastAsia="Times New Roman"/>
                  <w:color w:val="000000"/>
                  <w:spacing w:val="-2"/>
                  <w:lang w:val="pl-PL"/>
                  <w:rPrChange w:id="13380" w:author="Alesia Sashko" w:date="2021-12-07T10:31:00Z">
                    <w:rPr>
                      <w:rFonts w:eastAsia="Times New Roman"/>
                      <w:color w:val="000000"/>
                      <w:spacing w:val="-2"/>
                      <w:lang w:val="ru-RU"/>
                    </w:rPr>
                  </w:rPrChange>
                </w:rPr>
                <w:delText>.</w:delText>
              </w:r>
            </w:del>
          </w:p>
          <w:p w14:paraId="71E0B883" w14:textId="4D884658" w:rsidR="003D3ACA" w:rsidRPr="00FC50EB" w:rsidDel="005E09FB" w:rsidRDefault="003D3ACA" w:rsidP="00B827F2">
            <w:pPr>
              <w:spacing w:after="240" w:line="240" w:lineRule="auto"/>
              <w:rPr>
                <w:del w:id="13381" w:author="Alesia Sashko" w:date="2021-12-07T10:30:00Z"/>
                <w:rFonts w:eastAsia="Times New Roman"/>
                <w:color w:val="000000"/>
                <w:spacing w:val="-2"/>
                <w:lang w:val="pl-PL"/>
                <w:rPrChange w:id="13382" w:author="Alesia Sashko" w:date="2021-12-07T10:31:00Z">
                  <w:rPr>
                    <w:del w:id="13383" w:author="Alesia Sashko" w:date="2021-12-07T10:30:00Z"/>
                    <w:rFonts w:eastAsia="Times New Roman"/>
                    <w:color w:val="000000"/>
                    <w:spacing w:val="-2"/>
                    <w:lang w:val="ru-RU"/>
                  </w:rPr>
                </w:rPrChange>
              </w:rPr>
            </w:pPr>
            <w:del w:id="13384" w:author="Alesia Sashko" w:date="2021-12-07T10:30:00Z">
              <w:r w:rsidRPr="00FD6BC5" w:rsidDel="005E09FB">
                <w:rPr>
                  <w:rFonts w:eastAsia="Times New Roman"/>
                  <w:color w:val="000000"/>
                  <w:spacing w:val="-2"/>
                  <w:lang w:val="ru-RU"/>
                </w:rPr>
                <w:delText>Красная</w:delText>
              </w:r>
              <w:r w:rsidRPr="00FC50EB" w:rsidDel="005E09FB">
                <w:rPr>
                  <w:rFonts w:eastAsia="Times New Roman"/>
                  <w:color w:val="000000"/>
                  <w:spacing w:val="-2"/>
                  <w:lang w:val="pl-PL"/>
                  <w:rPrChange w:id="1338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часть</w:delText>
              </w:r>
              <w:r w:rsidRPr="00FC50EB" w:rsidDel="005E09FB">
                <w:rPr>
                  <w:rFonts w:eastAsia="Times New Roman"/>
                  <w:color w:val="000000"/>
                  <w:spacing w:val="-2"/>
                  <w:lang w:val="pl-PL"/>
                  <w:rPrChange w:id="13386" w:author="Alesia Sashko" w:date="2021-12-07T10:31:00Z">
                    <w:rPr>
                      <w:rFonts w:eastAsia="Times New Roman"/>
                      <w:color w:val="000000"/>
                      <w:spacing w:val="-2"/>
                      <w:lang w:val="ru-RU"/>
                    </w:rPr>
                  </w:rPrChange>
                </w:rPr>
                <w:delText xml:space="preserve"> — </w:delText>
              </w:r>
              <w:r w:rsidRPr="00FD6BC5" w:rsidDel="005E09FB">
                <w:rPr>
                  <w:rFonts w:eastAsia="Times New Roman"/>
                  <w:color w:val="000000"/>
                  <w:spacing w:val="-2"/>
                  <w:lang w:val="ru-RU"/>
                </w:rPr>
                <w:delText>яркая</w:delText>
              </w:r>
              <w:r w:rsidRPr="00FC50EB" w:rsidDel="005E09FB">
                <w:rPr>
                  <w:rFonts w:eastAsia="Times New Roman"/>
                  <w:color w:val="000000"/>
                  <w:spacing w:val="-2"/>
                  <w:lang w:val="pl-PL"/>
                  <w:rPrChange w:id="1338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38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динамичная</w:delText>
              </w:r>
              <w:r w:rsidRPr="00FC50EB" w:rsidDel="005E09FB">
                <w:rPr>
                  <w:rFonts w:eastAsia="Times New Roman"/>
                  <w:color w:val="000000"/>
                  <w:spacing w:val="-2"/>
                  <w:lang w:val="pl-PL"/>
                  <w:rPrChange w:id="1338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символ</w:delText>
              </w:r>
              <w:r w:rsidRPr="00FC50EB" w:rsidDel="005E09FB">
                <w:rPr>
                  <w:rFonts w:eastAsia="Times New Roman"/>
                  <w:color w:val="000000"/>
                  <w:spacing w:val="-2"/>
                  <w:lang w:val="pl-PL"/>
                  <w:rPrChange w:id="1339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стремлений</w:delText>
              </w:r>
              <w:r w:rsidRPr="00FC50EB" w:rsidDel="005E09FB">
                <w:rPr>
                  <w:rFonts w:eastAsia="Times New Roman"/>
                  <w:color w:val="000000"/>
                  <w:spacing w:val="-2"/>
                  <w:lang w:val="pl-PL"/>
                  <w:rPrChange w:id="1339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39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характера</w:delText>
              </w:r>
              <w:r w:rsidRPr="00FC50EB" w:rsidDel="005E09FB">
                <w:rPr>
                  <w:rFonts w:eastAsia="Times New Roman"/>
                  <w:color w:val="000000"/>
                  <w:spacing w:val="-2"/>
                  <w:lang w:val="pl-PL"/>
                  <w:rPrChange w:id="1339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самой</w:delText>
              </w:r>
              <w:r w:rsidRPr="00FC50EB" w:rsidDel="005E09FB">
                <w:rPr>
                  <w:rFonts w:eastAsia="Times New Roman"/>
                  <w:color w:val="000000"/>
                  <w:spacing w:val="-2"/>
                  <w:lang w:val="pl-PL"/>
                  <w:rPrChange w:id="1339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федерации</w:delText>
              </w:r>
              <w:r w:rsidRPr="00FC50EB" w:rsidDel="005E09FB">
                <w:rPr>
                  <w:rFonts w:eastAsia="Times New Roman"/>
                  <w:color w:val="000000"/>
                  <w:spacing w:val="-2"/>
                  <w:lang w:val="pl-PL"/>
                  <w:rPrChange w:id="1339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w:delText>
              </w:r>
              <w:r w:rsidRPr="00FC50EB" w:rsidDel="005E09FB">
                <w:rPr>
                  <w:rFonts w:eastAsia="Times New Roman"/>
                  <w:color w:val="000000"/>
                  <w:spacing w:val="-2"/>
                  <w:lang w:val="pl-PL"/>
                  <w:rPrChange w:id="1339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её</w:delText>
              </w:r>
              <w:r w:rsidRPr="00FC50EB" w:rsidDel="005E09FB">
                <w:rPr>
                  <w:rFonts w:eastAsia="Times New Roman"/>
                  <w:color w:val="000000"/>
                  <w:spacing w:val="-2"/>
                  <w:lang w:val="pl-PL"/>
                  <w:rPrChange w:id="1339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участников</w:delText>
              </w:r>
              <w:r w:rsidRPr="00FC50EB" w:rsidDel="005E09FB">
                <w:rPr>
                  <w:rFonts w:eastAsia="Times New Roman"/>
                  <w:color w:val="000000"/>
                  <w:spacing w:val="-2"/>
                  <w:lang w:val="pl-PL"/>
                  <w:rPrChange w:id="1339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Именно</w:delText>
              </w:r>
              <w:r w:rsidRPr="00FC50EB" w:rsidDel="005E09FB">
                <w:rPr>
                  <w:rFonts w:eastAsia="Times New Roman"/>
                  <w:color w:val="000000"/>
                  <w:spacing w:val="-2"/>
                  <w:lang w:val="pl-PL"/>
                  <w:rPrChange w:id="1339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w:delText>
              </w:r>
              <w:r w:rsidRPr="00FC50EB" w:rsidDel="005E09FB">
                <w:rPr>
                  <w:rFonts w:eastAsia="Times New Roman"/>
                  <w:color w:val="000000"/>
                  <w:spacing w:val="-2"/>
                  <w:lang w:val="pl-PL"/>
                  <w:rPrChange w:id="1340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этой</w:delText>
              </w:r>
              <w:r w:rsidRPr="00FC50EB" w:rsidDel="005E09FB">
                <w:rPr>
                  <w:rFonts w:eastAsia="Times New Roman"/>
                  <w:color w:val="000000"/>
                  <w:spacing w:val="-2"/>
                  <w:lang w:val="pl-PL"/>
                  <w:rPrChange w:id="13401"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части</w:delText>
              </w:r>
              <w:r w:rsidRPr="00FC50EB" w:rsidDel="005E09FB">
                <w:rPr>
                  <w:rFonts w:eastAsia="Times New Roman"/>
                  <w:color w:val="000000"/>
                  <w:spacing w:val="-2"/>
                  <w:lang w:val="pl-PL"/>
                  <w:rPrChange w:id="13402"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вписана</w:delText>
              </w:r>
              <w:r w:rsidRPr="00FC50EB" w:rsidDel="005E09FB">
                <w:rPr>
                  <w:rFonts w:eastAsia="Times New Roman"/>
                  <w:color w:val="000000"/>
                  <w:spacing w:val="-2"/>
                  <w:lang w:val="pl-PL"/>
                  <w:rPrChange w:id="13403"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текстовую</w:delText>
              </w:r>
              <w:r w:rsidRPr="00FC50EB" w:rsidDel="005E09FB">
                <w:rPr>
                  <w:rFonts w:eastAsia="Times New Roman"/>
                  <w:color w:val="000000"/>
                  <w:spacing w:val="-2"/>
                  <w:lang w:val="pl-PL"/>
                  <w:rPrChange w:id="13404"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часть</w:delText>
              </w:r>
              <w:r w:rsidRPr="00FC50EB" w:rsidDel="005E09FB">
                <w:rPr>
                  <w:rFonts w:eastAsia="Times New Roman"/>
                  <w:color w:val="000000"/>
                  <w:spacing w:val="-2"/>
                  <w:lang w:val="pl-PL"/>
                  <w:rPrChange w:id="13405"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логотипа</w:delText>
              </w:r>
              <w:r w:rsidRPr="00FC50EB" w:rsidDel="005E09FB">
                <w:rPr>
                  <w:rFonts w:eastAsia="Times New Roman"/>
                  <w:color w:val="000000"/>
                  <w:spacing w:val="-2"/>
                  <w:lang w:val="pl-PL"/>
                  <w:rPrChange w:id="13406"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подчеркивая</w:delText>
              </w:r>
              <w:r w:rsidRPr="00FC50EB" w:rsidDel="005E09FB">
                <w:rPr>
                  <w:rFonts w:eastAsia="Times New Roman"/>
                  <w:color w:val="000000"/>
                  <w:spacing w:val="-2"/>
                  <w:lang w:val="pl-PL"/>
                  <w:rPrChange w:id="13407"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большое</w:delText>
              </w:r>
              <w:r w:rsidRPr="00FC50EB" w:rsidDel="005E09FB">
                <w:rPr>
                  <w:rFonts w:eastAsia="Times New Roman"/>
                  <w:color w:val="000000"/>
                  <w:spacing w:val="-2"/>
                  <w:lang w:val="pl-PL"/>
                  <w:rPrChange w:id="13408"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значение</w:delText>
              </w:r>
              <w:r w:rsidRPr="00FC50EB" w:rsidDel="005E09FB">
                <w:rPr>
                  <w:rFonts w:eastAsia="Times New Roman"/>
                  <w:color w:val="000000"/>
                  <w:spacing w:val="-2"/>
                  <w:lang w:val="pl-PL"/>
                  <w:rPrChange w:id="13409"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общего</w:delText>
              </w:r>
              <w:r w:rsidRPr="00FC50EB" w:rsidDel="005E09FB">
                <w:rPr>
                  <w:rFonts w:eastAsia="Times New Roman"/>
                  <w:color w:val="000000"/>
                  <w:spacing w:val="-2"/>
                  <w:lang w:val="pl-PL"/>
                  <w:rPrChange w:id="13410" w:author="Alesia Sashko" w:date="2021-12-07T10:31:00Z">
                    <w:rPr>
                      <w:rFonts w:eastAsia="Times New Roman"/>
                      <w:color w:val="000000"/>
                      <w:spacing w:val="-2"/>
                      <w:lang w:val="ru-RU"/>
                    </w:rPr>
                  </w:rPrChange>
                </w:rPr>
                <w:delText xml:space="preserve"> </w:delText>
              </w:r>
              <w:r w:rsidRPr="00FD6BC5" w:rsidDel="005E09FB">
                <w:rPr>
                  <w:rFonts w:eastAsia="Times New Roman"/>
                  <w:color w:val="000000"/>
                  <w:spacing w:val="-2"/>
                  <w:lang w:val="ru-RU"/>
                </w:rPr>
                <w:delText>настрое</w:delText>
              </w:r>
              <w:r w:rsidR="008B32B8" w:rsidRPr="00FD6BC5" w:rsidDel="005E09FB">
                <w:rPr>
                  <w:rFonts w:eastAsia="Times New Roman"/>
                  <w:color w:val="000000"/>
                  <w:spacing w:val="-2"/>
                  <w:lang w:val="ru-RU"/>
                </w:rPr>
                <w:delText>ния</w:delText>
              </w:r>
              <w:r w:rsidR="008B32B8" w:rsidRPr="00FC50EB" w:rsidDel="005E09FB">
                <w:rPr>
                  <w:rFonts w:eastAsia="Times New Roman"/>
                  <w:color w:val="000000"/>
                  <w:spacing w:val="-2"/>
                  <w:lang w:val="pl-PL"/>
                  <w:rPrChange w:id="13411" w:author="Alesia Sashko" w:date="2021-12-07T10:31:00Z">
                    <w:rPr>
                      <w:rFonts w:eastAsia="Times New Roman"/>
                      <w:color w:val="000000"/>
                      <w:spacing w:val="-2"/>
                      <w:lang w:val="ru-RU"/>
                    </w:rPr>
                  </w:rPrChange>
                </w:rPr>
                <w:delText xml:space="preserve"> </w:delText>
              </w:r>
              <w:r w:rsidR="008B32B8" w:rsidRPr="00FD6BC5" w:rsidDel="005E09FB">
                <w:rPr>
                  <w:rFonts w:eastAsia="Times New Roman"/>
                  <w:color w:val="000000"/>
                  <w:spacing w:val="-2"/>
                  <w:lang w:val="ru-RU"/>
                </w:rPr>
                <w:delText>БФАС</w:delText>
              </w:r>
              <w:r w:rsidR="008B32B8" w:rsidRPr="00FC50EB" w:rsidDel="005E09FB">
                <w:rPr>
                  <w:rFonts w:eastAsia="Times New Roman"/>
                  <w:color w:val="000000"/>
                  <w:spacing w:val="-2"/>
                  <w:lang w:val="pl-PL"/>
                  <w:rPrChange w:id="13412" w:author="Alesia Sashko" w:date="2021-12-07T10:31:00Z">
                    <w:rPr>
                      <w:rFonts w:eastAsia="Times New Roman"/>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3413" w:author="Alesia Sashko" w:date="2021-12-03T01:07:00Z">
              <w:tcPr>
                <w:tcW w:w="5387" w:type="dxa"/>
                <w:shd w:val="clear" w:color="auto" w:fill="auto"/>
                <w:tcMar>
                  <w:top w:w="100" w:type="dxa"/>
                  <w:left w:w="100" w:type="dxa"/>
                  <w:bottom w:w="100" w:type="dxa"/>
                  <w:right w:w="100" w:type="dxa"/>
                </w:tcMar>
              </w:tcPr>
            </w:tcPrChange>
          </w:tcPr>
          <w:p w14:paraId="55137333" w14:textId="7EAA1D03" w:rsidR="00E6025C" w:rsidRPr="00C60C2C" w:rsidDel="005E09FB" w:rsidRDefault="00B30F0A" w:rsidP="00B827F2">
            <w:pPr>
              <w:spacing w:after="240" w:line="240" w:lineRule="auto"/>
              <w:rPr>
                <w:del w:id="13414" w:author="Alesia Sashko" w:date="2021-12-07T10:30:00Z"/>
                <w:color w:val="17365D" w:themeColor="text2" w:themeShade="BF"/>
                <w:lang w:val="pl-PL"/>
                <w:rPrChange w:id="13415" w:author="Alesia Sashko" w:date="2021-12-07T23:16:00Z">
                  <w:rPr>
                    <w:del w:id="13416" w:author="Alesia Sashko" w:date="2021-12-07T10:30:00Z"/>
                    <w:color w:val="000000"/>
                    <w:lang w:val="en-US"/>
                  </w:rPr>
                </w:rPrChange>
              </w:rPr>
            </w:pPr>
            <w:del w:id="13417" w:author="Alesia Sashko" w:date="2021-12-07T10:30:00Z">
              <w:r w:rsidRPr="00C60C2C" w:rsidDel="005E09FB">
                <w:rPr>
                  <w:color w:val="17365D" w:themeColor="text2" w:themeShade="BF"/>
                  <w:lang w:val="pl-PL"/>
                  <w:rPrChange w:id="13418" w:author="Alesia Sashko" w:date="2021-12-07T23:16:00Z">
                    <w:rPr>
                      <w:rFonts w:ascii="Helvetica" w:hAnsi="Helvetica"/>
                      <w:color w:val="000000"/>
                      <w:sz w:val="27"/>
                      <w:szCs w:val="27"/>
                      <w:lang w:val="en-US"/>
                    </w:rPr>
                  </w:rPrChange>
                </w:rPr>
                <w:delText>Belarusian Federation of Aviation Sports -</w:delText>
              </w:r>
            </w:del>
            <w:ins w:id="13419" w:author="User" w:date="2021-09-18T19:39:00Z">
              <w:del w:id="13420" w:author="Alesia Sashko" w:date="2021-12-07T10:30:00Z">
                <w:r w:rsidR="00E6025C" w:rsidRPr="00C60C2C" w:rsidDel="005E09FB">
                  <w:rPr>
                    <w:color w:val="17365D" w:themeColor="text2" w:themeShade="BF"/>
                    <w:lang w:val="pl-PL"/>
                    <w:rPrChange w:id="13421" w:author="Alesia Sashko" w:date="2021-12-07T23:16:00Z">
                      <w:rPr>
                        <w:rFonts w:ascii="Helvetica" w:hAnsi="Helvetica"/>
                        <w:color w:val="000000"/>
                        <w:sz w:val="27"/>
                        <w:szCs w:val="27"/>
                        <w:lang w:val="en-US"/>
                      </w:rPr>
                    </w:rPrChange>
                  </w:rPr>
                  <w:delText>–</w:delText>
                </w:r>
              </w:del>
            </w:ins>
            <w:del w:id="13422" w:author="Alesia Sashko" w:date="2021-12-07T10:30:00Z">
              <w:r w:rsidRPr="00C60C2C" w:rsidDel="005E09FB">
                <w:rPr>
                  <w:color w:val="17365D" w:themeColor="text2" w:themeShade="BF"/>
                  <w:lang w:val="pl-PL"/>
                  <w:rPrChange w:id="13423" w:author="Alesia Sashko" w:date="2021-12-07T23:16:00Z">
                    <w:rPr>
                      <w:rFonts w:ascii="Helvetica" w:hAnsi="Helvetica"/>
                      <w:color w:val="000000"/>
                      <w:sz w:val="27"/>
                      <w:szCs w:val="27"/>
                      <w:lang w:val="en-US"/>
                    </w:rPr>
                  </w:rPrChange>
                </w:rPr>
                <w:delText xml:space="preserve"> Identity</w:delText>
              </w:r>
            </w:del>
          </w:p>
          <w:p w14:paraId="66373DDF" w14:textId="032E50A2" w:rsidR="00E6025C" w:rsidRPr="00C60C2C" w:rsidDel="005E09FB" w:rsidRDefault="00B30F0A" w:rsidP="00B827F2">
            <w:pPr>
              <w:spacing w:after="240" w:line="240" w:lineRule="auto"/>
              <w:rPr>
                <w:ins w:id="13424" w:author="User" w:date="2021-09-18T19:39:00Z"/>
                <w:del w:id="13425" w:author="Alesia Sashko" w:date="2021-12-07T10:30:00Z"/>
                <w:color w:val="17365D" w:themeColor="text2" w:themeShade="BF"/>
                <w:lang w:val="pl-PL"/>
                <w:rPrChange w:id="13426" w:author="Alesia Sashko" w:date="2021-12-07T23:16:00Z">
                  <w:rPr>
                    <w:ins w:id="13427" w:author="User" w:date="2021-09-18T19:39:00Z"/>
                    <w:del w:id="13428" w:author="Alesia Sashko" w:date="2021-12-07T10:30:00Z"/>
                    <w:rFonts w:ascii="Helvetica" w:hAnsi="Helvetica"/>
                    <w:color w:val="000000"/>
                    <w:sz w:val="27"/>
                    <w:szCs w:val="27"/>
                    <w:lang w:val="en-US"/>
                  </w:rPr>
                </w:rPrChange>
              </w:rPr>
            </w:pPr>
            <w:del w:id="13429" w:author="Alesia Sashko" w:date="2021-12-07T10:30:00Z">
              <w:r w:rsidRPr="00C60C2C" w:rsidDel="005E09FB">
                <w:rPr>
                  <w:color w:val="17365D" w:themeColor="text2" w:themeShade="BF"/>
                  <w:lang w:val="pl-PL"/>
                  <w:rPrChange w:id="13430" w:author="Alesia Sashko" w:date="2021-12-07T23:16:00Z">
                    <w:rPr>
                      <w:rFonts w:ascii="Helvetica" w:hAnsi="Helvetica"/>
                      <w:color w:val="000000"/>
                      <w:sz w:val="27"/>
                      <w:szCs w:val="27"/>
                      <w:lang w:val="en-US"/>
                    </w:rPr>
                  </w:rPrChange>
                </w:rPr>
                <w:delText xml:space="preserve"> Identity of the Belarusian Aviation Sports Federation</w:delText>
              </w:r>
            </w:del>
          </w:p>
          <w:p w14:paraId="704D85C0" w14:textId="20EE8594" w:rsidR="00E6025C" w:rsidRPr="00C60C2C" w:rsidDel="005E09FB" w:rsidRDefault="00B30F0A" w:rsidP="00B827F2">
            <w:pPr>
              <w:spacing w:after="240" w:line="240" w:lineRule="auto"/>
              <w:rPr>
                <w:ins w:id="13431" w:author="User" w:date="2021-09-18T19:39:00Z"/>
                <w:del w:id="13432" w:author="Alesia Sashko" w:date="2021-12-07T10:30:00Z"/>
                <w:color w:val="17365D" w:themeColor="text2" w:themeShade="BF"/>
                <w:lang w:val="pl-PL"/>
                <w:rPrChange w:id="13433" w:author="Alesia Sashko" w:date="2021-12-07T23:16:00Z">
                  <w:rPr>
                    <w:ins w:id="13434" w:author="User" w:date="2021-09-18T19:39:00Z"/>
                    <w:del w:id="13435" w:author="Alesia Sashko" w:date="2021-12-07T10:30:00Z"/>
                    <w:rFonts w:ascii="Helvetica" w:hAnsi="Helvetica"/>
                    <w:color w:val="000000"/>
                    <w:sz w:val="27"/>
                    <w:szCs w:val="27"/>
                    <w:lang w:val="en-US"/>
                  </w:rPr>
                </w:rPrChange>
              </w:rPr>
            </w:pPr>
            <w:del w:id="13436" w:author="Alesia Sashko" w:date="2021-12-07T10:30:00Z">
              <w:r w:rsidRPr="00C60C2C" w:rsidDel="005E09FB">
                <w:rPr>
                  <w:color w:val="17365D" w:themeColor="text2" w:themeShade="BF"/>
                  <w:lang w:val="pl-PL"/>
                  <w:rPrChange w:id="13437" w:author="Alesia Sashko" w:date="2021-12-07T23:16:00Z">
                    <w:rPr>
                      <w:rFonts w:ascii="Helvetica" w:hAnsi="Helvetica"/>
                      <w:color w:val="000000"/>
                      <w:sz w:val="27"/>
                      <w:szCs w:val="27"/>
                      <w:lang w:val="en-US"/>
                    </w:rPr>
                  </w:rPrChange>
                </w:rPr>
                <w:delText xml:space="preserve"> The main objectives </w:delText>
              </w:r>
            </w:del>
            <w:ins w:id="13438" w:author="User" w:date="2021-09-20T12:35:00Z">
              <w:del w:id="13439" w:author="Alesia Sashko" w:date="2021-12-07T10:30:00Z">
                <w:r w:rsidR="003160B1" w:rsidRPr="00C60C2C" w:rsidDel="005E09FB">
                  <w:rPr>
                    <w:color w:val="17365D" w:themeColor="text2" w:themeShade="BF"/>
                    <w:lang w:val="pl-PL"/>
                    <w:rPrChange w:id="13440" w:author="Alesia Sashko" w:date="2021-12-07T23:16:00Z">
                      <w:rPr>
                        <w:rFonts w:ascii="Helvetica" w:hAnsi="Helvetica"/>
                        <w:color w:val="000000"/>
                        <w:sz w:val="27"/>
                        <w:szCs w:val="27"/>
                        <w:lang w:val="en-US"/>
                      </w:rPr>
                    </w:rPrChange>
                  </w:rPr>
                  <w:delText xml:space="preserve">goals </w:delText>
                </w:r>
              </w:del>
            </w:ins>
            <w:del w:id="13441" w:author="Alesia Sashko" w:date="2021-12-07T10:30:00Z">
              <w:r w:rsidRPr="00C60C2C" w:rsidDel="005E09FB">
                <w:rPr>
                  <w:color w:val="17365D" w:themeColor="text2" w:themeShade="BF"/>
                  <w:lang w:val="pl-PL"/>
                  <w:rPrChange w:id="13442" w:author="Alesia Sashko" w:date="2021-12-07T23:16:00Z">
                    <w:rPr>
                      <w:rFonts w:ascii="Helvetica" w:hAnsi="Helvetica"/>
                      <w:color w:val="000000"/>
                      <w:sz w:val="27"/>
                      <w:szCs w:val="27"/>
                      <w:lang w:val="en-US"/>
                    </w:rPr>
                  </w:rPrChange>
                </w:rPr>
                <w:delText>of the PA "BFAS" include promoting the development of mass aviation sports and aviation sports of the highest achievements in the country, attracting young people to aviation sports, fulfilling the duties of an active member of the International Aviation</w:delText>
              </w:r>
              <w:r w:rsidRPr="00C60C2C" w:rsidDel="005E09FB">
                <w:rPr>
                  <w:color w:val="17365D" w:themeColor="text2" w:themeShade="BF"/>
                  <w:shd w:val="clear" w:color="auto" w:fill="F5F5F5"/>
                  <w:lang w:val="pl-PL"/>
                  <w:rPrChange w:id="13443" w:author="Alesia Sashko" w:date="2021-12-07T23:16:00Z">
                    <w:rPr>
                      <w:rFonts w:ascii="Helvetica" w:hAnsi="Helvetica"/>
                      <w:color w:val="000000"/>
                      <w:sz w:val="27"/>
                      <w:szCs w:val="27"/>
                      <w:shd w:val="clear" w:color="auto" w:fill="F5F5F5"/>
                      <w:lang w:val="en-US"/>
                    </w:rPr>
                  </w:rPrChange>
                </w:rPr>
                <w:delText xml:space="preserve"> </w:delText>
              </w:r>
              <w:r w:rsidRPr="00C60C2C" w:rsidDel="005E09FB">
                <w:rPr>
                  <w:color w:val="17365D" w:themeColor="text2" w:themeShade="BF"/>
                  <w:lang w:val="pl-PL"/>
                  <w:rPrChange w:id="13444" w:author="Alesia Sashko" w:date="2021-12-07T23:16:00Z">
                    <w:rPr>
                      <w:rFonts w:ascii="Helvetica" w:hAnsi="Helvetica"/>
                      <w:color w:val="000000"/>
                      <w:sz w:val="27"/>
                      <w:szCs w:val="27"/>
                      <w:lang w:val="en-US"/>
                    </w:rPr>
                  </w:rPrChange>
                </w:rPr>
                <w:delText xml:space="preserve">Federation (FAI) from </w:delText>
              </w:r>
            </w:del>
            <w:ins w:id="13445" w:author="User" w:date="2021-09-20T11:19:00Z">
              <w:del w:id="13446" w:author="Alesia Sashko" w:date="2021-12-07T10:30:00Z">
                <w:r w:rsidR="009674B6" w:rsidRPr="00C60C2C" w:rsidDel="005E09FB">
                  <w:rPr>
                    <w:color w:val="17365D" w:themeColor="text2" w:themeShade="BF"/>
                    <w:lang w:val="pl-PL"/>
                    <w:rPrChange w:id="13447" w:author="Alesia Sashko" w:date="2021-12-07T23:16:00Z">
                      <w:rPr>
                        <w:rFonts w:ascii="Helvetica" w:hAnsi="Helvetica"/>
                        <w:color w:val="000000"/>
                        <w:sz w:val="27"/>
                        <w:szCs w:val="27"/>
                        <w:lang w:val="en-US"/>
                      </w:rPr>
                    </w:rPrChange>
                  </w:rPr>
                  <w:delText xml:space="preserve">on behalf of </w:delText>
                </w:r>
              </w:del>
            </w:ins>
            <w:del w:id="13448" w:author="Alesia Sashko" w:date="2021-12-07T10:30:00Z">
              <w:r w:rsidRPr="00C60C2C" w:rsidDel="005E09FB">
                <w:rPr>
                  <w:color w:val="17365D" w:themeColor="text2" w:themeShade="BF"/>
                  <w:lang w:val="pl-PL"/>
                  <w:rPrChange w:id="13449" w:author="Alesia Sashko" w:date="2021-12-07T23:16:00Z">
                    <w:rPr>
                      <w:rFonts w:ascii="Helvetica" w:hAnsi="Helvetica"/>
                      <w:color w:val="000000"/>
                      <w:sz w:val="27"/>
                      <w:szCs w:val="27"/>
                      <w:lang w:val="en-US"/>
                    </w:rPr>
                  </w:rPrChange>
                </w:rPr>
                <w:delText>the Republic of Belarus. And now the federation has a cool logo to represent th</w:delText>
              </w:r>
            </w:del>
            <w:ins w:id="13450" w:author="User" w:date="2021-09-20T11:19:00Z">
              <w:del w:id="13451" w:author="Alesia Sashko" w:date="2021-12-07T10:30:00Z">
                <w:r w:rsidR="00C944CF" w:rsidRPr="00C60C2C" w:rsidDel="005E09FB">
                  <w:rPr>
                    <w:color w:val="17365D" w:themeColor="text2" w:themeShade="BF"/>
                    <w:lang w:val="pl-PL"/>
                    <w:rPrChange w:id="13452" w:author="Alesia Sashko" w:date="2021-12-07T23:16:00Z">
                      <w:rPr>
                        <w:rFonts w:ascii="Helvetica" w:hAnsi="Helvetica"/>
                        <w:color w:val="000000"/>
                        <w:sz w:val="27"/>
                        <w:szCs w:val="27"/>
                        <w:lang w:val="en-US"/>
                      </w:rPr>
                    </w:rPrChange>
                  </w:rPr>
                  <w:delText>e</w:delText>
                </w:r>
              </w:del>
            </w:ins>
            <w:del w:id="13453" w:author="Alesia Sashko" w:date="2021-12-07T10:30:00Z">
              <w:r w:rsidRPr="00C60C2C" w:rsidDel="005E09FB">
                <w:rPr>
                  <w:color w:val="17365D" w:themeColor="text2" w:themeShade="BF"/>
                  <w:lang w:val="pl-PL"/>
                  <w:rPrChange w:id="13454" w:author="Alesia Sashko" w:date="2021-12-07T23:16:00Z">
                    <w:rPr>
                      <w:rFonts w:ascii="Helvetica" w:hAnsi="Helvetica"/>
                      <w:color w:val="000000"/>
                      <w:sz w:val="27"/>
                      <w:szCs w:val="27"/>
                      <w:lang w:val="en-US"/>
                    </w:rPr>
                  </w:rPrChange>
                </w:rPr>
                <w:delText>ose goals.</w:delText>
              </w:r>
            </w:del>
          </w:p>
          <w:p w14:paraId="69110C9C" w14:textId="56201DD8" w:rsidR="00E6025C" w:rsidRPr="00C60C2C" w:rsidDel="005E09FB" w:rsidRDefault="00B30F0A" w:rsidP="00B827F2">
            <w:pPr>
              <w:spacing w:after="240" w:line="240" w:lineRule="auto"/>
              <w:rPr>
                <w:ins w:id="13455" w:author="User" w:date="2021-09-18T19:39:00Z"/>
                <w:del w:id="13456" w:author="Alesia Sashko" w:date="2021-12-07T10:30:00Z"/>
                <w:color w:val="17365D" w:themeColor="text2" w:themeShade="BF"/>
                <w:lang w:val="pl-PL"/>
                <w:rPrChange w:id="13457" w:author="Alesia Sashko" w:date="2021-12-07T23:16:00Z">
                  <w:rPr>
                    <w:ins w:id="13458" w:author="User" w:date="2021-09-18T19:39:00Z"/>
                    <w:del w:id="13459" w:author="Alesia Sashko" w:date="2021-12-07T10:30:00Z"/>
                    <w:rFonts w:ascii="Helvetica" w:hAnsi="Helvetica"/>
                    <w:color w:val="000000"/>
                    <w:sz w:val="27"/>
                    <w:szCs w:val="27"/>
                    <w:lang w:val="en-US"/>
                  </w:rPr>
                </w:rPrChange>
              </w:rPr>
            </w:pPr>
            <w:del w:id="13460" w:author="Alesia Sashko" w:date="2021-12-07T10:30:00Z">
              <w:r w:rsidRPr="00C60C2C" w:rsidDel="005E09FB">
                <w:rPr>
                  <w:color w:val="17365D" w:themeColor="text2" w:themeShade="BF"/>
                  <w:lang w:val="pl-PL"/>
                  <w:rPrChange w:id="13461" w:author="Alesia Sashko" w:date="2021-12-07T23:16:00Z">
                    <w:rPr>
                      <w:rFonts w:ascii="Helvetica" w:hAnsi="Helvetica"/>
                      <w:color w:val="000000"/>
                      <w:sz w:val="27"/>
                      <w:szCs w:val="27"/>
                      <w:lang w:val="en-US"/>
                    </w:rPr>
                  </w:rPrChange>
                </w:rPr>
                <w:delText xml:space="preserve"> The logo is visually divided into three parts. The upper part - in the form of a wingspan, as one of the main elements, symbolizing the aviation orientation of the federation.</w:delText>
              </w:r>
            </w:del>
          </w:p>
          <w:p w14:paraId="4E1DB23C" w14:textId="3DB8157A" w:rsidR="00E6025C" w:rsidRPr="00C60C2C" w:rsidDel="005E09FB" w:rsidRDefault="00B30F0A" w:rsidP="00B827F2">
            <w:pPr>
              <w:spacing w:after="240" w:line="240" w:lineRule="auto"/>
              <w:rPr>
                <w:ins w:id="13462" w:author="User" w:date="2021-09-18T19:39:00Z"/>
                <w:del w:id="13463" w:author="Alesia Sashko" w:date="2021-12-07T10:30:00Z"/>
                <w:color w:val="17365D" w:themeColor="text2" w:themeShade="BF"/>
                <w:lang w:val="pl-PL"/>
                <w:rPrChange w:id="13464" w:author="Alesia Sashko" w:date="2021-12-07T23:16:00Z">
                  <w:rPr>
                    <w:ins w:id="13465" w:author="User" w:date="2021-09-18T19:39:00Z"/>
                    <w:del w:id="13466" w:author="Alesia Sashko" w:date="2021-12-07T10:30:00Z"/>
                    <w:rFonts w:ascii="Helvetica" w:hAnsi="Helvetica"/>
                    <w:color w:val="000000"/>
                    <w:sz w:val="27"/>
                    <w:szCs w:val="27"/>
                    <w:lang w:val="en-US"/>
                  </w:rPr>
                </w:rPrChange>
              </w:rPr>
            </w:pPr>
            <w:del w:id="13467" w:author="Alesia Sashko" w:date="2021-12-07T10:30:00Z">
              <w:r w:rsidRPr="00C60C2C" w:rsidDel="005E09FB">
                <w:rPr>
                  <w:color w:val="17365D" w:themeColor="text2" w:themeShade="BF"/>
                  <w:lang w:val="pl-PL"/>
                  <w:rPrChange w:id="13468" w:author="Alesia Sashko" w:date="2021-12-07T23:16:00Z">
                    <w:rPr>
                      <w:rFonts w:ascii="Helvetica" w:hAnsi="Helvetica"/>
                      <w:color w:val="000000"/>
                      <w:sz w:val="27"/>
                      <w:szCs w:val="27"/>
                      <w:lang w:val="en-US"/>
                    </w:rPr>
                  </w:rPrChange>
                </w:rPr>
                <w:delText xml:space="preserve"> A small green part - symbolizes the work of the federation not only in the air, but also on the ground</w:delText>
              </w:r>
            </w:del>
            <w:ins w:id="13469" w:author="User" w:date="2021-09-20T12:36:00Z">
              <w:del w:id="13470" w:author="Alesia Sashko" w:date="2021-12-07T10:30:00Z">
                <w:r w:rsidR="000C4664" w:rsidRPr="00C60C2C" w:rsidDel="005E09FB">
                  <w:rPr>
                    <w:color w:val="17365D" w:themeColor="text2" w:themeShade="BF"/>
                    <w:lang w:val="pl-PL"/>
                    <w:rPrChange w:id="13471" w:author="Alesia Sashko" w:date="2021-12-07T23:16:00Z">
                      <w:rPr>
                        <w:rFonts w:ascii="Helvetica" w:hAnsi="Helvetica"/>
                        <w:color w:val="000000"/>
                        <w:sz w:val="27"/>
                        <w:szCs w:val="27"/>
                        <w:lang w:val="en-US"/>
                      </w:rPr>
                    </w:rPrChange>
                  </w:rPr>
                  <w:delText xml:space="preserve">: </w:delText>
                </w:r>
              </w:del>
            </w:ins>
            <w:del w:id="13472" w:author="Alesia Sashko" w:date="2021-12-07T10:30:00Z">
              <w:r w:rsidRPr="00C60C2C" w:rsidDel="005E09FB">
                <w:rPr>
                  <w:color w:val="17365D" w:themeColor="text2" w:themeShade="BF"/>
                  <w:lang w:val="pl-PL"/>
                  <w:rPrChange w:id="13473" w:author="Alesia Sashko" w:date="2021-12-07T23:16:00Z">
                    <w:rPr>
                      <w:rFonts w:ascii="Helvetica" w:hAnsi="Helvetica"/>
                      <w:color w:val="000000"/>
                      <w:sz w:val="27"/>
                      <w:szCs w:val="27"/>
                      <w:lang w:val="en-US"/>
                    </w:rPr>
                  </w:rPrChange>
                </w:rPr>
                <w:delText xml:space="preserve"> - flight coordination, licensing, training processes at </w:delText>
              </w:r>
            </w:del>
            <w:ins w:id="13474" w:author="User" w:date="2021-09-20T12:39:00Z">
              <w:del w:id="13475" w:author="Alesia Sashko" w:date="2021-12-07T10:30:00Z">
                <w:r w:rsidR="000C4664" w:rsidRPr="00C60C2C" w:rsidDel="005E09FB">
                  <w:rPr>
                    <w:color w:val="17365D" w:themeColor="text2" w:themeShade="BF"/>
                    <w:lang w:val="pl-PL"/>
                    <w:rPrChange w:id="13476" w:author="Alesia Sashko" w:date="2021-12-07T23:16:00Z">
                      <w:rPr>
                        <w:rFonts w:ascii="Helvetica" w:hAnsi="Helvetica"/>
                        <w:color w:val="000000"/>
                        <w:sz w:val="27"/>
                        <w:szCs w:val="27"/>
                        <w:lang w:val="en-US"/>
                      </w:rPr>
                    </w:rPrChange>
                  </w:rPr>
                  <w:delText>training</w:delText>
                </w:r>
              </w:del>
            </w:ins>
            <w:del w:id="13477" w:author="Alesia Sashko" w:date="2021-12-07T10:30:00Z">
              <w:r w:rsidRPr="00C60C2C" w:rsidDel="005E09FB">
                <w:rPr>
                  <w:color w:val="17365D" w:themeColor="text2" w:themeShade="BF"/>
                  <w:lang w:val="pl-PL"/>
                  <w:rPrChange w:id="13478" w:author="Alesia Sashko" w:date="2021-12-07T23:16:00Z">
                    <w:rPr>
                      <w:rFonts w:ascii="Helvetica" w:hAnsi="Helvetica"/>
                      <w:color w:val="000000"/>
                      <w:sz w:val="27"/>
                      <w:szCs w:val="27"/>
                      <w:lang w:val="en-US"/>
                    </w:rPr>
                  </w:rPrChange>
                </w:rPr>
                <w:delText>bases</w:delText>
              </w:r>
            </w:del>
            <w:ins w:id="13479" w:author="User" w:date="2021-09-20T12:39:00Z">
              <w:del w:id="13480" w:author="Alesia Sashko" w:date="2021-12-07T10:30:00Z">
                <w:r w:rsidR="000C4664" w:rsidRPr="00C60C2C" w:rsidDel="005E09FB">
                  <w:rPr>
                    <w:color w:val="17365D" w:themeColor="text2" w:themeShade="BF"/>
                    <w:lang w:val="pl-PL"/>
                    <w:rPrChange w:id="13481" w:author="Alesia Sashko" w:date="2021-12-07T23:16:00Z">
                      <w:rPr>
                        <w:rFonts w:ascii="Helvetica" w:hAnsi="Helvetica"/>
                        <w:color w:val="000000"/>
                        <w:sz w:val="27"/>
                        <w:szCs w:val="27"/>
                        <w:lang w:val="en-US"/>
                      </w:rPr>
                    </w:rPrChange>
                  </w:rPr>
                  <w:delText>-centers</w:delText>
                </w:r>
              </w:del>
            </w:ins>
            <w:del w:id="13482" w:author="Alesia Sashko" w:date="2021-12-07T10:30:00Z">
              <w:r w:rsidRPr="00C60C2C" w:rsidDel="005E09FB">
                <w:rPr>
                  <w:color w:val="17365D" w:themeColor="text2" w:themeShade="BF"/>
                  <w:lang w:val="pl-PL"/>
                  <w:rPrChange w:id="13483" w:author="Alesia Sashko" w:date="2021-12-07T23:16:00Z">
                    <w:rPr>
                      <w:rFonts w:ascii="Helvetica" w:hAnsi="Helvetica"/>
                      <w:color w:val="000000"/>
                      <w:sz w:val="27"/>
                      <w:szCs w:val="27"/>
                      <w:lang w:val="en-US"/>
                    </w:rPr>
                  </w:rPrChange>
                </w:rPr>
                <w:delText>, training of specialists</w:delText>
              </w:r>
            </w:del>
            <w:ins w:id="13484" w:author="User" w:date="2021-09-20T12:40:00Z">
              <w:del w:id="13485" w:author="Alesia Sashko" w:date="2021-12-07T10:30:00Z">
                <w:r w:rsidR="00F563FE" w:rsidRPr="00C60C2C" w:rsidDel="005E09FB">
                  <w:rPr>
                    <w:color w:val="17365D" w:themeColor="text2" w:themeShade="BF"/>
                    <w:lang w:val="pl-PL"/>
                    <w:rPrChange w:id="13486" w:author="Alesia Sashko" w:date="2021-12-07T23:16:00Z">
                      <w:rPr>
                        <w:rFonts w:ascii="Helvetica" w:hAnsi="Helvetica"/>
                        <w:color w:val="000000"/>
                        <w:sz w:val="27"/>
                        <w:szCs w:val="27"/>
                        <w:lang w:val="en-US"/>
                      </w:rPr>
                    </w:rPrChange>
                  </w:rPr>
                  <w:delText xml:space="preserve"> training</w:delText>
                </w:r>
              </w:del>
            </w:ins>
            <w:del w:id="13487" w:author="Alesia Sashko" w:date="2021-12-07T10:30:00Z">
              <w:r w:rsidRPr="00C60C2C" w:rsidDel="005E09FB">
                <w:rPr>
                  <w:color w:val="17365D" w:themeColor="text2" w:themeShade="BF"/>
                  <w:lang w:val="pl-PL"/>
                  <w:rPrChange w:id="13488" w:author="Alesia Sashko" w:date="2021-12-07T23:16:00Z">
                    <w:rPr>
                      <w:rFonts w:ascii="Helvetica" w:hAnsi="Helvetica"/>
                      <w:color w:val="000000"/>
                      <w:sz w:val="27"/>
                      <w:szCs w:val="27"/>
                      <w:lang w:val="en-US"/>
                    </w:rPr>
                  </w:rPrChange>
                </w:rPr>
                <w:delText>.</w:delText>
              </w:r>
            </w:del>
          </w:p>
          <w:p w14:paraId="644B8169" w14:textId="6C956530" w:rsidR="003D3ACA" w:rsidRPr="00C60C2C" w:rsidDel="005E09FB" w:rsidRDefault="00B30F0A" w:rsidP="00B827F2">
            <w:pPr>
              <w:spacing w:after="240" w:line="240" w:lineRule="auto"/>
              <w:rPr>
                <w:del w:id="13489" w:author="Alesia Sashko" w:date="2021-12-07T10:30:00Z"/>
                <w:rStyle w:val="jlqj4b"/>
                <w:color w:val="17365D" w:themeColor="text2" w:themeShade="BF"/>
                <w:lang w:val="pl-PL"/>
                <w:rPrChange w:id="13490" w:author="Alesia Sashko" w:date="2021-12-07T23:16:00Z">
                  <w:rPr>
                    <w:del w:id="13491" w:author="Alesia Sashko" w:date="2021-12-07T10:30:00Z"/>
                    <w:rStyle w:val="jlqj4b"/>
                    <w:color w:val="000000"/>
                    <w:lang w:val="en-US"/>
                  </w:rPr>
                </w:rPrChange>
              </w:rPr>
            </w:pPr>
            <w:del w:id="13492" w:author="Alesia Sashko" w:date="2021-12-07T10:30:00Z">
              <w:r w:rsidRPr="00C60C2C" w:rsidDel="005E09FB">
                <w:rPr>
                  <w:color w:val="17365D" w:themeColor="text2" w:themeShade="BF"/>
                  <w:lang w:val="pl-PL"/>
                  <w:rPrChange w:id="13493" w:author="Alesia Sashko" w:date="2021-12-07T23:16:00Z">
                    <w:rPr>
                      <w:rFonts w:ascii="Helvetica" w:hAnsi="Helvetica"/>
                      <w:color w:val="000000"/>
                      <w:sz w:val="27"/>
                      <w:szCs w:val="27"/>
                      <w:lang w:val="en-US"/>
                    </w:rPr>
                  </w:rPrChange>
                </w:rPr>
                <w:delText xml:space="preserve"> The red part</w:delText>
              </w:r>
            </w:del>
            <w:ins w:id="13494" w:author="User" w:date="2021-09-20T12:41:00Z">
              <w:del w:id="13495" w:author="Alesia Sashko" w:date="2021-12-07T10:30:00Z">
                <w:r w:rsidR="00F563FE" w:rsidRPr="00C60C2C" w:rsidDel="005E09FB">
                  <w:rPr>
                    <w:color w:val="17365D" w:themeColor="text2" w:themeShade="BF"/>
                    <w:lang w:val="pl-PL"/>
                    <w:rPrChange w:id="13496" w:author="Alesia Sashko" w:date="2021-12-07T23:16:00Z">
                      <w:rPr>
                        <w:rFonts w:ascii="Helvetica" w:hAnsi="Helvetica"/>
                        <w:color w:val="000000"/>
                        <w:sz w:val="27"/>
                        <w:szCs w:val="27"/>
                        <w:lang w:val="en-US"/>
                      </w:rPr>
                    </w:rPrChange>
                  </w:rPr>
                  <w:delText xml:space="preserve"> – </w:delText>
                </w:r>
              </w:del>
            </w:ins>
            <w:del w:id="13497" w:author="Alesia Sashko" w:date="2021-12-07T10:30:00Z">
              <w:r w:rsidRPr="00C60C2C" w:rsidDel="005E09FB">
                <w:rPr>
                  <w:color w:val="17365D" w:themeColor="text2" w:themeShade="BF"/>
                  <w:lang w:val="pl-PL"/>
                  <w:rPrChange w:id="13498" w:author="Alesia Sashko" w:date="2021-12-07T23:16:00Z">
                    <w:rPr>
                      <w:rFonts w:ascii="Helvetica" w:hAnsi="Helvetica"/>
                      <w:color w:val="000000"/>
                      <w:sz w:val="27"/>
                      <w:szCs w:val="27"/>
                      <w:lang w:val="en-US"/>
                    </w:rPr>
                  </w:rPrChange>
                </w:rPr>
                <w:delText xml:space="preserve"> is bright and dynamic, a symbol of the aspirations and character of the federation itself and its members. It is in this part that the text part of the logo is inscribed, emphasizing the great importance of the general mood of the BFAS.</w:delText>
              </w:r>
            </w:del>
          </w:p>
        </w:tc>
      </w:tr>
      <w:tr w:rsidR="003D3ACA" w:rsidRPr="006E565D" w:rsidDel="005E09FB" w14:paraId="2EEEC4B3" w14:textId="7C32374A" w:rsidTr="005D2297">
        <w:trPr>
          <w:del w:id="13499" w:author="Alesia Sashko" w:date="2021-12-07T10:30:00Z"/>
        </w:trPr>
        <w:tc>
          <w:tcPr>
            <w:tcW w:w="4810" w:type="dxa"/>
            <w:shd w:val="clear" w:color="auto" w:fill="auto"/>
            <w:tcMar>
              <w:top w:w="100" w:type="dxa"/>
              <w:left w:w="100" w:type="dxa"/>
              <w:bottom w:w="100" w:type="dxa"/>
              <w:right w:w="100" w:type="dxa"/>
            </w:tcMar>
            <w:tcPrChange w:id="13500" w:author="Alesia Sashko" w:date="2021-12-03T01:07:00Z">
              <w:tcPr>
                <w:tcW w:w="5387" w:type="dxa"/>
                <w:gridSpan w:val="2"/>
                <w:shd w:val="clear" w:color="auto" w:fill="auto"/>
                <w:tcMar>
                  <w:top w:w="100" w:type="dxa"/>
                  <w:left w:w="100" w:type="dxa"/>
                  <w:bottom w:w="100" w:type="dxa"/>
                  <w:right w:w="100" w:type="dxa"/>
                </w:tcMar>
              </w:tcPr>
            </w:tcPrChange>
          </w:tcPr>
          <w:p w14:paraId="709C6F2E" w14:textId="44724FFA" w:rsidR="003D3ACA" w:rsidRPr="00FC50EB" w:rsidDel="005E09FB" w:rsidRDefault="003D3ACA" w:rsidP="00B827F2">
            <w:pPr>
              <w:spacing w:after="240" w:line="240" w:lineRule="auto"/>
              <w:rPr>
                <w:del w:id="13501" w:author="Alesia Sashko" w:date="2021-12-07T10:30:00Z"/>
                <w:lang w:val="pl-PL"/>
                <w:rPrChange w:id="13502" w:author="Alesia Sashko" w:date="2021-12-07T10:31:00Z">
                  <w:rPr>
                    <w:del w:id="13503" w:author="Alesia Sashko" w:date="2021-12-07T10:30:00Z"/>
                    <w:lang w:val="ru-RU"/>
                  </w:rPr>
                </w:rPrChange>
              </w:rPr>
            </w:pPr>
            <w:del w:id="13504" w:author="Alesia Sashko" w:date="2021-12-07T10:30:00Z">
              <w:r w:rsidRPr="00FD6BC5" w:rsidDel="005E09FB">
                <w:rPr>
                  <w:lang w:val="ru-RU"/>
                </w:rPr>
                <w:delText>Белавиа</w:delText>
              </w:r>
              <w:r w:rsidRPr="00FC50EB" w:rsidDel="005E09FB">
                <w:rPr>
                  <w:lang w:val="pl-PL"/>
                  <w:rPrChange w:id="13505" w:author="Alesia Sashko" w:date="2021-12-07T10:31:00Z">
                    <w:rPr>
                      <w:lang w:val="ru-RU"/>
                    </w:rPr>
                  </w:rPrChange>
                </w:rPr>
                <w:delText xml:space="preserve"> – 20 </w:delText>
              </w:r>
              <w:r w:rsidRPr="00FD6BC5" w:rsidDel="005E09FB">
                <w:rPr>
                  <w:lang w:val="ru-RU"/>
                </w:rPr>
                <w:delText>лет</w:delText>
              </w:r>
            </w:del>
          </w:p>
          <w:p w14:paraId="3C622B2D" w14:textId="0793F9BE" w:rsidR="003D3ACA" w:rsidRPr="00FC50EB" w:rsidDel="005E09FB" w:rsidRDefault="003D3ACA" w:rsidP="00B827F2">
            <w:pPr>
              <w:pStyle w:val="Nagwek1"/>
              <w:spacing w:before="0" w:after="240" w:line="240" w:lineRule="auto"/>
              <w:rPr>
                <w:del w:id="13506" w:author="Alesia Sashko" w:date="2021-12-07T10:30:00Z"/>
                <w:color w:val="000000"/>
                <w:spacing w:val="-2"/>
                <w:sz w:val="22"/>
                <w:szCs w:val="22"/>
                <w:lang w:val="pl-PL"/>
                <w:rPrChange w:id="13507" w:author="Alesia Sashko" w:date="2021-12-07T10:31:00Z">
                  <w:rPr>
                    <w:del w:id="13508" w:author="Alesia Sashko" w:date="2021-12-07T10:30:00Z"/>
                    <w:color w:val="000000"/>
                    <w:spacing w:val="-2"/>
                    <w:sz w:val="22"/>
                    <w:szCs w:val="22"/>
                  </w:rPr>
                </w:rPrChange>
              </w:rPr>
            </w:pPr>
            <w:del w:id="13509" w:author="Alesia Sashko" w:date="2021-12-07T10:30:00Z">
              <w:r w:rsidRPr="00FD6BC5" w:rsidDel="005E09FB">
                <w:rPr>
                  <w:bCs/>
                  <w:color w:val="000000"/>
                  <w:spacing w:val="-2"/>
                  <w:sz w:val="22"/>
                  <w:szCs w:val="22"/>
                </w:rPr>
                <w:delText>Концепция</w:delText>
              </w:r>
              <w:r w:rsidRPr="00FC50EB" w:rsidDel="005E09FB">
                <w:rPr>
                  <w:bCs/>
                  <w:color w:val="000000"/>
                  <w:spacing w:val="-2"/>
                  <w:lang w:val="pl-PL"/>
                  <w:rPrChange w:id="13510"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3511" w:author="Alesia Sashko" w:date="2021-12-07T10:31:00Z">
                    <w:rPr>
                      <w:bCs/>
                      <w:color w:val="000000"/>
                      <w:spacing w:val="-2"/>
                    </w:rPr>
                  </w:rPrChange>
                </w:rPr>
                <w:delText xml:space="preserve"> </w:delText>
              </w:r>
              <w:r w:rsidRPr="00FD6BC5" w:rsidDel="005E09FB">
                <w:rPr>
                  <w:bCs/>
                  <w:color w:val="000000"/>
                  <w:spacing w:val="-2"/>
                  <w:sz w:val="22"/>
                  <w:szCs w:val="22"/>
                </w:rPr>
                <w:delText>верстка</w:delText>
              </w:r>
              <w:r w:rsidRPr="00FC50EB" w:rsidDel="005E09FB">
                <w:rPr>
                  <w:bCs/>
                  <w:color w:val="000000"/>
                  <w:spacing w:val="-2"/>
                  <w:lang w:val="pl-PL"/>
                  <w:rPrChange w:id="13512" w:author="Alesia Sashko" w:date="2021-12-07T10:31:00Z">
                    <w:rPr>
                      <w:bCs/>
                      <w:color w:val="000000"/>
                      <w:spacing w:val="-2"/>
                    </w:rPr>
                  </w:rPrChange>
                </w:rPr>
                <w:delText xml:space="preserve"> </w:delText>
              </w:r>
              <w:r w:rsidRPr="00FD6BC5" w:rsidDel="005E09FB">
                <w:rPr>
                  <w:bCs/>
                  <w:color w:val="000000"/>
                  <w:spacing w:val="-2"/>
                  <w:sz w:val="22"/>
                  <w:szCs w:val="22"/>
                </w:rPr>
                <w:delText>юбилейной</w:delText>
              </w:r>
              <w:r w:rsidRPr="00FC50EB" w:rsidDel="005E09FB">
                <w:rPr>
                  <w:bCs/>
                  <w:color w:val="000000"/>
                  <w:spacing w:val="-2"/>
                  <w:lang w:val="pl-PL"/>
                  <w:rPrChange w:id="13513" w:author="Alesia Sashko" w:date="2021-12-07T10:31:00Z">
                    <w:rPr>
                      <w:bCs/>
                      <w:color w:val="000000"/>
                      <w:spacing w:val="-2"/>
                    </w:rPr>
                  </w:rPrChange>
                </w:rPr>
                <w:delText xml:space="preserve"> </w:delText>
              </w:r>
              <w:r w:rsidRPr="00FD6BC5" w:rsidDel="005E09FB">
                <w:rPr>
                  <w:bCs/>
                  <w:color w:val="000000"/>
                  <w:spacing w:val="-2"/>
                  <w:sz w:val="22"/>
                  <w:szCs w:val="22"/>
                </w:rPr>
                <w:delText>книги</w:delText>
              </w:r>
              <w:r w:rsidRPr="00FC50EB" w:rsidDel="005E09FB">
                <w:rPr>
                  <w:bCs/>
                  <w:color w:val="000000"/>
                  <w:spacing w:val="-2"/>
                  <w:lang w:val="pl-PL"/>
                  <w:rPrChange w:id="13514" w:author="Alesia Sashko" w:date="2021-12-07T10:31:00Z">
                    <w:rPr>
                      <w:bCs/>
                      <w:color w:val="000000"/>
                      <w:spacing w:val="-2"/>
                    </w:rPr>
                  </w:rPrChange>
                </w:rPr>
                <w:delText xml:space="preserve"> </w:delText>
              </w:r>
              <w:r w:rsidRPr="00FD6BC5" w:rsidDel="005E09FB">
                <w:rPr>
                  <w:bCs/>
                  <w:color w:val="000000"/>
                  <w:spacing w:val="-2"/>
                  <w:sz w:val="22"/>
                  <w:szCs w:val="22"/>
                </w:rPr>
                <w:delText>национального</w:delText>
              </w:r>
              <w:r w:rsidRPr="00FC50EB" w:rsidDel="005E09FB">
                <w:rPr>
                  <w:bCs/>
                  <w:color w:val="000000"/>
                  <w:spacing w:val="-2"/>
                  <w:lang w:val="pl-PL"/>
                  <w:rPrChange w:id="13515" w:author="Alesia Sashko" w:date="2021-12-07T10:31:00Z">
                    <w:rPr>
                      <w:bCs/>
                      <w:color w:val="000000"/>
                      <w:spacing w:val="-2"/>
                    </w:rPr>
                  </w:rPrChange>
                </w:rPr>
                <w:delText xml:space="preserve"> </w:delText>
              </w:r>
              <w:r w:rsidRPr="00FD6BC5" w:rsidDel="005E09FB">
                <w:rPr>
                  <w:bCs/>
                  <w:color w:val="000000"/>
                  <w:spacing w:val="-2"/>
                  <w:sz w:val="22"/>
                  <w:szCs w:val="22"/>
                </w:rPr>
                <w:delText>авиа</w:delText>
              </w:r>
              <w:r w:rsidRPr="00FC50EB" w:rsidDel="005E09FB">
                <w:rPr>
                  <w:bCs/>
                  <w:color w:val="000000"/>
                  <w:spacing w:val="-2"/>
                  <w:lang w:val="pl-PL"/>
                  <w:rPrChange w:id="13516" w:author="Alesia Sashko" w:date="2021-12-07T10:31:00Z">
                    <w:rPr>
                      <w:bCs/>
                      <w:color w:val="000000"/>
                      <w:spacing w:val="-2"/>
                    </w:rPr>
                  </w:rPrChange>
                </w:rPr>
                <w:delText xml:space="preserve"> </w:delText>
              </w:r>
              <w:r w:rsidRPr="00FD6BC5" w:rsidDel="005E09FB">
                <w:rPr>
                  <w:bCs/>
                  <w:color w:val="000000"/>
                  <w:spacing w:val="-2"/>
                  <w:sz w:val="22"/>
                  <w:szCs w:val="22"/>
                </w:rPr>
                <w:delText>перевозчика</w:delText>
              </w:r>
              <w:r w:rsidRPr="00FC50EB" w:rsidDel="005E09FB">
                <w:rPr>
                  <w:bCs/>
                  <w:color w:val="000000"/>
                  <w:spacing w:val="-2"/>
                  <w:lang w:val="pl-PL"/>
                  <w:rPrChange w:id="13517" w:author="Alesia Sashko" w:date="2021-12-07T10:31:00Z">
                    <w:rPr>
                      <w:bCs/>
                      <w:color w:val="000000"/>
                      <w:spacing w:val="-2"/>
                    </w:rPr>
                  </w:rPrChange>
                </w:rPr>
                <w:delText xml:space="preserve"> </w:delText>
              </w:r>
              <w:r w:rsidRPr="00FD6BC5" w:rsidDel="005E09FB">
                <w:rPr>
                  <w:bCs/>
                  <w:color w:val="000000"/>
                  <w:spacing w:val="-2"/>
                  <w:sz w:val="22"/>
                  <w:szCs w:val="22"/>
                </w:rPr>
                <w:delText>Белавиа</w:delText>
              </w:r>
            </w:del>
          </w:p>
          <w:p w14:paraId="1D1F33BE" w14:textId="0EF0F98E" w:rsidR="003D3ACA" w:rsidRPr="00FC50EB" w:rsidDel="005E09FB" w:rsidRDefault="003D3ACA" w:rsidP="00B827F2">
            <w:pPr>
              <w:pStyle w:val="Nagwek3"/>
              <w:spacing w:before="0" w:after="240" w:line="240" w:lineRule="auto"/>
              <w:rPr>
                <w:del w:id="13518" w:author="Alesia Sashko" w:date="2021-12-07T10:30:00Z"/>
                <w:color w:val="000000"/>
                <w:spacing w:val="-2"/>
                <w:sz w:val="22"/>
                <w:szCs w:val="22"/>
                <w:lang w:val="pl-PL"/>
                <w:rPrChange w:id="13519" w:author="Alesia Sashko" w:date="2021-12-07T10:31:00Z">
                  <w:rPr>
                    <w:del w:id="13520" w:author="Alesia Sashko" w:date="2021-12-07T10:30:00Z"/>
                    <w:color w:val="000000"/>
                    <w:spacing w:val="-2"/>
                    <w:sz w:val="22"/>
                    <w:szCs w:val="22"/>
                  </w:rPr>
                </w:rPrChange>
              </w:rPr>
            </w:pPr>
            <w:del w:id="13521" w:author="Alesia Sashko" w:date="2021-12-07T10:30:00Z">
              <w:r w:rsidRPr="00FC50EB" w:rsidDel="005E09FB">
                <w:rPr>
                  <w:bCs/>
                  <w:color w:val="000000"/>
                  <w:spacing w:val="-2"/>
                  <w:lang w:val="pl-PL"/>
                  <w:rPrChange w:id="13522" w:author="Alesia Sashko" w:date="2021-12-07T10:31:00Z">
                    <w:rPr>
                      <w:bCs/>
                      <w:color w:val="000000"/>
                      <w:spacing w:val="-2"/>
                    </w:rPr>
                  </w:rPrChange>
                </w:rPr>
                <w:delText xml:space="preserve">20 </w:delText>
              </w:r>
              <w:r w:rsidRPr="00FD6BC5" w:rsidDel="005E09FB">
                <w:rPr>
                  <w:bCs/>
                  <w:color w:val="000000"/>
                  <w:spacing w:val="-2"/>
                  <w:sz w:val="22"/>
                  <w:szCs w:val="22"/>
                </w:rPr>
                <w:delText>лет</w:delText>
              </w:r>
              <w:r w:rsidRPr="00FC50EB" w:rsidDel="005E09FB">
                <w:rPr>
                  <w:bCs/>
                  <w:color w:val="000000"/>
                  <w:spacing w:val="-2"/>
                  <w:lang w:val="pl-PL"/>
                  <w:rPrChange w:id="13523" w:author="Alesia Sashko" w:date="2021-12-07T10:31:00Z">
                    <w:rPr>
                      <w:bCs/>
                      <w:color w:val="000000"/>
                      <w:spacing w:val="-2"/>
                    </w:rPr>
                  </w:rPrChange>
                </w:rPr>
                <w:delText xml:space="preserve"> </w:delText>
              </w:r>
              <w:r w:rsidRPr="00FD6BC5" w:rsidDel="005E09FB">
                <w:rPr>
                  <w:bCs/>
                  <w:color w:val="000000"/>
                  <w:spacing w:val="-2"/>
                  <w:sz w:val="22"/>
                  <w:szCs w:val="22"/>
                </w:rPr>
                <w:delText>в</w:delText>
              </w:r>
              <w:r w:rsidRPr="00FC50EB" w:rsidDel="005E09FB">
                <w:rPr>
                  <w:bCs/>
                  <w:color w:val="000000"/>
                  <w:spacing w:val="-2"/>
                  <w:lang w:val="pl-PL"/>
                  <w:rPrChange w:id="13524" w:author="Alesia Sashko" w:date="2021-12-07T10:31:00Z">
                    <w:rPr>
                      <w:bCs/>
                      <w:color w:val="000000"/>
                      <w:spacing w:val="-2"/>
                    </w:rPr>
                  </w:rPrChange>
                </w:rPr>
                <w:delText xml:space="preserve"> </w:delText>
              </w:r>
              <w:r w:rsidRPr="00FD6BC5" w:rsidDel="005E09FB">
                <w:rPr>
                  <w:bCs/>
                  <w:color w:val="000000"/>
                  <w:spacing w:val="-2"/>
                  <w:sz w:val="22"/>
                  <w:szCs w:val="22"/>
                </w:rPr>
                <w:delText>небе</w:delText>
              </w:r>
              <w:r w:rsidRPr="00FC50EB" w:rsidDel="005E09FB">
                <w:rPr>
                  <w:bCs/>
                  <w:color w:val="000000"/>
                  <w:spacing w:val="-2"/>
                  <w:lang w:val="pl-PL"/>
                  <w:rPrChange w:id="13525" w:author="Alesia Sashko" w:date="2021-12-07T10:31:00Z">
                    <w:rPr>
                      <w:bCs/>
                      <w:color w:val="000000"/>
                      <w:spacing w:val="-2"/>
                    </w:rPr>
                  </w:rPrChange>
                </w:rPr>
                <w:delText xml:space="preserve">. 20 </w:delText>
              </w:r>
              <w:r w:rsidRPr="00FD6BC5" w:rsidDel="005E09FB">
                <w:rPr>
                  <w:bCs/>
                  <w:color w:val="000000"/>
                  <w:spacing w:val="-2"/>
                  <w:sz w:val="22"/>
                  <w:szCs w:val="22"/>
                </w:rPr>
                <w:delText>лет</w:delText>
              </w:r>
              <w:r w:rsidRPr="00FC50EB" w:rsidDel="005E09FB">
                <w:rPr>
                  <w:bCs/>
                  <w:color w:val="000000"/>
                  <w:spacing w:val="-2"/>
                  <w:lang w:val="pl-PL"/>
                  <w:rPrChange w:id="13526" w:author="Alesia Sashko" w:date="2021-12-07T10:31:00Z">
                    <w:rPr>
                      <w:bCs/>
                      <w:color w:val="000000"/>
                      <w:spacing w:val="-2"/>
                    </w:rPr>
                  </w:rPrChange>
                </w:rPr>
                <w:delText xml:space="preserve"> </w:delText>
              </w:r>
              <w:r w:rsidRPr="00FD6BC5" w:rsidDel="005E09FB">
                <w:rPr>
                  <w:bCs/>
                  <w:color w:val="000000"/>
                  <w:spacing w:val="-2"/>
                  <w:sz w:val="22"/>
                  <w:szCs w:val="22"/>
                </w:rPr>
                <w:delText>с</w:delText>
              </w:r>
              <w:r w:rsidRPr="00FC50EB" w:rsidDel="005E09FB">
                <w:rPr>
                  <w:bCs/>
                  <w:color w:val="000000"/>
                  <w:spacing w:val="-2"/>
                  <w:lang w:val="pl-PL"/>
                  <w:rPrChange w:id="13527" w:author="Alesia Sashko" w:date="2021-12-07T10:31:00Z">
                    <w:rPr>
                      <w:bCs/>
                      <w:color w:val="000000"/>
                      <w:spacing w:val="-2"/>
                    </w:rPr>
                  </w:rPrChange>
                </w:rPr>
                <w:delText xml:space="preserve"> </w:delText>
              </w:r>
              <w:r w:rsidRPr="00FD6BC5" w:rsidDel="005E09FB">
                <w:rPr>
                  <w:bCs/>
                  <w:color w:val="000000"/>
                  <w:spacing w:val="-2"/>
                  <w:sz w:val="22"/>
                  <w:szCs w:val="22"/>
                </w:rPr>
                <w:delText>вами</w:delText>
              </w:r>
              <w:r w:rsidRPr="00FC50EB" w:rsidDel="005E09FB">
                <w:rPr>
                  <w:bCs/>
                  <w:color w:val="000000"/>
                  <w:spacing w:val="-2"/>
                  <w:lang w:val="pl-PL"/>
                  <w:rPrChange w:id="13528" w:author="Alesia Sashko" w:date="2021-12-07T10:31:00Z">
                    <w:rPr>
                      <w:bCs/>
                      <w:color w:val="000000"/>
                      <w:spacing w:val="-2"/>
                    </w:rPr>
                  </w:rPrChange>
                </w:rPr>
                <w:delText>. </w:delText>
              </w:r>
            </w:del>
          </w:p>
          <w:p w14:paraId="5110C40F" w14:textId="3E1AC9F6" w:rsidR="003D3ACA" w:rsidRPr="00FC50EB" w:rsidDel="005E09FB" w:rsidRDefault="003D3ACA" w:rsidP="00B30F0A">
            <w:pPr>
              <w:pStyle w:val="casetext-item"/>
              <w:spacing w:before="0" w:beforeAutospacing="0" w:after="240" w:afterAutospacing="0"/>
              <w:rPr>
                <w:del w:id="13529" w:author="Alesia Sashko" w:date="2021-12-07T10:30:00Z"/>
                <w:rFonts w:ascii="Arial" w:hAnsi="Arial" w:cs="Arial"/>
                <w:color w:val="000000"/>
                <w:spacing w:val="-2"/>
                <w:sz w:val="22"/>
                <w:szCs w:val="22"/>
                <w:lang w:val="pl-PL"/>
                <w:rPrChange w:id="13530" w:author="Alesia Sashko" w:date="2021-12-07T10:31:00Z">
                  <w:rPr>
                    <w:del w:id="13531" w:author="Alesia Sashko" w:date="2021-12-07T10:30:00Z"/>
                    <w:rFonts w:ascii="Arial" w:hAnsi="Arial" w:cs="Arial"/>
                    <w:color w:val="000000"/>
                    <w:spacing w:val="-2"/>
                    <w:sz w:val="22"/>
                    <w:szCs w:val="22"/>
                    <w:lang w:val="ru-RU"/>
                  </w:rPr>
                </w:rPrChange>
              </w:rPr>
            </w:pPr>
            <w:del w:id="13532" w:author="Alesia Sashko" w:date="2021-12-07T10:30:00Z">
              <w:r w:rsidRPr="00FD6BC5" w:rsidDel="005E09FB">
                <w:rPr>
                  <w:rFonts w:ascii="Arial" w:hAnsi="Arial" w:cs="Arial"/>
                  <w:color w:val="000000"/>
                  <w:spacing w:val="-2"/>
                  <w:sz w:val="22"/>
                  <w:szCs w:val="22"/>
                  <w:lang w:val="ru-RU"/>
                </w:rPr>
                <w:delText>Пятого</w:delText>
              </w:r>
              <w:r w:rsidRPr="00FC50EB" w:rsidDel="005E09FB">
                <w:rPr>
                  <w:color w:val="000000"/>
                  <w:spacing w:val="-2"/>
                  <w:lang w:val="pl-PL"/>
                  <w:rPrChange w:id="1353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марта</w:delText>
              </w:r>
              <w:r w:rsidRPr="00FC50EB" w:rsidDel="005E09FB">
                <w:rPr>
                  <w:color w:val="000000"/>
                  <w:spacing w:val="-2"/>
                  <w:lang w:val="pl-PL"/>
                  <w:rPrChange w:id="1353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главный</w:delText>
              </w:r>
              <w:r w:rsidRPr="00FC50EB" w:rsidDel="005E09FB">
                <w:rPr>
                  <w:color w:val="000000"/>
                  <w:spacing w:val="-2"/>
                  <w:lang w:val="pl-PL"/>
                  <w:rPrChange w:id="1353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белорусский</w:delText>
              </w:r>
              <w:r w:rsidRPr="00FC50EB" w:rsidDel="005E09FB">
                <w:rPr>
                  <w:color w:val="000000"/>
                  <w:spacing w:val="-2"/>
                  <w:lang w:val="pl-PL"/>
                  <w:rPrChange w:id="1353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авиаперевозчик</w:delText>
              </w:r>
              <w:r w:rsidRPr="00FC50EB" w:rsidDel="005E09FB">
                <w:rPr>
                  <w:color w:val="000000"/>
                  <w:spacing w:val="-2"/>
                  <w:lang w:val="pl-PL"/>
                  <w:rPrChange w:id="1353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отметил</w:delText>
              </w:r>
              <w:r w:rsidRPr="00FC50EB" w:rsidDel="005E09FB">
                <w:rPr>
                  <w:color w:val="000000"/>
                  <w:spacing w:val="-2"/>
                  <w:lang w:val="pl-PL"/>
                  <w:rPrChange w:id="1353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свой</w:delText>
              </w:r>
              <w:r w:rsidRPr="00FC50EB" w:rsidDel="005E09FB">
                <w:rPr>
                  <w:color w:val="000000"/>
                  <w:spacing w:val="-2"/>
                  <w:lang w:val="pl-PL"/>
                  <w:rPrChange w:id="1353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юбилей</w:delText>
              </w:r>
              <w:r w:rsidRPr="00FC50EB" w:rsidDel="005E09FB">
                <w:rPr>
                  <w:color w:val="000000"/>
                  <w:spacing w:val="-2"/>
                  <w:lang w:val="pl-PL"/>
                  <w:rPrChange w:id="1354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354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этому</w:delText>
              </w:r>
              <w:r w:rsidRPr="00FC50EB" w:rsidDel="005E09FB">
                <w:rPr>
                  <w:color w:val="000000"/>
                  <w:spacing w:val="-2"/>
                  <w:lang w:val="pl-PL"/>
                  <w:rPrChange w:id="1354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празднику</w:delText>
              </w:r>
              <w:r w:rsidRPr="00FC50EB" w:rsidDel="005E09FB">
                <w:rPr>
                  <w:color w:val="000000"/>
                  <w:spacing w:val="-2"/>
                  <w:lang w:val="pl-PL"/>
                  <w:rPrChange w:id="135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35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подготовили</w:delText>
              </w:r>
              <w:r w:rsidRPr="00FC50EB" w:rsidDel="005E09FB">
                <w:rPr>
                  <w:color w:val="000000"/>
                  <w:spacing w:val="-2"/>
                  <w:lang w:val="pl-PL"/>
                  <w:rPrChange w:id="13545" w:author="Alesia Sashko" w:date="2021-12-07T10:31:00Z">
                    <w:rPr>
                      <w:color w:val="000000"/>
                      <w:spacing w:val="-2"/>
                      <w:lang w:val="ru-RU"/>
                    </w:rPr>
                  </w:rPrChange>
                </w:rPr>
                <w:delText xml:space="preserve"> 98 </w:delText>
              </w:r>
              <w:r w:rsidRPr="00FD6BC5" w:rsidDel="005E09FB">
                <w:rPr>
                  <w:rFonts w:ascii="Arial" w:hAnsi="Arial" w:cs="Arial"/>
                  <w:color w:val="000000"/>
                  <w:spacing w:val="-2"/>
                  <w:sz w:val="22"/>
                  <w:szCs w:val="22"/>
                  <w:lang w:val="ru-RU"/>
                </w:rPr>
                <w:delText>страничную</w:delText>
              </w:r>
              <w:r w:rsidRPr="00FC50EB" w:rsidDel="005E09FB">
                <w:rPr>
                  <w:color w:val="000000"/>
                  <w:spacing w:val="-2"/>
                  <w:lang w:val="pl-PL"/>
                  <w:rPrChange w:id="135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книгу</w:delText>
              </w:r>
              <w:r w:rsidRPr="00FC50EB" w:rsidDel="005E09FB">
                <w:rPr>
                  <w:color w:val="000000"/>
                  <w:spacing w:val="-2"/>
                  <w:lang w:val="pl-PL"/>
                  <w:rPrChange w:id="135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рассказывающую</w:delText>
              </w:r>
              <w:r w:rsidRPr="00FC50EB" w:rsidDel="005E09FB">
                <w:rPr>
                  <w:color w:val="000000"/>
                  <w:spacing w:val="-2"/>
                  <w:lang w:val="pl-PL"/>
                  <w:rPrChange w:id="135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историю</w:delText>
              </w:r>
              <w:r w:rsidRPr="00FC50EB" w:rsidDel="005E09FB">
                <w:rPr>
                  <w:color w:val="000000"/>
                  <w:spacing w:val="-2"/>
                  <w:lang w:val="pl-PL"/>
                  <w:rPrChange w:id="135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становления</w:delText>
              </w:r>
              <w:r w:rsidRPr="00FC50EB" w:rsidDel="005E09FB">
                <w:rPr>
                  <w:color w:val="000000"/>
                  <w:spacing w:val="-2"/>
                  <w:lang w:val="pl-PL"/>
                  <w:rPrChange w:id="135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национального</w:delText>
              </w:r>
              <w:r w:rsidRPr="00FC50EB" w:rsidDel="005E09FB">
                <w:rPr>
                  <w:color w:val="000000"/>
                  <w:spacing w:val="-2"/>
                  <w:lang w:val="pl-PL"/>
                  <w:rPrChange w:id="1355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авиа</w:delText>
              </w:r>
              <w:r w:rsidRPr="00FC50EB" w:rsidDel="005E09FB">
                <w:rPr>
                  <w:color w:val="000000"/>
                  <w:spacing w:val="-2"/>
                  <w:lang w:val="pl-PL"/>
                  <w:rPrChange w:id="135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перевозчика</w:delText>
              </w:r>
              <w:r w:rsidRPr="00FC50EB" w:rsidDel="005E09FB">
                <w:rPr>
                  <w:color w:val="000000"/>
                  <w:spacing w:val="-2"/>
                  <w:lang w:val="pl-PL"/>
                  <w:rPrChange w:id="135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Книга</w:delText>
              </w:r>
              <w:r w:rsidRPr="00FC50EB" w:rsidDel="005E09FB">
                <w:rPr>
                  <w:color w:val="000000"/>
                  <w:spacing w:val="-2"/>
                  <w:lang w:val="pl-PL"/>
                  <w:rPrChange w:id="135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иллюстрирована</w:delText>
              </w:r>
              <w:r w:rsidRPr="00FC50EB" w:rsidDel="005E09FB">
                <w:rPr>
                  <w:color w:val="000000"/>
                  <w:spacing w:val="-2"/>
                  <w:lang w:val="pl-PL"/>
                  <w:rPrChange w:id="135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уникальными</w:delText>
              </w:r>
              <w:r w:rsidRPr="00FC50EB" w:rsidDel="005E09FB">
                <w:rPr>
                  <w:color w:val="000000"/>
                  <w:spacing w:val="-2"/>
                  <w:lang w:val="pl-PL"/>
                  <w:rPrChange w:id="135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архивными</w:delText>
              </w:r>
              <w:r w:rsidRPr="00FC50EB" w:rsidDel="005E09FB">
                <w:rPr>
                  <w:color w:val="000000"/>
                  <w:spacing w:val="-2"/>
                  <w:lang w:val="pl-PL"/>
                  <w:rPrChange w:id="135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фотографиями</w:delText>
              </w:r>
              <w:r w:rsidRPr="00FC50EB" w:rsidDel="005E09FB">
                <w:rPr>
                  <w:color w:val="000000"/>
                  <w:spacing w:val="-2"/>
                  <w:lang w:val="pl-PL"/>
                  <w:rPrChange w:id="135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35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инфографикой</w:delText>
              </w:r>
              <w:r w:rsidRPr="00FC50EB" w:rsidDel="005E09FB">
                <w:rPr>
                  <w:color w:val="000000"/>
                  <w:spacing w:val="-2"/>
                  <w:lang w:val="pl-PL"/>
                  <w:rPrChange w:id="135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w:delText>
              </w:r>
              <w:r w:rsidRPr="00FC50EB" w:rsidDel="005E09FB">
                <w:rPr>
                  <w:color w:val="000000"/>
                  <w:spacing w:val="-2"/>
                  <w:lang w:val="pl-PL"/>
                  <w:rPrChange w:id="135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авиацион</w:delText>
              </w:r>
              <w:r w:rsidR="00B30F0A" w:rsidRPr="00FD6BC5" w:rsidDel="005E09FB">
                <w:rPr>
                  <w:rFonts w:ascii="Arial" w:hAnsi="Arial" w:cs="Arial"/>
                  <w:color w:val="000000"/>
                  <w:spacing w:val="-2"/>
                  <w:sz w:val="22"/>
                  <w:szCs w:val="22"/>
                  <w:lang w:val="ru-RU"/>
                </w:rPr>
                <w:delText>ной</w:delText>
              </w:r>
              <w:r w:rsidR="00B30F0A" w:rsidRPr="00FC50EB" w:rsidDel="005E09FB">
                <w:rPr>
                  <w:color w:val="000000"/>
                  <w:spacing w:val="-2"/>
                  <w:lang w:val="pl-PL"/>
                  <w:rPrChange w:id="13562"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технике</w:delText>
              </w:r>
              <w:r w:rsidR="00B30F0A" w:rsidRPr="00FC50EB" w:rsidDel="005E09FB">
                <w:rPr>
                  <w:color w:val="000000"/>
                  <w:spacing w:val="-2"/>
                  <w:lang w:val="pl-PL"/>
                  <w:rPrChange w:id="13563"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на</w:delText>
              </w:r>
              <w:r w:rsidR="00B30F0A" w:rsidRPr="00FC50EB" w:rsidDel="005E09FB">
                <w:rPr>
                  <w:color w:val="000000"/>
                  <w:spacing w:val="-2"/>
                  <w:lang w:val="pl-PL"/>
                  <w:rPrChange w:id="13564"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службе</w:delText>
              </w:r>
              <w:r w:rsidR="00B30F0A" w:rsidRPr="00FC50EB" w:rsidDel="005E09FB">
                <w:rPr>
                  <w:color w:val="000000"/>
                  <w:spacing w:val="-2"/>
                  <w:lang w:val="pl-PL"/>
                  <w:rPrChange w:id="13565"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компании</w:delText>
              </w:r>
              <w:r w:rsidR="00B30F0A" w:rsidRPr="00FC50EB" w:rsidDel="005E09FB">
                <w:rPr>
                  <w:color w:val="000000"/>
                  <w:spacing w:val="-2"/>
                  <w:lang w:val="pl-PL"/>
                  <w:rPrChange w:id="13566"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3567" w:author="Alesia Sashko" w:date="2021-12-03T01:07:00Z">
              <w:tcPr>
                <w:tcW w:w="5387" w:type="dxa"/>
                <w:shd w:val="clear" w:color="auto" w:fill="auto"/>
                <w:tcMar>
                  <w:top w:w="100" w:type="dxa"/>
                  <w:left w:w="100" w:type="dxa"/>
                  <w:bottom w:w="100" w:type="dxa"/>
                  <w:right w:w="100" w:type="dxa"/>
                </w:tcMar>
              </w:tcPr>
            </w:tcPrChange>
          </w:tcPr>
          <w:p w14:paraId="0B3E4A98" w14:textId="6889C877" w:rsidR="008360E8" w:rsidRPr="00C60C2C" w:rsidDel="005E09FB" w:rsidRDefault="008360E8" w:rsidP="005C051A">
            <w:pPr>
              <w:spacing w:after="240" w:line="240" w:lineRule="auto"/>
              <w:rPr>
                <w:del w:id="13568" w:author="Alesia Sashko" w:date="2021-12-07T10:30:00Z"/>
                <w:rStyle w:val="jlqj4b"/>
                <w:color w:val="17365D" w:themeColor="text2" w:themeShade="BF"/>
                <w:lang w:val="pl-PL"/>
                <w:rPrChange w:id="13569" w:author="Alesia Sashko" w:date="2021-12-07T23:16:00Z">
                  <w:rPr>
                    <w:del w:id="13570" w:author="Alesia Sashko" w:date="2021-12-07T10:30:00Z"/>
                    <w:rStyle w:val="jlqj4b"/>
                    <w:rFonts w:ascii="Times New Roman" w:hAnsi="Times New Roman" w:cs="Times New Roman"/>
                    <w:color w:val="000000"/>
                    <w:sz w:val="24"/>
                    <w:szCs w:val="24"/>
                    <w:lang w:val="en"/>
                  </w:rPr>
                </w:rPrChange>
              </w:rPr>
            </w:pPr>
            <w:del w:id="13571" w:author="Alesia Sashko" w:date="2021-12-07T10:30:00Z">
              <w:r w:rsidRPr="00C60C2C" w:rsidDel="005E09FB">
                <w:rPr>
                  <w:rStyle w:val="jlqj4b"/>
                  <w:color w:val="17365D" w:themeColor="text2" w:themeShade="BF"/>
                  <w:lang w:val="pl-PL"/>
                  <w:rPrChange w:id="13572" w:author="Alesia Sashko" w:date="2021-12-07T23:16:00Z">
                    <w:rPr>
                      <w:rStyle w:val="jlqj4b"/>
                      <w:color w:val="000000"/>
                      <w:lang w:val="en"/>
                    </w:rPr>
                  </w:rPrChange>
                </w:rPr>
                <w:delText>Belavia - 20 years</w:delText>
              </w:r>
            </w:del>
          </w:p>
          <w:p w14:paraId="6FC06635" w14:textId="23C49574" w:rsidR="008360E8" w:rsidRPr="00C60C2C" w:rsidDel="005E09FB" w:rsidRDefault="00B30F0A" w:rsidP="00B827F2">
            <w:pPr>
              <w:spacing w:after="240" w:line="240" w:lineRule="auto"/>
              <w:rPr>
                <w:del w:id="13573" w:author="Alesia Sashko" w:date="2021-12-07T10:30:00Z"/>
                <w:rStyle w:val="jlqj4b"/>
                <w:color w:val="17365D" w:themeColor="text2" w:themeShade="BF"/>
                <w:lang w:val="pl-PL"/>
                <w:rPrChange w:id="13574" w:author="Alesia Sashko" w:date="2021-12-07T23:16:00Z">
                  <w:rPr>
                    <w:del w:id="13575" w:author="Alesia Sashko" w:date="2021-12-07T10:30:00Z"/>
                    <w:rStyle w:val="jlqj4b"/>
                    <w:color w:val="000000"/>
                    <w:lang w:val="en-US"/>
                  </w:rPr>
                </w:rPrChange>
              </w:rPr>
            </w:pPr>
            <w:del w:id="13576" w:author="Alesia Sashko" w:date="2021-12-07T10:30:00Z">
              <w:r w:rsidRPr="00C60C2C" w:rsidDel="005E09FB">
                <w:rPr>
                  <w:rStyle w:val="jlqj4b"/>
                  <w:color w:val="17365D" w:themeColor="text2" w:themeShade="BF"/>
                  <w:lang w:val="pl-PL"/>
                  <w:rPrChange w:id="13577" w:author="Alesia Sashko" w:date="2021-12-07T23:16:00Z">
                    <w:rPr>
                      <w:rStyle w:val="jlqj4b"/>
                      <w:color w:val="000000"/>
                      <w:lang w:val="en"/>
                    </w:rPr>
                  </w:rPrChange>
                </w:rPr>
                <w:delText xml:space="preserve">Concept and layout of the anniversary book of </w:delText>
              </w:r>
              <w:r w:rsidR="00AD702D" w:rsidRPr="00C60C2C" w:rsidDel="005E09FB">
                <w:rPr>
                  <w:rStyle w:val="jlqj4b"/>
                  <w:color w:val="17365D" w:themeColor="text2" w:themeShade="BF"/>
                  <w:lang w:val="pl-PL"/>
                  <w:rPrChange w:id="13578" w:author="Alesia Sashko" w:date="2021-12-07T23:16:00Z">
                    <w:rPr>
                      <w:rStyle w:val="jlqj4b"/>
                      <w:color w:val="000000"/>
                      <w:lang w:val="en"/>
                    </w:rPr>
                  </w:rPrChange>
                </w:rPr>
                <w:delText>the</w:delText>
              </w:r>
              <w:r w:rsidR="000D164C" w:rsidRPr="00C60C2C" w:rsidDel="005E09FB">
                <w:rPr>
                  <w:rStyle w:val="jlqj4b"/>
                  <w:color w:val="17365D" w:themeColor="text2" w:themeShade="BF"/>
                  <w:lang w:val="pl-PL"/>
                  <w:rPrChange w:id="13579" w:author="Alesia Sashko" w:date="2021-12-07T23:16:00Z">
                    <w:rPr>
                      <w:rStyle w:val="jlqj4b"/>
                      <w:color w:val="000000"/>
                      <w:lang w:val="en-US"/>
                    </w:rPr>
                  </w:rPrChange>
                </w:rPr>
                <w:delText xml:space="preserve"> </w:delText>
              </w:r>
              <w:r w:rsidR="00AD702D" w:rsidRPr="00C60C2C" w:rsidDel="005E09FB">
                <w:rPr>
                  <w:rStyle w:val="jlqj4b"/>
                  <w:color w:val="17365D" w:themeColor="text2" w:themeShade="BF"/>
                  <w:lang w:val="pl-PL"/>
                  <w:rPrChange w:id="13580" w:author="Alesia Sashko" w:date="2021-12-07T23:16:00Z">
                    <w:rPr>
                      <w:rStyle w:val="jlqj4b"/>
                      <w:color w:val="000000"/>
                      <w:lang w:val="en-US"/>
                    </w:rPr>
                  </w:rPrChange>
                </w:rPr>
                <w:delText>N</w:delText>
              </w:r>
              <w:r w:rsidR="008360E8" w:rsidRPr="00C60C2C" w:rsidDel="005E09FB">
                <w:rPr>
                  <w:rStyle w:val="jlqj4b"/>
                  <w:color w:val="17365D" w:themeColor="text2" w:themeShade="BF"/>
                  <w:lang w:val="pl-PL"/>
                  <w:rPrChange w:id="13581" w:author="Alesia Sashko" w:date="2021-12-07T23:16:00Z">
                    <w:rPr>
                      <w:rStyle w:val="jlqj4b"/>
                      <w:color w:val="000000"/>
                      <w:lang w:val="en-US"/>
                    </w:rPr>
                  </w:rPrChange>
                </w:rPr>
                <w:delText xml:space="preserve">ational </w:delText>
              </w:r>
              <w:r w:rsidR="00AD702D" w:rsidRPr="00C60C2C" w:rsidDel="005E09FB">
                <w:rPr>
                  <w:rStyle w:val="jlqj4b"/>
                  <w:color w:val="17365D" w:themeColor="text2" w:themeShade="BF"/>
                  <w:lang w:val="pl-PL"/>
                  <w:rPrChange w:id="13582" w:author="Alesia Sashko" w:date="2021-12-07T23:16:00Z">
                    <w:rPr>
                      <w:rStyle w:val="jlqj4b"/>
                      <w:color w:val="000000"/>
                      <w:lang w:val="en-US"/>
                    </w:rPr>
                  </w:rPrChange>
                </w:rPr>
                <w:delText>A</w:delText>
              </w:r>
              <w:r w:rsidR="008360E8" w:rsidRPr="00C60C2C" w:rsidDel="005E09FB">
                <w:rPr>
                  <w:rStyle w:val="jlqj4b"/>
                  <w:color w:val="17365D" w:themeColor="text2" w:themeShade="BF"/>
                  <w:lang w:val="pl-PL"/>
                  <w:rPrChange w:id="13583" w:author="Alesia Sashko" w:date="2021-12-07T23:16:00Z">
                    <w:rPr>
                      <w:rStyle w:val="jlqj4b"/>
                      <w:color w:val="000000"/>
                      <w:lang w:val="en-US"/>
                    </w:rPr>
                  </w:rPrChange>
                </w:rPr>
                <w:delText>irline</w:delText>
              </w:r>
              <w:r w:rsidR="00AD702D" w:rsidRPr="00C60C2C" w:rsidDel="005E09FB">
                <w:rPr>
                  <w:rStyle w:val="jlqj4b"/>
                  <w:color w:val="17365D" w:themeColor="text2" w:themeShade="BF"/>
                  <w:lang w:val="pl-PL"/>
                  <w:rPrChange w:id="13584" w:author="Alesia Sashko" w:date="2021-12-07T23:16:00Z">
                    <w:rPr>
                      <w:rStyle w:val="jlqj4b"/>
                      <w:color w:val="000000"/>
                      <w:lang w:val="en-US"/>
                    </w:rPr>
                  </w:rPrChange>
                </w:rPr>
                <w:delText xml:space="preserve"> Company Belavia</w:delText>
              </w:r>
            </w:del>
          </w:p>
          <w:p w14:paraId="431DF9E9" w14:textId="3152E6DD" w:rsidR="008360E8" w:rsidRPr="00C60C2C" w:rsidDel="005E09FB" w:rsidRDefault="00B30F0A" w:rsidP="00B827F2">
            <w:pPr>
              <w:spacing w:after="240" w:line="240" w:lineRule="auto"/>
              <w:rPr>
                <w:del w:id="13585" w:author="Alesia Sashko" w:date="2021-12-07T10:30:00Z"/>
                <w:rStyle w:val="jlqj4b"/>
                <w:color w:val="17365D" w:themeColor="text2" w:themeShade="BF"/>
                <w:lang w:val="pl-PL"/>
                <w:rPrChange w:id="13586" w:author="Alesia Sashko" w:date="2021-12-07T23:16:00Z">
                  <w:rPr>
                    <w:del w:id="13587" w:author="Alesia Sashko" w:date="2021-12-07T10:30:00Z"/>
                    <w:rStyle w:val="jlqj4b"/>
                    <w:color w:val="000000"/>
                    <w:lang w:val="en"/>
                  </w:rPr>
                </w:rPrChange>
              </w:rPr>
            </w:pPr>
            <w:del w:id="13588" w:author="Alesia Sashko" w:date="2021-12-07T10:30:00Z">
              <w:r w:rsidRPr="00C60C2C" w:rsidDel="005E09FB">
                <w:rPr>
                  <w:rStyle w:val="jlqj4b"/>
                  <w:color w:val="17365D" w:themeColor="text2" w:themeShade="BF"/>
                  <w:lang w:val="pl-PL"/>
                  <w:rPrChange w:id="13589" w:author="Alesia Sashko" w:date="2021-12-07T23:16:00Z">
                    <w:rPr>
                      <w:rStyle w:val="jlqj4b"/>
                      <w:color w:val="000000"/>
                      <w:lang w:val="en"/>
                    </w:rPr>
                  </w:rPrChange>
                </w:rPr>
                <w:delText>20 years in the sky.</w:delText>
              </w:r>
              <w:r w:rsidRPr="00C60C2C" w:rsidDel="005E09FB">
                <w:rPr>
                  <w:rStyle w:val="viiyi"/>
                  <w:color w:val="17365D" w:themeColor="text2" w:themeShade="BF"/>
                  <w:lang w:val="pl-PL"/>
                  <w:rPrChange w:id="13590"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13591" w:author="Alesia Sashko" w:date="2021-12-07T23:16:00Z">
                    <w:rPr>
                      <w:rStyle w:val="jlqj4b"/>
                      <w:color w:val="000000"/>
                      <w:lang w:val="en"/>
                    </w:rPr>
                  </w:rPrChange>
                </w:rPr>
                <w:delText>20 years with you.</w:delText>
              </w:r>
            </w:del>
          </w:p>
          <w:p w14:paraId="700946D1" w14:textId="2C19FE01" w:rsidR="003D3ACA" w:rsidRPr="00C60C2C" w:rsidDel="005E09FB" w:rsidRDefault="008360E8" w:rsidP="005C051A">
            <w:pPr>
              <w:spacing w:after="240" w:line="240" w:lineRule="auto"/>
              <w:rPr>
                <w:del w:id="13592" w:author="Alesia Sashko" w:date="2021-12-07T10:30:00Z"/>
                <w:rStyle w:val="jlqj4b"/>
                <w:color w:val="17365D" w:themeColor="text2" w:themeShade="BF"/>
                <w:lang w:val="pl-PL"/>
                <w:rPrChange w:id="13593" w:author="Alesia Sashko" w:date="2021-12-07T23:16:00Z">
                  <w:rPr>
                    <w:del w:id="13594" w:author="Alesia Sashko" w:date="2021-12-07T10:30:00Z"/>
                    <w:rStyle w:val="jlqj4b"/>
                    <w:color w:val="000000"/>
                    <w:lang w:val="en-US"/>
                  </w:rPr>
                </w:rPrChange>
              </w:rPr>
            </w:pPr>
            <w:del w:id="13595" w:author="Alesia Sashko" w:date="2021-12-07T10:30:00Z">
              <w:r w:rsidRPr="00C60C2C" w:rsidDel="005E09FB">
                <w:rPr>
                  <w:rStyle w:val="jlqj4b"/>
                  <w:color w:val="17365D" w:themeColor="text2" w:themeShade="BF"/>
                  <w:lang w:val="pl-PL"/>
                  <w:rPrChange w:id="13596" w:author="Alesia Sashko" w:date="2021-12-07T23:16:00Z">
                    <w:rPr>
                      <w:rStyle w:val="jlqj4b"/>
                      <w:color w:val="000000"/>
                      <w:lang w:val="en"/>
                    </w:rPr>
                  </w:rPrChange>
                </w:rPr>
                <w:delText>On March 5,</w:delText>
              </w:r>
              <w:r w:rsidR="00B30F0A" w:rsidRPr="00C60C2C" w:rsidDel="005E09FB">
                <w:rPr>
                  <w:rStyle w:val="jlqj4b"/>
                  <w:color w:val="17365D" w:themeColor="text2" w:themeShade="BF"/>
                  <w:lang w:val="pl-PL"/>
                  <w:rPrChange w:id="13597" w:author="Alesia Sashko" w:date="2021-12-07T23:16:00Z">
                    <w:rPr>
                      <w:rStyle w:val="jlqj4b"/>
                      <w:color w:val="000000"/>
                      <w:lang w:val="en"/>
                    </w:rPr>
                  </w:rPrChange>
                </w:rPr>
                <w:delText xml:space="preserve"> the main Belarusian air</w:delText>
              </w:r>
              <w:r w:rsidRPr="00C60C2C" w:rsidDel="005E09FB">
                <w:rPr>
                  <w:rStyle w:val="jlqj4b"/>
                  <w:color w:val="17365D" w:themeColor="text2" w:themeShade="BF"/>
                  <w:lang w:val="pl-PL"/>
                  <w:rPrChange w:id="13598" w:author="Alesia Sashko" w:date="2021-12-07T23:16:00Z">
                    <w:rPr>
                      <w:rStyle w:val="jlqj4b"/>
                      <w:color w:val="000000"/>
                      <w:lang w:val="en"/>
                    </w:rPr>
                  </w:rPrChange>
                </w:rPr>
                <w:delText>line</w:delText>
              </w:r>
              <w:r w:rsidR="000D164C" w:rsidRPr="00C60C2C" w:rsidDel="005E09FB">
                <w:rPr>
                  <w:rStyle w:val="jlqj4b"/>
                  <w:color w:val="17365D" w:themeColor="text2" w:themeShade="BF"/>
                  <w:lang w:val="pl-PL"/>
                  <w:rPrChange w:id="13599" w:author="Alesia Sashko" w:date="2021-12-07T23:16:00Z">
                    <w:rPr>
                      <w:rStyle w:val="jlqj4b"/>
                      <w:color w:val="000000"/>
                      <w:lang w:val="en"/>
                    </w:rPr>
                  </w:rPrChange>
                </w:rPr>
                <w:delText>s</w:delText>
              </w:r>
              <w:r w:rsidRPr="00C60C2C" w:rsidDel="005E09FB">
                <w:rPr>
                  <w:rStyle w:val="jlqj4b"/>
                  <w:color w:val="17365D" w:themeColor="text2" w:themeShade="BF"/>
                  <w:lang w:val="pl-PL"/>
                  <w:rPrChange w:id="13600" w:author="Alesia Sashko" w:date="2021-12-07T23:16:00Z">
                    <w:rPr>
                      <w:rStyle w:val="jlqj4b"/>
                      <w:color w:val="000000"/>
                      <w:lang w:val="en"/>
                    </w:rPr>
                  </w:rPrChange>
                </w:rPr>
                <w:delText xml:space="preserve"> </w:delText>
              </w:r>
              <w:r w:rsidR="00B30F0A" w:rsidRPr="00C60C2C" w:rsidDel="005E09FB">
                <w:rPr>
                  <w:rStyle w:val="jlqj4b"/>
                  <w:color w:val="17365D" w:themeColor="text2" w:themeShade="BF"/>
                  <w:lang w:val="pl-PL"/>
                  <w:rPrChange w:id="13601" w:author="Alesia Sashko" w:date="2021-12-07T23:16:00Z">
                    <w:rPr>
                      <w:rStyle w:val="jlqj4b"/>
                      <w:color w:val="000000"/>
                      <w:lang w:val="en"/>
                    </w:rPr>
                  </w:rPrChange>
                </w:rPr>
                <w:delText>celebrated its anniversary.</w:delText>
              </w:r>
              <w:r w:rsidR="00B30F0A" w:rsidRPr="00C60C2C" w:rsidDel="005E09FB">
                <w:rPr>
                  <w:rStyle w:val="viiyi"/>
                  <w:color w:val="17365D" w:themeColor="text2" w:themeShade="BF"/>
                  <w:lang w:val="pl-PL"/>
                  <w:rPrChange w:id="13602" w:author="Alesia Sashko" w:date="2021-12-07T23:16:00Z">
                    <w:rPr>
                      <w:rStyle w:val="viiyi"/>
                      <w:color w:val="000000"/>
                      <w:lang w:val="en"/>
                    </w:rPr>
                  </w:rPrChange>
                </w:rPr>
                <w:delText xml:space="preserve"> </w:delText>
              </w:r>
              <w:r w:rsidR="00B30F0A" w:rsidRPr="00C60C2C" w:rsidDel="005E09FB">
                <w:rPr>
                  <w:rStyle w:val="jlqj4b"/>
                  <w:color w:val="17365D" w:themeColor="text2" w:themeShade="BF"/>
                  <w:lang w:val="pl-PL"/>
                  <w:rPrChange w:id="13603" w:author="Alesia Sashko" w:date="2021-12-07T23:16:00Z">
                    <w:rPr>
                      <w:rStyle w:val="jlqj4b"/>
                      <w:color w:val="000000"/>
                      <w:lang w:val="en"/>
                    </w:rPr>
                  </w:rPrChange>
                </w:rPr>
                <w:delText>For this holiday, we have prepared a 98-page book telling the history of the national air carrie</w:delText>
              </w:r>
              <w:r w:rsidR="005C051A" w:rsidRPr="00C60C2C" w:rsidDel="005E09FB">
                <w:rPr>
                  <w:rStyle w:val="jlqj4b"/>
                  <w:color w:val="17365D" w:themeColor="text2" w:themeShade="BF"/>
                  <w:lang w:val="pl-PL"/>
                  <w:rPrChange w:id="13604" w:author="Alesia Sashko" w:date="2021-12-07T23:16:00Z">
                    <w:rPr>
                      <w:rStyle w:val="jlqj4b"/>
                      <w:color w:val="000000"/>
                      <w:lang w:val="en"/>
                    </w:rPr>
                  </w:rPrChange>
                </w:rPr>
                <w:delText>r</w:delText>
              </w:r>
              <w:r w:rsidR="00B30F0A" w:rsidRPr="00C60C2C" w:rsidDel="005E09FB">
                <w:rPr>
                  <w:rStyle w:val="jlqj4b"/>
                  <w:color w:val="17365D" w:themeColor="text2" w:themeShade="BF"/>
                  <w:lang w:val="pl-PL"/>
                  <w:rPrChange w:id="13605" w:author="Alesia Sashko" w:date="2021-12-07T23:16:00Z">
                    <w:rPr>
                      <w:rStyle w:val="jlqj4b"/>
                      <w:color w:val="000000"/>
                      <w:lang w:val="en"/>
                    </w:rPr>
                  </w:rPrChange>
                </w:rPr>
                <w:delText>.</w:delText>
              </w:r>
              <w:r w:rsidR="00B30F0A" w:rsidRPr="00C60C2C" w:rsidDel="005E09FB">
                <w:rPr>
                  <w:rStyle w:val="viiyi"/>
                  <w:color w:val="17365D" w:themeColor="text2" w:themeShade="BF"/>
                  <w:lang w:val="pl-PL"/>
                  <w:rPrChange w:id="13606" w:author="Alesia Sashko" w:date="2021-12-07T23:16:00Z">
                    <w:rPr>
                      <w:rStyle w:val="viiyi"/>
                      <w:color w:val="000000"/>
                      <w:lang w:val="en"/>
                    </w:rPr>
                  </w:rPrChange>
                </w:rPr>
                <w:delText xml:space="preserve"> </w:delText>
              </w:r>
              <w:r w:rsidR="00B30F0A" w:rsidRPr="00C60C2C" w:rsidDel="005E09FB">
                <w:rPr>
                  <w:rStyle w:val="jlqj4b"/>
                  <w:color w:val="17365D" w:themeColor="text2" w:themeShade="BF"/>
                  <w:lang w:val="pl-PL"/>
                  <w:rPrChange w:id="13607" w:author="Alesia Sashko" w:date="2021-12-07T23:16:00Z">
                    <w:rPr>
                      <w:rStyle w:val="jlqj4b"/>
                      <w:color w:val="000000"/>
                      <w:lang w:val="en"/>
                    </w:rPr>
                  </w:rPrChange>
                </w:rPr>
                <w:delText>The book is illustrated with unique archival photographs and infographics about aviation technology at the service of the company.</w:delText>
              </w:r>
            </w:del>
          </w:p>
        </w:tc>
      </w:tr>
      <w:tr w:rsidR="003D3ACA" w:rsidRPr="006E565D" w:rsidDel="005E09FB" w14:paraId="195075CB" w14:textId="52BA4CC2" w:rsidTr="005D2297">
        <w:trPr>
          <w:del w:id="13608" w:author="Alesia Sashko" w:date="2021-12-07T10:30:00Z"/>
        </w:trPr>
        <w:tc>
          <w:tcPr>
            <w:tcW w:w="4810" w:type="dxa"/>
            <w:shd w:val="clear" w:color="auto" w:fill="auto"/>
            <w:tcMar>
              <w:top w:w="100" w:type="dxa"/>
              <w:left w:w="100" w:type="dxa"/>
              <w:bottom w:w="100" w:type="dxa"/>
              <w:right w:w="100" w:type="dxa"/>
            </w:tcMar>
            <w:tcPrChange w:id="13609" w:author="Alesia Sashko" w:date="2021-12-03T01:07:00Z">
              <w:tcPr>
                <w:tcW w:w="5387" w:type="dxa"/>
                <w:gridSpan w:val="2"/>
                <w:shd w:val="clear" w:color="auto" w:fill="auto"/>
                <w:tcMar>
                  <w:top w:w="100" w:type="dxa"/>
                  <w:left w:w="100" w:type="dxa"/>
                  <w:bottom w:w="100" w:type="dxa"/>
                  <w:right w:w="100" w:type="dxa"/>
                </w:tcMar>
              </w:tcPr>
            </w:tcPrChange>
          </w:tcPr>
          <w:p w14:paraId="18FCDBC6" w14:textId="6A9B70F7" w:rsidR="003D3ACA" w:rsidRPr="00FC50EB" w:rsidDel="005E09FB" w:rsidRDefault="003D3ACA" w:rsidP="00B827F2">
            <w:pPr>
              <w:spacing w:after="240" w:line="240" w:lineRule="auto"/>
              <w:rPr>
                <w:del w:id="13610" w:author="Alesia Sashko" w:date="2021-12-07T10:30:00Z"/>
                <w:lang w:val="pl-PL"/>
                <w:rPrChange w:id="13611" w:author="Alesia Sashko" w:date="2021-12-07T10:31:00Z">
                  <w:rPr>
                    <w:del w:id="13612" w:author="Alesia Sashko" w:date="2021-12-07T10:30:00Z"/>
                    <w:lang w:val="ru-RU"/>
                  </w:rPr>
                </w:rPrChange>
              </w:rPr>
            </w:pPr>
            <w:del w:id="13613" w:author="Alesia Sashko" w:date="2021-12-07T10:30:00Z">
              <w:r w:rsidRPr="00FD6BC5" w:rsidDel="005E09FB">
                <w:rPr>
                  <w:lang w:val="ru-RU"/>
                </w:rPr>
                <w:delText>Абсолютбанк</w:delText>
              </w:r>
              <w:r w:rsidRPr="00FC50EB" w:rsidDel="005E09FB">
                <w:rPr>
                  <w:lang w:val="pl-PL"/>
                  <w:rPrChange w:id="13614" w:author="Alesia Sashko" w:date="2021-12-07T10:31:00Z">
                    <w:rPr>
                      <w:lang w:val="ru-RU"/>
                    </w:rPr>
                  </w:rPrChange>
                </w:rPr>
                <w:delText xml:space="preserve"> </w:delText>
              </w:r>
              <w:r w:rsidR="00B827F2" w:rsidRPr="00FC50EB" w:rsidDel="005E09FB">
                <w:rPr>
                  <w:lang w:val="pl-PL"/>
                  <w:rPrChange w:id="13615" w:author="Alesia Sashko" w:date="2021-12-07T10:31:00Z">
                    <w:rPr>
                      <w:lang w:val="ru-RU"/>
                    </w:rPr>
                  </w:rPrChange>
                </w:rPr>
                <w:delText>–</w:delText>
              </w:r>
              <w:r w:rsidRPr="00FC50EB" w:rsidDel="005E09FB">
                <w:rPr>
                  <w:lang w:val="pl-PL"/>
                  <w:rPrChange w:id="13616" w:author="Alesia Sashko" w:date="2021-12-07T10:31:00Z">
                    <w:rPr>
                      <w:lang w:val="ru-RU"/>
                    </w:rPr>
                  </w:rPrChange>
                </w:rPr>
                <w:delText xml:space="preserve"> </w:delText>
              </w:r>
              <w:r w:rsidR="00B827F2" w:rsidRPr="00FD6BC5" w:rsidDel="005E09FB">
                <w:rPr>
                  <w:lang w:val="ru-RU"/>
                </w:rPr>
                <w:delText>абсолютный</w:delText>
              </w:r>
              <w:r w:rsidR="00B827F2" w:rsidRPr="00FC50EB" w:rsidDel="005E09FB">
                <w:rPr>
                  <w:lang w:val="pl-PL"/>
                  <w:rPrChange w:id="13617" w:author="Alesia Sashko" w:date="2021-12-07T10:31:00Z">
                    <w:rPr>
                      <w:lang w:val="ru-RU"/>
                    </w:rPr>
                  </w:rPrChange>
                </w:rPr>
                <w:delText xml:space="preserve"> </w:delText>
              </w:r>
              <w:r w:rsidR="00B827F2" w:rsidRPr="00FD6BC5" w:rsidDel="005E09FB">
                <w:rPr>
                  <w:lang w:val="ru-RU"/>
                </w:rPr>
                <w:delText>результат</w:delText>
              </w:r>
            </w:del>
          </w:p>
          <w:p w14:paraId="3787FF1E" w14:textId="33D6E984" w:rsidR="00B827F2" w:rsidRPr="00FC50EB" w:rsidDel="005E09FB" w:rsidRDefault="00B827F2" w:rsidP="00B827F2">
            <w:pPr>
              <w:pStyle w:val="Nagwek1"/>
              <w:spacing w:before="0" w:after="240" w:line="240" w:lineRule="auto"/>
              <w:rPr>
                <w:del w:id="13618" w:author="Alesia Sashko" w:date="2021-12-07T10:30:00Z"/>
                <w:color w:val="000000"/>
                <w:spacing w:val="-2"/>
                <w:sz w:val="22"/>
                <w:szCs w:val="22"/>
                <w:lang w:val="pl-PL"/>
                <w:rPrChange w:id="13619" w:author="Alesia Sashko" w:date="2021-12-07T10:31:00Z">
                  <w:rPr>
                    <w:del w:id="13620" w:author="Alesia Sashko" w:date="2021-12-07T10:30:00Z"/>
                    <w:color w:val="000000"/>
                    <w:spacing w:val="-2"/>
                    <w:sz w:val="22"/>
                    <w:szCs w:val="22"/>
                  </w:rPr>
                </w:rPrChange>
              </w:rPr>
            </w:pPr>
            <w:del w:id="13621" w:author="Alesia Sashko" w:date="2021-12-07T10:30:00Z">
              <w:r w:rsidRPr="00FD6BC5" w:rsidDel="005E09FB">
                <w:rPr>
                  <w:bCs/>
                  <w:color w:val="000000"/>
                  <w:spacing w:val="-2"/>
                  <w:sz w:val="22"/>
                  <w:szCs w:val="22"/>
                </w:rPr>
                <w:delText>Логотип</w:delText>
              </w:r>
              <w:r w:rsidRPr="00FC50EB" w:rsidDel="005E09FB">
                <w:rPr>
                  <w:bCs/>
                  <w:color w:val="000000"/>
                  <w:spacing w:val="-2"/>
                  <w:lang w:val="pl-PL"/>
                  <w:rPrChange w:id="13622"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3623" w:author="Alesia Sashko" w:date="2021-12-07T10:31:00Z">
                    <w:rPr>
                      <w:bCs/>
                      <w:color w:val="000000"/>
                      <w:spacing w:val="-2"/>
                    </w:rPr>
                  </w:rPrChange>
                </w:rPr>
                <w:delText xml:space="preserve"> </w:delText>
              </w:r>
              <w:r w:rsidRPr="00FD6BC5" w:rsidDel="005E09FB">
                <w:rPr>
                  <w:bCs/>
                  <w:color w:val="000000"/>
                  <w:spacing w:val="-2"/>
                  <w:sz w:val="22"/>
                  <w:szCs w:val="22"/>
                </w:rPr>
                <w:delText>концепция</w:delText>
              </w:r>
              <w:r w:rsidRPr="00FC50EB" w:rsidDel="005E09FB">
                <w:rPr>
                  <w:bCs/>
                  <w:color w:val="000000"/>
                  <w:spacing w:val="-2"/>
                  <w:lang w:val="pl-PL"/>
                  <w:rPrChange w:id="13624" w:author="Alesia Sashko" w:date="2021-12-07T10:31:00Z">
                    <w:rPr>
                      <w:bCs/>
                      <w:color w:val="000000"/>
                      <w:spacing w:val="-2"/>
                    </w:rPr>
                  </w:rPrChange>
                </w:rPr>
                <w:delText xml:space="preserve"> </w:delText>
              </w:r>
              <w:r w:rsidRPr="00FD6BC5" w:rsidDel="005E09FB">
                <w:rPr>
                  <w:bCs/>
                  <w:color w:val="000000"/>
                  <w:spacing w:val="-2"/>
                  <w:sz w:val="22"/>
                  <w:szCs w:val="22"/>
                </w:rPr>
                <w:delText>фирменного</w:delText>
              </w:r>
              <w:r w:rsidRPr="00FC50EB" w:rsidDel="005E09FB">
                <w:rPr>
                  <w:bCs/>
                  <w:color w:val="000000"/>
                  <w:spacing w:val="-2"/>
                  <w:lang w:val="pl-PL"/>
                  <w:rPrChange w:id="13625" w:author="Alesia Sashko" w:date="2021-12-07T10:31:00Z">
                    <w:rPr>
                      <w:bCs/>
                      <w:color w:val="000000"/>
                      <w:spacing w:val="-2"/>
                    </w:rPr>
                  </w:rPrChange>
                </w:rPr>
                <w:delText xml:space="preserve"> </w:delText>
              </w:r>
              <w:r w:rsidRPr="00FD6BC5" w:rsidDel="005E09FB">
                <w:rPr>
                  <w:bCs/>
                  <w:color w:val="000000"/>
                  <w:spacing w:val="-2"/>
                  <w:sz w:val="22"/>
                  <w:szCs w:val="22"/>
                </w:rPr>
                <w:delText>стиля</w:delText>
              </w:r>
              <w:r w:rsidRPr="00FC50EB" w:rsidDel="005E09FB">
                <w:rPr>
                  <w:bCs/>
                  <w:color w:val="000000"/>
                  <w:spacing w:val="-2"/>
                  <w:lang w:val="pl-PL"/>
                  <w:rPrChange w:id="13626" w:author="Alesia Sashko" w:date="2021-12-07T10:31:00Z">
                    <w:rPr>
                      <w:bCs/>
                      <w:color w:val="000000"/>
                      <w:spacing w:val="-2"/>
                    </w:rPr>
                  </w:rPrChange>
                </w:rPr>
                <w:delText xml:space="preserve"> </w:delText>
              </w:r>
              <w:r w:rsidRPr="00FD6BC5" w:rsidDel="005E09FB">
                <w:rPr>
                  <w:bCs/>
                  <w:color w:val="000000"/>
                  <w:spacing w:val="-2"/>
                  <w:sz w:val="22"/>
                  <w:szCs w:val="22"/>
                </w:rPr>
                <w:delText>Абсолютбанка</w:delText>
              </w:r>
            </w:del>
          </w:p>
          <w:p w14:paraId="7752E09C" w14:textId="003B079D" w:rsidR="00B827F2" w:rsidRPr="00FC50EB" w:rsidDel="005E09FB" w:rsidRDefault="00B827F2" w:rsidP="00B827F2">
            <w:pPr>
              <w:pStyle w:val="Nagwek3"/>
              <w:spacing w:before="0" w:after="240" w:line="240" w:lineRule="auto"/>
              <w:rPr>
                <w:del w:id="13627" w:author="Alesia Sashko" w:date="2021-12-07T10:30:00Z"/>
                <w:color w:val="000000"/>
                <w:spacing w:val="-2"/>
                <w:sz w:val="22"/>
                <w:szCs w:val="22"/>
                <w:lang w:val="pl-PL"/>
                <w:rPrChange w:id="13628" w:author="Alesia Sashko" w:date="2021-12-07T10:31:00Z">
                  <w:rPr>
                    <w:del w:id="13629" w:author="Alesia Sashko" w:date="2021-12-07T10:30:00Z"/>
                    <w:color w:val="000000"/>
                    <w:spacing w:val="-2"/>
                    <w:sz w:val="22"/>
                    <w:szCs w:val="22"/>
                  </w:rPr>
                </w:rPrChange>
              </w:rPr>
            </w:pPr>
            <w:del w:id="13630" w:author="Alesia Sashko" w:date="2021-12-07T10:30:00Z">
              <w:r w:rsidRPr="00FD6BC5" w:rsidDel="005E09FB">
                <w:rPr>
                  <w:bCs/>
                  <w:color w:val="000000"/>
                  <w:spacing w:val="-2"/>
                  <w:sz w:val="22"/>
                  <w:szCs w:val="22"/>
                </w:rPr>
                <w:delText>Абсолютбанк</w:delText>
              </w:r>
              <w:r w:rsidRPr="00FC50EB" w:rsidDel="005E09FB">
                <w:rPr>
                  <w:bCs/>
                  <w:color w:val="000000"/>
                  <w:spacing w:val="-2"/>
                  <w:lang w:val="pl-PL"/>
                  <w:rPrChange w:id="13631" w:author="Alesia Sashko" w:date="2021-12-07T10:31:00Z">
                    <w:rPr>
                      <w:bCs/>
                      <w:color w:val="000000"/>
                      <w:spacing w:val="-2"/>
                    </w:rPr>
                  </w:rPrChange>
                </w:rPr>
                <w:delText xml:space="preserve"> — </w:delText>
              </w:r>
              <w:r w:rsidRPr="00FD6BC5" w:rsidDel="005E09FB">
                <w:rPr>
                  <w:bCs/>
                  <w:color w:val="000000"/>
                  <w:spacing w:val="-2"/>
                  <w:sz w:val="22"/>
                  <w:szCs w:val="22"/>
                </w:rPr>
                <w:delText>это</w:delText>
              </w:r>
              <w:r w:rsidRPr="00FC50EB" w:rsidDel="005E09FB">
                <w:rPr>
                  <w:bCs/>
                  <w:color w:val="000000"/>
                  <w:spacing w:val="-2"/>
                  <w:lang w:val="pl-PL"/>
                  <w:rPrChange w:id="13632" w:author="Alesia Sashko" w:date="2021-12-07T10:31:00Z">
                    <w:rPr>
                      <w:bCs/>
                      <w:color w:val="000000"/>
                      <w:spacing w:val="-2"/>
                    </w:rPr>
                  </w:rPrChange>
                </w:rPr>
                <w:delText xml:space="preserve"> </w:delText>
              </w:r>
              <w:r w:rsidRPr="00FD6BC5" w:rsidDel="005E09FB">
                <w:rPr>
                  <w:bCs/>
                  <w:color w:val="000000"/>
                  <w:spacing w:val="-2"/>
                  <w:sz w:val="22"/>
                  <w:szCs w:val="22"/>
                </w:rPr>
                <w:delText>математическая</w:delText>
              </w:r>
              <w:r w:rsidRPr="00FC50EB" w:rsidDel="005E09FB">
                <w:rPr>
                  <w:bCs/>
                  <w:color w:val="000000"/>
                  <w:spacing w:val="-2"/>
                  <w:lang w:val="pl-PL"/>
                  <w:rPrChange w:id="13633" w:author="Alesia Sashko" w:date="2021-12-07T10:31:00Z">
                    <w:rPr>
                      <w:bCs/>
                      <w:color w:val="000000"/>
                      <w:spacing w:val="-2"/>
                    </w:rPr>
                  </w:rPrChange>
                </w:rPr>
                <w:delText xml:space="preserve"> </w:delText>
              </w:r>
              <w:r w:rsidRPr="00FD6BC5" w:rsidDel="005E09FB">
                <w:rPr>
                  <w:bCs/>
                  <w:color w:val="000000"/>
                  <w:spacing w:val="-2"/>
                  <w:sz w:val="22"/>
                  <w:szCs w:val="22"/>
                </w:rPr>
                <w:delText>точность</w:delText>
              </w:r>
              <w:r w:rsidRPr="00FC50EB" w:rsidDel="005E09FB">
                <w:rPr>
                  <w:bCs/>
                  <w:color w:val="000000"/>
                  <w:spacing w:val="-2"/>
                  <w:lang w:val="pl-PL"/>
                  <w:rPrChange w:id="13634" w:author="Alesia Sashko" w:date="2021-12-07T10:31:00Z">
                    <w:rPr>
                      <w:bCs/>
                      <w:color w:val="000000"/>
                      <w:spacing w:val="-2"/>
                    </w:rPr>
                  </w:rPrChange>
                </w:rPr>
                <w:delText xml:space="preserve">, </w:delText>
              </w:r>
              <w:r w:rsidRPr="00FD6BC5" w:rsidDel="005E09FB">
                <w:rPr>
                  <w:bCs/>
                  <w:color w:val="000000"/>
                  <w:spacing w:val="-2"/>
                  <w:sz w:val="22"/>
                  <w:szCs w:val="22"/>
                </w:rPr>
                <w:delText>логика</w:delText>
              </w:r>
              <w:r w:rsidRPr="00FC50EB" w:rsidDel="005E09FB">
                <w:rPr>
                  <w:bCs/>
                  <w:color w:val="000000"/>
                  <w:spacing w:val="-2"/>
                  <w:lang w:val="pl-PL"/>
                  <w:rPrChange w:id="13635" w:author="Alesia Sashko" w:date="2021-12-07T10:31:00Z">
                    <w:rPr>
                      <w:bCs/>
                      <w:color w:val="000000"/>
                      <w:spacing w:val="-2"/>
                    </w:rPr>
                  </w:rPrChange>
                </w:rPr>
                <w:delText xml:space="preserve"> </w:delText>
              </w:r>
              <w:r w:rsidRPr="00FD6BC5" w:rsidDel="005E09FB">
                <w:rPr>
                  <w:bCs/>
                  <w:color w:val="000000"/>
                  <w:spacing w:val="-2"/>
                  <w:sz w:val="22"/>
                  <w:szCs w:val="22"/>
                </w:rPr>
                <w:delText>и</w:delText>
              </w:r>
              <w:r w:rsidRPr="00FC50EB" w:rsidDel="005E09FB">
                <w:rPr>
                  <w:bCs/>
                  <w:color w:val="000000"/>
                  <w:spacing w:val="-2"/>
                  <w:lang w:val="pl-PL"/>
                  <w:rPrChange w:id="13636" w:author="Alesia Sashko" w:date="2021-12-07T10:31:00Z">
                    <w:rPr>
                      <w:bCs/>
                      <w:color w:val="000000"/>
                      <w:spacing w:val="-2"/>
                    </w:rPr>
                  </w:rPrChange>
                </w:rPr>
                <w:delText xml:space="preserve"> </w:delText>
              </w:r>
              <w:r w:rsidRPr="00FD6BC5" w:rsidDel="005E09FB">
                <w:rPr>
                  <w:bCs/>
                  <w:color w:val="000000"/>
                  <w:spacing w:val="-2"/>
                  <w:sz w:val="22"/>
                  <w:szCs w:val="22"/>
                </w:rPr>
                <w:delText>положительный</w:delText>
              </w:r>
              <w:r w:rsidRPr="00FC50EB" w:rsidDel="005E09FB">
                <w:rPr>
                  <w:bCs/>
                  <w:color w:val="000000"/>
                  <w:spacing w:val="-2"/>
                  <w:lang w:val="pl-PL"/>
                  <w:rPrChange w:id="13637" w:author="Alesia Sashko" w:date="2021-12-07T10:31:00Z">
                    <w:rPr>
                      <w:bCs/>
                      <w:color w:val="000000"/>
                      <w:spacing w:val="-2"/>
                    </w:rPr>
                  </w:rPrChange>
                </w:rPr>
                <w:delText xml:space="preserve"> </w:delText>
              </w:r>
              <w:r w:rsidRPr="00FD6BC5" w:rsidDel="005E09FB">
                <w:rPr>
                  <w:bCs/>
                  <w:color w:val="000000"/>
                  <w:spacing w:val="-2"/>
                  <w:sz w:val="22"/>
                  <w:szCs w:val="22"/>
                </w:rPr>
                <w:delText>результат</w:delText>
              </w:r>
              <w:r w:rsidRPr="00FC50EB" w:rsidDel="005E09FB">
                <w:rPr>
                  <w:bCs/>
                  <w:color w:val="000000"/>
                  <w:spacing w:val="-2"/>
                  <w:lang w:val="pl-PL"/>
                  <w:rPrChange w:id="13638" w:author="Alesia Sashko" w:date="2021-12-07T10:31:00Z">
                    <w:rPr>
                      <w:bCs/>
                      <w:color w:val="000000"/>
                      <w:spacing w:val="-2"/>
                    </w:rPr>
                  </w:rPrChange>
                </w:rPr>
                <w:delText>. </w:delText>
              </w:r>
            </w:del>
          </w:p>
          <w:p w14:paraId="417FC226" w14:textId="09BC8082" w:rsidR="00B827F2" w:rsidRPr="00FC50EB" w:rsidDel="005E09FB" w:rsidRDefault="00B827F2" w:rsidP="00B30F0A">
            <w:pPr>
              <w:pStyle w:val="casetext-item"/>
              <w:spacing w:before="0" w:beforeAutospacing="0" w:after="240" w:afterAutospacing="0"/>
              <w:rPr>
                <w:del w:id="13639" w:author="Alesia Sashko" w:date="2021-12-07T10:30:00Z"/>
                <w:rFonts w:ascii="Arial" w:hAnsi="Arial" w:cs="Arial"/>
                <w:color w:val="000000"/>
                <w:spacing w:val="-2"/>
                <w:sz w:val="22"/>
                <w:szCs w:val="22"/>
                <w:lang w:val="pl-PL"/>
                <w:rPrChange w:id="13640" w:author="Alesia Sashko" w:date="2021-12-07T10:31:00Z">
                  <w:rPr>
                    <w:del w:id="13641" w:author="Alesia Sashko" w:date="2021-12-07T10:30:00Z"/>
                    <w:rFonts w:ascii="Arial" w:hAnsi="Arial" w:cs="Arial"/>
                    <w:color w:val="000000"/>
                    <w:spacing w:val="-2"/>
                    <w:sz w:val="22"/>
                    <w:szCs w:val="22"/>
                    <w:lang w:val="ru-RU"/>
                  </w:rPr>
                </w:rPrChange>
              </w:rPr>
            </w:pPr>
            <w:del w:id="13642" w:author="Alesia Sashko" w:date="2021-12-07T10:30:00Z">
              <w:r w:rsidRPr="00FD6BC5" w:rsidDel="005E09FB">
                <w:rPr>
                  <w:rFonts w:ascii="Arial" w:hAnsi="Arial" w:cs="Arial"/>
                  <w:color w:val="000000"/>
                  <w:spacing w:val="-2"/>
                  <w:sz w:val="22"/>
                  <w:szCs w:val="22"/>
                  <w:lang w:val="ru-RU"/>
                </w:rPr>
                <w:delText>Чтобы</w:delText>
              </w:r>
              <w:r w:rsidRPr="00FC50EB" w:rsidDel="005E09FB">
                <w:rPr>
                  <w:color w:val="000000"/>
                  <w:spacing w:val="-2"/>
                  <w:lang w:val="pl-PL"/>
                  <w:rPrChange w:id="1364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показать</w:delText>
              </w:r>
              <w:r w:rsidRPr="00FC50EB" w:rsidDel="005E09FB">
                <w:rPr>
                  <w:color w:val="000000"/>
                  <w:spacing w:val="-2"/>
                  <w:lang w:val="pl-PL"/>
                  <w:rPrChange w:id="1364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1364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наглядно</w:delText>
              </w:r>
              <w:r w:rsidRPr="00FC50EB" w:rsidDel="005E09FB">
                <w:rPr>
                  <w:color w:val="000000"/>
                  <w:spacing w:val="-2"/>
                  <w:lang w:val="pl-PL"/>
                  <w:rPrChange w:id="1364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мы</w:delText>
              </w:r>
              <w:r w:rsidRPr="00FC50EB" w:rsidDel="005E09FB">
                <w:rPr>
                  <w:color w:val="000000"/>
                  <w:spacing w:val="-2"/>
                  <w:lang w:val="pl-PL"/>
                  <w:rPrChange w:id="1364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обратились</w:delText>
              </w:r>
              <w:r w:rsidRPr="00FC50EB" w:rsidDel="005E09FB">
                <w:rPr>
                  <w:color w:val="000000"/>
                  <w:spacing w:val="-2"/>
                  <w:lang w:val="pl-PL"/>
                  <w:rPrChange w:id="1364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к</w:delText>
              </w:r>
              <w:r w:rsidRPr="00FC50EB" w:rsidDel="005E09FB">
                <w:rPr>
                  <w:color w:val="000000"/>
                  <w:spacing w:val="-2"/>
                  <w:lang w:val="pl-PL"/>
                  <w:rPrChange w:id="1364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математическому</w:delText>
              </w:r>
              <w:r w:rsidRPr="00FC50EB" w:rsidDel="005E09FB">
                <w:rPr>
                  <w:color w:val="000000"/>
                  <w:spacing w:val="-2"/>
                  <w:lang w:val="pl-PL"/>
                  <w:rPrChange w:id="1365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знаку</w:delText>
              </w:r>
              <w:r w:rsidRPr="00FC50EB" w:rsidDel="005E09FB">
                <w:rPr>
                  <w:color w:val="000000"/>
                  <w:spacing w:val="-2"/>
                  <w:lang w:val="pl-PL"/>
                  <w:rPrChange w:id="13651" w:author="Alesia Sashko" w:date="2021-12-07T10:31:00Z">
                    <w:rPr>
                      <w:color w:val="000000"/>
                      <w:spacing w:val="-2"/>
                      <w:lang w:val="ru-RU"/>
                    </w:rPr>
                  </w:rPrChange>
                </w:rPr>
                <w:delText xml:space="preserve"> — </w:delText>
              </w:r>
              <w:r w:rsidRPr="00FD6BC5" w:rsidDel="005E09FB">
                <w:rPr>
                  <w:rFonts w:ascii="Arial" w:hAnsi="Arial" w:cs="Arial"/>
                  <w:color w:val="000000"/>
                  <w:spacing w:val="-2"/>
                  <w:sz w:val="22"/>
                  <w:szCs w:val="22"/>
                  <w:lang w:val="ru-RU"/>
                </w:rPr>
                <w:delText>модулю</w:delText>
              </w:r>
              <w:r w:rsidRPr="00FC50EB" w:rsidDel="005E09FB">
                <w:rPr>
                  <w:color w:val="000000"/>
                  <w:spacing w:val="-2"/>
                  <w:lang w:val="pl-PL"/>
                  <w:rPrChange w:id="1365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Значение</w:delText>
              </w:r>
              <w:r w:rsidRPr="00FC50EB" w:rsidDel="005E09FB">
                <w:rPr>
                  <w:color w:val="000000"/>
                  <w:spacing w:val="-2"/>
                  <w:lang w:val="pl-PL"/>
                  <w:rPrChange w:id="1365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между</w:delText>
              </w:r>
              <w:r w:rsidRPr="00FC50EB" w:rsidDel="005E09FB">
                <w:rPr>
                  <w:color w:val="000000"/>
                  <w:spacing w:val="-2"/>
                  <w:lang w:val="pl-PL"/>
                  <w:rPrChange w:id="1365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скобками</w:delText>
              </w:r>
              <w:r w:rsidRPr="00FC50EB" w:rsidDel="005E09FB">
                <w:rPr>
                  <w:color w:val="000000"/>
                  <w:spacing w:val="-2"/>
                  <w:lang w:val="pl-PL"/>
                  <w:rPrChange w:id="1365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всегда</w:delText>
              </w:r>
              <w:r w:rsidRPr="00FC50EB" w:rsidDel="005E09FB">
                <w:rPr>
                  <w:color w:val="000000"/>
                  <w:spacing w:val="-2"/>
                  <w:lang w:val="pl-PL"/>
                  <w:rPrChange w:id="1365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неотрицательно</w:delText>
              </w:r>
              <w:r w:rsidRPr="00FC50EB" w:rsidDel="005E09FB">
                <w:rPr>
                  <w:color w:val="000000"/>
                  <w:spacing w:val="-2"/>
                  <w:lang w:val="pl-PL"/>
                  <w:rPrChange w:id="1365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Это</w:delText>
              </w:r>
              <w:r w:rsidRPr="00FC50EB" w:rsidDel="005E09FB">
                <w:rPr>
                  <w:color w:val="000000"/>
                  <w:spacing w:val="-2"/>
                  <w:lang w:val="pl-PL"/>
                  <w:rPrChange w:id="1365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Абсолютная</w:delText>
              </w:r>
              <w:r w:rsidRPr="00FC50EB" w:rsidDel="005E09FB">
                <w:rPr>
                  <w:color w:val="000000"/>
                  <w:spacing w:val="-2"/>
                  <w:lang w:val="pl-PL"/>
                  <w:rPrChange w:id="1365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величина</w:delText>
              </w:r>
              <w:r w:rsidRPr="00FC50EB" w:rsidDel="005E09FB">
                <w:rPr>
                  <w:color w:val="000000"/>
                  <w:spacing w:val="-2"/>
                  <w:lang w:val="pl-PL"/>
                  <w:rPrChange w:id="1366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Абсолютный</w:delText>
              </w:r>
              <w:r w:rsidRPr="00FC50EB" w:rsidDel="005E09FB">
                <w:rPr>
                  <w:color w:val="000000"/>
                  <w:spacing w:val="-2"/>
                  <w:lang w:val="pl-PL"/>
                  <w:rPrChange w:id="1366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результат</w:delText>
              </w:r>
              <w:r w:rsidRPr="00FC50EB" w:rsidDel="005E09FB">
                <w:rPr>
                  <w:color w:val="000000"/>
                  <w:spacing w:val="-2"/>
                  <w:lang w:val="pl-PL"/>
                  <w:rPrChange w:id="1366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Новое</w:delText>
              </w:r>
              <w:r w:rsidRPr="00FC50EB" w:rsidDel="005E09FB">
                <w:rPr>
                  <w:color w:val="000000"/>
                  <w:spacing w:val="-2"/>
                  <w:lang w:val="pl-PL"/>
                  <w:rPrChange w:id="1366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визуальное</w:delText>
              </w:r>
              <w:r w:rsidRPr="00FC50EB" w:rsidDel="005E09FB">
                <w:rPr>
                  <w:color w:val="000000"/>
                  <w:spacing w:val="-2"/>
                  <w:lang w:val="pl-PL"/>
                  <w:rPrChange w:id="1366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решение</w:delText>
              </w:r>
              <w:r w:rsidRPr="00FC50EB" w:rsidDel="005E09FB">
                <w:rPr>
                  <w:color w:val="000000"/>
                  <w:spacing w:val="-2"/>
                  <w:lang w:val="pl-PL"/>
                  <w:rPrChange w:id="1366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должно</w:delText>
              </w:r>
              <w:r w:rsidRPr="00FC50EB" w:rsidDel="005E09FB">
                <w:rPr>
                  <w:color w:val="000000"/>
                  <w:spacing w:val="-2"/>
                  <w:lang w:val="pl-PL"/>
                  <w:rPrChange w:id="1366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отражает</w:delText>
              </w:r>
              <w:r w:rsidRPr="00FC50EB" w:rsidDel="005E09FB">
                <w:rPr>
                  <w:color w:val="000000"/>
                  <w:spacing w:val="-2"/>
                  <w:lang w:val="pl-PL"/>
                  <w:rPrChange w:id="1366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современность</w:delText>
              </w:r>
              <w:r w:rsidRPr="00FC50EB" w:rsidDel="005E09FB">
                <w:rPr>
                  <w:color w:val="000000"/>
                  <w:spacing w:val="-2"/>
                  <w:lang w:val="pl-PL"/>
                  <w:rPrChange w:id="1366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3669"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индивидуальность</w:delText>
              </w:r>
              <w:r w:rsidRPr="00FC50EB" w:rsidDel="005E09FB">
                <w:rPr>
                  <w:color w:val="000000"/>
                  <w:spacing w:val="-2"/>
                  <w:lang w:val="pl-PL"/>
                  <w:rPrChange w:id="13670"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Абсолютбанка</w:delText>
              </w:r>
              <w:r w:rsidRPr="00FC50EB" w:rsidDel="005E09FB">
                <w:rPr>
                  <w:color w:val="000000"/>
                  <w:spacing w:val="-2"/>
                  <w:lang w:val="pl-PL"/>
                  <w:rPrChange w:id="13671"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оно</w:delText>
              </w:r>
              <w:r w:rsidRPr="00FC50EB" w:rsidDel="005E09FB">
                <w:rPr>
                  <w:color w:val="000000"/>
                  <w:spacing w:val="-2"/>
                  <w:lang w:val="pl-PL"/>
                  <w:rPrChange w:id="13672"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максимально</w:delText>
              </w:r>
              <w:r w:rsidRPr="00FC50EB" w:rsidDel="005E09FB">
                <w:rPr>
                  <w:color w:val="000000"/>
                  <w:spacing w:val="-2"/>
                  <w:lang w:val="pl-PL"/>
                  <w:rPrChange w:id="13673"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лаконичное</w:delText>
              </w:r>
              <w:r w:rsidRPr="00FC50EB" w:rsidDel="005E09FB">
                <w:rPr>
                  <w:color w:val="000000"/>
                  <w:spacing w:val="-2"/>
                  <w:lang w:val="pl-PL"/>
                  <w:rPrChange w:id="13674"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и</w:delText>
              </w:r>
              <w:r w:rsidRPr="00FC50EB" w:rsidDel="005E09FB">
                <w:rPr>
                  <w:color w:val="000000"/>
                  <w:spacing w:val="-2"/>
                  <w:lang w:val="pl-PL"/>
                  <w:rPrChange w:id="13675"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эстетичное</w:delText>
              </w:r>
              <w:r w:rsidRPr="00FC50EB" w:rsidDel="005E09FB">
                <w:rPr>
                  <w:color w:val="000000"/>
                  <w:spacing w:val="-2"/>
                  <w:lang w:val="pl-PL"/>
                  <w:rPrChange w:id="13676"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но</w:delText>
              </w:r>
              <w:r w:rsidRPr="00FC50EB" w:rsidDel="005E09FB">
                <w:rPr>
                  <w:color w:val="000000"/>
                  <w:spacing w:val="-2"/>
                  <w:lang w:val="pl-PL"/>
                  <w:rPrChange w:id="13677"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в</w:delText>
              </w:r>
              <w:r w:rsidRPr="00FC50EB" w:rsidDel="005E09FB">
                <w:rPr>
                  <w:color w:val="000000"/>
                  <w:spacing w:val="-2"/>
                  <w:lang w:val="pl-PL"/>
                  <w:rPrChange w:id="13678" w:author="Alesia Sashko" w:date="2021-12-07T10:31:00Z">
                    <w:rPr>
                      <w:color w:val="000000"/>
                      <w:spacing w:val="-2"/>
                      <w:lang w:val="ru-RU"/>
                    </w:rPr>
                  </w:rPrChange>
                </w:rPr>
                <w:delText xml:space="preserve"> </w:delText>
              </w:r>
              <w:r w:rsidRPr="00FD6BC5" w:rsidDel="005E09FB">
                <w:rPr>
                  <w:rFonts w:ascii="Arial" w:hAnsi="Arial" w:cs="Arial"/>
                  <w:color w:val="000000"/>
                  <w:spacing w:val="-2"/>
                  <w:sz w:val="22"/>
                  <w:szCs w:val="22"/>
                  <w:lang w:val="ru-RU"/>
                </w:rPr>
                <w:delText>тож</w:delText>
              </w:r>
              <w:r w:rsidR="00B30F0A" w:rsidRPr="00FD6BC5" w:rsidDel="005E09FB">
                <w:rPr>
                  <w:rFonts w:ascii="Arial" w:hAnsi="Arial" w:cs="Arial"/>
                  <w:color w:val="000000"/>
                  <w:spacing w:val="-2"/>
                  <w:sz w:val="22"/>
                  <w:szCs w:val="22"/>
                  <w:lang w:val="ru-RU"/>
                </w:rPr>
                <w:delText>е</w:delText>
              </w:r>
              <w:r w:rsidR="00B30F0A" w:rsidRPr="00FC50EB" w:rsidDel="005E09FB">
                <w:rPr>
                  <w:color w:val="000000"/>
                  <w:spacing w:val="-2"/>
                  <w:lang w:val="pl-PL"/>
                  <w:rPrChange w:id="13679"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время</w:delText>
              </w:r>
              <w:r w:rsidR="00B30F0A" w:rsidRPr="00FC50EB" w:rsidDel="005E09FB">
                <w:rPr>
                  <w:color w:val="000000"/>
                  <w:spacing w:val="-2"/>
                  <w:lang w:val="pl-PL"/>
                  <w:rPrChange w:id="13680"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яркое</w:delText>
              </w:r>
              <w:r w:rsidR="00B30F0A" w:rsidRPr="00FC50EB" w:rsidDel="005E09FB">
                <w:rPr>
                  <w:color w:val="000000"/>
                  <w:spacing w:val="-2"/>
                  <w:lang w:val="pl-PL"/>
                  <w:rPrChange w:id="13681"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и</w:delText>
              </w:r>
              <w:r w:rsidR="00B30F0A" w:rsidRPr="00FC50EB" w:rsidDel="005E09FB">
                <w:rPr>
                  <w:color w:val="000000"/>
                  <w:spacing w:val="-2"/>
                  <w:lang w:val="pl-PL"/>
                  <w:rPrChange w:id="13682" w:author="Alesia Sashko" w:date="2021-12-07T10:31:00Z">
                    <w:rPr>
                      <w:color w:val="000000"/>
                      <w:spacing w:val="-2"/>
                      <w:lang w:val="ru-RU"/>
                    </w:rPr>
                  </w:rPrChange>
                </w:rPr>
                <w:delText xml:space="preserve"> </w:delText>
              </w:r>
              <w:r w:rsidR="00B30F0A" w:rsidRPr="00FD6BC5" w:rsidDel="005E09FB">
                <w:rPr>
                  <w:rFonts w:ascii="Arial" w:hAnsi="Arial" w:cs="Arial"/>
                  <w:color w:val="000000"/>
                  <w:spacing w:val="-2"/>
                  <w:sz w:val="22"/>
                  <w:szCs w:val="22"/>
                  <w:lang w:val="ru-RU"/>
                </w:rPr>
                <w:delText>функциональное</w:delText>
              </w:r>
              <w:r w:rsidR="00B30F0A" w:rsidRPr="00FC50EB" w:rsidDel="005E09FB">
                <w:rPr>
                  <w:color w:val="000000"/>
                  <w:spacing w:val="-2"/>
                  <w:lang w:val="pl-PL"/>
                  <w:rPrChange w:id="13683" w:author="Alesia Sashko" w:date="2021-12-07T10:31:00Z">
                    <w:rPr>
                      <w:color w:val="000000"/>
                      <w:spacing w:val="-2"/>
                      <w:lang w:val="ru-RU"/>
                    </w:rPr>
                  </w:rPrChange>
                </w:rPr>
                <w:delText>.</w:delText>
              </w:r>
            </w:del>
          </w:p>
        </w:tc>
        <w:tc>
          <w:tcPr>
            <w:tcW w:w="5964" w:type="dxa"/>
            <w:shd w:val="clear" w:color="auto" w:fill="auto"/>
            <w:tcMar>
              <w:top w:w="100" w:type="dxa"/>
              <w:left w:w="100" w:type="dxa"/>
              <w:bottom w:w="100" w:type="dxa"/>
              <w:right w:w="100" w:type="dxa"/>
            </w:tcMar>
            <w:tcPrChange w:id="13684" w:author="Alesia Sashko" w:date="2021-12-03T01:07:00Z">
              <w:tcPr>
                <w:tcW w:w="5387" w:type="dxa"/>
                <w:shd w:val="clear" w:color="auto" w:fill="auto"/>
                <w:tcMar>
                  <w:top w:w="100" w:type="dxa"/>
                  <w:left w:w="100" w:type="dxa"/>
                  <w:bottom w:w="100" w:type="dxa"/>
                  <w:right w:w="100" w:type="dxa"/>
                </w:tcMar>
              </w:tcPr>
            </w:tcPrChange>
          </w:tcPr>
          <w:p w14:paraId="5D4800D9" w14:textId="7BD35106" w:rsidR="00DE7573" w:rsidRPr="00C60C2C" w:rsidDel="005E09FB" w:rsidRDefault="00B30F0A" w:rsidP="00FC263A">
            <w:pPr>
              <w:spacing w:after="240" w:line="240" w:lineRule="auto"/>
              <w:rPr>
                <w:del w:id="13685" w:author="Alesia Sashko" w:date="2021-12-07T10:30:00Z"/>
                <w:rStyle w:val="jlqj4b"/>
                <w:color w:val="17365D" w:themeColor="text2" w:themeShade="BF"/>
                <w:lang w:val="pl-PL"/>
                <w:rPrChange w:id="13686" w:author="Alesia Sashko" w:date="2021-12-07T23:16:00Z">
                  <w:rPr>
                    <w:del w:id="13687" w:author="Alesia Sashko" w:date="2021-12-07T10:30:00Z"/>
                    <w:rStyle w:val="jlqj4b"/>
                    <w:rFonts w:ascii="Times New Roman" w:hAnsi="Times New Roman" w:cs="Times New Roman"/>
                    <w:color w:val="000000"/>
                    <w:sz w:val="24"/>
                    <w:szCs w:val="24"/>
                    <w:lang w:val="en"/>
                  </w:rPr>
                </w:rPrChange>
              </w:rPr>
            </w:pPr>
            <w:del w:id="13688" w:author="Alesia Sashko" w:date="2021-12-07T10:30:00Z">
              <w:r w:rsidRPr="00C60C2C" w:rsidDel="005E09FB">
                <w:rPr>
                  <w:rStyle w:val="jlqj4b"/>
                  <w:color w:val="17365D" w:themeColor="text2" w:themeShade="BF"/>
                  <w:lang w:val="pl-PL"/>
                  <w:rPrChange w:id="13689" w:author="Alesia Sashko" w:date="2021-12-07T23:16:00Z">
                    <w:rPr>
                      <w:rStyle w:val="jlqj4b"/>
                      <w:color w:val="000000"/>
                      <w:lang w:val="en"/>
                    </w:rPr>
                  </w:rPrChange>
                </w:rPr>
                <w:delText>Absolutbank - absolute result</w:delText>
              </w:r>
            </w:del>
          </w:p>
          <w:p w14:paraId="2E5564E4" w14:textId="2EEAFF57" w:rsidR="00DE7573" w:rsidRPr="00C60C2C" w:rsidDel="005E09FB" w:rsidRDefault="00B30F0A" w:rsidP="00B827F2">
            <w:pPr>
              <w:spacing w:after="240" w:line="240" w:lineRule="auto"/>
              <w:rPr>
                <w:del w:id="13690" w:author="Alesia Sashko" w:date="2021-12-07T10:30:00Z"/>
                <w:rStyle w:val="jlqj4b"/>
                <w:color w:val="17365D" w:themeColor="text2" w:themeShade="BF"/>
                <w:lang w:val="pl-PL"/>
                <w:rPrChange w:id="13691" w:author="Alesia Sashko" w:date="2021-12-07T23:16:00Z">
                  <w:rPr>
                    <w:del w:id="13692" w:author="Alesia Sashko" w:date="2021-12-07T10:30:00Z"/>
                    <w:rStyle w:val="jlqj4b"/>
                    <w:color w:val="000000"/>
                    <w:lang w:val="en"/>
                  </w:rPr>
                </w:rPrChange>
              </w:rPr>
            </w:pPr>
            <w:del w:id="13693" w:author="Alesia Sashko" w:date="2021-12-07T10:30:00Z">
              <w:r w:rsidRPr="00C60C2C" w:rsidDel="005E09FB">
                <w:rPr>
                  <w:rStyle w:val="jlqj4b"/>
                  <w:color w:val="17365D" w:themeColor="text2" w:themeShade="BF"/>
                  <w:lang w:val="pl-PL"/>
                  <w:rPrChange w:id="13694" w:author="Alesia Sashko" w:date="2021-12-07T23:16:00Z">
                    <w:rPr>
                      <w:rStyle w:val="jlqj4b"/>
                      <w:color w:val="000000"/>
                      <w:lang w:val="en"/>
                    </w:rPr>
                  </w:rPrChange>
                </w:rPr>
                <w:delText>Absolutbank logo and corporate identity concept</w:delText>
              </w:r>
            </w:del>
          </w:p>
          <w:p w14:paraId="1D0C536D" w14:textId="5D9237F4" w:rsidR="00DE7573" w:rsidRPr="00C60C2C" w:rsidDel="005E09FB" w:rsidRDefault="00B30F0A" w:rsidP="00B827F2">
            <w:pPr>
              <w:spacing w:after="240" w:line="240" w:lineRule="auto"/>
              <w:rPr>
                <w:del w:id="13695" w:author="Alesia Sashko" w:date="2021-12-07T10:30:00Z"/>
                <w:rStyle w:val="jlqj4b"/>
                <w:color w:val="17365D" w:themeColor="text2" w:themeShade="BF"/>
                <w:lang w:val="pl-PL"/>
                <w:rPrChange w:id="13696" w:author="Alesia Sashko" w:date="2021-12-07T23:16:00Z">
                  <w:rPr>
                    <w:del w:id="13697" w:author="Alesia Sashko" w:date="2021-12-07T10:30:00Z"/>
                    <w:rStyle w:val="jlqj4b"/>
                    <w:color w:val="000000"/>
                    <w:lang w:val="en"/>
                  </w:rPr>
                </w:rPrChange>
              </w:rPr>
            </w:pPr>
            <w:del w:id="13698" w:author="Alesia Sashko" w:date="2021-12-07T10:30:00Z">
              <w:r w:rsidRPr="00C60C2C" w:rsidDel="005E09FB">
                <w:rPr>
                  <w:rStyle w:val="jlqj4b"/>
                  <w:color w:val="17365D" w:themeColor="text2" w:themeShade="BF"/>
                  <w:lang w:val="pl-PL"/>
                  <w:rPrChange w:id="13699" w:author="Alesia Sashko" w:date="2021-12-07T23:16:00Z">
                    <w:rPr>
                      <w:rStyle w:val="jlqj4b"/>
                      <w:color w:val="000000"/>
                      <w:lang w:val="en"/>
                    </w:rPr>
                  </w:rPrChange>
                </w:rPr>
                <w:delText>Absolutbank is mat</w:delText>
              </w:r>
              <w:r w:rsidR="00CC6191" w:rsidRPr="00C60C2C" w:rsidDel="005E09FB">
                <w:rPr>
                  <w:rStyle w:val="jlqj4b"/>
                  <w:color w:val="17365D" w:themeColor="text2" w:themeShade="BF"/>
                  <w:lang w:val="pl-PL"/>
                  <w:rPrChange w:id="13700" w:author="Alesia Sashko" w:date="2021-12-07T23:16:00Z">
                    <w:rPr>
                      <w:rStyle w:val="jlqj4b"/>
                      <w:color w:val="000000"/>
                      <w:lang w:val="en"/>
                    </w:rPr>
                  </w:rPrChange>
                </w:rPr>
                <w:delText xml:space="preserve">hematical precision, logic and </w:delText>
              </w:r>
              <w:r w:rsidRPr="00C60C2C" w:rsidDel="005E09FB">
                <w:rPr>
                  <w:rStyle w:val="jlqj4b"/>
                  <w:color w:val="17365D" w:themeColor="text2" w:themeShade="BF"/>
                  <w:lang w:val="pl-PL"/>
                  <w:rPrChange w:id="13701" w:author="Alesia Sashko" w:date="2021-12-07T23:16:00Z">
                    <w:rPr>
                      <w:rStyle w:val="jlqj4b"/>
                      <w:color w:val="000000"/>
                      <w:lang w:val="en"/>
                    </w:rPr>
                  </w:rPrChange>
                </w:rPr>
                <w:delText>positive result.</w:delText>
              </w:r>
            </w:del>
          </w:p>
          <w:p w14:paraId="7CE932D8" w14:textId="00DDA973" w:rsidR="003D3ACA" w:rsidRPr="00C60C2C" w:rsidDel="005E09FB" w:rsidRDefault="00B30F0A" w:rsidP="00FC263A">
            <w:pPr>
              <w:spacing w:after="240" w:line="240" w:lineRule="auto"/>
              <w:rPr>
                <w:del w:id="13702" w:author="Alesia Sashko" w:date="2021-12-07T10:30:00Z"/>
                <w:rStyle w:val="jlqj4b"/>
                <w:color w:val="17365D" w:themeColor="text2" w:themeShade="BF"/>
                <w:lang w:val="pl-PL"/>
                <w:rPrChange w:id="13703" w:author="Alesia Sashko" w:date="2021-12-07T23:16:00Z">
                  <w:rPr>
                    <w:del w:id="13704" w:author="Alesia Sashko" w:date="2021-12-07T10:30:00Z"/>
                    <w:rStyle w:val="jlqj4b"/>
                    <w:color w:val="000000"/>
                    <w:lang w:val="en-US"/>
                  </w:rPr>
                </w:rPrChange>
              </w:rPr>
            </w:pPr>
            <w:del w:id="13705" w:author="Alesia Sashko" w:date="2021-12-07T10:30:00Z">
              <w:r w:rsidRPr="00C60C2C" w:rsidDel="005E09FB">
                <w:rPr>
                  <w:rStyle w:val="jlqj4b"/>
                  <w:color w:val="17365D" w:themeColor="text2" w:themeShade="BF"/>
                  <w:lang w:val="pl-PL"/>
                  <w:rPrChange w:id="13706" w:author="Alesia Sashko" w:date="2021-12-07T23:16:00Z">
                    <w:rPr>
                      <w:rStyle w:val="jlqj4b"/>
                      <w:color w:val="000000"/>
                      <w:lang w:val="en"/>
                    </w:rPr>
                  </w:rPrChange>
                </w:rPr>
                <w:delText xml:space="preserve">To show this </w:delText>
              </w:r>
              <w:r w:rsidR="00661536" w:rsidRPr="00C60C2C" w:rsidDel="005E09FB">
                <w:rPr>
                  <w:rStyle w:val="jlqj4b"/>
                  <w:color w:val="17365D" w:themeColor="text2" w:themeShade="BF"/>
                  <w:lang w:val="pl-PL"/>
                  <w:rPrChange w:id="13707" w:author="Alesia Sashko" w:date="2021-12-07T23:16:00Z">
                    <w:rPr>
                      <w:rStyle w:val="jlqj4b"/>
                      <w:color w:val="000000"/>
                      <w:lang w:val="en-US"/>
                    </w:rPr>
                  </w:rPrChange>
                </w:rPr>
                <w:delText>visually</w:delText>
              </w:r>
              <w:r w:rsidR="00FC263A" w:rsidRPr="00C60C2C" w:rsidDel="005E09FB">
                <w:rPr>
                  <w:rStyle w:val="jlqj4b"/>
                  <w:color w:val="17365D" w:themeColor="text2" w:themeShade="BF"/>
                  <w:lang w:val="pl-PL"/>
                  <w:rPrChange w:id="13708" w:author="Alesia Sashko" w:date="2021-12-07T23:16:00Z">
                    <w:rPr>
                      <w:rStyle w:val="jlqj4b"/>
                      <w:color w:val="000000"/>
                      <w:lang w:val="en"/>
                    </w:rPr>
                  </w:rPrChange>
                </w:rPr>
                <w:delText xml:space="preserve"> we </w:delText>
              </w:r>
              <w:r w:rsidR="00FC263A" w:rsidRPr="00C60C2C" w:rsidDel="005E09FB">
                <w:rPr>
                  <w:rStyle w:val="jlqj4b"/>
                  <w:color w:val="17365D" w:themeColor="text2" w:themeShade="BF"/>
                  <w:lang w:val="pl-PL"/>
                  <w:rPrChange w:id="13709" w:author="Alesia Sashko" w:date="2021-12-07T23:16:00Z">
                    <w:rPr>
                      <w:rStyle w:val="jlqj4b"/>
                      <w:color w:val="000000"/>
                      <w:lang w:val="en-US"/>
                    </w:rPr>
                  </w:rPrChange>
                </w:rPr>
                <w:delText>refer</w:delText>
              </w:r>
              <w:r w:rsidR="005957C0" w:rsidRPr="00C60C2C" w:rsidDel="005E09FB">
                <w:rPr>
                  <w:rStyle w:val="jlqj4b"/>
                  <w:color w:val="17365D" w:themeColor="text2" w:themeShade="BF"/>
                  <w:lang w:val="pl-PL"/>
                  <w:rPrChange w:id="13710" w:author="Alesia Sashko" w:date="2021-12-07T23:16:00Z">
                    <w:rPr>
                      <w:rStyle w:val="jlqj4b"/>
                      <w:color w:val="000000"/>
                      <w:lang w:val="en"/>
                    </w:rPr>
                  </w:rPrChange>
                </w:rPr>
                <w:delText xml:space="preserve"> to the mathematical sign - </w:delText>
              </w:r>
              <w:r w:rsidRPr="00C60C2C" w:rsidDel="005E09FB">
                <w:rPr>
                  <w:rStyle w:val="jlqj4b"/>
                  <w:color w:val="17365D" w:themeColor="text2" w:themeShade="BF"/>
                  <w:lang w:val="pl-PL"/>
                  <w:rPrChange w:id="13711" w:author="Alesia Sashko" w:date="2021-12-07T23:16:00Z">
                    <w:rPr>
                      <w:rStyle w:val="jlqj4b"/>
                      <w:color w:val="000000"/>
                      <w:lang w:val="en"/>
                    </w:rPr>
                  </w:rPrChange>
                </w:rPr>
                <w:delText>module.</w:delText>
              </w:r>
              <w:r w:rsidRPr="00C60C2C" w:rsidDel="005E09FB">
                <w:rPr>
                  <w:rStyle w:val="viiyi"/>
                  <w:color w:val="17365D" w:themeColor="text2" w:themeShade="BF"/>
                  <w:lang w:val="pl-PL"/>
                  <w:rPrChange w:id="13712"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13713" w:author="Alesia Sashko" w:date="2021-12-07T23:16:00Z">
                    <w:rPr>
                      <w:rStyle w:val="jlqj4b"/>
                      <w:color w:val="000000"/>
                      <w:lang w:val="en"/>
                    </w:rPr>
                  </w:rPrChange>
                </w:rPr>
                <w:delText>The value between the parentheses is always non-negative.</w:delText>
              </w:r>
              <w:r w:rsidRPr="00C60C2C" w:rsidDel="005E09FB">
                <w:rPr>
                  <w:rStyle w:val="viiyi"/>
                  <w:color w:val="17365D" w:themeColor="text2" w:themeShade="BF"/>
                  <w:lang w:val="pl-PL"/>
                  <w:rPrChange w:id="13714"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13715" w:author="Alesia Sashko" w:date="2021-12-07T23:16:00Z">
                    <w:rPr>
                      <w:rStyle w:val="jlqj4b"/>
                      <w:color w:val="000000"/>
                      <w:lang w:val="en"/>
                    </w:rPr>
                  </w:rPrChange>
                </w:rPr>
                <w:delText>This is the absolute value.</w:delText>
              </w:r>
              <w:r w:rsidRPr="00C60C2C" w:rsidDel="005E09FB">
                <w:rPr>
                  <w:rStyle w:val="viiyi"/>
                  <w:color w:val="17365D" w:themeColor="text2" w:themeShade="BF"/>
                  <w:lang w:val="pl-PL"/>
                  <w:rPrChange w:id="13716" w:author="Alesia Sashko" w:date="2021-12-07T23:16:00Z">
                    <w:rPr>
                      <w:rStyle w:val="viiyi"/>
                      <w:color w:val="000000"/>
                      <w:lang w:val="en"/>
                    </w:rPr>
                  </w:rPrChange>
                </w:rPr>
                <w:delText xml:space="preserve"> </w:delText>
              </w:r>
              <w:r w:rsidR="00CC6191" w:rsidRPr="00C60C2C" w:rsidDel="005E09FB">
                <w:rPr>
                  <w:rStyle w:val="jlqj4b"/>
                  <w:color w:val="17365D" w:themeColor="text2" w:themeShade="BF"/>
                  <w:lang w:val="pl-PL"/>
                  <w:rPrChange w:id="13717" w:author="Alesia Sashko" w:date="2021-12-07T23:16:00Z">
                    <w:rPr>
                      <w:rStyle w:val="jlqj4b"/>
                      <w:color w:val="000000"/>
                      <w:lang w:val="en-US"/>
                    </w:rPr>
                  </w:rPrChange>
                </w:rPr>
                <w:delText>The</w:delText>
              </w:r>
              <w:r w:rsidRPr="00C60C2C" w:rsidDel="005E09FB">
                <w:rPr>
                  <w:rStyle w:val="jlqj4b"/>
                  <w:color w:val="17365D" w:themeColor="text2" w:themeShade="BF"/>
                  <w:lang w:val="pl-PL"/>
                  <w:rPrChange w:id="13718" w:author="Alesia Sashko" w:date="2021-12-07T23:16:00Z">
                    <w:rPr>
                      <w:rStyle w:val="jlqj4b"/>
                      <w:color w:val="000000"/>
                      <w:lang w:val="en"/>
                    </w:rPr>
                  </w:rPrChange>
                </w:rPr>
                <w:delText xml:space="preserve"> absolute result.</w:delText>
              </w:r>
              <w:r w:rsidRPr="00C60C2C" w:rsidDel="005E09FB">
                <w:rPr>
                  <w:rStyle w:val="viiyi"/>
                  <w:color w:val="17365D" w:themeColor="text2" w:themeShade="BF"/>
                  <w:lang w:val="pl-PL"/>
                  <w:rPrChange w:id="13719" w:author="Alesia Sashko" w:date="2021-12-07T23:16:00Z">
                    <w:rPr>
                      <w:rStyle w:val="viiyi"/>
                      <w:color w:val="000000"/>
                      <w:lang w:val="en"/>
                    </w:rPr>
                  </w:rPrChange>
                </w:rPr>
                <w:delText xml:space="preserve"> </w:delText>
              </w:r>
              <w:r w:rsidRPr="00C60C2C" w:rsidDel="005E09FB">
                <w:rPr>
                  <w:rStyle w:val="jlqj4b"/>
                  <w:color w:val="17365D" w:themeColor="text2" w:themeShade="BF"/>
                  <w:lang w:val="pl-PL"/>
                  <w:rPrChange w:id="13720" w:author="Alesia Sashko" w:date="2021-12-07T23:16:00Z">
                    <w:rPr>
                      <w:rStyle w:val="jlqj4b"/>
                      <w:color w:val="000000"/>
                      <w:lang w:val="en"/>
                    </w:rPr>
                  </w:rPrChange>
                </w:rPr>
                <w:delText>The new visual solution should reflect the modernity and individuality of Absolutbank, it is as laconic and aesthetic as possible, but bright and functional</w:delText>
              </w:r>
              <w:r w:rsidR="00FC263A" w:rsidRPr="00C60C2C" w:rsidDel="005E09FB">
                <w:rPr>
                  <w:rStyle w:val="jlqj4b"/>
                  <w:color w:val="17365D" w:themeColor="text2" w:themeShade="BF"/>
                  <w:lang w:val="pl-PL"/>
                  <w:rPrChange w:id="13721" w:author="Alesia Sashko" w:date="2021-12-07T23:16:00Z">
                    <w:rPr>
                      <w:rStyle w:val="jlqj4b"/>
                      <w:color w:val="000000"/>
                      <w:lang w:val="en-US"/>
                    </w:rPr>
                  </w:rPrChange>
                </w:rPr>
                <w:delText xml:space="preserve"> </w:delText>
              </w:r>
              <w:r w:rsidR="00FC263A" w:rsidRPr="00C60C2C" w:rsidDel="005E09FB">
                <w:rPr>
                  <w:rStyle w:val="jlqj4b"/>
                  <w:color w:val="17365D" w:themeColor="text2" w:themeShade="BF"/>
                  <w:lang w:val="pl-PL"/>
                  <w:rPrChange w:id="13722" w:author="Alesia Sashko" w:date="2021-12-07T23:16:00Z">
                    <w:rPr>
                      <w:rStyle w:val="jlqj4b"/>
                      <w:color w:val="000000"/>
                      <w:lang w:val="en"/>
                    </w:rPr>
                  </w:rPrChange>
                </w:rPr>
                <w:delText>at the same time</w:delText>
              </w:r>
              <w:r w:rsidRPr="00C60C2C" w:rsidDel="005E09FB">
                <w:rPr>
                  <w:rStyle w:val="jlqj4b"/>
                  <w:color w:val="17365D" w:themeColor="text2" w:themeShade="BF"/>
                  <w:lang w:val="pl-PL"/>
                  <w:rPrChange w:id="13723" w:author="Alesia Sashko" w:date="2021-12-07T23:16:00Z">
                    <w:rPr>
                      <w:rStyle w:val="jlqj4b"/>
                      <w:color w:val="000000"/>
                      <w:lang w:val="en"/>
                    </w:rPr>
                  </w:rPrChange>
                </w:rPr>
                <w:delText>.</w:delText>
              </w:r>
            </w:del>
          </w:p>
        </w:tc>
      </w:tr>
      <w:tr w:rsidR="00004681" w:rsidRPr="006E565D" w14:paraId="3A562D05" w14:textId="77777777" w:rsidTr="00756941">
        <w:trPr>
          <w:ins w:id="13724" w:author="Alesia Sashko" w:date="2021-12-07T21:18:00Z"/>
        </w:trPr>
        <w:tc>
          <w:tcPr>
            <w:tcW w:w="4810" w:type="dxa"/>
            <w:shd w:val="clear" w:color="auto" w:fill="auto"/>
            <w:tcMar>
              <w:top w:w="100" w:type="dxa"/>
              <w:left w:w="100" w:type="dxa"/>
              <w:bottom w:w="100" w:type="dxa"/>
              <w:right w:w="100" w:type="dxa"/>
            </w:tcMar>
          </w:tcPr>
          <w:p w14:paraId="2CE1B4A4" w14:textId="77777777" w:rsidR="00004681" w:rsidRPr="00FD6BC5" w:rsidRDefault="00004681" w:rsidP="00756941">
            <w:pPr>
              <w:spacing w:after="240" w:line="240" w:lineRule="auto"/>
              <w:rPr>
                <w:ins w:id="13725" w:author="Alesia Sashko" w:date="2021-12-07T21:18:00Z"/>
                <w:lang w:val="ru-RU"/>
              </w:rPr>
            </w:pPr>
            <w:ins w:id="13726" w:author="Alesia Sashko" w:date="2021-12-07T21:18:00Z">
              <w:r w:rsidRPr="00FD6BC5">
                <w:rPr>
                  <w:lang w:val="ru-RU"/>
                </w:rPr>
                <w:t>Чемпионат Беларуси по футболу</w:t>
              </w:r>
            </w:ins>
          </w:p>
          <w:p w14:paraId="69DBC906" w14:textId="77777777" w:rsidR="00004681" w:rsidRPr="00FD6BC5" w:rsidRDefault="00004681" w:rsidP="00756941">
            <w:pPr>
              <w:pStyle w:val="Nagwek1"/>
              <w:spacing w:before="0" w:after="240" w:line="240" w:lineRule="auto"/>
              <w:rPr>
                <w:ins w:id="13727" w:author="Alesia Sashko" w:date="2021-12-07T21:18:00Z"/>
                <w:bCs/>
                <w:color w:val="000000"/>
                <w:spacing w:val="-2"/>
                <w:sz w:val="22"/>
                <w:szCs w:val="22"/>
              </w:rPr>
            </w:pPr>
            <w:ins w:id="13728" w:author="Alesia Sashko" w:date="2021-12-07T21:18:00Z">
              <w:r w:rsidRPr="00FD6BC5">
                <w:rPr>
                  <w:bCs/>
                  <w:color w:val="000000"/>
                  <w:spacing w:val="-2"/>
                  <w:sz w:val="22"/>
                  <w:szCs w:val="22"/>
                </w:rPr>
                <w:t>Айдентика Высшей лиги чемпионата Беларуси по футболу</w:t>
              </w:r>
            </w:ins>
          </w:p>
          <w:p w14:paraId="2FBBD607" w14:textId="77777777" w:rsidR="00004681" w:rsidRPr="00FD6BC5" w:rsidRDefault="00004681" w:rsidP="00756941">
            <w:pPr>
              <w:pStyle w:val="Nagwek1"/>
              <w:spacing w:before="0" w:after="240" w:line="240" w:lineRule="auto"/>
              <w:rPr>
                <w:ins w:id="13729" w:author="Alesia Sashko" w:date="2021-12-07T21:18:00Z"/>
                <w:color w:val="000000"/>
                <w:spacing w:val="-2"/>
                <w:sz w:val="22"/>
                <w:szCs w:val="22"/>
              </w:rPr>
            </w:pPr>
            <w:ins w:id="13730" w:author="Alesia Sashko" w:date="2021-12-07T21:18:00Z">
              <w:r w:rsidRPr="00FD6BC5">
                <w:rPr>
                  <w:bCs/>
                  <w:color w:val="000000"/>
                  <w:spacing w:val="-2"/>
                  <w:sz w:val="22"/>
                  <w:szCs w:val="22"/>
                </w:rPr>
                <w:t>Образ бренда: узнаваемость, типологичность, индивидуальность</w:t>
              </w:r>
            </w:ins>
          </w:p>
          <w:p w14:paraId="540EA521" w14:textId="77777777" w:rsidR="00004681" w:rsidRPr="00FD6BC5" w:rsidRDefault="00004681" w:rsidP="00756941">
            <w:pPr>
              <w:pStyle w:val="casetext-item"/>
              <w:spacing w:before="0" w:beforeAutospacing="0" w:after="240" w:afterAutospacing="0"/>
              <w:rPr>
                <w:ins w:id="13731" w:author="Alesia Sashko" w:date="2021-12-07T21:18:00Z"/>
                <w:rFonts w:ascii="Arial" w:hAnsi="Arial" w:cs="Arial"/>
                <w:color w:val="000000"/>
                <w:spacing w:val="-2"/>
                <w:sz w:val="22"/>
                <w:szCs w:val="22"/>
                <w:lang w:val="ru-RU"/>
              </w:rPr>
            </w:pPr>
            <w:ins w:id="13732" w:author="Alesia Sashko" w:date="2021-12-07T21:18:00Z">
              <w:r w:rsidRPr="00FD6BC5">
                <w:rPr>
                  <w:rFonts w:ascii="Arial" w:hAnsi="Arial" w:cs="Arial"/>
                  <w:color w:val="000000"/>
                  <w:spacing w:val="-2"/>
                  <w:sz w:val="22"/>
                  <w:szCs w:val="22"/>
                  <w:lang w:val="ru-RU"/>
                </w:rPr>
                <w:t>Символ Высшей лиги должен был сохранить традиционную футбольную тематику и решительно обрести свой характер. Проанализировав фирменные стили и отличительные знаки мировых футбольных чемпионатов, мы остановились на универсальном атрибуте футбола и подобных организаций. Ключевым элементом нового логотипа стал футбольный мяч в кинетике игры.</w:t>
              </w:r>
            </w:ins>
          </w:p>
          <w:p w14:paraId="50E1D3FB" w14:textId="77777777" w:rsidR="00004681" w:rsidRPr="00FD6BC5" w:rsidRDefault="00004681" w:rsidP="00756941">
            <w:pPr>
              <w:pStyle w:val="Nagwek3"/>
              <w:spacing w:before="0" w:after="240" w:line="240" w:lineRule="auto"/>
              <w:rPr>
                <w:ins w:id="13733" w:author="Alesia Sashko" w:date="2021-12-07T21:18:00Z"/>
                <w:color w:val="000000"/>
                <w:spacing w:val="-2"/>
                <w:sz w:val="22"/>
                <w:szCs w:val="22"/>
              </w:rPr>
            </w:pPr>
            <w:ins w:id="13734" w:author="Alesia Sashko" w:date="2021-12-07T21:18:00Z">
              <w:r w:rsidRPr="00FD6BC5">
                <w:rPr>
                  <w:bCs/>
                  <w:color w:val="000000"/>
                  <w:spacing w:val="-2"/>
                  <w:sz w:val="22"/>
                  <w:szCs w:val="22"/>
                </w:rPr>
                <w:lastRenderedPageBreak/>
                <w:t>Движение, развитие, аутентичность</w:t>
              </w:r>
            </w:ins>
          </w:p>
          <w:p w14:paraId="028E1ABB" w14:textId="77777777" w:rsidR="00004681" w:rsidRPr="00FD6BC5" w:rsidRDefault="00004681" w:rsidP="00756941">
            <w:pPr>
              <w:pStyle w:val="casetext-item"/>
              <w:spacing w:before="0" w:beforeAutospacing="0" w:after="240" w:afterAutospacing="0"/>
              <w:rPr>
                <w:ins w:id="13735" w:author="Alesia Sashko" w:date="2021-12-07T21:18:00Z"/>
                <w:rFonts w:ascii="Arial" w:hAnsi="Arial" w:cs="Arial"/>
                <w:color w:val="000000"/>
                <w:spacing w:val="-2"/>
                <w:sz w:val="22"/>
                <w:szCs w:val="22"/>
                <w:lang w:val="ru-RU"/>
              </w:rPr>
            </w:pPr>
            <w:ins w:id="13736" w:author="Alesia Sashko" w:date="2021-12-07T21:18:00Z">
              <w:r w:rsidRPr="00FD6BC5">
                <w:rPr>
                  <w:rFonts w:ascii="Arial" w:hAnsi="Arial" w:cs="Arial"/>
                  <w:color w:val="000000"/>
                  <w:spacing w:val="-2"/>
                  <w:sz w:val="22"/>
                  <w:szCs w:val="22"/>
                  <w:lang w:val="ru-RU"/>
                </w:rPr>
                <w:t>Мяч запечатлён в рельефной динамике. В траектории его полета линии движения представляют футбольное поле с одиннадцатью точками-игроками. В основе колористики — традиционное для Беларуси сочетание белого, зеленого и красного акцентирует национальную принадлежность.</w:t>
              </w:r>
            </w:ins>
          </w:p>
          <w:p w14:paraId="20A4238B" w14:textId="77777777" w:rsidR="00004681" w:rsidRPr="00FD6BC5" w:rsidRDefault="00004681" w:rsidP="00756941">
            <w:pPr>
              <w:pStyle w:val="casetext-item"/>
              <w:spacing w:before="0" w:beforeAutospacing="0" w:after="240" w:afterAutospacing="0"/>
              <w:rPr>
                <w:ins w:id="13737" w:author="Alesia Sashko" w:date="2021-12-07T21:18:00Z"/>
                <w:rFonts w:ascii="Arial" w:hAnsi="Arial" w:cs="Arial"/>
                <w:color w:val="000000"/>
                <w:spacing w:val="-2"/>
                <w:sz w:val="22"/>
                <w:szCs w:val="22"/>
                <w:lang w:val="ru-RU"/>
              </w:rPr>
            </w:pPr>
            <w:ins w:id="13738" w:author="Alesia Sashko" w:date="2021-12-07T21:18:00Z">
              <w:r w:rsidRPr="00FD6BC5">
                <w:rPr>
                  <w:rFonts w:ascii="Arial" w:hAnsi="Arial" w:cs="Arial"/>
                  <w:color w:val="000000"/>
                  <w:spacing w:val="-2"/>
                  <w:sz w:val="22"/>
                  <w:szCs w:val="22"/>
                  <w:lang w:val="ru-RU"/>
                </w:rPr>
                <w:t>В монохромном виде логотип не теряет своей динамики и легко узнаваем на любых носителях. Шрифтовая часть выполнена с использованием точечных элементов в унисон графическому знаку.</w:t>
              </w:r>
            </w:ins>
          </w:p>
          <w:p w14:paraId="53F45A66" w14:textId="77777777" w:rsidR="00004681" w:rsidRPr="00FD6BC5" w:rsidRDefault="00004681" w:rsidP="00756941">
            <w:pPr>
              <w:spacing w:after="240" w:line="240" w:lineRule="auto"/>
              <w:rPr>
                <w:ins w:id="13739" w:author="Alesia Sashko" w:date="2021-12-07T21:18:00Z"/>
                <w:rFonts w:eastAsia="Times New Roman"/>
                <w:color w:val="000000"/>
                <w:spacing w:val="-2"/>
                <w:lang w:val="ru-RU"/>
              </w:rPr>
            </w:pPr>
            <w:ins w:id="13740" w:author="Alesia Sashko" w:date="2021-12-07T21:18:00Z">
              <w:r w:rsidRPr="00FD6BC5">
                <w:rPr>
                  <w:rFonts w:eastAsia="Times New Roman"/>
                  <w:color w:val="000000"/>
                  <w:spacing w:val="-2"/>
                  <w:lang w:val="ru-RU"/>
                </w:rPr>
                <w:t>Развитие концепции в айдентике — динамичные и ритмичные линии, образующие пятиугольник. Фигура является символом футбольного мяча и сетки ворот, повторяет составляющий элемент из точек логотипа Высшей лиги.</w:t>
              </w:r>
            </w:ins>
          </w:p>
          <w:p w14:paraId="603CCFCC" w14:textId="77777777" w:rsidR="00004681" w:rsidRPr="00FD6BC5" w:rsidRDefault="00004681" w:rsidP="00756941">
            <w:pPr>
              <w:spacing w:after="240" w:line="240" w:lineRule="auto"/>
              <w:rPr>
                <w:ins w:id="13741" w:author="Alesia Sashko" w:date="2021-12-07T21:18:00Z"/>
                <w:rFonts w:eastAsia="Times New Roman"/>
                <w:color w:val="000000"/>
                <w:spacing w:val="-2"/>
                <w:lang w:val="ru-RU"/>
              </w:rPr>
            </w:pPr>
            <w:ins w:id="13742" w:author="Alesia Sashko" w:date="2021-12-07T21:18:00Z">
              <w:r w:rsidRPr="00FD6BC5">
                <w:rPr>
                  <w:rFonts w:eastAsia="Times New Roman"/>
                  <w:color w:val="000000"/>
                  <w:spacing w:val="-2"/>
                  <w:lang w:val="ru-RU"/>
                </w:rPr>
                <w:t>Линии образуют гибкий и индивидуальный для каждого носителя паттерн, что позволяет оформлять большое количество фирменных носителей, иметь свободу для дизайна, сохраняя узнаваемость образа.</w:t>
              </w:r>
            </w:ins>
          </w:p>
          <w:p w14:paraId="17FCAFA9" w14:textId="77777777" w:rsidR="00004681" w:rsidRPr="00FD6BC5" w:rsidRDefault="00004681" w:rsidP="00756941">
            <w:pPr>
              <w:spacing w:after="240" w:line="240" w:lineRule="auto"/>
              <w:rPr>
                <w:ins w:id="13743" w:author="Alesia Sashko" w:date="2021-12-07T21:18:00Z"/>
                <w:lang w:val="ru-RU"/>
              </w:rPr>
            </w:pPr>
            <w:ins w:id="13744" w:author="Alesia Sashko" w:date="2021-12-07T21:18:00Z">
              <w:r w:rsidRPr="00FD6BC5">
                <w:rPr>
                  <w:color w:val="000000"/>
                  <w:spacing w:val="-2"/>
                </w:rPr>
                <w:t>Гибкость и динамичность айдентики Высшей лиги находит прямое отражения в логотипах Первой лиги, Второй лиги, Женской лиги и Кубка Беларуси. Каждый из них обладает своим уникальным цветовым кодом и символом, но в тоже время все вместе являются частью единой концепции.</w:t>
              </w:r>
            </w:ins>
          </w:p>
        </w:tc>
        <w:tc>
          <w:tcPr>
            <w:tcW w:w="5964" w:type="dxa"/>
            <w:shd w:val="clear" w:color="auto" w:fill="auto"/>
            <w:tcMar>
              <w:top w:w="100" w:type="dxa"/>
              <w:left w:w="100" w:type="dxa"/>
              <w:bottom w:w="100" w:type="dxa"/>
              <w:right w:w="100" w:type="dxa"/>
            </w:tcMar>
          </w:tcPr>
          <w:p w14:paraId="53EBA51C" w14:textId="77777777" w:rsidR="00004681" w:rsidRPr="00C60C2C" w:rsidRDefault="00004681" w:rsidP="00756941">
            <w:pPr>
              <w:spacing w:after="240" w:line="240" w:lineRule="auto"/>
              <w:rPr>
                <w:ins w:id="13745" w:author="Alesia Sashko" w:date="2021-12-07T21:18:00Z"/>
                <w:color w:val="17365D" w:themeColor="text2" w:themeShade="BF"/>
                <w:lang w:val="pl-PL"/>
                <w:rPrChange w:id="13746" w:author="Alesia Sashko" w:date="2021-12-07T23:16:00Z">
                  <w:rPr>
                    <w:ins w:id="13747" w:author="Alesia Sashko" w:date="2021-12-07T21:18:00Z"/>
                    <w:color w:val="000000"/>
                    <w:lang w:val="pl-PL"/>
                  </w:rPr>
                </w:rPrChange>
              </w:rPr>
            </w:pPr>
            <w:ins w:id="13748" w:author="Alesia Sashko" w:date="2021-12-07T21:18:00Z">
              <w:r w:rsidRPr="00C60C2C">
                <w:rPr>
                  <w:color w:val="17365D" w:themeColor="text2" w:themeShade="BF"/>
                  <w:lang w:val="pl-PL"/>
                  <w:rPrChange w:id="13749" w:author="Alesia Sashko" w:date="2021-12-07T23:16:00Z">
                    <w:rPr>
                      <w:color w:val="000000"/>
                      <w:lang w:val="pl-PL"/>
                    </w:rPr>
                  </w:rPrChange>
                </w:rPr>
                <w:lastRenderedPageBreak/>
                <w:t xml:space="preserve">Rozgrywki ligowe o mistrzostwo Białorusi w piłce nożnej </w:t>
              </w:r>
            </w:ins>
          </w:p>
          <w:p w14:paraId="1229FE4A" w14:textId="5EC48D60" w:rsidR="00004681" w:rsidRPr="00C60C2C" w:rsidRDefault="00004681" w:rsidP="00756941">
            <w:pPr>
              <w:spacing w:after="240" w:line="240" w:lineRule="auto"/>
              <w:rPr>
                <w:ins w:id="13750" w:author="Alesia Sashko" w:date="2021-12-07T21:18:00Z"/>
                <w:color w:val="17365D" w:themeColor="text2" w:themeShade="BF"/>
                <w:lang w:val="pl-PL"/>
                <w:rPrChange w:id="13751" w:author="Alesia Sashko" w:date="2021-12-07T23:16:00Z">
                  <w:rPr>
                    <w:ins w:id="13752" w:author="Alesia Sashko" w:date="2021-12-07T21:18:00Z"/>
                    <w:color w:val="000000"/>
                    <w:lang w:val="pl-PL"/>
                  </w:rPr>
                </w:rPrChange>
              </w:rPr>
            </w:pPr>
            <w:ins w:id="13753" w:author="Alesia Sashko" w:date="2021-12-07T21:18:00Z">
              <w:r w:rsidRPr="00C60C2C">
                <w:rPr>
                  <w:color w:val="17365D" w:themeColor="text2" w:themeShade="BF"/>
                  <w:lang w:val="pl-PL"/>
                  <w:rPrChange w:id="13754" w:author="Alesia Sashko" w:date="2021-12-07T23:16:00Z">
                    <w:rPr>
                      <w:color w:val="000000"/>
                      <w:lang w:val="pl-PL"/>
                    </w:rPr>
                  </w:rPrChange>
                </w:rPr>
                <w:t xml:space="preserve">Identyfikacja wizualna dla piłkarskich rozgrywek ligowych </w:t>
              </w:r>
            </w:ins>
            <w:ins w:id="13755" w:author="Alesia Sashko" w:date="2021-12-07T21:24:00Z">
              <w:r w:rsidR="00035204" w:rsidRPr="00C60C2C">
                <w:rPr>
                  <w:color w:val="17365D" w:themeColor="text2" w:themeShade="BF"/>
                  <w:lang w:val="pl-PL"/>
                  <w:rPrChange w:id="13756" w:author="Alesia Sashko" w:date="2021-12-07T23:16:00Z">
                    <w:rPr>
                      <w:color w:val="000000"/>
                      <w:lang w:val="pl-PL"/>
                    </w:rPr>
                  </w:rPrChange>
                </w:rPr>
                <w:t>na</w:t>
              </w:r>
            </w:ins>
            <w:ins w:id="13757" w:author="Alesia Sashko" w:date="2021-12-07T21:18:00Z">
              <w:r w:rsidRPr="00C60C2C">
                <w:rPr>
                  <w:color w:val="17365D" w:themeColor="text2" w:themeShade="BF"/>
                  <w:lang w:val="pl-PL"/>
                  <w:rPrChange w:id="13758" w:author="Alesia Sashko" w:date="2021-12-07T23:16:00Z">
                    <w:rPr>
                      <w:color w:val="000000"/>
                      <w:lang w:val="pl-PL"/>
                    </w:rPr>
                  </w:rPrChange>
                </w:rPr>
                <w:t xml:space="preserve"> Białorusi</w:t>
              </w:r>
            </w:ins>
          </w:p>
          <w:p w14:paraId="700D0B8F" w14:textId="77777777" w:rsidR="00004681" w:rsidRPr="00C60C2C" w:rsidRDefault="00004681" w:rsidP="00756941">
            <w:pPr>
              <w:spacing w:after="240" w:line="240" w:lineRule="auto"/>
              <w:rPr>
                <w:ins w:id="13759" w:author="Alesia Sashko" w:date="2021-12-07T21:18:00Z"/>
                <w:color w:val="17365D" w:themeColor="text2" w:themeShade="BF"/>
                <w:lang w:val="pl-PL"/>
                <w:rPrChange w:id="13760" w:author="Alesia Sashko" w:date="2021-12-07T23:16:00Z">
                  <w:rPr>
                    <w:ins w:id="13761" w:author="Alesia Sashko" w:date="2021-12-07T21:18:00Z"/>
                    <w:color w:val="000000"/>
                    <w:lang w:val="pl-PL"/>
                  </w:rPr>
                </w:rPrChange>
              </w:rPr>
            </w:pPr>
            <w:ins w:id="13762" w:author="Alesia Sashko" w:date="2021-12-07T21:18:00Z">
              <w:r w:rsidRPr="00C60C2C">
                <w:rPr>
                  <w:color w:val="17365D" w:themeColor="text2" w:themeShade="BF"/>
                  <w:lang w:val="pl-PL"/>
                  <w:rPrChange w:id="13763" w:author="Alesia Sashko" w:date="2021-12-07T23:16:00Z">
                    <w:rPr>
                      <w:color w:val="000000"/>
                      <w:lang w:val="pl-PL"/>
                    </w:rPr>
                  </w:rPrChange>
                </w:rPr>
                <w:t xml:space="preserve">Wizerunek </w:t>
              </w:r>
              <w:proofErr w:type="spellStart"/>
              <w:r w:rsidRPr="00C60C2C">
                <w:rPr>
                  <w:color w:val="17365D" w:themeColor="text2" w:themeShade="BF"/>
                  <w:lang w:val="pl-PL"/>
                  <w:rPrChange w:id="13764" w:author="Alesia Sashko" w:date="2021-12-07T23:16:00Z">
                    <w:rPr>
                      <w:color w:val="000000"/>
                      <w:lang w:val="pl-PL"/>
                    </w:rPr>
                  </w:rPrChange>
                </w:rPr>
                <w:t>brandu</w:t>
              </w:r>
              <w:proofErr w:type="spellEnd"/>
              <w:r w:rsidRPr="00C60C2C">
                <w:rPr>
                  <w:color w:val="17365D" w:themeColor="text2" w:themeShade="BF"/>
                  <w:lang w:val="pl-PL"/>
                  <w:rPrChange w:id="13765" w:author="Alesia Sashko" w:date="2021-12-07T23:16:00Z">
                    <w:rPr>
                      <w:color w:val="000000"/>
                      <w:lang w:val="pl-PL"/>
                    </w:rPr>
                  </w:rPrChange>
                </w:rPr>
                <w:t>: rozpoznawalność, typologia, indywidualność</w:t>
              </w:r>
            </w:ins>
          </w:p>
          <w:p w14:paraId="3F81735F" w14:textId="77777777" w:rsidR="00004681" w:rsidRPr="00C60C2C" w:rsidRDefault="00004681" w:rsidP="00756941">
            <w:pPr>
              <w:spacing w:after="240" w:line="240" w:lineRule="auto"/>
              <w:rPr>
                <w:ins w:id="13766" w:author="Alesia Sashko" w:date="2021-12-07T21:18:00Z"/>
                <w:color w:val="17365D" w:themeColor="text2" w:themeShade="BF"/>
                <w:lang w:val="pl-PL"/>
                <w:rPrChange w:id="13767" w:author="Alesia Sashko" w:date="2021-12-07T23:16:00Z">
                  <w:rPr>
                    <w:ins w:id="13768" w:author="Alesia Sashko" w:date="2021-12-07T21:18:00Z"/>
                    <w:color w:val="000000"/>
                    <w:lang w:val="pl-PL"/>
                  </w:rPr>
                </w:rPrChange>
              </w:rPr>
            </w:pPr>
            <w:ins w:id="13769" w:author="Alesia Sashko" w:date="2021-12-07T21:18:00Z">
              <w:r w:rsidRPr="00C60C2C">
                <w:rPr>
                  <w:color w:val="17365D" w:themeColor="text2" w:themeShade="BF"/>
                  <w:lang w:val="pl-PL"/>
                  <w:rPrChange w:id="13770" w:author="Alesia Sashko" w:date="2021-12-07T23:16:00Z">
                    <w:rPr>
                      <w:color w:val="000000"/>
                      <w:lang w:val="pl-PL"/>
                    </w:rPr>
                  </w:rPrChange>
                </w:rPr>
                <w:t xml:space="preserve">Symbol rozgrywek ligowych miał zachować tradycyjną piłkarską tematykę i zdecydowanie nabyć autentycznego charakteru. Po przeanalizowaniu firmowych stylów i znaków wyróżniających światowe piłkarskie mistrzostwa, zatrzymaliśmy się na uniwersalnym atrybucie piłki nożnej i podobnych organizacji. Kluczowym elementem nowego logotypu została piłka w ruchu. </w:t>
              </w:r>
            </w:ins>
          </w:p>
          <w:p w14:paraId="6433D841" w14:textId="77777777" w:rsidR="00004681" w:rsidRPr="00C60C2C" w:rsidRDefault="00004681" w:rsidP="00756941">
            <w:pPr>
              <w:spacing w:after="240" w:line="240" w:lineRule="auto"/>
              <w:rPr>
                <w:ins w:id="13771" w:author="Alesia Sashko" w:date="2021-12-07T21:18:00Z"/>
                <w:color w:val="17365D" w:themeColor="text2" w:themeShade="BF"/>
                <w:lang w:val="pl-PL"/>
                <w:rPrChange w:id="13772" w:author="Alesia Sashko" w:date="2021-12-07T23:16:00Z">
                  <w:rPr>
                    <w:ins w:id="13773" w:author="Alesia Sashko" w:date="2021-12-07T21:18:00Z"/>
                    <w:color w:val="000000"/>
                    <w:lang w:val="pl-PL"/>
                  </w:rPr>
                </w:rPrChange>
              </w:rPr>
            </w:pPr>
            <w:ins w:id="13774" w:author="Alesia Sashko" w:date="2021-12-07T21:18:00Z">
              <w:r w:rsidRPr="00C60C2C">
                <w:rPr>
                  <w:color w:val="17365D" w:themeColor="text2" w:themeShade="BF"/>
                  <w:lang w:val="pl-PL"/>
                  <w:rPrChange w:id="13775" w:author="Alesia Sashko" w:date="2021-12-07T23:16:00Z">
                    <w:rPr>
                      <w:color w:val="000000"/>
                      <w:lang w:val="pl-PL"/>
                    </w:rPr>
                  </w:rPrChange>
                </w:rPr>
                <w:t xml:space="preserve">Ruch, rozwój, autentyczność </w:t>
              </w:r>
            </w:ins>
          </w:p>
          <w:p w14:paraId="33FC202A" w14:textId="57D652C8" w:rsidR="00004681" w:rsidRPr="00C60C2C" w:rsidRDefault="00004681" w:rsidP="00756941">
            <w:pPr>
              <w:spacing w:after="240" w:line="240" w:lineRule="auto"/>
              <w:rPr>
                <w:ins w:id="13776" w:author="Alesia Sashko" w:date="2021-12-07T21:18:00Z"/>
                <w:color w:val="17365D" w:themeColor="text2" w:themeShade="BF"/>
                <w:lang w:val="pl-PL"/>
                <w:rPrChange w:id="13777" w:author="Alesia Sashko" w:date="2021-12-07T23:16:00Z">
                  <w:rPr>
                    <w:ins w:id="13778" w:author="Alesia Sashko" w:date="2021-12-07T21:18:00Z"/>
                    <w:color w:val="000000"/>
                    <w:lang w:val="pl-PL"/>
                  </w:rPr>
                </w:rPrChange>
              </w:rPr>
            </w:pPr>
            <w:ins w:id="13779" w:author="Alesia Sashko" w:date="2021-12-07T21:18:00Z">
              <w:r w:rsidRPr="00C60C2C">
                <w:rPr>
                  <w:color w:val="17365D" w:themeColor="text2" w:themeShade="BF"/>
                  <w:lang w:val="pl-PL"/>
                  <w:rPrChange w:id="13780" w:author="Alesia Sashko" w:date="2021-12-07T23:16:00Z">
                    <w:rPr>
                      <w:color w:val="000000"/>
                      <w:lang w:val="pl-PL"/>
                    </w:rPr>
                  </w:rPrChange>
                </w:rPr>
                <w:t>Piłka jest uchwycona w kształtnej dynamice. W trajektorii je</w:t>
              </w:r>
            </w:ins>
            <w:ins w:id="13781" w:author="Alesia Sashko" w:date="2021-12-07T21:25:00Z">
              <w:r w:rsidR="00455FBB" w:rsidRPr="00C60C2C">
                <w:rPr>
                  <w:color w:val="17365D" w:themeColor="text2" w:themeShade="BF"/>
                  <w:lang w:val="pl-PL"/>
                  <w:rPrChange w:id="13782" w:author="Alesia Sashko" w:date="2021-12-07T23:16:00Z">
                    <w:rPr>
                      <w:color w:val="000000"/>
                      <w:lang w:val="pl-PL"/>
                    </w:rPr>
                  </w:rPrChange>
                </w:rPr>
                <w:t>j</w:t>
              </w:r>
            </w:ins>
            <w:ins w:id="13783" w:author="Alesia Sashko" w:date="2021-12-07T21:18:00Z">
              <w:r w:rsidRPr="00C60C2C">
                <w:rPr>
                  <w:color w:val="17365D" w:themeColor="text2" w:themeShade="BF"/>
                  <w:lang w:val="pl-PL"/>
                  <w:rPrChange w:id="13784" w:author="Alesia Sashko" w:date="2021-12-07T23:16:00Z">
                    <w:rPr>
                      <w:color w:val="000000"/>
                      <w:lang w:val="pl-PL"/>
                    </w:rPr>
                  </w:rPrChange>
                </w:rPr>
                <w:t xml:space="preserve"> lotu linie ruchu odzwierciedlają boisko piłkarskie z jedenastoma punktami – graczami. Kolorystyka opiera się </w:t>
              </w:r>
              <w:r w:rsidRPr="00C60C2C">
                <w:rPr>
                  <w:color w:val="17365D" w:themeColor="text2" w:themeShade="BF"/>
                  <w:lang w:val="pl-PL"/>
                  <w:rPrChange w:id="13785" w:author="Alesia Sashko" w:date="2021-12-07T23:16:00Z">
                    <w:rPr>
                      <w:color w:val="000000"/>
                      <w:lang w:val="pl-PL"/>
                    </w:rPr>
                  </w:rPrChange>
                </w:rPr>
                <w:lastRenderedPageBreak/>
                <w:t xml:space="preserve">na tradycyjnym dla Białorusi zestawieniu bieli, zieleni i czerwieni, co </w:t>
              </w:r>
            </w:ins>
            <w:ins w:id="13786" w:author="Alesia Sashko" w:date="2021-12-07T21:26:00Z">
              <w:r w:rsidR="00CB251E" w:rsidRPr="00C60C2C">
                <w:rPr>
                  <w:color w:val="17365D" w:themeColor="text2" w:themeShade="BF"/>
                  <w:lang w:val="pl-PL"/>
                  <w:rPrChange w:id="13787" w:author="Alesia Sashko" w:date="2021-12-07T23:16:00Z">
                    <w:rPr>
                      <w:color w:val="000000"/>
                      <w:lang w:val="pl-PL"/>
                    </w:rPr>
                  </w:rPrChange>
                </w:rPr>
                <w:t>kł</w:t>
              </w:r>
            </w:ins>
            <w:ins w:id="13788" w:author="Alesia Sashko" w:date="2021-12-07T21:39:00Z">
              <w:r w:rsidR="00D60C52" w:rsidRPr="00C60C2C">
                <w:rPr>
                  <w:color w:val="17365D" w:themeColor="text2" w:themeShade="BF"/>
                  <w:lang w:val="pl-PL"/>
                  <w:rPrChange w:id="13789" w:author="Alesia Sashko" w:date="2021-12-07T23:16:00Z">
                    <w:rPr>
                      <w:color w:val="000000"/>
                      <w:lang w:val="pl-PL"/>
                    </w:rPr>
                  </w:rPrChange>
                </w:rPr>
                <w:t>a</w:t>
              </w:r>
            </w:ins>
            <w:ins w:id="13790" w:author="Alesia Sashko" w:date="2021-12-07T21:26:00Z">
              <w:r w:rsidR="00CB251E" w:rsidRPr="00C60C2C">
                <w:rPr>
                  <w:color w:val="17365D" w:themeColor="text2" w:themeShade="BF"/>
                  <w:lang w:val="pl-PL"/>
                  <w:rPrChange w:id="13791" w:author="Alesia Sashko" w:date="2021-12-07T23:16:00Z">
                    <w:rPr>
                      <w:color w:val="000000"/>
                      <w:lang w:val="pl-PL"/>
                    </w:rPr>
                  </w:rPrChange>
                </w:rPr>
                <w:t>dzie</w:t>
              </w:r>
            </w:ins>
            <w:ins w:id="13792" w:author="Alesia Sashko" w:date="2021-12-07T21:18:00Z">
              <w:r w:rsidRPr="00C60C2C">
                <w:rPr>
                  <w:color w:val="17365D" w:themeColor="text2" w:themeShade="BF"/>
                  <w:lang w:val="pl-PL"/>
                  <w:rPrChange w:id="13793" w:author="Alesia Sashko" w:date="2021-12-07T23:16:00Z">
                    <w:rPr>
                      <w:color w:val="000000"/>
                      <w:lang w:val="pl-PL"/>
                    </w:rPr>
                  </w:rPrChange>
                </w:rPr>
                <w:t xml:space="preserve"> nacisk na przynależność narodową. </w:t>
              </w:r>
            </w:ins>
          </w:p>
          <w:p w14:paraId="6A6AA9F8" w14:textId="2250D44E" w:rsidR="00004681" w:rsidRPr="00C60C2C" w:rsidRDefault="00004681" w:rsidP="00756941">
            <w:pPr>
              <w:spacing w:after="240" w:line="240" w:lineRule="auto"/>
              <w:rPr>
                <w:ins w:id="13794" w:author="Alesia Sashko" w:date="2021-12-07T21:18:00Z"/>
                <w:color w:val="17365D" w:themeColor="text2" w:themeShade="BF"/>
                <w:lang w:val="pl-PL"/>
                <w:rPrChange w:id="13795" w:author="Alesia Sashko" w:date="2021-12-07T23:16:00Z">
                  <w:rPr>
                    <w:ins w:id="13796" w:author="Alesia Sashko" w:date="2021-12-07T21:18:00Z"/>
                    <w:color w:val="000000"/>
                    <w:lang w:val="pl-PL"/>
                  </w:rPr>
                </w:rPrChange>
              </w:rPr>
            </w:pPr>
            <w:ins w:id="13797" w:author="Alesia Sashko" w:date="2021-12-07T21:18:00Z">
              <w:r w:rsidRPr="00C60C2C">
                <w:rPr>
                  <w:color w:val="17365D" w:themeColor="text2" w:themeShade="BF"/>
                  <w:lang w:val="pl-PL"/>
                  <w:rPrChange w:id="13798" w:author="Alesia Sashko" w:date="2021-12-07T23:16:00Z">
                    <w:rPr>
                      <w:color w:val="000000"/>
                      <w:lang w:val="pl-PL"/>
                    </w:rPr>
                  </w:rPrChange>
                </w:rPr>
                <w:t>W monochromatycznej odsłonie logo nie traci swojego dynamicznego charakteru i jest łatwo rozpoznawalne na każdym nośniku. Cz</w:t>
              </w:r>
            </w:ins>
            <w:ins w:id="13799" w:author="Alesia Sashko" w:date="2021-12-07T21:29:00Z">
              <w:r w:rsidR="006E565D" w:rsidRPr="00C60C2C">
                <w:rPr>
                  <w:color w:val="17365D" w:themeColor="text2" w:themeShade="BF"/>
                  <w:lang w:val="pl-PL"/>
                  <w:rPrChange w:id="13800" w:author="Alesia Sashko" w:date="2021-12-07T23:16:00Z">
                    <w:rPr>
                      <w:color w:val="000000"/>
                      <w:lang w:val="pl-PL"/>
                    </w:rPr>
                  </w:rPrChange>
                </w:rPr>
                <w:t>ę</w:t>
              </w:r>
            </w:ins>
            <w:ins w:id="13801" w:author="Alesia Sashko" w:date="2021-12-07T21:18:00Z">
              <w:r w:rsidRPr="00C60C2C">
                <w:rPr>
                  <w:color w:val="17365D" w:themeColor="text2" w:themeShade="BF"/>
                  <w:lang w:val="pl-PL"/>
                  <w:rPrChange w:id="13802" w:author="Alesia Sashko" w:date="2021-12-07T23:16:00Z">
                    <w:rPr>
                      <w:color w:val="000000"/>
                      <w:lang w:val="pl-PL"/>
                    </w:rPr>
                  </w:rPrChange>
                </w:rPr>
                <w:t xml:space="preserve">ść z czcionką jest wykonana z wykorzystaniem elementów punktowych zgodnych ze znakiem graficznym. </w:t>
              </w:r>
            </w:ins>
          </w:p>
          <w:p w14:paraId="19079093" w14:textId="77777777" w:rsidR="00004681" w:rsidRPr="00C60C2C" w:rsidRDefault="00004681" w:rsidP="00756941">
            <w:pPr>
              <w:spacing w:after="240" w:line="240" w:lineRule="auto"/>
              <w:rPr>
                <w:ins w:id="13803" w:author="Alesia Sashko" w:date="2021-12-07T21:18:00Z"/>
                <w:color w:val="17365D" w:themeColor="text2" w:themeShade="BF"/>
                <w:lang w:val="pl-PL"/>
                <w:rPrChange w:id="13804" w:author="Alesia Sashko" w:date="2021-12-07T23:16:00Z">
                  <w:rPr>
                    <w:ins w:id="13805" w:author="Alesia Sashko" w:date="2021-12-07T21:18:00Z"/>
                    <w:color w:val="000000"/>
                    <w:lang w:val="pl-PL"/>
                  </w:rPr>
                </w:rPrChange>
              </w:rPr>
            </w:pPr>
            <w:ins w:id="13806" w:author="Alesia Sashko" w:date="2021-12-07T21:18:00Z">
              <w:r w:rsidRPr="00C60C2C">
                <w:rPr>
                  <w:color w:val="17365D" w:themeColor="text2" w:themeShade="BF"/>
                  <w:lang w:val="pl-PL"/>
                  <w:rPrChange w:id="13807" w:author="Alesia Sashko" w:date="2021-12-07T23:16:00Z">
                    <w:rPr>
                      <w:color w:val="000000"/>
                      <w:lang w:val="pl-PL"/>
                    </w:rPr>
                  </w:rPrChange>
                </w:rPr>
                <w:t xml:space="preserve">Rozwój koncepcji w identyfikacji graficznej to dynamiczne i rytmiczne linie, tworzące pięciokąt. Kształt ten jest symbolem piłki i bramkarskiej siatki i za pomocą punktów </w:t>
              </w:r>
              <w:proofErr w:type="spellStart"/>
              <w:r w:rsidRPr="00C60C2C">
                <w:rPr>
                  <w:color w:val="17365D" w:themeColor="text2" w:themeShade="BF"/>
                  <w:lang w:val="pl-PL"/>
                  <w:rPrChange w:id="13808" w:author="Alesia Sashko" w:date="2021-12-07T23:16:00Z">
                    <w:rPr>
                      <w:color w:val="000000"/>
                      <w:lang w:val="pl-PL"/>
                    </w:rPr>
                  </w:rPrChange>
                </w:rPr>
                <w:t>loga</w:t>
              </w:r>
              <w:proofErr w:type="spellEnd"/>
              <w:r w:rsidRPr="00C60C2C">
                <w:rPr>
                  <w:color w:val="17365D" w:themeColor="text2" w:themeShade="BF"/>
                  <w:lang w:val="pl-PL"/>
                  <w:rPrChange w:id="13809" w:author="Alesia Sashko" w:date="2021-12-07T23:16:00Z">
                    <w:rPr>
                      <w:color w:val="000000"/>
                      <w:lang w:val="pl-PL"/>
                    </w:rPr>
                  </w:rPrChange>
                </w:rPr>
                <w:t xml:space="preserve"> powtarza składowy element rozgrywek ligowych. </w:t>
              </w:r>
            </w:ins>
          </w:p>
          <w:p w14:paraId="52420615" w14:textId="77777777" w:rsidR="00004681" w:rsidRPr="00C60C2C" w:rsidRDefault="00004681" w:rsidP="00756941">
            <w:pPr>
              <w:spacing w:after="240" w:line="240" w:lineRule="auto"/>
              <w:rPr>
                <w:ins w:id="13810" w:author="Alesia Sashko" w:date="2021-12-07T21:18:00Z"/>
                <w:color w:val="17365D" w:themeColor="text2" w:themeShade="BF"/>
                <w:lang w:val="pl-PL"/>
                <w:rPrChange w:id="13811" w:author="Alesia Sashko" w:date="2021-12-07T23:16:00Z">
                  <w:rPr>
                    <w:ins w:id="13812" w:author="Alesia Sashko" w:date="2021-12-07T21:18:00Z"/>
                    <w:color w:val="000000"/>
                    <w:lang w:val="pl-PL"/>
                  </w:rPr>
                </w:rPrChange>
              </w:rPr>
            </w:pPr>
            <w:ins w:id="13813" w:author="Alesia Sashko" w:date="2021-12-07T21:18:00Z">
              <w:r w:rsidRPr="00C60C2C">
                <w:rPr>
                  <w:color w:val="17365D" w:themeColor="text2" w:themeShade="BF"/>
                  <w:lang w:val="pl-PL"/>
                  <w:rPrChange w:id="13814" w:author="Alesia Sashko" w:date="2021-12-07T23:16:00Z">
                    <w:rPr>
                      <w:color w:val="000000"/>
                      <w:lang w:val="pl-PL"/>
                    </w:rPr>
                  </w:rPrChange>
                </w:rPr>
                <w:t xml:space="preserve">Linie tworzą elastyczny i indywidualny dla każdego nośnika wzór, co pozwala na zaprojektowanie dużej ilości nośników firmowych, mieć swobodę projektowania, jednocześnie zachowując rozpoznawalność wizerunku. </w:t>
              </w:r>
            </w:ins>
          </w:p>
          <w:p w14:paraId="49F033B0" w14:textId="35E4FB28" w:rsidR="00004681" w:rsidRPr="00C60C2C" w:rsidRDefault="00004681" w:rsidP="00756941">
            <w:pPr>
              <w:spacing w:after="240" w:line="240" w:lineRule="auto"/>
              <w:rPr>
                <w:ins w:id="13815" w:author="Alesia Sashko" w:date="2021-12-07T21:18:00Z"/>
                <w:color w:val="17365D" w:themeColor="text2" w:themeShade="BF"/>
                <w:lang w:val="pl-PL"/>
                <w:rPrChange w:id="13816" w:author="Alesia Sashko" w:date="2021-12-07T23:16:00Z">
                  <w:rPr>
                    <w:ins w:id="13817" w:author="Alesia Sashko" w:date="2021-12-07T21:18:00Z"/>
                    <w:color w:val="000000"/>
                    <w:lang w:val="pl-PL"/>
                  </w:rPr>
                </w:rPrChange>
              </w:rPr>
            </w:pPr>
            <w:ins w:id="13818" w:author="Alesia Sashko" w:date="2021-12-07T21:18:00Z">
              <w:r w:rsidRPr="00C60C2C">
                <w:rPr>
                  <w:color w:val="17365D" w:themeColor="text2" w:themeShade="BF"/>
                  <w:lang w:val="pl-PL"/>
                  <w:rPrChange w:id="13819" w:author="Alesia Sashko" w:date="2021-12-07T23:16:00Z">
                    <w:rPr>
                      <w:color w:val="000000"/>
                      <w:lang w:val="pl-PL"/>
                    </w:rPr>
                  </w:rPrChange>
                </w:rPr>
                <w:t>Elastyczność i dynami</w:t>
              </w:r>
            </w:ins>
            <w:ins w:id="13820" w:author="Alesia Sashko" w:date="2021-12-07T21:31:00Z">
              <w:r w:rsidR="0053365C" w:rsidRPr="00C60C2C">
                <w:rPr>
                  <w:color w:val="17365D" w:themeColor="text2" w:themeShade="BF"/>
                  <w:lang w:val="pl-PL"/>
                  <w:rPrChange w:id="13821" w:author="Alesia Sashko" w:date="2021-12-07T23:16:00Z">
                    <w:rPr>
                      <w:color w:val="000000"/>
                      <w:lang w:val="pl-PL"/>
                    </w:rPr>
                  </w:rPrChange>
                </w:rPr>
                <w:t>ka</w:t>
              </w:r>
            </w:ins>
            <w:ins w:id="13822" w:author="Alesia Sashko" w:date="2021-12-07T21:18:00Z">
              <w:r w:rsidRPr="00C60C2C">
                <w:rPr>
                  <w:color w:val="17365D" w:themeColor="text2" w:themeShade="BF"/>
                  <w:lang w:val="pl-PL"/>
                  <w:rPrChange w:id="13823" w:author="Alesia Sashko" w:date="2021-12-07T23:16:00Z">
                    <w:rPr>
                      <w:color w:val="000000"/>
                      <w:lang w:val="pl-PL"/>
                    </w:rPr>
                  </w:rPrChange>
                </w:rPr>
                <w:t xml:space="preserve"> identyfikacji wizualnej rozgrywek ligowych odnajduje swoje odbicie w logotypach Pierwszej i Drugiej Ligi, a także Ligi Kobiet i Pucharu Białorusi. Każdy z wyżej wymienionych posiada swój unikatowy symbol i kolorystykę, a jednocześnie z tym wszystkie razem tworzą integralną część jednej, tej samej koncepcji. </w:t>
              </w:r>
            </w:ins>
          </w:p>
          <w:p w14:paraId="1EFBBB89" w14:textId="77777777" w:rsidR="00004681" w:rsidRPr="00C60C2C" w:rsidRDefault="00004681" w:rsidP="00756941">
            <w:pPr>
              <w:spacing w:after="240" w:line="240" w:lineRule="auto"/>
              <w:rPr>
                <w:ins w:id="13824" w:author="Alesia Sashko" w:date="2021-12-07T21:18:00Z"/>
                <w:rStyle w:val="jlqj4b"/>
                <w:color w:val="17365D" w:themeColor="text2" w:themeShade="BF"/>
                <w:lang w:val="pl-PL"/>
                <w:rPrChange w:id="13825" w:author="Alesia Sashko" w:date="2021-12-07T23:16:00Z">
                  <w:rPr>
                    <w:ins w:id="13826" w:author="Alesia Sashko" w:date="2021-12-07T21:18:00Z"/>
                    <w:rStyle w:val="jlqj4b"/>
                    <w:color w:val="000000"/>
                    <w:lang w:val="pl-PL"/>
                  </w:rPr>
                </w:rPrChange>
              </w:rPr>
            </w:pPr>
          </w:p>
        </w:tc>
      </w:tr>
      <w:tr w:rsidR="00004681" w:rsidRPr="00BD579A" w14:paraId="57453227" w14:textId="77777777" w:rsidTr="00756941">
        <w:trPr>
          <w:trHeight w:val="1581"/>
          <w:ins w:id="13827" w:author="Alesia Sashko" w:date="2021-12-07T21:18:00Z"/>
        </w:trPr>
        <w:tc>
          <w:tcPr>
            <w:tcW w:w="4810" w:type="dxa"/>
            <w:shd w:val="clear" w:color="auto" w:fill="auto"/>
            <w:tcMar>
              <w:top w:w="100" w:type="dxa"/>
              <w:left w:w="100" w:type="dxa"/>
              <w:bottom w:w="100" w:type="dxa"/>
              <w:right w:w="100" w:type="dxa"/>
            </w:tcMar>
          </w:tcPr>
          <w:p w14:paraId="1709DFC7" w14:textId="77777777" w:rsidR="00004681" w:rsidRPr="00FD6BC5" w:rsidRDefault="00004681" w:rsidP="00756941">
            <w:pPr>
              <w:spacing w:after="240" w:line="240" w:lineRule="auto"/>
              <w:rPr>
                <w:ins w:id="13828" w:author="Alesia Sashko" w:date="2021-12-07T21:18:00Z"/>
                <w:lang w:val="ru-RU"/>
              </w:rPr>
            </w:pPr>
            <w:ins w:id="13829" w:author="Alesia Sashko" w:date="2021-12-07T21:18:00Z">
              <w:r w:rsidRPr="00FD6BC5">
                <w:rPr>
                  <w:lang w:val="ru-RU"/>
                </w:rPr>
                <w:lastRenderedPageBreak/>
                <w:t>Приорбанк – вложись в удачу</w:t>
              </w:r>
            </w:ins>
          </w:p>
          <w:p w14:paraId="70DA894A" w14:textId="77777777" w:rsidR="00004681" w:rsidRPr="00FD6BC5" w:rsidRDefault="00004681" w:rsidP="00756941">
            <w:pPr>
              <w:pStyle w:val="Nagwek1"/>
              <w:spacing w:before="0" w:after="240" w:line="240" w:lineRule="auto"/>
              <w:rPr>
                <w:ins w:id="13830" w:author="Alesia Sashko" w:date="2021-12-07T21:18:00Z"/>
                <w:color w:val="000000"/>
                <w:spacing w:val="-2"/>
                <w:sz w:val="22"/>
                <w:szCs w:val="22"/>
              </w:rPr>
            </w:pPr>
            <w:ins w:id="13831" w:author="Alesia Sashko" w:date="2021-12-07T21:18:00Z">
              <w:r w:rsidRPr="00FD6BC5">
                <w:rPr>
                  <w:bCs/>
                  <w:color w:val="000000"/>
                  <w:spacing w:val="-2"/>
                  <w:sz w:val="22"/>
                  <w:szCs w:val="22"/>
                </w:rPr>
                <w:t>Рекламная кампания Приорбанка «Вложись в удачу»</w:t>
              </w:r>
              <w:r w:rsidRPr="00FD6BC5">
                <w:rPr>
                  <w:color w:val="000000"/>
                  <w:spacing w:val="-2"/>
                  <w:sz w:val="22"/>
                  <w:szCs w:val="22"/>
                  <w:lang w:val="ru-RU"/>
                </w:rPr>
                <w:br/>
                <w:t>Если у вас есть определенная сумма — достаточно просто оформить депозит, при этом заработать и выиграть одновременно.</w:t>
              </w:r>
            </w:ins>
          </w:p>
          <w:p w14:paraId="0AD1DE56" w14:textId="77777777" w:rsidR="00004681" w:rsidRPr="00FD6BC5" w:rsidRDefault="00004681" w:rsidP="00756941">
            <w:pPr>
              <w:pStyle w:val="casetext-item"/>
              <w:spacing w:before="0" w:beforeAutospacing="0" w:after="240" w:afterAutospacing="0"/>
              <w:rPr>
                <w:ins w:id="13832" w:author="Alesia Sashko" w:date="2021-12-07T21:18:00Z"/>
                <w:rFonts w:ascii="Arial" w:hAnsi="Arial" w:cs="Arial"/>
                <w:color w:val="000000"/>
                <w:spacing w:val="-2"/>
                <w:sz w:val="22"/>
                <w:szCs w:val="22"/>
                <w:lang w:val="ru-RU"/>
              </w:rPr>
            </w:pPr>
            <w:ins w:id="13833" w:author="Alesia Sashko" w:date="2021-12-07T21:18:00Z">
              <w:r w:rsidRPr="00FD6BC5">
                <w:rPr>
                  <w:rFonts w:ascii="Arial" w:hAnsi="Arial" w:cs="Arial"/>
                  <w:color w:val="000000"/>
                  <w:spacing w:val="-2"/>
                  <w:sz w:val="22"/>
                  <w:szCs w:val="22"/>
                  <w:lang w:val="ru-RU"/>
                </w:rPr>
                <w:t>В фокусе всей кампании должен быть главный приз — автомобиль, остальные бенефиты от участия в игре будут очевидны при ознакомлении с условиями. В коммуникации необходимо придерживаться сочетания оригинальности и простоты. Рекламное сообщение должно считываться легко: мы приглашаем к участию в игре.</w:t>
              </w:r>
            </w:ins>
          </w:p>
          <w:p w14:paraId="304B45DC" w14:textId="77777777" w:rsidR="00004681" w:rsidRPr="00FD6BC5" w:rsidRDefault="00004681" w:rsidP="00756941">
            <w:pPr>
              <w:pStyle w:val="Nagwek3"/>
              <w:spacing w:before="0" w:after="240" w:line="240" w:lineRule="auto"/>
              <w:rPr>
                <w:ins w:id="13834" w:author="Alesia Sashko" w:date="2021-12-07T21:18:00Z"/>
                <w:color w:val="000000"/>
                <w:spacing w:val="-2"/>
                <w:sz w:val="22"/>
                <w:szCs w:val="22"/>
              </w:rPr>
            </w:pPr>
            <w:ins w:id="13835" w:author="Alesia Sashko" w:date="2021-12-07T21:18:00Z">
              <w:r w:rsidRPr="00FD6BC5">
                <w:rPr>
                  <w:rStyle w:val="has-inline-color"/>
                  <w:bCs/>
                  <w:color w:val="000000"/>
                  <w:spacing w:val="-2"/>
                  <w:sz w:val="22"/>
                  <w:szCs w:val="22"/>
                </w:rPr>
                <w:lastRenderedPageBreak/>
                <w:t>Вложись в удачу</w:t>
              </w:r>
            </w:ins>
          </w:p>
          <w:p w14:paraId="52C3E0BD" w14:textId="77777777" w:rsidR="00004681" w:rsidRPr="00FD6BC5" w:rsidRDefault="00004681" w:rsidP="00756941">
            <w:pPr>
              <w:pStyle w:val="casetext-item"/>
              <w:spacing w:before="0" w:beforeAutospacing="0" w:after="240" w:afterAutospacing="0"/>
              <w:rPr>
                <w:ins w:id="13836" w:author="Alesia Sashko" w:date="2021-12-07T21:18:00Z"/>
                <w:rFonts w:ascii="Arial" w:hAnsi="Arial" w:cs="Arial"/>
                <w:color w:val="000000"/>
                <w:spacing w:val="-2"/>
                <w:sz w:val="22"/>
                <w:szCs w:val="22"/>
                <w:lang w:val="ru-RU"/>
              </w:rPr>
            </w:pPr>
            <w:ins w:id="13837" w:author="Alesia Sashko" w:date="2021-12-07T21:18:00Z">
              <w:r w:rsidRPr="00FD6BC5">
                <w:rPr>
                  <w:rFonts w:ascii="Arial" w:hAnsi="Arial" w:cs="Arial"/>
                  <w:color w:val="000000"/>
                  <w:spacing w:val="-2"/>
                  <w:sz w:val="22"/>
                  <w:szCs w:val="22"/>
                  <w:lang w:val="ru-RU"/>
                </w:rPr>
                <w:t>Каждый, кто хочет эффективно вложить средства знает: чтобы что-то «пожинать» — сначала нужно что-то «посеять». Поэтому слоган коммуникации читается как «Вложись в удачу» и является существенной частью композиции.</w:t>
              </w:r>
            </w:ins>
          </w:p>
          <w:p w14:paraId="3F918801" w14:textId="77777777" w:rsidR="00004681" w:rsidRPr="00FD6BC5" w:rsidRDefault="00004681" w:rsidP="00756941">
            <w:pPr>
              <w:pStyle w:val="casetext-item"/>
              <w:spacing w:before="0" w:beforeAutospacing="0" w:after="240" w:afterAutospacing="0"/>
              <w:rPr>
                <w:ins w:id="13838" w:author="Alesia Sashko" w:date="2021-12-07T21:18:00Z"/>
                <w:rFonts w:ascii="Arial" w:hAnsi="Arial" w:cs="Arial"/>
                <w:color w:val="000000"/>
                <w:spacing w:val="-2"/>
                <w:sz w:val="22"/>
                <w:szCs w:val="22"/>
                <w:lang w:val="ru-RU"/>
              </w:rPr>
            </w:pPr>
            <w:ins w:id="13839" w:author="Alesia Sashko" w:date="2021-12-07T21:18:00Z">
              <w:r w:rsidRPr="00FD6BC5">
                <w:rPr>
                  <w:rFonts w:ascii="Arial" w:hAnsi="Arial" w:cs="Arial"/>
                  <w:color w:val="000000"/>
                  <w:spacing w:val="-2"/>
                  <w:sz w:val="22"/>
                  <w:szCs w:val="22"/>
                  <w:lang w:val="ru-RU"/>
                </w:rPr>
                <w:t>Тизер подогревает интерес к предстоящей игре.</w:t>
              </w:r>
            </w:ins>
          </w:p>
          <w:p w14:paraId="4D1B63EE" w14:textId="77777777" w:rsidR="00004681" w:rsidRPr="00FD6BC5" w:rsidRDefault="00004681" w:rsidP="00756941">
            <w:pPr>
              <w:pStyle w:val="Nagwek3"/>
              <w:spacing w:before="0" w:after="240" w:line="240" w:lineRule="auto"/>
              <w:rPr>
                <w:ins w:id="13840" w:author="Alesia Sashko" w:date="2021-12-07T21:18:00Z"/>
                <w:color w:val="000000"/>
                <w:spacing w:val="-2"/>
                <w:sz w:val="22"/>
                <w:szCs w:val="22"/>
              </w:rPr>
            </w:pPr>
            <w:ins w:id="13841" w:author="Alesia Sashko" w:date="2021-12-07T21:18:00Z">
              <w:r w:rsidRPr="00FD6BC5">
                <w:rPr>
                  <w:bCs/>
                  <w:color w:val="000000"/>
                  <w:spacing w:val="-2"/>
                  <w:sz w:val="22"/>
                  <w:szCs w:val="22"/>
                </w:rPr>
                <w:t>Интернет-баннеры</w:t>
              </w:r>
            </w:ins>
          </w:p>
          <w:p w14:paraId="2ED58BEF" w14:textId="77777777" w:rsidR="00004681" w:rsidRPr="00FD6BC5" w:rsidRDefault="00004681" w:rsidP="00756941">
            <w:pPr>
              <w:pStyle w:val="casetext-item"/>
              <w:spacing w:before="0" w:beforeAutospacing="0" w:after="240" w:afterAutospacing="0"/>
              <w:rPr>
                <w:ins w:id="13842" w:author="Alesia Sashko" w:date="2021-12-07T21:18:00Z"/>
                <w:rFonts w:ascii="Arial" w:hAnsi="Arial" w:cs="Arial"/>
                <w:color w:val="000000"/>
                <w:spacing w:val="-2"/>
                <w:sz w:val="22"/>
                <w:szCs w:val="22"/>
                <w:lang w:val="ru-RU"/>
              </w:rPr>
            </w:pPr>
            <w:ins w:id="13843" w:author="Alesia Sashko" w:date="2021-12-07T21:18:00Z">
              <w:r w:rsidRPr="00FD6BC5">
                <w:rPr>
                  <w:rFonts w:ascii="Arial" w:hAnsi="Arial" w:cs="Arial"/>
                  <w:color w:val="000000"/>
                  <w:spacing w:val="-2"/>
                  <w:sz w:val="22"/>
                  <w:szCs w:val="22"/>
                  <w:lang w:val="ru-RU"/>
                </w:rPr>
                <w:t>Для продвижения рекламной игры в онлайне мы разработали большое количество</w:t>
              </w:r>
              <w:r w:rsidRPr="00FD6BC5">
                <w:rPr>
                  <w:rFonts w:ascii="Arial" w:hAnsi="Arial" w:cs="Arial"/>
                  <w:color w:val="000000"/>
                  <w:spacing w:val="-2"/>
                  <w:sz w:val="22"/>
                  <w:szCs w:val="22"/>
                </w:rPr>
                <w:t> </w:t>
              </w:r>
              <w:r w:rsidRPr="00F66C73">
                <w:fldChar w:fldCharType="begin"/>
              </w:r>
              <w:r w:rsidRPr="00756941">
                <w:rPr>
                  <w:rFonts w:ascii="Arial" w:hAnsi="Arial" w:cs="Arial"/>
                  <w:sz w:val="22"/>
                  <w:szCs w:val="22"/>
                  <w:lang w:val="ru-RU"/>
                </w:rPr>
                <w:instrText xml:space="preserve"> </w:instrText>
              </w:r>
              <w:r w:rsidRPr="00756941">
                <w:rPr>
                  <w:rFonts w:ascii="Arial" w:hAnsi="Arial" w:cs="Arial"/>
                  <w:sz w:val="22"/>
                  <w:szCs w:val="22"/>
                </w:rPr>
                <w:instrText>HYPERLINK</w:instrText>
              </w:r>
              <w:r w:rsidRPr="00756941">
                <w:rPr>
                  <w:rFonts w:ascii="Arial" w:hAnsi="Arial" w:cs="Arial"/>
                  <w:sz w:val="22"/>
                  <w:szCs w:val="22"/>
                  <w:lang w:val="ru-RU"/>
                </w:rPr>
                <w:instrText xml:space="preserve"> "</w:instrText>
              </w:r>
              <w:r w:rsidRPr="00756941">
                <w:rPr>
                  <w:rFonts w:ascii="Arial" w:hAnsi="Arial" w:cs="Arial"/>
                  <w:sz w:val="22"/>
                  <w:szCs w:val="22"/>
                </w:rPr>
                <w:instrText>https</w:instrText>
              </w:r>
              <w:r w:rsidRPr="00756941">
                <w:rPr>
                  <w:rFonts w:ascii="Arial" w:hAnsi="Arial" w:cs="Arial"/>
                  <w:sz w:val="22"/>
                  <w:szCs w:val="22"/>
                  <w:lang w:val="ru-RU"/>
                </w:rPr>
                <w:instrText>://</w:instrText>
              </w:r>
              <w:r w:rsidRPr="00756941">
                <w:rPr>
                  <w:rFonts w:ascii="Arial" w:hAnsi="Arial" w:cs="Arial"/>
                  <w:sz w:val="22"/>
                  <w:szCs w:val="22"/>
                </w:rPr>
                <w:instrText>bannermaker</w:instrText>
              </w:r>
              <w:r w:rsidRPr="00756941">
                <w:rPr>
                  <w:rFonts w:ascii="Arial" w:hAnsi="Arial" w:cs="Arial"/>
                  <w:sz w:val="22"/>
                  <w:szCs w:val="22"/>
                  <w:lang w:val="ru-RU"/>
                </w:rPr>
                <w:instrText>.</w:instrText>
              </w:r>
              <w:r w:rsidRPr="00756941">
                <w:rPr>
                  <w:rFonts w:ascii="Arial" w:hAnsi="Arial" w:cs="Arial"/>
                  <w:sz w:val="22"/>
                  <w:szCs w:val="22"/>
                </w:rPr>
                <w:instrText>by</w:instrText>
              </w:r>
              <w:r w:rsidRPr="00756941">
                <w:rPr>
                  <w:rFonts w:ascii="Arial" w:hAnsi="Arial" w:cs="Arial"/>
                  <w:sz w:val="22"/>
                  <w:szCs w:val="22"/>
                  <w:lang w:val="ru-RU"/>
                </w:rPr>
                <w:instrText>/</w:instrText>
              </w:r>
              <w:r w:rsidRPr="00756941">
                <w:rPr>
                  <w:rFonts w:ascii="Arial" w:hAnsi="Arial" w:cs="Arial"/>
                  <w:sz w:val="22"/>
                  <w:szCs w:val="22"/>
                </w:rPr>
                <w:instrText>portfolio</w:instrText>
              </w:r>
              <w:r w:rsidRPr="00756941">
                <w:rPr>
                  <w:rFonts w:ascii="Arial" w:hAnsi="Arial" w:cs="Arial"/>
                  <w:sz w:val="22"/>
                  <w:szCs w:val="22"/>
                  <w:lang w:val="ru-RU"/>
                </w:rPr>
                <w:instrText>/</w:instrText>
              </w:r>
              <w:r w:rsidRPr="00756941">
                <w:rPr>
                  <w:rFonts w:ascii="Arial" w:hAnsi="Arial" w:cs="Arial"/>
                  <w:sz w:val="22"/>
                  <w:szCs w:val="22"/>
                </w:rPr>
                <w:instrText>priorbank</w:instrText>
              </w:r>
              <w:r w:rsidRPr="00756941">
                <w:rPr>
                  <w:rFonts w:ascii="Arial" w:hAnsi="Arial" w:cs="Arial"/>
                  <w:sz w:val="22"/>
                  <w:szCs w:val="22"/>
                  <w:lang w:val="ru-RU"/>
                </w:rPr>
                <w:instrText>_</w:instrText>
              </w:r>
              <w:r w:rsidRPr="00756941">
                <w:rPr>
                  <w:rFonts w:ascii="Arial" w:hAnsi="Arial" w:cs="Arial"/>
                  <w:sz w:val="22"/>
                  <w:szCs w:val="22"/>
                </w:rPr>
                <w:instrText>depositsadvgamekia</w:instrText>
              </w:r>
              <w:r w:rsidRPr="00756941">
                <w:rPr>
                  <w:rFonts w:ascii="Arial" w:hAnsi="Arial" w:cs="Arial"/>
                  <w:sz w:val="22"/>
                  <w:szCs w:val="22"/>
                  <w:lang w:val="ru-RU"/>
                </w:rPr>
                <w:instrText>/" \</w:instrText>
              </w:r>
              <w:r w:rsidRPr="00756941">
                <w:rPr>
                  <w:rFonts w:ascii="Arial" w:hAnsi="Arial" w:cs="Arial"/>
                  <w:sz w:val="22"/>
                  <w:szCs w:val="22"/>
                </w:rPr>
                <w:instrText>t</w:instrText>
              </w:r>
              <w:r w:rsidRPr="00756941">
                <w:rPr>
                  <w:rFonts w:ascii="Arial" w:hAnsi="Arial" w:cs="Arial"/>
                  <w:sz w:val="22"/>
                  <w:szCs w:val="22"/>
                  <w:lang w:val="ru-RU"/>
                </w:rPr>
                <w:instrText xml:space="preserve"> "_</w:instrText>
              </w:r>
              <w:r w:rsidRPr="00756941">
                <w:rPr>
                  <w:rFonts w:ascii="Arial" w:hAnsi="Arial" w:cs="Arial"/>
                  <w:sz w:val="22"/>
                  <w:szCs w:val="22"/>
                </w:rPr>
                <w:instrText>blank</w:instrText>
              </w:r>
              <w:r w:rsidRPr="00756941">
                <w:rPr>
                  <w:rFonts w:ascii="Arial" w:hAnsi="Arial" w:cs="Arial"/>
                  <w:sz w:val="22"/>
                  <w:szCs w:val="22"/>
                  <w:lang w:val="ru-RU"/>
                </w:rPr>
                <w:instrText xml:space="preserve">" </w:instrText>
              </w:r>
              <w:r w:rsidRPr="00F66C73">
                <w:fldChar w:fldCharType="separate"/>
              </w:r>
              <w:r w:rsidRPr="00FD6BC5">
                <w:rPr>
                  <w:rStyle w:val="Hipercze"/>
                  <w:rFonts w:ascii="Arial" w:hAnsi="Arial" w:cs="Arial"/>
                  <w:color w:val="000000"/>
                  <w:spacing w:val="-2"/>
                  <w:sz w:val="22"/>
                  <w:szCs w:val="22"/>
                  <w:lang w:val="ru-RU"/>
                </w:rPr>
                <w:t>баннеров</w:t>
              </w:r>
              <w:r w:rsidRPr="00F66C73">
                <w:rPr>
                  <w:rStyle w:val="Hipercze"/>
                  <w:rFonts w:ascii="Arial" w:hAnsi="Arial" w:cs="Arial"/>
                  <w:color w:val="000000"/>
                  <w:spacing w:val="-2"/>
                  <w:sz w:val="22"/>
                  <w:szCs w:val="22"/>
                  <w:lang w:val="ru-RU"/>
                </w:rPr>
                <w:fldChar w:fldCharType="end"/>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различных размеров и форматов.</w:t>
              </w:r>
            </w:ins>
          </w:p>
          <w:p w14:paraId="51662DEF" w14:textId="77777777" w:rsidR="00004681" w:rsidRPr="00FD6BC5" w:rsidRDefault="00004681" w:rsidP="00756941">
            <w:pPr>
              <w:pStyle w:val="Nagwek3"/>
              <w:spacing w:before="0" w:after="240" w:line="240" w:lineRule="auto"/>
              <w:rPr>
                <w:ins w:id="13844" w:author="Alesia Sashko" w:date="2021-12-07T21:18:00Z"/>
                <w:color w:val="000000"/>
                <w:spacing w:val="-2"/>
                <w:sz w:val="22"/>
                <w:szCs w:val="22"/>
              </w:rPr>
            </w:pPr>
            <w:ins w:id="13845" w:author="Alesia Sashko" w:date="2021-12-07T21:18:00Z">
              <w:r w:rsidRPr="00FD6BC5">
                <w:rPr>
                  <w:bCs/>
                  <w:color w:val="000000"/>
                  <w:spacing w:val="-2"/>
                  <w:sz w:val="22"/>
                  <w:szCs w:val="22"/>
                </w:rPr>
                <w:t>Аудиоролик</w:t>
              </w:r>
            </w:ins>
          </w:p>
        </w:tc>
        <w:tc>
          <w:tcPr>
            <w:tcW w:w="5964" w:type="dxa"/>
            <w:shd w:val="clear" w:color="auto" w:fill="auto"/>
            <w:tcMar>
              <w:top w:w="100" w:type="dxa"/>
              <w:left w:w="100" w:type="dxa"/>
              <w:bottom w:w="100" w:type="dxa"/>
              <w:right w:w="100" w:type="dxa"/>
            </w:tcMar>
          </w:tcPr>
          <w:p w14:paraId="57FD090F" w14:textId="77777777" w:rsidR="00004681" w:rsidRPr="00C60C2C" w:rsidRDefault="00004681" w:rsidP="00756941">
            <w:pPr>
              <w:spacing w:after="240" w:line="240" w:lineRule="auto"/>
              <w:rPr>
                <w:ins w:id="13846" w:author="Alesia Sashko" w:date="2021-12-07T21:18:00Z"/>
                <w:rStyle w:val="jlqj4b"/>
                <w:color w:val="17365D" w:themeColor="text2" w:themeShade="BF"/>
                <w:lang w:val="pl-PL"/>
                <w:rPrChange w:id="13847" w:author="Alesia Sashko" w:date="2021-12-07T23:16:00Z">
                  <w:rPr>
                    <w:ins w:id="13848" w:author="Alesia Sashko" w:date="2021-12-07T21:18:00Z"/>
                    <w:rStyle w:val="jlqj4b"/>
                    <w:color w:val="000000"/>
                    <w:sz w:val="28"/>
                    <w:szCs w:val="28"/>
                    <w:lang w:val="pl-PL"/>
                  </w:rPr>
                </w:rPrChange>
              </w:rPr>
            </w:pPr>
            <w:proofErr w:type="spellStart"/>
            <w:ins w:id="13849" w:author="Alesia Sashko" w:date="2021-12-07T21:18:00Z">
              <w:r w:rsidRPr="00C60C2C">
                <w:rPr>
                  <w:rStyle w:val="jlqj4b"/>
                  <w:color w:val="17365D" w:themeColor="text2" w:themeShade="BF"/>
                  <w:lang w:val="pl-PL"/>
                  <w:rPrChange w:id="13850" w:author="Alesia Sashko" w:date="2021-12-07T23:16:00Z">
                    <w:rPr>
                      <w:rStyle w:val="jlqj4b"/>
                      <w:color w:val="000000"/>
                      <w:lang w:val="pl-PL"/>
                    </w:rPr>
                  </w:rPrChange>
                </w:rPr>
                <w:lastRenderedPageBreak/>
                <w:t>Priorbank</w:t>
              </w:r>
              <w:proofErr w:type="spellEnd"/>
              <w:r w:rsidRPr="00C60C2C">
                <w:rPr>
                  <w:rStyle w:val="jlqj4b"/>
                  <w:color w:val="17365D" w:themeColor="text2" w:themeShade="BF"/>
                  <w:lang w:val="pl-PL"/>
                  <w:rPrChange w:id="13851" w:author="Alesia Sashko" w:date="2021-12-07T23:16:00Z">
                    <w:rPr>
                      <w:rStyle w:val="jlqj4b"/>
                      <w:color w:val="000000"/>
                      <w:lang w:val="pl-PL"/>
                    </w:rPr>
                  </w:rPrChange>
                </w:rPr>
                <w:t xml:space="preserve"> – zainwestuj w sukces</w:t>
              </w:r>
            </w:ins>
          </w:p>
          <w:p w14:paraId="2151591F" w14:textId="6EB35414" w:rsidR="00004681" w:rsidRPr="00C60C2C" w:rsidRDefault="00004681" w:rsidP="00756941">
            <w:pPr>
              <w:spacing w:after="240" w:line="240" w:lineRule="auto"/>
              <w:rPr>
                <w:ins w:id="13852" w:author="Alesia Sashko" w:date="2021-12-07T21:18:00Z"/>
                <w:rStyle w:val="jlqj4b"/>
                <w:color w:val="17365D" w:themeColor="text2" w:themeShade="BF"/>
                <w:lang w:val="pl-PL"/>
                <w:rPrChange w:id="13853" w:author="Alesia Sashko" w:date="2021-12-07T23:16:00Z">
                  <w:rPr>
                    <w:ins w:id="13854" w:author="Alesia Sashko" w:date="2021-12-07T21:18:00Z"/>
                    <w:rStyle w:val="jlqj4b"/>
                    <w:color w:val="000000"/>
                    <w:lang w:val="pl-PL"/>
                  </w:rPr>
                </w:rPrChange>
              </w:rPr>
            </w:pPr>
            <w:ins w:id="13855" w:author="Alesia Sashko" w:date="2021-12-07T21:18:00Z">
              <w:r w:rsidRPr="00C60C2C">
                <w:rPr>
                  <w:rStyle w:val="jlqj4b"/>
                  <w:color w:val="17365D" w:themeColor="text2" w:themeShade="BF"/>
                  <w:lang w:val="pl-PL"/>
                  <w:rPrChange w:id="13856" w:author="Alesia Sashko" w:date="2021-12-07T23:16:00Z">
                    <w:rPr>
                      <w:rStyle w:val="jlqj4b"/>
                      <w:color w:val="000000"/>
                      <w:lang w:val="pl-PL"/>
                    </w:rPr>
                  </w:rPrChange>
                </w:rPr>
                <w:t xml:space="preserve">Kampania reklamowa </w:t>
              </w:r>
              <w:proofErr w:type="spellStart"/>
              <w:r w:rsidRPr="00C60C2C">
                <w:rPr>
                  <w:rStyle w:val="jlqj4b"/>
                  <w:color w:val="17365D" w:themeColor="text2" w:themeShade="BF"/>
                  <w:lang w:val="pl-PL"/>
                  <w:rPrChange w:id="13857" w:author="Alesia Sashko" w:date="2021-12-07T23:16:00Z">
                    <w:rPr>
                      <w:rStyle w:val="jlqj4b"/>
                      <w:color w:val="000000"/>
                      <w:lang w:val="pl-PL"/>
                    </w:rPr>
                  </w:rPrChange>
                </w:rPr>
                <w:t>Priorbanku</w:t>
              </w:r>
              <w:proofErr w:type="spellEnd"/>
              <w:r w:rsidRPr="00C60C2C">
                <w:rPr>
                  <w:rStyle w:val="jlqj4b"/>
                  <w:color w:val="17365D" w:themeColor="text2" w:themeShade="BF"/>
                  <w:lang w:val="pl-PL"/>
                  <w:rPrChange w:id="13858" w:author="Alesia Sashko" w:date="2021-12-07T23:16:00Z">
                    <w:rPr>
                      <w:rStyle w:val="jlqj4b"/>
                      <w:color w:val="000000"/>
                      <w:lang w:val="pl-PL"/>
                    </w:rPr>
                  </w:rPrChange>
                </w:rPr>
                <w:t xml:space="preserve"> „Zainwestuj w sukces”</w:t>
              </w:r>
              <w:r w:rsidRPr="00C60C2C">
                <w:rPr>
                  <w:rStyle w:val="jlqj4b"/>
                  <w:color w:val="17365D" w:themeColor="text2" w:themeShade="BF"/>
                  <w:lang w:val="pl-PL"/>
                  <w:rPrChange w:id="13859" w:author="Alesia Sashko" w:date="2021-12-07T23:16:00Z">
                    <w:rPr>
                      <w:rStyle w:val="jlqj4b"/>
                      <w:color w:val="000000"/>
                      <w:lang w:val="pl-PL"/>
                    </w:rPr>
                  </w:rPrChange>
                </w:rPr>
                <w:br/>
                <w:t>Jeśli posiadają państwo określoną kwotę, to wystarczy po prostu w</w:t>
              </w:r>
            </w:ins>
            <w:ins w:id="13860" w:author="Alesia Sashko" w:date="2021-12-07T21:40:00Z">
              <w:r w:rsidR="00656CFD" w:rsidRPr="00C60C2C">
                <w:rPr>
                  <w:rStyle w:val="jlqj4b"/>
                  <w:color w:val="17365D" w:themeColor="text2" w:themeShade="BF"/>
                  <w:lang w:val="pl-PL"/>
                  <w:rPrChange w:id="13861" w:author="Alesia Sashko" w:date="2021-12-07T23:16:00Z">
                    <w:rPr>
                      <w:rStyle w:val="jlqj4b"/>
                      <w:color w:val="000000"/>
                      <w:lang w:val="pl-PL"/>
                    </w:rPr>
                  </w:rPrChange>
                </w:rPr>
                <w:t>płacić</w:t>
              </w:r>
            </w:ins>
            <w:ins w:id="13862" w:author="Alesia Sashko" w:date="2021-12-07T21:18:00Z">
              <w:r w:rsidRPr="00C60C2C">
                <w:rPr>
                  <w:rStyle w:val="jlqj4b"/>
                  <w:color w:val="17365D" w:themeColor="text2" w:themeShade="BF"/>
                  <w:lang w:val="pl-PL"/>
                  <w:rPrChange w:id="13863" w:author="Alesia Sashko" w:date="2021-12-07T23:16:00Z">
                    <w:rPr>
                      <w:rStyle w:val="jlqj4b"/>
                      <w:color w:val="000000"/>
                      <w:lang w:val="pl-PL"/>
                    </w:rPr>
                  </w:rPrChange>
                </w:rPr>
                <w:t xml:space="preserve"> depozyt, zarabiając przy tym i jednocześnie wygrywając.</w:t>
              </w:r>
            </w:ins>
          </w:p>
          <w:p w14:paraId="48D4B77A" w14:textId="77777777" w:rsidR="00004681" w:rsidRPr="00C60C2C" w:rsidRDefault="00004681" w:rsidP="00756941">
            <w:pPr>
              <w:spacing w:after="240" w:line="240" w:lineRule="auto"/>
              <w:rPr>
                <w:ins w:id="13864" w:author="Alesia Sashko" w:date="2021-12-07T21:18:00Z"/>
                <w:rStyle w:val="jlqj4b"/>
                <w:color w:val="17365D" w:themeColor="text2" w:themeShade="BF"/>
                <w:lang w:val="pl-PL"/>
                <w:rPrChange w:id="13865" w:author="Alesia Sashko" w:date="2021-12-07T23:16:00Z">
                  <w:rPr>
                    <w:ins w:id="13866" w:author="Alesia Sashko" w:date="2021-12-07T21:18:00Z"/>
                    <w:rStyle w:val="jlqj4b"/>
                    <w:color w:val="000000"/>
                    <w:lang w:val="pl-PL"/>
                  </w:rPr>
                </w:rPrChange>
              </w:rPr>
            </w:pPr>
            <w:ins w:id="13867" w:author="Alesia Sashko" w:date="2021-12-07T21:18:00Z">
              <w:r w:rsidRPr="00C60C2C">
                <w:rPr>
                  <w:rStyle w:val="jlqj4b"/>
                  <w:color w:val="17365D" w:themeColor="text2" w:themeShade="BF"/>
                  <w:lang w:val="pl-PL"/>
                  <w:rPrChange w:id="13868" w:author="Alesia Sashko" w:date="2021-12-07T23:16:00Z">
                    <w:rPr>
                      <w:rStyle w:val="jlqj4b"/>
                      <w:color w:val="000000"/>
                      <w:lang w:val="pl-PL"/>
                    </w:rPr>
                  </w:rPrChange>
                </w:rPr>
                <w:t xml:space="preserve">W centrum uwagi kampanii znajduje się nagroda główna – samochód. Pozostałe korzyści płynące z wzięcia udziału w grze będą ujawnione po przeczytaniu regulaminu. W komunikacie należy zachować połączenie oryginalności z prostotą. Przekaz reklamowy powinien być czytelny: zapraszamy do wzięcia udziału w grze. </w:t>
              </w:r>
            </w:ins>
          </w:p>
          <w:p w14:paraId="238FAC86" w14:textId="77777777" w:rsidR="00004681" w:rsidRPr="00C60C2C" w:rsidRDefault="00004681" w:rsidP="00756941">
            <w:pPr>
              <w:spacing w:after="240" w:line="240" w:lineRule="auto"/>
              <w:rPr>
                <w:ins w:id="13869" w:author="Alesia Sashko" w:date="2021-12-07T21:18:00Z"/>
                <w:rStyle w:val="jlqj4b"/>
                <w:color w:val="17365D" w:themeColor="text2" w:themeShade="BF"/>
                <w:lang w:val="pl-PL"/>
                <w:rPrChange w:id="13870" w:author="Alesia Sashko" w:date="2021-12-07T23:16:00Z">
                  <w:rPr>
                    <w:ins w:id="13871" w:author="Alesia Sashko" w:date="2021-12-07T21:18:00Z"/>
                    <w:rStyle w:val="jlqj4b"/>
                    <w:color w:val="000000"/>
                    <w:lang w:val="pl-PL"/>
                  </w:rPr>
                </w:rPrChange>
              </w:rPr>
            </w:pPr>
            <w:ins w:id="13872" w:author="Alesia Sashko" w:date="2021-12-07T21:18:00Z">
              <w:r w:rsidRPr="00C60C2C">
                <w:rPr>
                  <w:rStyle w:val="jlqj4b"/>
                  <w:color w:val="17365D" w:themeColor="text2" w:themeShade="BF"/>
                  <w:lang w:val="pl-PL"/>
                  <w:rPrChange w:id="13873" w:author="Alesia Sashko" w:date="2021-12-07T23:16:00Z">
                    <w:rPr>
                      <w:rStyle w:val="jlqj4b"/>
                      <w:color w:val="000000"/>
                      <w:lang w:val="pl-PL"/>
                    </w:rPr>
                  </w:rPrChange>
                </w:rPr>
                <w:t>Zainwestuj w sukces</w:t>
              </w:r>
            </w:ins>
          </w:p>
          <w:p w14:paraId="59DA450E" w14:textId="77777777" w:rsidR="00004681" w:rsidRPr="00C60C2C" w:rsidRDefault="00004681" w:rsidP="00756941">
            <w:pPr>
              <w:spacing w:after="240" w:line="240" w:lineRule="auto"/>
              <w:rPr>
                <w:ins w:id="13874" w:author="Alesia Sashko" w:date="2021-12-07T21:18:00Z"/>
                <w:rStyle w:val="jlqj4b"/>
                <w:color w:val="17365D" w:themeColor="text2" w:themeShade="BF"/>
                <w:lang w:val="pl-PL"/>
                <w:rPrChange w:id="13875" w:author="Alesia Sashko" w:date="2021-12-07T23:16:00Z">
                  <w:rPr>
                    <w:ins w:id="13876" w:author="Alesia Sashko" w:date="2021-12-07T21:18:00Z"/>
                    <w:rStyle w:val="jlqj4b"/>
                    <w:color w:val="000000"/>
                    <w:lang w:val="pl-PL"/>
                  </w:rPr>
                </w:rPrChange>
              </w:rPr>
            </w:pPr>
            <w:ins w:id="13877" w:author="Alesia Sashko" w:date="2021-12-07T21:18:00Z">
              <w:r w:rsidRPr="00C60C2C">
                <w:rPr>
                  <w:rStyle w:val="jlqj4b"/>
                  <w:color w:val="17365D" w:themeColor="text2" w:themeShade="BF"/>
                  <w:lang w:val="pl-PL"/>
                  <w:rPrChange w:id="13878" w:author="Alesia Sashko" w:date="2021-12-07T23:16:00Z">
                    <w:rPr>
                      <w:rStyle w:val="jlqj4b"/>
                      <w:color w:val="000000"/>
                      <w:lang w:val="pl-PL"/>
                    </w:rPr>
                  </w:rPrChange>
                </w:rPr>
                <w:t xml:space="preserve">Każdy, kto chce efektywnie zainwestować środki wie: aby coś „zbierać”, najpierw trzeba coś „zasiać”. Dlatego hasło </w:t>
              </w:r>
              <w:r w:rsidRPr="00C60C2C">
                <w:rPr>
                  <w:rStyle w:val="jlqj4b"/>
                  <w:color w:val="17365D" w:themeColor="text2" w:themeShade="BF"/>
                  <w:lang w:val="pl-PL"/>
                  <w:rPrChange w:id="13879" w:author="Alesia Sashko" w:date="2021-12-07T23:16:00Z">
                    <w:rPr>
                      <w:rStyle w:val="jlqj4b"/>
                      <w:color w:val="000000"/>
                      <w:lang w:val="pl-PL"/>
                    </w:rPr>
                  </w:rPrChange>
                </w:rPr>
                <w:lastRenderedPageBreak/>
                <w:t xml:space="preserve">przekazu brzmi „Zainwestuj w sukces” i jest istotną częścią całej kompozycji. </w:t>
              </w:r>
            </w:ins>
          </w:p>
          <w:p w14:paraId="259802A7" w14:textId="77777777" w:rsidR="00004681" w:rsidRPr="00C60C2C" w:rsidRDefault="00004681" w:rsidP="00756941">
            <w:pPr>
              <w:spacing w:after="240" w:line="240" w:lineRule="auto"/>
              <w:rPr>
                <w:ins w:id="13880" w:author="Alesia Sashko" w:date="2021-12-07T21:18:00Z"/>
                <w:rStyle w:val="jlqj4b"/>
                <w:color w:val="17365D" w:themeColor="text2" w:themeShade="BF"/>
                <w:lang w:val="pl-PL"/>
                <w:rPrChange w:id="13881" w:author="Alesia Sashko" w:date="2021-12-07T23:16:00Z">
                  <w:rPr>
                    <w:ins w:id="13882" w:author="Alesia Sashko" w:date="2021-12-07T21:18:00Z"/>
                    <w:rStyle w:val="jlqj4b"/>
                    <w:color w:val="000000"/>
                    <w:lang w:val="pl-PL"/>
                  </w:rPr>
                </w:rPrChange>
              </w:rPr>
            </w:pPr>
            <w:ins w:id="13883" w:author="Alesia Sashko" w:date="2021-12-07T21:18:00Z">
              <w:r w:rsidRPr="00C60C2C">
                <w:rPr>
                  <w:rStyle w:val="jlqj4b"/>
                  <w:color w:val="17365D" w:themeColor="text2" w:themeShade="BF"/>
                  <w:lang w:val="pl-PL"/>
                  <w:rPrChange w:id="13884" w:author="Alesia Sashko" w:date="2021-12-07T23:16:00Z">
                    <w:rPr>
                      <w:rStyle w:val="jlqj4b"/>
                      <w:color w:val="000000"/>
                      <w:lang w:val="pl-PL"/>
                    </w:rPr>
                  </w:rPrChange>
                </w:rPr>
                <w:t xml:space="preserve">Zwiastun wzbudza zainteresowanie nadchodzącą grą. </w:t>
              </w:r>
            </w:ins>
          </w:p>
          <w:p w14:paraId="53AA8EF8" w14:textId="77777777" w:rsidR="00004681" w:rsidRPr="00C60C2C" w:rsidRDefault="00004681" w:rsidP="00756941">
            <w:pPr>
              <w:spacing w:after="240" w:line="240" w:lineRule="auto"/>
              <w:rPr>
                <w:ins w:id="13885" w:author="Alesia Sashko" w:date="2021-12-07T21:18:00Z"/>
                <w:rStyle w:val="jlqj4b"/>
                <w:color w:val="17365D" w:themeColor="text2" w:themeShade="BF"/>
                <w:lang w:val="pl-PL"/>
                <w:rPrChange w:id="13886" w:author="Alesia Sashko" w:date="2021-12-07T23:16:00Z">
                  <w:rPr>
                    <w:ins w:id="13887" w:author="Alesia Sashko" w:date="2021-12-07T21:18:00Z"/>
                    <w:rStyle w:val="jlqj4b"/>
                    <w:color w:val="000000"/>
                    <w:lang w:val="pl-PL"/>
                  </w:rPr>
                </w:rPrChange>
              </w:rPr>
            </w:pPr>
            <w:ins w:id="13888" w:author="Alesia Sashko" w:date="2021-12-07T21:18:00Z">
              <w:r w:rsidRPr="00C60C2C">
                <w:rPr>
                  <w:rStyle w:val="jlqj4b"/>
                  <w:color w:val="17365D" w:themeColor="text2" w:themeShade="BF"/>
                  <w:lang w:val="pl-PL"/>
                  <w:rPrChange w:id="13889" w:author="Alesia Sashko" w:date="2021-12-07T23:16:00Z">
                    <w:rPr>
                      <w:rStyle w:val="jlqj4b"/>
                      <w:color w:val="000000"/>
                      <w:lang w:val="pl-PL"/>
                    </w:rPr>
                  </w:rPrChange>
                </w:rPr>
                <w:t>Banery internetowe</w:t>
              </w:r>
            </w:ins>
          </w:p>
          <w:p w14:paraId="513B92D0" w14:textId="2BD708C2" w:rsidR="00004681" w:rsidRPr="00C60C2C" w:rsidRDefault="00004681" w:rsidP="00756941">
            <w:pPr>
              <w:spacing w:after="240" w:line="240" w:lineRule="auto"/>
              <w:rPr>
                <w:ins w:id="13890" w:author="Alesia Sashko" w:date="2021-12-07T21:18:00Z"/>
                <w:rStyle w:val="jlqj4b"/>
                <w:color w:val="17365D" w:themeColor="text2" w:themeShade="BF"/>
                <w:lang w:val="pl-PL"/>
                <w:rPrChange w:id="13891" w:author="Alesia Sashko" w:date="2021-12-07T23:16:00Z">
                  <w:rPr>
                    <w:ins w:id="13892" w:author="Alesia Sashko" w:date="2021-12-07T21:18:00Z"/>
                    <w:rStyle w:val="jlqj4b"/>
                    <w:color w:val="000000"/>
                    <w:lang w:val="pl-PL"/>
                  </w:rPr>
                </w:rPrChange>
              </w:rPr>
            </w:pPr>
            <w:ins w:id="13893" w:author="Alesia Sashko" w:date="2021-12-07T21:18:00Z">
              <w:r w:rsidRPr="00C60C2C">
                <w:rPr>
                  <w:rStyle w:val="jlqj4b"/>
                  <w:color w:val="17365D" w:themeColor="text2" w:themeShade="BF"/>
                  <w:lang w:val="pl-PL"/>
                  <w:rPrChange w:id="13894" w:author="Alesia Sashko" w:date="2021-12-07T23:16:00Z">
                    <w:rPr>
                      <w:rStyle w:val="jlqj4b"/>
                      <w:color w:val="000000"/>
                      <w:lang w:val="pl-PL"/>
                    </w:rPr>
                  </w:rPrChange>
                </w:rPr>
                <w:t xml:space="preserve">Dla promowania gry reklamowej w Internecie stworzyliśmy dużą ilość banerów </w:t>
              </w:r>
            </w:ins>
            <w:ins w:id="13895" w:author="Alesia Sashko" w:date="2021-12-07T21:49:00Z">
              <w:r w:rsidR="002C6EC3" w:rsidRPr="00C60C2C">
                <w:rPr>
                  <w:rStyle w:val="jlqj4b"/>
                  <w:color w:val="17365D" w:themeColor="text2" w:themeShade="BF"/>
                  <w:lang w:val="pl-PL"/>
                  <w:rPrChange w:id="13896" w:author="Alesia Sashko" w:date="2021-12-07T23:16:00Z">
                    <w:rPr>
                      <w:rStyle w:val="jlqj4b"/>
                      <w:color w:val="000000"/>
                      <w:lang w:val="pl-PL"/>
                    </w:rPr>
                  </w:rPrChange>
                </w:rPr>
                <w:t>w różnych rozmiarach i formatach</w:t>
              </w:r>
            </w:ins>
            <w:ins w:id="13897" w:author="Alesia Sashko" w:date="2021-12-07T21:18:00Z">
              <w:r w:rsidRPr="00C60C2C">
                <w:rPr>
                  <w:rStyle w:val="jlqj4b"/>
                  <w:color w:val="17365D" w:themeColor="text2" w:themeShade="BF"/>
                  <w:lang w:val="pl-PL"/>
                  <w:rPrChange w:id="13898" w:author="Alesia Sashko" w:date="2021-12-07T23:16:00Z">
                    <w:rPr>
                      <w:rStyle w:val="jlqj4b"/>
                      <w:color w:val="000000"/>
                      <w:lang w:val="pl-PL"/>
                    </w:rPr>
                  </w:rPrChange>
                </w:rPr>
                <w:t xml:space="preserve">. </w:t>
              </w:r>
            </w:ins>
          </w:p>
          <w:p w14:paraId="757C23C7" w14:textId="77777777" w:rsidR="00004681" w:rsidRPr="00C60C2C" w:rsidRDefault="00004681" w:rsidP="00756941">
            <w:pPr>
              <w:spacing w:after="240" w:line="240" w:lineRule="auto"/>
              <w:rPr>
                <w:ins w:id="13899" w:author="Alesia Sashko" w:date="2021-12-07T21:18:00Z"/>
                <w:rStyle w:val="jlqj4b"/>
                <w:color w:val="17365D" w:themeColor="text2" w:themeShade="BF"/>
                <w:lang w:val="pl-PL"/>
                <w:rPrChange w:id="13900" w:author="Alesia Sashko" w:date="2021-12-07T23:16:00Z">
                  <w:rPr>
                    <w:ins w:id="13901" w:author="Alesia Sashko" w:date="2021-12-07T21:18:00Z"/>
                    <w:rStyle w:val="jlqj4b"/>
                    <w:color w:val="000000"/>
                    <w:lang w:val="pl-PL"/>
                  </w:rPr>
                </w:rPrChange>
              </w:rPr>
            </w:pPr>
            <w:ins w:id="13902" w:author="Alesia Sashko" w:date="2021-12-07T21:18:00Z">
              <w:r w:rsidRPr="00C60C2C">
                <w:rPr>
                  <w:rStyle w:val="jlqj4b"/>
                  <w:color w:val="17365D" w:themeColor="text2" w:themeShade="BF"/>
                  <w:lang w:val="pl-PL"/>
                  <w:rPrChange w:id="13903" w:author="Alesia Sashko" w:date="2021-12-07T23:16:00Z">
                    <w:rPr>
                      <w:rStyle w:val="jlqj4b"/>
                      <w:color w:val="000000"/>
                      <w:lang w:val="pl-PL"/>
                    </w:rPr>
                  </w:rPrChange>
                </w:rPr>
                <w:t>Plik audio</w:t>
              </w:r>
            </w:ins>
          </w:p>
          <w:p w14:paraId="367590EA" w14:textId="77777777" w:rsidR="00004681" w:rsidRPr="00C60C2C" w:rsidRDefault="00004681" w:rsidP="00756941">
            <w:pPr>
              <w:spacing w:after="240" w:line="240" w:lineRule="auto"/>
              <w:rPr>
                <w:ins w:id="13904" w:author="Alesia Sashko" w:date="2021-12-07T21:18:00Z"/>
                <w:rStyle w:val="jlqj4b"/>
                <w:color w:val="17365D" w:themeColor="text2" w:themeShade="BF"/>
                <w:lang w:val="pl-PL"/>
                <w:rPrChange w:id="13905" w:author="Alesia Sashko" w:date="2021-12-07T23:16:00Z">
                  <w:rPr>
                    <w:ins w:id="13906" w:author="Alesia Sashko" w:date="2021-12-07T21:18:00Z"/>
                    <w:rStyle w:val="jlqj4b"/>
                    <w:color w:val="000000"/>
                    <w:lang w:val="pl-PL"/>
                  </w:rPr>
                </w:rPrChange>
              </w:rPr>
            </w:pPr>
          </w:p>
        </w:tc>
      </w:tr>
      <w:tr w:rsidR="00004681" w:rsidRPr="006E565D" w14:paraId="2B781448" w14:textId="77777777" w:rsidTr="00756941">
        <w:trPr>
          <w:trHeight w:val="2432"/>
          <w:ins w:id="13907" w:author="Alesia Sashko" w:date="2021-12-07T21:18:00Z"/>
        </w:trPr>
        <w:tc>
          <w:tcPr>
            <w:tcW w:w="4810" w:type="dxa"/>
            <w:shd w:val="clear" w:color="auto" w:fill="auto"/>
            <w:tcMar>
              <w:top w:w="100" w:type="dxa"/>
              <w:left w:w="100" w:type="dxa"/>
              <w:bottom w:w="100" w:type="dxa"/>
              <w:right w:w="100" w:type="dxa"/>
            </w:tcMar>
          </w:tcPr>
          <w:p w14:paraId="14A1F782" w14:textId="77777777" w:rsidR="00004681" w:rsidRPr="00756941" w:rsidRDefault="00004681" w:rsidP="00756941">
            <w:pPr>
              <w:spacing w:after="240" w:line="240" w:lineRule="auto"/>
              <w:rPr>
                <w:ins w:id="13908" w:author="Alesia Sashko" w:date="2021-12-07T21:18:00Z"/>
                <w:color w:val="000000"/>
                <w:spacing w:val="-2"/>
              </w:rPr>
            </w:pPr>
            <w:ins w:id="13909" w:author="Alesia Sashko" w:date="2021-12-07T21:18:00Z">
              <w:r w:rsidRPr="00F66C73">
                <w:lastRenderedPageBreak/>
                <w:fldChar w:fldCharType="begin"/>
              </w:r>
              <w:r w:rsidRPr="00756941">
                <w:instrText xml:space="preserve"> </w:instrText>
              </w:r>
              <w:r w:rsidRPr="00FD6BC5">
                <w:rPr>
                  <w:lang w:val="en-US"/>
                </w:rPr>
                <w:instrText>HYPERLINK</w:instrText>
              </w:r>
              <w:r w:rsidRPr="00756941">
                <w:instrText xml:space="preserve"> "</w:instrText>
              </w:r>
              <w:r w:rsidRPr="00FD6BC5">
                <w:rPr>
                  <w:lang w:val="en-US"/>
                </w:rPr>
                <w:instrText>http</w:instrText>
              </w:r>
              <w:r w:rsidRPr="00756941">
                <w:instrText>://</w:instrText>
              </w:r>
              <w:r w:rsidRPr="00FD6BC5">
                <w:rPr>
                  <w:lang w:val="en-US"/>
                </w:rPr>
                <w:instrText>new</w:instrText>
              </w:r>
              <w:r w:rsidRPr="00756941">
                <w:instrText>.</w:instrText>
              </w:r>
              <w:r w:rsidRPr="00FD6BC5">
                <w:rPr>
                  <w:lang w:val="en-US"/>
                </w:rPr>
                <w:instrText>dab</w:instrText>
              </w:r>
              <w:r w:rsidRPr="00756941">
                <w:instrText>.</w:instrText>
              </w:r>
              <w:r w:rsidRPr="00FD6BC5">
                <w:rPr>
                  <w:lang w:val="en-US"/>
                </w:rPr>
                <w:instrText>by</w:instrText>
              </w:r>
              <w:r w:rsidRPr="00756941">
                <w:instrText>/</w:instrText>
              </w:r>
              <w:r w:rsidRPr="00FD6BC5">
                <w:rPr>
                  <w:lang w:val="en-US"/>
                </w:rPr>
                <w:instrText>works</w:instrText>
              </w:r>
              <w:r w:rsidRPr="00756941">
                <w:instrText>/</w:instrText>
              </w:r>
              <w:r w:rsidRPr="00FD6BC5">
                <w:rPr>
                  <w:lang w:val="en-US"/>
                </w:rPr>
                <w:instrText>atevi</w:instrText>
              </w:r>
              <w:r w:rsidRPr="00756941">
                <w:instrText>-</w:instrText>
              </w:r>
              <w:r w:rsidRPr="00FD6BC5">
                <w:rPr>
                  <w:lang w:val="en-US"/>
                </w:rPr>
                <w:instrText>key</w:instrText>
              </w:r>
              <w:r w:rsidRPr="00756941">
                <w:instrText>-</w:instrText>
              </w:r>
              <w:r w:rsidRPr="00FD6BC5">
                <w:rPr>
                  <w:lang w:val="en-US"/>
                </w:rPr>
                <w:instrText>visual</w:instrText>
              </w:r>
              <w:r w:rsidRPr="00756941">
                <w:instrText>-</w:instrText>
              </w:r>
              <w:r w:rsidRPr="00FD6BC5">
                <w:rPr>
                  <w:lang w:val="en-US"/>
                </w:rPr>
                <w:instrText>ads</w:instrText>
              </w:r>
              <w:r w:rsidRPr="00756941">
                <w:instrText xml:space="preserve">/" </w:instrText>
              </w:r>
              <w:r w:rsidRPr="00F66C73">
                <w:fldChar w:fldCharType="separate"/>
              </w:r>
              <w:proofErr w:type="spellStart"/>
              <w:r w:rsidRPr="00FD6BC5">
                <w:rPr>
                  <w:bCs/>
                  <w:color w:val="000000"/>
                  <w:spacing w:val="-2"/>
                  <w:lang w:val="en-US"/>
                </w:rPr>
                <w:t>Atevi</w:t>
              </w:r>
              <w:proofErr w:type="spellEnd"/>
              <w:r w:rsidRPr="00756941">
                <w:rPr>
                  <w:bCs/>
                  <w:color w:val="000000"/>
                  <w:spacing w:val="-2"/>
                </w:rPr>
                <w:t xml:space="preserve"> </w:t>
              </w:r>
              <w:r w:rsidRPr="00FD6BC5">
                <w:rPr>
                  <w:bCs/>
                  <w:color w:val="000000"/>
                  <w:spacing w:val="-2"/>
                  <w:lang w:val="en-US"/>
                </w:rPr>
                <w:t>Systems</w:t>
              </w:r>
              <w:r w:rsidRPr="00756941">
                <w:rPr>
                  <w:bCs/>
                  <w:color w:val="000000"/>
                  <w:spacing w:val="-2"/>
                </w:rPr>
                <w:t xml:space="preserve"> — </w:t>
              </w:r>
              <w:r w:rsidRPr="00FD6BC5">
                <w:rPr>
                  <w:bCs/>
                  <w:color w:val="000000"/>
                  <w:spacing w:val="-2"/>
                </w:rPr>
                <w:t>Внедрение</w:t>
              </w:r>
              <w:r w:rsidRPr="00756941">
                <w:rPr>
                  <w:bCs/>
                  <w:color w:val="000000"/>
                  <w:spacing w:val="-2"/>
                </w:rPr>
                <w:t xml:space="preserve"> </w:t>
              </w:r>
              <w:r w:rsidRPr="00FD6BC5">
                <w:rPr>
                  <w:bCs/>
                  <w:color w:val="000000"/>
                  <w:spacing w:val="-2"/>
                  <w:lang w:val="en-US"/>
                </w:rPr>
                <w:t>CRM</w:t>
              </w:r>
              <w:r w:rsidRPr="00756941">
                <w:rPr>
                  <w:bCs/>
                  <w:color w:val="000000"/>
                  <w:spacing w:val="-2"/>
                </w:rPr>
                <w:t xml:space="preserve"> </w:t>
              </w:r>
              <w:r w:rsidRPr="00FD6BC5">
                <w:rPr>
                  <w:bCs/>
                  <w:color w:val="000000"/>
                  <w:spacing w:val="-2"/>
                </w:rPr>
                <w:t>Битрикс</w:t>
              </w:r>
              <w:r w:rsidRPr="00756941">
                <w:rPr>
                  <w:bCs/>
                  <w:color w:val="000000"/>
                  <w:spacing w:val="-2"/>
                </w:rPr>
                <w:t xml:space="preserve"> 24</w:t>
              </w:r>
            </w:ins>
          </w:p>
          <w:p w14:paraId="24A0FAF0" w14:textId="77777777" w:rsidR="00004681" w:rsidRPr="00FD6BC5" w:rsidRDefault="00004681" w:rsidP="00756941">
            <w:pPr>
              <w:pStyle w:val="Nagwek1"/>
              <w:spacing w:before="0" w:after="240" w:line="240" w:lineRule="auto"/>
              <w:rPr>
                <w:ins w:id="13910" w:author="Alesia Sashko" w:date="2021-12-07T21:18:00Z"/>
                <w:color w:val="000000"/>
                <w:spacing w:val="-2"/>
                <w:sz w:val="22"/>
                <w:szCs w:val="22"/>
              </w:rPr>
            </w:pPr>
            <w:ins w:id="13911" w:author="Alesia Sashko" w:date="2021-12-07T21:18:00Z">
              <w:r w:rsidRPr="00F66C73">
                <w:rPr>
                  <w:sz w:val="22"/>
                  <w:szCs w:val="22"/>
                </w:rPr>
                <w:fldChar w:fldCharType="end"/>
              </w:r>
              <w:r w:rsidRPr="00756941">
                <w:rPr>
                  <w:bCs/>
                  <w:color w:val="000000"/>
                  <w:spacing w:val="-2"/>
                  <w:sz w:val="22"/>
                  <w:szCs w:val="22"/>
                </w:rPr>
                <w:t xml:space="preserve"> Ключевой </w:t>
              </w:r>
              <w:r w:rsidRPr="00FD6BC5">
                <w:rPr>
                  <w:bCs/>
                  <w:color w:val="000000"/>
                  <w:spacing w:val="-2"/>
                  <w:sz w:val="22"/>
                  <w:szCs w:val="22"/>
                </w:rPr>
                <w:t>визуал Atevi Systems</w:t>
              </w:r>
            </w:ins>
          </w:p>
          <w:p w14:paraId="4EC79251" w14:textId="77777777" w:rsidR="00004681" w:rsidRPr="00FD6BC5" w:rsidRDefault="00004681" w:rsidP="00756941">
            <w:pPr>
              <w:pStyle w:val="Nagwek3"/>
              <w:spacing w:before="0" w:after="240" w:line="240" w:lineRule="auto"/>
              <w:rPr>
                <w:ins w:id="13912" w:author="Alesia Sashko" w:date="2021-12-07T21:18:00Z"/>
                <w:color w:val="000000"/>
                <w:spacing w:val="-2"/>
                <w:sz w:val="22"/>
                <w:szCs w:val="22"/>
              </w:rPr>
            </w:pPr>
            <w:ins w:id="13913" w:author="Alesia Sashko" w:date="2021-12-07T21:18:00Z">
              <w:r w:rsidRPr="00FD6BC5">
                <w:rPr>
                  <w:color w:val="000000"/>
                  <w:spacing w:val="-2"/>
                  <w:sz w:val="22"/>
                  <w:szCs w:val="22"/>
                </w:rPr>
                <w:t>Atevi Systems — золотой сертифицированный партнер Битрикс24, один из лидеров по внедрению Битрикс24 в Беларуси. Пакетное внедрение CRM системы, предлагаемое компанией, позволяет быстро и с минимальными инвестициями автоматизировать отдел продаж любой компании используя стандартный функционал CRM системы Битрикс24.</w:t>
              </w:r>
              <w:r w:rsidRPr="00FD6BC5">
                <w:rPr>
                  <w:bCs/>
                  <w:color w:val="000000"/>
                  <w:spacing w:val="-2"/>
                  <w:sz w:val="22"/>
                  <w:szCs w:val="22"/>
                </w:rPr>
                <w:br/>
                <w:t>Диджитал прежде всего</w:t>
              </w:r>
            </w:ins>
          </w:p>
          <w:p w14:paraId="5945120E" w14:textId="77777777" w:rsidR="00004681" w:rsidRPr="00FD6BC5" w:rsidRDefault="00004681" w:rsidP="00756941">
            <w:pPr>
              <w:pStyle w:val="casetext-item"/>
              <w:spacing w:before="0" w:beforeAutospacing="0" w:after="240" w:afterAutospacing="0"/>
              <w:rPr>
                <w:ins w:id="13914" w:author="Alesia Sashko" w:date="2021-12-07T21:18:00Z"/>
                <w:rFonts w:ascii="Arial" w:hAnsi="Arial" w:cs="Arial"/>
                <w:color w:val="000000"/>
                <w:spacing w:val="-2"/>
                <w:sz w:val="22"/>
                <w:szCs w:val="22"/>
              </w:rPr>
            </w:pPr>
            <w:ins w:id="13915" w:author="Alesia Sashko" w:date="2021-12-07T21:18:00Z">
              <w:r w:rsidRPr="00FD6BC5">
                <w:rPr>
                  <w:rFonts w:ascii="Arial" w:hAnsi="Arial" w:cs="Arial"/>
                  <w:color w:val="000000"/>
                  <w:spacing w:val="-2"/>
                  <w:sz w:val="22"/>
                  <w:szCs w:val="22"/>
                  <w:lang w:val="ru-RU"/>
                </w:rPr>
                <w:t>Основной канал коммуникации рекламной компании — интернет. Поэтому мы подготовили различные размеры</w:t>
              </w:r>
              <w:r w:rsidRPr="00FD6BC5">
                <w:rPr>
                  <w:rFonts w:ascii="Arial" w:hAnsi="Arial" w:cs="Arial"/>
                  <w:color w:val="000000"/>
                  <w:spacing w:val="-2"/>
                  <w:sz w:val="22"/>
                  <w:szCs w:val="22"/>
                </w:rPr>
                <w:t> </w:t>
              </w:r>
              <w:r w:rsidRPr="00F66C73">
                <w:fldChar w:fldCharType="begin"/>
              </w:r>
              <w:r w:rsidRPr="00756941">
                <w:rPr>
                  <w:rFonts w:ascii="Arial" w:hAnsi="Arial" w:cs="Arial"/>
                  <w:sz w:val="22"/>
                  <w:szCs w:val="22"/>
                  <w:lang w:val="ru-RU"/>
                </w:rPr>
                <w:instrText xml:space="preserve"> </w:instrText>
              </w:r>
              <w:r w:rsidRPr="00756941">
                <w:rPr>
                  <w:rFonts w:ascii="Arial" w:hAnsi="Arial" w:cs="Arial"/>
                  <w:sz w:val="22"/>
                  <w:szCs w:val="22"/>
                </w:rPr>
                <w:instrText>HYPERLINK</w:instrText>
              </w:r>
              <w:r w:rsidRPr="00756941">
                <w:rPr>
                  <w:rFonts w:ascii="Arial" w:hAnsi="Arial" w:cs="Arial"/>
                  <w:sz w:val="22"/>
                  <w:szCs w:val="22"/>
                  <w:lang w:val="ru-RU"/>
                </w:rPr>
                <w:instrText xml:space="preserve"> "</w:instrText>
              </w:r>
              <w:r w:rsidRPr="00756941">
                <w:rPr>
                  <w:rFonts w:ascii="Arial" w:hAnsi="Arial" w:cs="Arial"/>
                  <w:sz w:val="22"/>
                  <w:szCs w:val="22"/>
                </w:rPr>
                <w:instrText>https</w:instrText>
              </w:r>
              <w:r w:rsidRPr="00756941">
                <w:rPr>
                  <w:rFonts w:ascii="Arial" w:hAnsi="Arial" w:cs="Arial"/>
                  <w:sz w:val="22"/>
                  <w:szCs w:val="22"/>
                  <w:lang w:val="ru-RU"/>
                </w:rPr>
                <w:instrText>://</w:instrText>
              </w:r>
              <w:r w:rsidRPr="00756941">
                <w:rPr>
                  <w:rFonts w:ascii="Arial" w:hAnsi="Arial" w:cs="Arial"/>
                  <w:sz w:val="22"/>
                  <w:szCs w:val="22"/>
                </w:rPr>
                <w:instrText>bannermaker</w:instrText>
              </w:r>
              <w:r w:rsidRPr="00756941">
                <w:rPr>
                  <w:rFonts w:ascii="Arial" w:hAnsi="Arial" w:cs="Arial"/>
                  <w:sz w:val="22"/>
                  <w:szCs w:val="22"/>
                  <w:lang w:val="ru-RU"/>
                </w:rPr>
                <w:instrText>.</w:instrText>
              </w:r>
              <w:r w:rsidRPr="00756941">
                <w:rPr>
                  <w:rFonts w:ascii="Arial" w:hAnsi="Arial" w:cs="Arial"/>
                  <w:sz w:val="22"/>
                  <w:szCs w:val="22"/>
                </w:rPr>
                <w:instrText>by</w:instrText>
              </w:r>
              <w:r w:rsidRPr="00756941">
                <w:rPr>
                  <w:rFonts w:ascii="Arial" w:hAnsi="Arial" w:cs="Arial"/>
                  <w:sz w:val="22"/>
                  <w:szCs w:val="22"/>
                  <w:lang w:val="ru-RU"/>
                </w:rPr>
                <w:instrText>/</w:instrText>
              </w:r>
              <w:r w:rsidRPr="00756941">
                <w:rPr>
                  <w:rFonts w:ascii="Arial" w:hAnsi="Arial" w:cs="Arial"/>
                  <w:sz w:val="22"/>
                  <w:szCs w:val="22"/>
                </w:rPr>
                <w:instrText>portfolio</w:instrText>
              </w:r>
              <w:r w:rsidRPr="00756941">
                <w:rPr>
                  <w:rFonts w:ascii="Arial" w:hAnsi="Arial" w:cs="Arial"/>
                  <w:sz w:val="22"/>
                  <w:szCs w:val="22"/>
                  <w:lang w:val="ru-RU"/>
                </w:rPr>
                <w:instrText>/</w:instrText>
              </w:r>
              <w:r w:rsidRPr="00756941">
                <w:rPr>
                  <w:rFonts w:ascii="Arial" w:hAnsi="Arial" w:cs="Arial"/>
                  <w:sz w:val="22"/>
                  <w:szCs w:val="22"/>
                </w:rPr>
                <w:instrText>atevi</w:instrText>
              </w:r>
              <w:r w:rsidRPr="00756941">
                <w:rPr>
                  <w:rFonts w:ascii="Arial" w:hAnsi="Arial" w:cs="Arial"/>
                  <w:sz w:val="22"/>
                  <w:szCs w:val="22"/>
                  <w:lang w:val="ru-RU"/>
                </w:rPr>
                <w:instrText>_</w:instrText>
              </w:r>
              <w:r w:rsidRPr="00756941">
                <w:rPr>
                  <w:rFonts w:ascii="Arial" w:hAnsi="Arial" w:cs="Arial"/>
                  <w:sz w:val="22"/>
                  <w:szCs w:val="22"/>
                </w:rPr>
                <w:instrText>bitrix</w:instrText>
              </w:r>
              <w:r w:rsidRPr="00756941">
                <w:rPr>
                  <w:rFonts w:ascii="Arial" w:hAnsi="Arial" w:cs="Arial"/>
                  <w:sz w:val="22"/>
                  <w:szCs w:val="22"/>
                  <w:lang w:val="ru-RU"/>
                </w:rPr>
                <w:instrText>24/" \</w:instrText>
              </w:r>
              <w:r w:rsidRPr="00756941">
                <w:rPr>
                  <w:rFonts w:ascii="Arial" w:hAnsi="Arial" w:cs="Arial"/>
                  <w:sz w:val="22"/>
                  <w:szCs w:val="22"/>
                </w:rPr>
                <w:instrText>t</w:instrText>
              </w:r>
              <w:r w:rsidRPr="00756941">
                <w:rPr>
                  <w:rFonts w:ascii="Arial" w:hAnsi="Arial" w:cs="Arial"/>
                  <w:sz w:val="22"/>
                  <w:szCs w:val="22"/>
                  <w:lang w:val="ru-RU"/>
                </w:rPr>
                <w:instrText xml:space="preserve"> "_</w:instrText>
              </w:r>
              <w:r w:rsidRPr="00756941">
                <w:rPr>
                  <w:rFonts w:ascii="Arial" w:hAnsi="Arial" w:cs="Arial"/>
                  <w:sz w:val="22"/>
                  <w:szCs w:val="22"/>
                </w:rPr>
                <w:instrText>blank</w:instrText>
              </w:r>
              <w:r w:rsidRPr="00756941">
                <w:rPr>
                  <w:rFonts w:ascii="Arial" w:hAnsi="Arial" w:cs="Arial"/>
                  <w:sz w:val="22"/>
                  <w:szCs w:val="22"/>
                  <w:lang w:val="ru-RU"/>
                </w:rPr>
                <w:instrText xml:space="preserve">" </w:instrText>
              </w:r>
              <w:r w:rsidRPr="00F66C73">
                <w:fldChar w:fldCharType="separate"/>
              </w:r>
              <w:r w:rsidRPr="00FD6BC5">
                <w:rPr>
                  <w:rStyle w:val="Hipercze"/>
                  <w:rFonts w:ascii="Arial" w:hAnsi="Arial" w:cs="Arial"/>
                  <w:color w:val="000000"/>
                  <w:spacing w:val="-2"/>
                  <w:sz w:val="22"/>
                  <w:szCs w:val="22"/>
                  <w:lang w:val="ru-RU"/>
                </w:rPr>
                <w:t>баннеров</w:t>
              </w:r>
              <w:r w:rsidRPr="00F66C73">
                <w:rPr>
                  <w:rStyle w:val="Hipercze"/>
                  <w:rFonts w:ascii="Arial" w:hAnsi="Arial" w:cs="Arial"/>
                  <w:color w:val="000000"/>
                  <w:spacing w:val="-2"/>
                  <w:sz w:val="22"/>
                  <w:szCs w:val="22"/>
                  <w:lang w:val="ru-RU"/>
                </w:rPr>
                <w:fldChar w:fldCharType="end"/>
              </w:r>
              <w:r w:rsidRPr="00FD6BC5">
                <w:rPr>
                  <w:rFonts w:ascii="Arial" w:hAnsi="Arial" w:cs="Arial"/>
                  <w:color w:val="000000"/>
                  <w:spacing w:val="-2"/>
                  <w:sz w:val="22"/>
                  <w:szCs w:val="22"/>
                  <w:lang w:val="ru-RU"/>
                </w:rPr>
                <w:t xml:space="preserve">. </w:t>
              </w:r>
              <w:proofErr w:type="spellStart"/>
              <w:r w:rsidRPr="00FD6BC5">
                <w:rPr>
                  <w:rFonts w:ascii="Arial" w:hAnsi="Arial" w:cs="Arial"/>
                  <w:color w:val="000000"/>
                  <w:spacing w:val="-2"/>
                  <w:sz w:val="22"/>
                  <w:szCs w:val="22"/>
                </w:rPr>
                <w:t>Все</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они</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яркие</w:t>
              </w:r>
              <w:proofErr w:type="spellEnd"/>
              <w:r w:rsidRPr="00FD6BC5">
                <w:rPr>
                  <w:rFonts w:ascii="Arial" w:hAnsi="Arial" w:cs="Arial"/>
                  <w:color w:val="000000"/>
                  <w:spacing w:val="-2"/>
                  <w:sz w:val="22"/>
                  <w:szCs w:val="22"/>
                </w:rPr>
                <w:t xml:space="preserve"> и </w:t>
              </w:r>
              <w:proofErr w:type="spellStart"/>
              <w:r w:rsidRPr="00FD6BC5">
                <w:rPr>
                  <w:rFonts w:ascii="Arial" w:hAnsi="Arial" w:cs="Arial"/>
                  <w:color w:val="000000"/>
                  <w:spacing w:val="-2"/>
                  <w:sz w:val="22"/>
                  <w:szCs w:val="22"/>
                </w:rPr>
                <w:t>стильные</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выгодно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выделяются</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страницах</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сайтов</w:t>
              </w:r>
              <w:proofErr w:type="spellEnd"/>
              <w:r w:rsidRPr="00FD6BC5">
                <w:rPr>
                  <w:rFonts w:ascii="Arial" w:hAnsi="Arial" w:cs="Arial"/>
                  <w:color w:val="000000"/>
                  <w:spacing w:val="-2"/>
                  <w:sz w:val="22"/>
                  <w:szCs w:val="22"/>
                </w:rPr>
                <w:t>.</w:t>
              </w:r>
            </w:ins>
          </w:p>
        </w:tc>
        <w:tc>
          <w:tcPr>
            <w:tcW w:w="5964" w:type="dxa"/>
            <w:shd w:val="clear" w:color="auto" w:fill="auto"/>
            <w:tcMar>
              <w:top w:w="100" w:type="dxa"/>
              <w:left w:w="100" w:type="dxa"/>
              <w:bottom w:w="100" w:type="dxa"/>
              <w:right w:w="100" w:type="dxa"/>
            </w:tcMar>
          </w:tcPr>
          <w:p w14:paraId="49D27AC0" w14:textId="77777777" w:rsidR="00004681" w:rsidRPr="00C60C2C" w:rsidRDefault="00004681" w:rsidP="00756941">
            <w:pPr>
              <w:spacing w:after="240" w:line="240" w:lineRule="auto"/>
              <w:rPr>
                <w:ins w:id="13916" w:author="Alesia Sashko" w:date="2021-12-07T21:18:00Z"/>
                <w:color w:val="17365D" w:themeColor="text2" w:themeShade="BF"/>
                <w:lang w:val="pl-PL"/>
                <w:rPrChange w:id="13917" w:author="Alesia Sashko" w:date="2021-12-07T23:16:00Z">
                  <w:rPr>
                    <w:ins w:id="13918" w:author="Alesia Sashko" w:date="2021-12-07T21:18:00Z"/>
                    <w:color w:val="000000"/>
                    <w:lang w:val="pl-PL"/>
                  </w:rPr>
                </w:rPrChange>
              </w:rPr>
            </w:pPr>
            <w:proofErr w:type="spellStart"/>
            <w:ins w:id="13919" w:author="Alesia Sashko" w:date="2021-12-07T21:18:00Z">
              <w:r w:rsidRPr="00C60C2C">
                <w:rPr>
                  <w:color w:val="17365D" w:themeColor="text2" w:themeShade="BF"/>
                  <w:lang w:val="pl-PL"/>
                  <w:rPrChange w:id="13920" w:author="Alesia Sashko" w:date="2021-12-07T23:16:00Z">
                    <w:rPr>
                      <w:color w:val="000000"/>
                      <w:lang w:val="pl-PL"/>
                    </w:rPr>
                  </w:rPrChange>
                </w:rPr>
                <w:t>Atevi</w:t>
              </w:r>
              <w:proofErr w:type="spellEnd"/>
              <w:r w:rsidRPr="00C60C2C">
                <w:rPr>
                  <w:color w:val="17365D" w:themeColor="text2" w:themeShade="BF"/>
                  <w:lang w:val="pl-PL"/>
                  <w:rPrChange w:id="13921" w:author="Alesia Sashko" w:date="2021-12-07T23:16:00Z">
                    <w:rPr>
                      <w:color w:val="000000"/>
                      <w:lang w:val="pl-PL"/>
                    </w:rPr>
                  </w:rPrChange>
                </w:rPr>
                <w:t xml:space="preserve"> Systems – Wdrożenie CRM dla </w:t>
              </w:r>
              <w:proofErr w:type="spellStart"/>
              <w:r w:rsidRPr="00C60C2C">
                <w:rPr>
                  <w:color w:val="17365D" w:themeColor="text2" w:themeShade="BF"/>
                  <w:lang w:val="pl-PL"/>
                  <w:rPrChange w:id="13922" w:author="Alesia Sashko" w:date="2021-12-07T23:16:00Z">
                    <w:rPr>
                      <w:color w:val="000000"/>
                      <w:lang w:val="pl-PL"/>
                    </w:rPr>
                  </w:rPrChange>
                </w:rPr>
                <w:t>Bitrix</w:t>
              </w:r>
              <w:proofErr w:type="spellEnd"/>
              <w:r w:rsidRPr="00C60C2C">
                <w:rPr>
                  <w:color w:val="17365D" w:themeColor="text2" w:themeShade="BF"/>
                  <w:lang w:val="pl-PL"/>
                  <w:rPrChange w:id="13923" w:author="Alesia Sashko" w:date="2021-12-07T23:16:00Z">
                    <w:rPr>
                      <w:color w:val="000000"/>
                      <w:lang w:val="pl-PL"/>
                    </w:rPr>
                  </w:rPrChange>
                </w:rPr>
                <w:t xml:space="preserve"> 24</w:t>
              </w:r>
            </w:ins>
          </w:p>
          <w:p w14:paraId="2ABC0586" w14:textId="77777777" w:rsidR="00004681" w:rsidRPr="00C60C2C" w:rsidRDefault="00004681" w:rsidP="00756941">
            <w:pPr>
              <w:spacing w:after="240" w:line="240" w:lineRule="auto"/>
              <w:rPr>
                <w:ins w:id="13924" w:author="Alesia Sashko" w:date="2021-12-07T21:18:00Z"/>
                <w:color w:val="17365D" w:themeColor="text2" w:themeShade="BF"/>
                <w:lang w:val="pl-PL"/>
                <w:rPrChange w:id="13925" w:author="Alesia Sashko" w:date="2021-12-07T23:16:00Z">
                  <w:rPr>
                    <w:ins w:id="13926" w:author="Alesia Sashko" w:date="2021-12-07T21:18:00Z"/>
                    <w:color w:val="000000"/>
                    <w:lang w:val="pl-PL"/>
                  </w:rPr>
                </w:rPrChange>
              </w:rPr>
            </w:pPr>
            <w:proofErr w:type="spellStart"/>
            <w:ins w:id="13927" w:author="Alesia Sashko" w:date="2021-12-07T21:18:00Z">
              <w:r w:rsidRPr="00C60C2C">
                <w:rPr>
                  <w:color w:val="17365D" w:themeColor="text2" w:themeShade="BF"/>
                  <w:lang w:val="pl-PL"/>
                  <w:rPrChange w:id="13928" w:author="Alesia Sashko" w:date="2021-12-07T23:16:00Z">
                    <w:rPr>
                      <w:color w:val="000000"/>
                      <w:lang w:val="pl-PL"/>
                    </w:rPr>
                  </w:rPrChange>
                </w:rPr>
                <w:t>Key</w:t>
              </w:r>
              <w:proofErr w:type="spellEnd"/>
              <w:r w:rsidRPr="00C60C2C">
                <w:rPr>
                  <w:color w:val="17365D" w:themeColor="text2" w:themeShade="BF"/>
                  <w:lang w:val="pl-PL"/>
                  <w:rPrChange w:id="13929" w:author="Alesia Sashko" w:date="2021-12-07T23:16:00Z">
                    <w:rPr>
                      <w:color w:val="000000"/>
                      <w:lang w:val="pl-PL"/>
                    </w:rPr>
                  </w:rPrChange>
                </w:rPr>
                <w:t xml:space="preserve"> Visual </w:t>
              </w:r>
              <w:proofErr w:type="spellStart"/>
              <w:r w:rsidRPr="00C60C2C">
                <w:rPr>
                  <w:color w:val="17365D" w:themeColor="text2" w:themeShade="BF"/>
                  <w:lang w:val="pl-PL"/>
                  <w:rPrChange w:id="13930" w:author="Alesia Sashko" w:date="2021-12-07T23:16:00Z">
                    <w:rPr>
                      <w:color w:val="000000"/>
                      <w:lang w:val="pl-PL"/>
                    </w:rPr>
                  </w:rPrChange>
                </w:rPr>
                <w:t>Atevi</w:t>
              </w:r>
              <w:proofErr w:type="spellEnd"/>
              <w:r w:rsidRPr="00C60C2C">
                <w:rPr>
                  <w:color w:val="17365D" w:themeColor="text2" w:themeShade="BF"/>
                  <w:lang w:val="pl-PL"/>
                  <w:rPrChange w:id="13931" w:author="Alesia Sashko" w:date="2021-12-07T23:16:00Z">
                    <w:rPr>
                      <w:color w:val="000000"/>
                      <w:lang w:val="pl-PL"/>
                    </w:rPr>
                  </w:rPrChange>
                </w:rPr>
                <w:t xml:space="preserve"> Systems</w:t>
              </w:r>
            </w:ins>
          </w:p>
          <w:p w14:paraId="0A2C9D21" w14:textId="77777777" w:rsidR="00004681" w:rsidRPr="00C60C2C" w:rsidRDefault="00004681" w:rsidP="00756941">
            <w:pPr>
              <w:spacing w:after="240" w:line="240" w:lineRule="auto"/>
              <w:rPr>
                <w:ins w:id="13932" w:author="Alesia Sashko" w:date="2021-12-07T21:18:00Z"/>
                <w:color w:val="17365D" w:themeColor="text2" w:themeShade="BF"/>
                <w:lang w:val="pl-PL"/>
                <w:rPrChange w:id="13933" w:author="Alesia Sashko" w:date="2021-12-07T23:16:00Z">
                  <w:rPr>
                    <w:ins w:id="13934" w:author="Alesia Sashko" w:date="2021-12-07T21:18:00Z"/>
                    <w:color w:val="000000"/>
                    <w:lang w:val="pl-PL"/>
                  </w:rPr>
                </w:rPrChange>
              </w:rPr>
            </w:pPr>
            <w:proofErr w:type="spellStart"/>
            <w:ins w:id="13935" w:author="Alesia Sashko" w:date="2021-12-07T21:18:00Z">
              <w:r w:rsidRPr="00C60C2C">
                <w:rPr>
                  <w:color w:val="17365D" w:themeColor="text2" w:themeShade="BF"/>
                  <w:lang w:val="pl-PL"/>
                  <w:rPrChange w:id="13936" w:author="Alesia Sashko" w:date="2021-12-07T23:16:00Z">
                    <w:rPr>
                      <w:color w:val="000000"/>
                      <w:lang w:val="pl-PL"/>
                    </w:rPr>
                  </w:rPrChange>
                </w:rPr>
                <w:t>Atevi</w:t>
              </w:r>
              <w:proofErr w:type="spellEnd"/>
              <w:r w:rsidRPr="00C60C2C">
                <w:rPr>
                  <w:color w:val="17365D" w:themeColor="text2" w:themeShade="BF"/>
                  <w:lang w:val="pl-PL"/>
                  <w:rPrChange w:id="13937" w:author="Alesia Sashko" w:date="2021-12-07T23:16:00Z">
                    <w:rPr>
                      <w:color w:val="000000"/>
                      <w:lang w:val="pl-PL"/>
                    </w:rPr>
                  </w:rPrChange>
                </w:rPr>
                <w:t xml:space="preserve"> Systems – certyfikowany partner Bitrix24, jeden z liderów we wdrożeniach platformy Bitrix24 na Białorusi. Kompleksowe wdrożenie systemu CRM, oferowane przez firmę, pozwala szybko i przy minimalnych wydatkach zautomatyzować dział sprzedaży dowolnej firmy, wykorzystując standardowe funkcje systemu CRM platformy Bitrix24. Cyfryzacja ponad wszystko. </w:t>
              </w:r>
            </w:ins>
          </w:p>
          <w:p w14:paraId="6C94BE59" w14:textId="3BE7C189" w:rsidR="00004681" w:rsidRPr="00C60C2C" w:rsidRDefault="00004681" w:rsidP="00756941">
            <w:pPr>
              <w:spacing w:after="240" w:line="240" w:lineRule="auto"/>
              <w:rPr>
                <w:ins w:id="13938" w:author="Alesia Sashko" w:date="2021-12-07T21:18:00Z"/>
                <w:color w:val="17365D" w:themeColor="text2" w:themeShade="BF"/>
                <w:lang w:val="pl-PL"/>
                <w:rPrChange w:id="13939" w:author="Alesia Sashko" w:date="2021-12-07T23:16:00Z">
                  <w:rPr>
                    <w:ins w:id="13940" w:author="Alesia Sashko" w:date="2021-12-07T21:18:00Z"/>
                    <w:color w:val="000000"/>
                    <w:lang w:val="pl-PL"/>
                  </w:rPr>
                </w:rPrChange>
              </w:rPr>
            </w:pPr>
            <w:ins w:id="13941" w:author="Alesia Sashko" w:date="2021-12-07T21:18:00Z">
              <w:r w:rsidRPr="00C60C2C">
                <w:rPr>
                  <w:color w:val="17365D" w:themeColor="text2" w:themeShade="BF"/>
                  <w:lang w:val="pl-PL"/>
                  <w:rPrChange w:id="13942" w:author="Alesia Sashko" w:date="2021-12-07T23:16:00Z">
                    <w:rPr>
                      <w:color w:val="000000"/>
                      <w:lang w:val="pl-PL"/>
                    </w:rPr>
                  </w:rPrChange>
                </w:rPr>
                <w:t xml:space="preserve">Główny kanał komunikacyjny kampanii reklamowej – Internet. </w:t>
              </w:r>
            </w:ins>
            <w:ins w:id="13943" w:author="Alesia Sashko" w:date="2021-12-07T21:51:00Z">
              <w:r w:rsidR="003831E9" w:rsidRPr="00C60C2C">
                <w:rPr>
                  <w:color w:val="17365D" w:themeColor="text2" w:themeShade="BF"/>
                  <w:lang w:val="pl-PL"/>
                  <w:rPrChange w:id="13944" w:author="Alesia Sashko" w:date="2021-12-07T23:16:00Z">
                    <w:rPr>
                      <w:color w:val="000000"/>
                      <w:lang w:val="pl-PL"/>
                    </w:rPr>
                  </w:rPrChange>
                </w:rPr>
                <w:t>Dlatego przygotowaliśmy banery w różnych rozmiarach. Wszystkie są żywe, stylowe i korzystnie wyróżniają się na stronach serwisu</w:t>
              </w:r>
              <w:r w:rsidR="004B4A02" w:rsidRPr="00C60C2C">
                <w:rPr>
                  <w:color w:val="17365D" w:themeColor="text2" w:themeShade="BF"/>
                  <w:lang w:val="pl-PL"/>
                  <w:rPrChange w:id="13945" w:author="Alesia Sashko" w:date="2021-12-07T23:16:00Z">
                    <w:rPr>
                      <w:color w:val="000000"/>
                      <w:lang w:val="pl-PL"/>
                    </w:rPr>
                  </w:rPrChange>
                </w:rPr>
                <w:t>.</w:t>
              </w:r>
            </w:ins>
          </w:p>
          <w:p w14:paraId="2157417D" w14:textId="77777777" w:rsidR="00004681" w:rsidRPr="00C60C2C" w:rsidRDefault="00004681" w:rsidP="00756941">
            <w:pPr>
              <w:spacing w:after="240" w:line="240" w:lineRule="auto"/>
              <w:rPr>
                <w:ins w:id="13946" w:author="Alesia Sashko" w:date="2021-12-07T21:18:00Z"/>
                <w:color w:val="17365D" w:themeColor="text2" w:themeShade="BF"/>
                <w:lang w:val="pl-PL"/>
                <w:rPrChange w:id="13947" w:author="Alesia Sashko" w:date="2021-12-07T23:16:00Z">
                  <w:rPr>
                    <w:ins w:id="13948" w:author="Alesia Sashko" w:date="2021-12-07T21:18:00Z"/>
                    <w:lang w:val="pl-PL"/>
                  </w:rPr>
                </w:rPrChange>
              </w:rPr>
            </w:pPr>
          </w:p>
        </w:tc>
      </w:tr>
      <w:tr w:rsidR="00004681" w:rsidRPr="009025F5" w14:paraId="39A2BE06" w14:textId="77777777" w:rsidTr="00756941">
        <w:trPr>
          <w:ins w:id="13949" w:author="Alesia Sashko" w:date="2021-12-07T21:18:00Z"/>
        </w:trPr>
        <w:tc>
          <w:tcPr>
            <w:tcW w:w="4810" w:type="dxa"/>
            <w:shd w:val="clear" w:color="auto" w:fill="auto"/>
            <w:tcMar>
              <w:top w:w="100" w:type="dxa"/>
              <w:left w:w="100" w:type="dxa"/>
              <w:bottom w:w="100" w:type="dxa"/>
              <w:right w:w="100" w:type="dxa"/>
            </w:tcMar>
          </w:tcPr>
          <w:p w14:paraId="38AEC6A7" w14:textId="77777777" w:rsidR="00004681" w:rsidRPr="00FD6BC5" w:rsidRDefault="00004681" w:rsidP="00756941">
            <w:pPr>
              <w:spacing w:after="240" w:line="240" w:lineRule="auto"/>
              <w:rPr>
                <w:ins w:id="13950" w:author="Alesia Sashko" w:date="2021-12-07T21:18:00Z"/>
                <w:lang w:val="ru-RU"/>
              </w:rPr>
            </w:pPr>
            <w:ins w:id="13951" w:author="Alesia Sashko" w:date="2021-12-07T21:18:00Z">
              <w:r w:rsidRPr="00FD6BC5">
                <w:rPr>
                  <w:lang w:val="ru-RU"/>
                </w:rPr>
                <w:t>Банк Дабрабыт – Онлайн-кредит «НаЛичное»</w:t>
              </w:r>
            </w:ins>
          </w:p>
          <w:p w14:paraId="2407CCDC" w14:textId="77777777" w:rsidR="00004681" w:rsidRPr="00FD6BC5" w:rsidRDefault="00004681" w:rsidP="00756941">
            <w:pPr>
              <w:pStyle w:val="Nagwek1"/>
              <w:spacing w:before="0" w:after="240" w:line="240" w:lineRule="auto"/>
              <w:rPr>
                <w:ins w:id="13952" w:author="Alesia Sashko" w:date="2021-12-07T21:18:00Z"/>
                <w:color w:val="000000"/>
                <w:spacing w:val="-2"/>
                <w:sz w:val="22"/>
                <w:szCs w:val="22"/>
              </w:rPr>
            </w:pPr>
            <w:ins w:id="13953" w:author="Alesia Sashko" w:date="2021-12-07T21:18:00Z">
              <w:r w:rsidRPr="00FD6BC5">
                <w:rPr>
                  <w:bCs/>
                  <w:color w:val="000000"/>
                  <w:spacing w:val="-2"/>
                  <w:sz w:val="22"/>
                  <w:szCs w:val="22"/>
                </w:rPr>
                <w:t>Серия ключевых визуалов для продвижения кредита «НаЛичное»</w:t>
              </w:r>
            </w:ins>
          </w:p>
          <w:p w14:paraId="5A4AE5BE" w14:textId="77777777" w:rsidR="00004681" w:rsidRPr="00FD6BC5" w:rsidRDefault="00004681" w:rsidP="00756941">
            <w:pPr>
              <w:spacing w:after="240" w:line="240" w:lineRule="auto"/>
              <w:rPr>
                <w:ins w:id="13954" w:author="Alesia Sashko" w:date="2021-12-07T21:18:00Z"/>
                <w:color w:val="000000"/>
                <w:spacing w:val="-2"/>
              </w:rPr>
            </w:pPr>
            <w:ins w:id="13955" w:author="Alesia Sashko" w:date="2021-12-07T21:18:00Z">
              <w:r w:rsidRPr="00FD6BC5">
                <w:rPr>
                  <w:color w:val="000000"/>
                  <w:spacing w:val="-2"/>
                </w:rPr>
                <w:t>Современный человек уже не представляет свою жизнь без гаджетов. Смартфоны стали своеобразными порталами, куда миллионы «погружаются» за покупками. Совершать такие онлайн покупки проще и удобнее с онлайн кредитом от банка Дабрабыт.</w:t>
              </w:r>
            </w:ins>
          </w:p>
          <w:p w14:paraId="065C915A" w14:textId="77777777" w:rsidR="00004681" w:rsidRPr="00FD6BC5" w:rsidRDefault="00004681" w:rsidP="00756941">
            <w:pPr>
              <w:spacing w:after="240" w:line="240" w:lineRule="auto"/>
              <w:rPr>
                <w:ins w:id="13956" w:author="Alesia Sashko" w:date="2021-12-07T21:18:00Z"/>
                <w:color w:val="000000"/>
                <w:spacing w:val="-2"/>
              </w:rPr>
            </w:pPr>
            <w:ins w:id="13957" w:author="Alesia Sashko" w:date="2021-12-07T21:18:00Z">
              <w:r w:rsidRPr="00FD6BC5">
                <w:rPr>
                  <w:bCs/>
                  <w:color w:val="000000"/>
                  <w:spacing w:val="-2"/>
                </w:rPr>
                <w:lastRenderedPageBreak/>
                <w:t>Это какая-то магия</w:t>
              </w:r>
            </w:ins>
          </w:p>
          <w:p w14:paraId="2840EFAE" w14:textId="77777777" w:rsidR="00004681" w:rsidRPr="00FD6BC5" w:rsidRDefault="00004681" w:rsidP="00756941">
            <w:pPr>
              <w:pStyle w:val="casetext-item"/>
              <w:spacing w:before="0" w:beforeAutospacing="0" w:after="240" w:afterAutospacing="0"/>
              <w:rPr>
                <w:ins w:id="13958" w:author="Alesia Sashko" w:date="2021-12-07T21:18:00Z"/>
                <w:rFonts w:ascii="Arial" w:hAnsi="Arial" w:cs="Arial"/>
                <w:color w:val="000000"/>
                <w:spacing w:val="-2"/>
                <w:sz w:val="22"/>
                <w:szCs w:val="22"/>
                <w:lang w:val="ru-RU"/>
              </w:rPr>
            </w:pPr>
            <w:ins w:id="13959" w:author="Alesia Sashko" w:date="2021-12-07T21:18:00Z">
              <w:r w:rsidRPr="00FD6BC5">
                <w:rPr>
                  <w:rFonts w:ascii="Arial" w:hAnsi="Arial" w:cs="Arial"/>
                  <w:color w:val="000000"/>
                  <w:spacing w:val="-2"/>
                  <w:sz w:val="22"/>
                  <w:szCs w:val="22"/>
                  <w:lang w:val="ru-RU"/>
                </w:rPr>
                <w:t>Онлайн шоппинг продолжает оставаться, чем-то волшебным, ведь, не вставая с любимого кресла, можно приобрести все что угодно. Все, о чем вы мечтали, попадет к вам прямо «через телефон». Главное иметь желание, ну и деньги, конечно. С последним прекрасно поможет онлайн кредит.</w:t>
              </w:r>
            </w:ins>
          </w:p>
        </w:tc>
        <w:tc>
          <w:tcPr>
            <w:tcW w:w="5964" w:type="dxa"/>
            <w:shd w:val="clear" w:color="auto" w:fill="auto"/>
            <w:tcMar>
              <w:top w:w="100" w:type="dxa"/>
              <w:left w:w="100" w:type="dxa"/>
              <w:bottom w:w="100" w:type="dxa"/>
              <w:right w:w="100" w:type="dxa"/>
            </w:tcMar>
          </w:tcPr>
          <w:p w14:paraId="5E37B2B6" w14:textId="77777777" w:rsidR="00004681" w:rsidRPr="00C60C2C" w:rsidRDefault="00004681" w:rsidP="00756941">
            <w:pPr>
              <w:spacing w:after="240" w:line="240" w:lineRule="auto"/>
              <w:rPr>
                <w:ins w:id="13960" w:author="Alesia Sashko" w:date="2021-12-07T21:18:00Z"/>
                <w:rStyle w:val="jlqj4b"/>
                <w:color w:val="17365D" w:themeColor="text2" w:themeShade="BF"/>
                <w:lang w:val="pl-PL"/>
                <w:rPrChange w:id="13961" w:author="Alesia Sashko" w:date="2021-12-07T23:16:00Z">
                  <w:rPr>
                    <w:ins w:id="13962" w:author="Alesia Sashko" w:date="2021-12-07T21:18:00Z"/>
                    <w:rStyle w:val="jlqj4b"/>
                    <w:rFonts w:ascii="Times New Roman" w:hAnsi="Times New Roman" w:cs="Times New Roman"/>
                    <w:color w:val="000000"/>
                    <w:sz w:val="24"/>
                    <w:szCs w:val="24"/>
                    <w:lang w:val="pl-PL"/>
                  </w:rPr>
                </w:rPrChange>
              </w:rPr>
            </w:pPr>
            <w:ins w:id="13963" w:author="Alesia Sashko" w:date="2021-12-07T21:18:00Z">
              <w:r w:rsidRPr="00C60C2C">
                <w:rPr>
                  <w:rStyle w:val="jlqj4b"/>
                  <w:color w:val="17365D" w:themeColor="text2" w:themeShade="BF"/>
                  <w:lang w:val="pl-PL"/>
                  <w:rPrChange w:id="13964" w:author="Alesia Sashko" w:date="2021-12-07T23:16:00Z">
                    <w:rPr>
                      <w:rStyle w:val="jlqj4b"/>
                      <w:color w:val="000000"/>
                      <w:lang w:val="pl-PL"/>
                    </w:rPr>
                  </w:rPrChange>
                </w:rPr>
                <w:lastRenderedPageBreak/>
                <w:t xml:space="preserve">Bank </w:t>
              </w:r>
              <w:proofErr w:type="spellStart"/>
              <w:r w:rsidRPr="00C60C2C">
                <w:rPr>
                  <w:rStyle w:val="jlqj4b"/>
                  <w:color w:val="17365D" w:themeColor="text2" w:themeShade="BF"/>
                  <w:lang w:val="pl-PL"/>
                  <w:rPrChange w:id="13965" w:author="Alesia Sashko" w:date="2021-12-07T23:16:00Z">
                    <w:rPr>
                      <w:rStyle w:val="jlqj4b"/>
                      <w:color w:val="000000"/>
                      <w:lang w:val="pl-PL"/>
                    </w:rPr>
                  </w:rPrChange>
                </w:rPr>
                <w:t>Dabrabyt</w:t>
              </w:r>
              <w:proofErr w:type="spellEnd"/>
              <w:r w:rsidRPr="00C60C2C">
                <w:rPr>
                  <w:rStyle w:val="jlqj4b"/>
                  <w:color w:val="17365D" w:themeColor="text2" w:themeShade="BF"/>
                  <w:lang w:val="pl-PL"/>
                  <w:rPrChange w:id="13966" w:author="Alesia Sashko" w:date="2021-12-07T23:16:00Z">
                    <w:rPr>
                      <w:rStyle w:val="jlqj4b"/>
                      <w:color w:val="000000"/>
                      <w:lang w:val="pl-PL"/>
                    </w:rPr>
                  </w:rPrChange>
                </w:rPr>
                <w:t xml:space="preserve"> – kredyt online “Osobisty”</w:t>
              </w:r>
            </w:ins>
          </w:p>
          <w:p w14:paraId="19CFDB6B" w14:textId="77777777" w:rsidR="00004681" w:rsidRPr="00C60C2C" w:rsidRDefault="00004681" w:rsidP="00756941">
            <w:pPr>
              <w:spacing w:after="240" w:line="240" w:lineRule="auto"/>
              <w:rPr>
                <w:ins w:id="13967" w:author="Alesia Sashko" w:date="2021-12-07T21:18:00Z"/>
                <w:rStyle w:val="jlqj4b"/>
                <w:color w:val="17365D" w:themeColor="text2" w:themeShade="BF"/>
                <w:lang w:val="pl-PL"/>
                <w:rPrChange w:id="13968" w:author="Alesia Sashko" w:date="2021-12-07T23:16:00Z">
                  <w:rPr>
                    <w:ins w:id="13969" w:author="Alesia Sashko" w:date="2021-12-07T21:18:00Z"/>
                    <w:rStyle w:val="jlqj4b"/>
                    <w:color w:val="000000"/>
                    <w:lang w:val="pl-PL"/>
                  </w:rPr>
                </w:rPrChange>
              </w:rPr>
            </w:pPr>
            <w:ins w:id="13970" w:author="Alesia Sashko" w:date="2021-12-07T21:18:00Z">
              <w:r w:rsidRPr="00C60C2C">
                <w:rPr>
                  <w:rStyle w:val="jlqj4b"/>
                  <w:color w:val="17365D" w:themeColor="text2" w:themeShade="BF"/>
                  <w:lang w:val="pl-PL"/>
                  <w:rPrChange w:id="13971" w:author="Alesia Sashko" w:date="2021-12-07T23:16:00Z">
                    <w:rPr>
                      <w:rStyle w:val="jlqj4b"/>
                      <w:color w:val="000000"/>
                      <w:lang w:val="pl-PL"/>
                    </w:rPr>
                  </w:rPrChange>
                </w:rPr>
                <w:t xml:space="preserve">Seria </w:t>
              </w:r>
              <w:proofErr w:type="spellStart"/>
              <w:r w:rsidRPr="00C60C2C">
                <w:rPr>
                  <w:rStyle w:val="jlqj4b"/>
                  <w:color w:val="17365D" w:themeColor="text2" w:themeShade="BF"/>
                  <w:lang w:val="pl-PL"/>
                  <w:rPrChange w:id="13972"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3973"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3974" w:author="Alesia Sashko" w:date="2021-12-07T23:16:00Z">
                    <w:rPr>
                      <w:rStyle w:val="jlqj4b"/>
                      <w:color w:val="000000"/>
                      <w:lang w:val="pl-PL"/>
                    </w:rPr>
                  </w:rPrChange>
                </w:rPr>
                <w:t>visual’i</w:t>
              </w:r>
              <w:proofErr w:type="spellEnd"/>
              <w:r w:rsidRPr="00C60C2C">
                <w:rPr>
                  <w:rStyle w:val="jlqj4b"/>
                  <w:color w:val="17365D" w:themeColor="text2" w:themeShade="BF"/>
                  <w:lang w:val="pl-PL"/>
                  <w:rPrChange w:id="13975" w:author="Alesia Sashko" w:date="2021-12-07T23:16:00Z">
                    <w:rPr>
                      <w:rStyle w:val="jlqj4b"/>
                      <w:color w:val="000000"/>
                      <w:lang w:val="pl-PL"/>
                    </w:rPr>
                  </w:rPrChange>
                </w:rPr>
                <w:t xml:space="preserve"> dla promowania kredytu “Osobisty”</w:t>
              </w:r>
            </w:ins>
          </w:p>
          <w:p w14:paraId="56214F8B" w14:textId="77777777" w:rsidR="00004681" w:rsidRPr="00C60C2C" w:rsidRDefault="00004681" w:rsidP="00756941">
            <w:pPr>
              <w:spacing w:after="240" w:line="240" w:lineRule="auto"/>
              <w:rPr>
                <w:ins w:id="13976" w:author="Alesia Sashko" w:date="2021-12-07T21:18:00Z"/>
                <w:rStyle w:val="jlqj4b"/>
                <w:color w:val="17365D" w:themeColor="text2" w:themeShade="BF"/>
                <w:lang w:val="pl-PL"/>
                <w:rPrChange w:id="13977" w:author="Alesia Sashko" w:date="2021-12-07T23:16:00Z">
                  <w:rPr>
                    <w:ins w:id="13978" w:author="Alesia Sashko" w:date="2021-12-07T21:18:00Z"/>
                    <w:rStyle w:val="jlqj4b"/>
                    <w:color w:val="000000"/>
                    <w:lang w:val="pl-PL"/>
                  </w:rPr>
                </w:rPrChange>
              </w:rPr>
            </w:pPr>
            <w:ins w:id="13979" w:author="Alesia Sashko" w:date="2021-12-07T21:18:00Z">
              <w:r w:rsidRPr="00C60C2C">
                <w:rPr>
                  <w:rStyle w:val="jlqj4b"/>
                  <w:color w:val="17365D" w:themeColor="text2" w:themeShade="BF"/>
                  <w:lang w:val="pl-PL"/>
                  <w:rPrChange w:id="13980" w:author="Alesia Sashko" w:date="2021-12-07T23:16:00Z">
                    <w:rPr>
                      <w:rStyle w:val="jlqj4b"/>
                      <w:color w:val="000000"/>
                      <w:lang w:val="pl-PL"/>
                    </w:rPr>
                  </w:rPrChange>
                </w:rPr>
                <w:t xml:space="preserve">Nowoczesny człowiek już nie wyobraża sobie swojego życia bez gadżetów. Smartfony zostały swego rodzaju portalami, gdzie miliony osób „zanurzają się” po zakupy. Dokonywanie online zakupów jest łatwiejsze i wygodniejsze dzięki kredytom online z bankiem </w:t>
              </w:r>
              <w:proofErr w:type="spellStart"/>
              <w:r w:rsidRPr="00C60C2C">
                <w:rPr>
                  <w:rStyle w:val="jlqj4b"/>
                  <w:color w:val="17365D" w:themeColor="text2" w:themeShade="BF"/>
                  <w:lang w:val="pl-PL"/>
                  <w:rPrChange w:id="13981" w:author="Alesia Sashko" w:date="2021-12-07T23:16:00Z">
                    <w:rPr>
                      <w:rStyle w:val="jlqj4b"/>
                      <w:color w:val="000000"/>
                      <w:lang w:val="pl-PL"/>
                    </w:rPr>
                  </w:rPrChange>
                </w:rPr>
                <w:t>Dabrabyt</w:t>
              </w:r>
              <w:proofErr w:type="spellEnd"/>
              <w:r w:rsidRPr="00C60C2C">
                <w:rPr>
                  <w:rStyle w:val="jlqj4b"/>
                  <w:color w:val="17365D" w:themeColor="text2" w:themeShade="BF"/>
                  <w:lang w:val="pl-PL"/>
                  <w:rPrChange w:id="13982" w:author="Alesia Sashko" w:date="2021-12-07T23:16:00Z">
                    <w:rPr>
                      <w:rStyle w:val="jlqj4b"/>
                      <w:color w:val="000000"/>
                      <w:lang w:val="pl-PL"/>
                    </w:rPr>
                  </w:rPrChange>
                </w:rPr>
                <w:t xml:space="preserve">. </w:t>
              </w:r>
            </w:ins>
          </w:p>
          <w:p w14:paraId="56F55FC3" w14:textId="77777777" w:rsidR="00004681" w:rsidRPr="00C60C2C" w:rsidRDefault="00004681" w:rsidP="00756941">
            <w:pPr>
              <w:spacing w:after="240" w:line="240" w:lineRule="auto"/>
              <w:rPr>
                <w:ins w:id="13983" w:author="Alesia Sashko" w:date="2021-12-07T21:18:00Z"/>
                <w:rStyle w:val="jlqj4b"/>
                <w:color w:val="17365D" w:themeColor="text2" w:themeShade="BF"/>
                <w:lang w:val="pl-PL"/>
                <w:rPrChange w:id="13984" w:author="Alesia Sashko" w:date="2021-12-07T23:16:00Z">
                  <w:rPr>
                    <w:ins w:id="13985" w:author="Alesia Sashko" w:date="2021-12-07T21:18:00Z"/>
                    <w:rStyle w:val="jlqj4b"/>
                    <w:color w:val="000000"/>
                    <w:lang w:val="pl-PL"/>
                  </w:rPr>
                </w:rPrChange>
              </w:rPr>
            </w:pPr>
            <w:ins w:id="13986" w:author="Alesia Sashko" w:date="2021-12-07T21:18:00Z">
              <w:r w:rsidRPr="00C60C2C">
                <w:rPr>
                  <w:rStyle w:val="jlqj4b"/>
                  <w:color w:val="17365D" w:themeColor="text2" w:themeShade="BF"/>
                  <w:lang w:val="pl-PL"/>
                  <w:rPrChange w:id="13987" w:author="Alesia Sashko" w:date="2021-12-07T23:16:00Z">
                    <w:rPr>
                      <w:rStyle w:val="jlqj4b"/>
                      <w:color w:val="000000"/>
                      <w:lang w:val="pl-PL"/>
                    </w:rPr>
                  </w:rPrChange>
                </w:rPr>
                <w:t>To jakaś magia</w:t>
              </w:r>
            </w:ins>
          </w:p>
          <w:p w14:paraId="1E6794A2" w14:textId="77777777" w:rsidR="00004681" w:rsidRPr="00C60C2C" w:rsidRDefault="00004681" w:rsidP="00756941">
            <w:pPr>
              <w:spacing w:after="240" w:line="240" w:lineRule="auto"/>
              <w:rPr>
                <w:ins w:id="13988" w:author="Alesia Sashko" w:date="2021-12-07T21:18:00Z"/>
                <w:rStyle w:val="jlqj4b"/>
                <w:color w:val="17365D" w:themeColor="text2" w:themeShade="BF"/>
                <w:lang w:val="pl-PL"/>
                <w:rPrChange w:id="13989" w:author="Alesia Sashko" w:date="2021-12-07T23:16:00Z">
                  <w:rPr>
                    <w:ins w:id="13990" w:author="Alesia Sashko" w:date="2021-12-07T21:18:00Z"/>
                    <w:rStyle w:val="jlqj4b"/>
                    <w:color w:val="000000"/>
                    <w:lang w:val="pl-PL"/>
                  </w:rPr>
                </w:rPrChange>
              </w:rPr>
            </w:pPr>
            <w:ins w:id="13991" w:author="Alesia Sashko" w:date="2021-12-07T21:18:00Z">
              <w:r w:rsidRPr="00C60C2C">
                <w:rPr>
                  <w:rStyle w:val="jlqj4b"/>
                  <w:color w:val="17365D" w:themeColor="text2" w:themeShade="BF"/>
                  <w:lang w:val="pl-PL"/>
                  <w:rPrChange w:id="13992" w:author="Alesia Sashko" w:date="2021-12-07T23:16:00Z">
                    <w:rPr>
                      <w:rStyle w:val="jlqj4b"/>
                      <w:color w:val="000000"/>
                      <w:lang w:val="pl-PL"/>
                    </w:rPr>
                  </w:rPrChange>
                </w:rPr>
                <w:lastRenderedPageBreak/>
                <w:t xml:space="preserve">Zakupy online nadal są czymś magicznym. Przecież bez podnoszenia się z ulubionej kanapy można nabyć dosłownie wszystko. Wszystko, o czym marzyliście, trafia do was prosto „przez komórkę”. Najważniejsze to mieć chęci, no i środki na koncie, oczywiście. W tym ostatnim doskonale was wesprze kredyt online. </w:t>
              </w:r>
            </w:ins>
          </w:p>
          <w:p w14:paraId="06BDC7B2" w14:textId="77777777" w:rsidR="00004681" w:rsidRPr="00C60C2C" w:rsidRDefault="00004681" w:rsidP="00756941">
            <w:pPr>
              <w:spacing w:after="240" w:line="240" w:lineRule="auto"/>
              <w:rPr>
                <w:ins w:id="13993" w:author="Alesia Sashko" w:date="2021-12-07T21:18:00Z"/>
                <w:color w:val="17365D" w:themeColor="text2" w:themeShade="BF"/>
                <w:lang w:val="pl-PL"/>
                <w:rPrChange w:id="13994" w:author="Alesia Sashko" w:date="2021-12-07T23:16:00Z">
                  <w:rPr>
                    <w:ins w:id="13995" w:author="Alesia Sashko" w:date="2021-12-07T21:18:00Z"/>
                    <w:lang w:val="pl-PL"/>
                  </w:rPr>
                </w:rPrChange>
              </w:rPr>
            </w:pPr>
          </w:p>
        </w:tc>
      </w:tr>
      <w:tr w:rsidR="00004681" w:rsidRPr="006E565D" w14:paraId="4C98F601" w14:textId="77777777" w:rsidTr="00756941">
        <w:trPr>
          <w:ins w:id="13996" w:author="Alesia Sashko" w:date="2021-12-07T21:18:00Z"/>
        </w:trPr>
        <w:tc>
          <w:tcPr>
            <w:tcW w:w="4810" w:type="dxa"/>
            <w:shd w:val="clear" w:color="auto" w:fill="auto"/>
            <w:tcMar>
              <w:top w:w="100" w:type="dxa"/>
              <w:left w:w="100" w:type="dxa"/>
              <w:bottom w:w="100" w:type="dxa"/>
              <w:right w:w="100" w:type="dxa"/>
            </w:tcMar>
          </w:tcPr>
          <w:p w14:paraId="3360B529" w14:textId="77777777" w:rsidR="00004681" w:rsidRPr="00FD6BC5" w:rsidRDefault="00004681" w:rsidP="00756941">
            <w:pPr>
              <w:spacing w:after="240" w:line="240" w:lineRule="auto"/>
              <w:rPr>
                <w:ins w:id="13997" w:author="Alesia Sashko" w:date="2021-12-07T21:18:00Z"/>
                <w:lang w:val="ru-RU"/>
              </w:rPr>
            </w:pPr>
            <w:ins w:id="13998" w:author="Alesia Sashko" w:date="2021-12-07T21:18:00Z">
              <w:r w:rsidRPr="00FD6BC5">
                <w:rPr>
                  <w:lang w:val="en-US"/>
                </w:rPr>
                <w:lastRenderedPageBreak/>
                <w:t>Wooder</w:t>
              </w:r>
              <w:r w:rsidRPr="00FD6BC5">
                <w:rPr>
                  <w:lang w:val="ru-RU"/>
                </w:rPr>
                <w:t xml:space="preserve"> – Инновационные окна</w:t>
              </w:r>
            </w:ins>
          </w:p>
          <w:p w14:paraId="2012BC97" w14:textId="77777777" w:rsidR="00004681" w:rsidRPr="00FD6BC5" w:rsidRDefault="00004681" w:rsidP="00756941">
            <w:pPr>
              <w:pStyle w:val="Nagwek1"/>
              <w:spacing w:before="0" w:after="240" w:line="240" w:lineRule="auto"/>
              <w:rPr>
                <w:ins w:id="13999" w:author="Alesia Sashko" w:date="2021-12-07T21:18:00Z"/>
                <w:color w:val="000000"/>
                <w:spacing w:val="-2"/>
                <w:sz w:val="22"/>
                <w:szCs w:val="22"/>
              </w:rPr>
            </w:pPr>
            <w:ins w:id="14000" w:author="Alesia Sashko" w:date="2021-12-07T21:18:00Z">
              <w:r w:rsidRPr="00FD6BC5">
                <w:rPr>
                  <w:bCs/>
                  <w:color w:val="000000"/>
                  <w:spacing w:val="-2"/>
                  <w:sz w:val="22"/>
                  <w:szCs w:val="22"/>
                </w:rPr>
                <w:t>Видеоролик-экскурсия по производству окон Wooder</w:t>
              </w:r>
            </w:ins>
          </w:p>
          <w:p w14:paraId="09D9A667" w14:textId="77777777" w:rsidR="00004681" w:rsidRPr="00FD6BC5" w:rsidRDefault="00004681" w:rsidP="00756941">
            <w:pPr>
              <w:spacing w:after="240" w:line="240" w:lineRule="auto"/>
              <w:rPr>
                <w:ins w:id="14001" w:author="Alesia Sashko" w:date="2021-12-07T21:18:00Z"/>
                <w:rFonts w:eastAsia="Times New Roman"/>
                <w:color w:val="000000"/>
                <w:spacing w:val="-2"/>
                <w:lang w:val="ru-RU"/>
              </w:rPr>
            </w:pPr>
            <w:ins w:id="14002" w:author="Alesia Sashko" w:date="2021-12-07T21:18:00Z">
              <w:r w:rsidRPr="00FD6BC5">
                <w:rPr>
                  <w:rFonts w:eastAsia="Times New Roman"/>
                  <w:color w:val="000000"/>
                  <w:spacing w:val="-2"/>
                  <w:lang w:val="ru-RU"/>
                </w:rPr>
                <w:t xml:space="preserve">Сегодня </w:t>
              </w:r>
              <w:r w:rsidRPr="00FD6BC5">
                <w:rPr>
                  <w:rFonts w:eastAsia="Times New Roman"/>
                  <w:color w:val="000000"/>
                  <w:spacing w:val="-2"/>
                  <w:lang w:val="en-US"/>
                </w:rPr>
                <w:t>Wooder</w:t>
              </w:r>
              <w:r w:rsidRPr="00FD6BC5">
                <w:rPr>
                  <w:rFonts w:eastAsia="Times New Roman"/>
                  <w:color w:val="000000"/>
                  <w:spacing w:val="-2"/>
                  <w:lang w:val="ru-RU"/>
                </w:rPr>
                <w:t xml:space="preserve"> — передовое и динамично развивающееся предприятие, которое в состоянии успешно выполнить заказ любого объема и сложности. Компания занимает лидирующие позиции на территории СНГ в производстве высокотехнологичных светопрозрачных конструкций из дерева и дерево-алюминия.</w:t>
              </w:r>
            </w:ins>
          </w:p>
          <w:p w14:paraId="7DD18412" w14:textId="77777777" w:rsidR="00004681" w:rsidRPr="00FD6BC5" w:rsidRDefault="00004681" w:rsidP="00756941">
            <w:pPr>
              <w:spacing w:after="240" w:line="240" w:lineRule="auto"/>
              <w:rPr>
                <w:ins w:id="14003" w:author="Alesia Sashko" w:date="2021-12-07T21:18:00Z"/>
                <w:rFonts w:eastAsia="Times New Roman"/>
                <w:color w:val="000000"/>
                <w:spacing w:val="-2"/>
                <w:lang w:val="ru-RU"/>
              </w:rPr>
            </w:pPr>
            <w:ins w:id="14004" w:author="Alesia Sashko" w:date="2021-12-07T21:18:00Z">
              <w:r w:rsidRPr="00FD6BC5">
                <w:rPr>
                  <w:rFonts w:eastAsia="Times New Roman"/>
                  <w:color w:val="000000"/>
                  <w:spacing w:val="-2"/>
                  <w:lang w:val="ru-RU"/>
                </w:rPr>
                <w:t>В основе процесса производства лежат современные технологии, новации и принципы «бережливого производства». Используется только передовое немецкое оборудование, комплектующие ведущих мировых производителей позволяют создавать продукцию высочайшего уровня качества.</w:t>
              </w:r>
            </w:ins>
          </w:p>
          <w:p w14:paraId="69C4B1C1" w14:textId="77777777" w:rsidR="00004681" w:rsidRPr="00FD6BC5" w:rsidRDefault="00004681" w:rsidP="00756941">
            <w:pPr>
              <w:spacing w:after="240" w:line="240" w:lineRule="auto"/>
              <w:rPr>
                <w:ins w:id="14005" w:author="Alesia Sashko" w:date="2021-12-07T21:18:00Z"/>
                <w:lang w:val="ru-RU"/>
              </w:rPr>
            </w:pPr>
            <w:ins w:id="14006" w:author="Alesia Sashko" w:date="2021-12-07T21:18:00Z">
              <w:r w:rsidRPr="00FD6BC5">
                <w:rPr>
                  <w:color w:val="000000"/>
                  <w:spacing w:val="-2"/>
                </w:rPr>
                <w:t>Технологами компании разработано 14 эксклюзивных оконных профилей и 7 типов дверных. Кроме того, компания проектирует и изготавливает несколько типов зимних садов, безрамного остекления, стоечно-ригельных систем и многое другое.</w:t>
              </w:r>
            </w:ins>
          </w:p>
        </w:tc>
        <w:tc>
          <w:tcPr>
            <w:tcW w:w="5964" w:type="dxa"/>
            <w:shd w:val="clear" w:color="auto" w:fill="auto"/>
            <w:tcMar>
              <w:top w:w="100" w:type="dxa"/>
              <w:left w:w="100" w:type="dxa"/>
              <w:bottom w:w="100" w:type="dxa"/>
              <w:right w:w="100" w:type="dxa"/>
            </w:tcMar>
          </w:tcPr>
          <w:p w14:paraId="39E425D6" w14:textId="77777777" w:rsidR="00004681" w:rsidRPr="00C60C2C" w:rsidRDefault="00004681" w:rsidP="00756941">
            <w:pPr>
              <w:spacing w:after="240" w:line="240" w:lineRule="auto"/>
              <w:rPr>
                <w:ins w:id="14007" w:author="Alesia Sashko" w:date="2021-12-07T21:18:00Z"/>
                <w:rStyle w:val="jlqj4b"/>
                <w:color w:val="17365D" w:themeColor="text2" w:themeShade="BF"/>
                <w:lang w:val="pl-PL"/>
                <w:rPrChange w:id="14008" w:author="Alesia Sashko" w:date="2021-12-07T23:16:00Z">
                  <w:rPr>
                    <w:ins w:id="14009" w:author="Alesia Sashko" w:date="2021-12-07T21:18:00Z"/>
                    <w:rStyle w:val="jlqj4b"/>
                    <w:color w:val="000000"/>
                    <w:lang w:val="pl-PL"/>
                  </w:rPr>
                </w:rPrChange>
              </w:rPr>
            </w:pPr>
            <w:proofErr w:type="spellStart"/>
            <w:ins w:id="14010" w:author="Alesia Sashko" w:date="2021-12-07T21:18:00Z">
              <w:r w:rsidRPr="00C60C2C">
                <w:rPr>
                  <w:rStyle w:val="jlqj4b"/>
                  <w:color w:val="17365D" w:themeColor="text2" w:themeShade="BF"/>
                  <w:lang w:val="pl-PL"/>
                  <w:rPrChange w:id="14011" w:author="Alesia Sashko" w:date="2021-12-07T23:16:00Z">
                    <w:rPr>
                      <w:rStyle w:val="jlqj4b"/>
                      <w:color w:val="000000"/>
                      <w:lang w:val="pl-PL"/>
                    </w:rPr>
                  </w:rPrChange>
                </w:rPr>
                <w:t>Wooder</w:t>
              </w:r>
              <w:proofErr w:type="spellEnd"/>
              <w:r w:rsidRPr="00C60C2C">
                <w:rPr>
                  <w:rStyle w:val="jlqj4b"/>
                  <w:color w:val="17365D" w:themeColor="text2" w:themeShade="BF"/>
                  <w:lang w:val="pl-PL"/>
                  <w:rPrChange w:id="14012" w:author="Alesia Sashko" w:date="2021-12-07T23:16:00Z">
                    <w:rPr>
                      <w:rStyle w:val="jlqj4b"/>
                      <w:color w:val="000000"/>
                      <w:lang w:val="pl-PL"/>
                    </w:rPr>
                  </w:rPrChange>
                </w:rPr>
                <w:t xml:space="preserve"> – Innowacyjne okna</w:t>
              </w:r>
            </w:ins>
          </w:p>
          <w:p w14:paraId="008C4BBA" w14:textId="578206C9" w:rsidR="00004681" w:rsidRPr="00C60C2C" w:rsidRDefault="00004681" w:rsidP="00756941">
            <w:pPr>
              <w:spacing w:after="240" w:line="240" w:lineRule="auto"/>
              <w:rPr>
                <w:ins w:id="14013" w:author="Alesia Sashko" w:date="2021-12-07T21:18:00Z"/>
                <w:rStyle w:val="jlqj4b"/>
                <w:color w:val="17365D" w:themeColor="text2" w:themeShade="BF"/>
                <w:lang w:val="pl-PL"/>
                <w:rPrChange w:id="14014" w:author="Alesia Sashko" w:date="2021-12-07T23:16:00Z">
                  <w:rPr>
                    <w:ins w:id="14015" w:author="Alesia Sashko" w:date="2021-12-07T21:18:00Z"/>
                    <w:rStyle w:val="jlqj4b"/>
                    <w:color w:val="000000"/>
                    <w:lang w:val="pl-PL"/>
                  </w:rPr>
                </w:rPrChange>
              </w:rPr>
            </w:pPr>
            <w:ins w:id="14016" w:author="Alesia Sashko" w:date="2021-12-07T21:18:00Z">
              <w:r w:rsidRPr="00C60C2C">
                <w:rPr>
                  <w:rStyle w:val="jlqj4b"/>
                  <w:color w:val="17365D" w:themeColor="text2" w:themeShade="BF"/>
                  <w:lang w:val="pl-PL"/>
                  <w:rPrChange w:id="14017" w:author="Alesia Sashko" w:date="2021-12-07T23:16:00Z">
                    <w:rPr>
                      <w:rStyle w:val="jlqj4b"/>
                      <w:color w:val="000000"/>
                      <w:lang w:val="pl-PL"/>
                    </w:rPr>
                  </w:rPrChange>
                </w:rPr>
                <w:t xml:space="preserve">Wirtualna </w:t>
              </w:r>
            </w:ins>
            <w:ins w:id="14018" w:author="Alesia Sashko" w:date="2021-12-07T21:55:00Z">
              <w:r w:rsidR="009A3715" w:rsidRPr="00C60C2C">
                <w:rPr>
                  <w:rStyle w:val="jlqj4b"/>
                  <w:color w:val="17365D" w:themeColor="text2" w:themeShade="BF"/>
                  <w:lang w:val="pl-PL"/>
                  <w:rPrChange w:id="14019" w:author="Alesia Sashko" w:date="2021-12-07T23:16:00Z">
                    <w:rPr>
                      <w:rStyle w:val="jlqj4b"/>
                      <w:color w:val="000000"/>
                      <w:lang w:val="pl-PL"/>
                    </w:rPr>
                  </w:rPrChange>
                </w:rPr>
                <w:t xml:space="preserve">wycieczka po fabryce produkcyjnej </w:t>
              </w:r>
            </w:ins>
            <w:ins w:id="14020" w:author="Alesia Sashko" w:date="2021-12-07T21:18:00Z">
              <w:r w:rsidRPr="00C60C2C">
                <w:rPr>
                  <w:rStyle w:val="jlqj4b"/>
                  <w:color w:val="17365D" w:themeColor="text2" w:themeShade="BF"/>
                  <w:lang w:val="pl-PL"/>
                  <w:rPrChange w:id="14021" w:author="Alesia Sashko" w:date="2021-12-07T23:16:00Z">
                    <w:rPr>
                      <w:rStyle w:val="jlqj4b"/>
                      <w:color w:val="000000"/>
                      <w:lang w:val="pl-PL"/>
                    </w:rPr>
                  </w:rPrChange>
                </w:rPr>
                <w:t xml:space="preserve">okien </w:t>
              </w:r>
              <w:proofErr w:type="spellStart"/>
              <w:r w:rsidRPr="00C60C2C">
                <w:rPr>
                  <w:rStyle w:val="jlqj4b"/>
                  <w:color w:val="17365D" w:themeColor="text2" w:themeShade="BF"/>
                  <w:lang w:val="pl-PL"/>
                  <w:rPrChange w:id="14022" w:author="Alesia Sashko" w:date="2021-12-07T23:16:00Z">
                    <w:rPr>
                      <w:rStyle w:val="jlqj4b"/>
                      <w:color w:val="000000"/>
                      <w:lang w:val="pl-PL"/>
                    </w:rPr>
                  </w:rPrChange>
                </w:rPr>
                <w:t>Wooder</w:t>
              </w:r>
              <w:proofErr w:type="spellEnd"/>
            </w:ins>
          </w:p>
          <w:p w14:paraId="2141CEE7" w14:textId="77777777" w:rsidR="00004681" w:rsidRPr="00C60C2C" w:rsidRDefault="00004681" w:rsidP="00756941">
            <w:pPr>
              <w:spacing w:after="240" w:line="240" w:lineRule="auto"/>
              <w:rPr>
                <w:ins w:id="14023" w:author="Alesia Sashko" w:date="2021-12-07T21:18:00Z"/>
                <w:rStyle w:val="jlqj4b"/>
                <w:color w:val="17365D" w:themeColor="text2" w:themeShade="BF"/>
                <w:lang w:val="pl-PL"/>
                <w:rPrChange w:id="14024" w:author="Alesia Sashko" w:date="2021-12-07T23:16:00Z">
                  <w:rPr>
                    <w:ins w:id="14025" w:author="Alesia Sashko" w:date="2021-12-07T21:18:00Z"/>
                    <w:rStyle w:val="jlqj4b"/>
                    <w:color w:val="000000"/>
                    <w:lang w:val="pl-PL"/>
                  </w:rPr>
                </w:rPrChange>
              </w:rPr>
            </w:pPr>
            <w:ins w:id="14026" w:author="Alesia Sashko" w:date="2021-12-07T21:18:00Z">
              <w:r w:rsidRPr="00C60C2C">
                <w:rPr>
                  <w:rStyle w:val="jlqj4b"/>
                  <w:color w:val="17365D" w:themeColor="text2" w:themeShade="BF"/>
                  <w:lang w:val="pl-PL"/>
                  <w:rPrChange w:id="14027" w:author="Alesia Sashko" w:date="2021-12-07T23:16:00Z">
                    <w:rPr>
                      <w:rStyle w:val="jlqj4b"/>
                      <w:color w:val="000000"/>
                      <w:lang w:val="pl-PL"/>
                    </w:rPr>
                  </w:rPrChange>
                </w:rPr>
                <w:t xml:space="preserve">Dzisiaj </w:t>
              </w:r>
              <w:proofErr w:type="spellStart"/>
              <w:r w:rsidRPr="00C60C2C">
                <w:rPr>
                  <w:rStyle w:val="jlqj4b"/>
                  <w:color w:val="17365D" w:themeColor="text2" w:themeShade="BF"/>
                  <w:lang w:val="pl-PL"/>
                  <w:rPrChange w:id="14028" w:author="Alesia Sashko" w:date="2021-12-07T23:16:00Z">
                    <w:rPr>
                      <w:rStyle w:val="jlqj4b"/>
                      <w:color w:val="000000"/>
                      <w:lang w:val="pl-PL"/>
                    </w:rPr>
                  </w:rPrChange>
                </w:rPr>
                <w:t>Wooder</w:t>
              </w:r>
              <w:proofErr w:type="spellEnd"/>
              <w:r w:rsidRPr="00C60C2C">
                <w:rPr>
                  <w:rStyle w:val="jlqj4b"/>
                  <w:color w:val="17365D" w:themeColor="text2" w:themeShade="BF"/>
                  <w:lang w:val="pl-PL"/>
                  <w:rPrChange w:id="14029" w:author="Alesia Sashko" w:date="2021-12-07T23:16:00Z">
                    <w:rPr>
                      <w:rStyle w:val="jlqj4b"/>
                      <w:color w:val="000000"/>
                      <w:lang w:val="pl-PL"/>
                    </w:rPr>
                  </w:rPrChange>
                </w:rPr>
                <w:t xml:space="preserve"> to zaawansowany i dynamicznie rozwijający się zakład, który jest w stanie pomyślnie zrealizować zamówienie o dowolnej wielkości i złożoności. Firma zajmuje wiodącą pozycję wśród krajów Wspólnoty Niepodległych Państw w produkcji zaawansowanych technologicznie przezroczystych konstrukcji z drewna oraz konstrukcji drewniano-aluminiowych. </w:t>
              </w:r>
            </w:ins>
          </w:p>
          <w:p w14:paraId="74AB2D76" w14:textId="77777777" w:rsidR="00004681" w:rsidRPr="00C60C2C" w:rsidRDefault="00004681" w:rsidP="00756941">
            <w:pPr>
              <w:spacing w:after="240" w:line="240" w:lineRule="auto"/>
              <w:rPr>
                <w:ins w:id="14030" w:author="Alesia Sashko" w:date="2021-12-07T21:18:00Z"/>
                <w:rStyle w:val="jlqj4b"/>
                <w:color w:val="17365D" w:themeColor="text2" w:themeShade="BF"/>
                <w:lang w:val="pl-PL"/>
                <w:rPrChange w:id="14031" w:author="Alesia Sashko" w:date="2021-12-07T23:16:00Z">
                  <w:rPr>
                    <w:ins w:id="14032" w:author="Alesia Sashko" w:date="2021-12-07T21:18:00Z"/>
                    <w:rStyle w:val="jlqj4b"/>
                    <w:color w:val="000000"/>
                    <w:lang w:val="pl-PL"/>
                  </w:rPr>
                </w:rPrChange>
              </w:rPr>
            </w:pPr>
            <w:ins w:id="14033" w:author="Alesia Sashko" w:date="2021-12-07T21:18:00Z">
              <w:r w:rsidRPr="00C60C2C">
                <w:rPr>
                  <w:rStyle w:val="jlqj4b"/>
                  <w:color w:val="17365D" w:themeColor="text2" w:themeShade="BF"/>
                  <w:lang w:val="pl-PL"/>
                  <w:rPrChange w:id="14034" w:author="Alesia Sashko" w:date="2021-12-07T23:16:00Z">
                    <w:rPr>
                      <w:rStyle w:val="jlqj4b"/>
                      <w:color w:val="000000"/>
                      <w:lang w:val="pl-PL"/>
                    </w:rPr>
                  </w:rPrChange>
                </w:rPr>
                <w:t xml:space="preserve">Proces produkcyjny oparty jest na nowoczesnych technologiach, innowacjach i zasadach </w:t>
              </w:r>
              <w:proofErr w:type="spellStart"/>
              <w:r w:rsidRPr="00C60C2C">
                <w:rPr>
                  <w:rStyle w:val="jlqj4b"/>
                  <w:color w:val="17365D" w:themeColor="text2" w:themeShade="BF"/>
                  <w:lang w:val="pl-PL"/>
                  <w:rPrChange w:id="14035" w:author="Alesia Sashko" w:date="2021-12-07T23:16:00Z">
                    <w:rPr>
                      <w:rStyle w:val="jlqj4b"/>
                      <w:color w:val="000000"/>
                      <w:lang w:val="pl-PL"/>
                    </w:rPr>
                  </w:rPrChange>
                </w:rPr>
                <w:t>lean</w:t>
              </w:r>
              <w:proofErr w:type="spellEnd"/>
              <w:r w:rsidRPr="00C60C2C">
                <w:rPr>
                  <w:rStyle w:val="jlqj4b"/>
                  <w:color w:val="17365D" w:themeColor="text2" w:themeShade="BF"/>
                  <w:lang w:val="pl-PL"/>
                  <w:rPrChange w:id="14036"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037" w:author="Alesia Sashko" w:date="2021-12-07T23:16:00Z">
                    <w:rPr>
                      <w:rStyle w:val="jlqj4b"/>
                      <w:color w:val="000000"/>
                      <w:lang w:val="pl-PL"/>
                    </w:rPr>
                  </w:rPrChange>
                </w:rPr>
                <w:t>manufacturing</w:t>
              </w:r>
              <w:proofErr w:type="spellEnd"/>
              <w:r w:rsidRPr="00C60C2C">
                <w:rPr>
                  <w:rStyle w:val="jlqj4b"/>
                  <w:color w:val="17365D" w:themeColor="text2" w:themeShade="BF"/>
                  <w:lang w:val="pl-PL"/>
                  <w:rPrChange w:id="14038" w:author="Alesia Sashko" w:date="2021-12-07T23:16:00Z">
                    <w:rPr>
                      <w:rStyle w:val="jlqj4b"/>
                      <w:color w:val="000000"/>
                      <w:lang w:val="pl-PL"/>
                    </w:rPr>
                  </w:rPrChange>
                </w:rPr>
                <w:t xml:space="preserve">, tak zwanej „szczupłej produkcji”. Wykorzystuje się tylko i wyłącznie zaawansowany niemiecki sprzęt. Komponenty od wiodących światowych producentów pozwalają na stworzenie produkcji najwyższej jakości. </w:t>
              </w:r>
            </w:ins>
          </w:p>
          <w:p w14:paraId="65FC0063" w14:textId="77777777" w:rsidR="00004681" w:rsidRPr="00C60C2C" w:rsidRDefault="00004681" w:rsidP="00756941">
            <w:pPr>
              <w:spacing w:after="240" w:line="240" w:lineRule="auto"/>
              <w:rPr>
                <w:ins w:id="14039" w:author="Alesia Sashko" w:date="2021-12-07T21:18:00Z"/>
                <w:rStyle w:val="jlqj4b"/>
                <w:color w:val="17365D" w:themeColor="text2" w:themeShade="BF"/>
                <w:lang w:val="pl-PL"/>
                <w:rPrChange w:id="14040" w:author="Alesia Sashko" w:date="2021-12-07T23:16:00Z">
                  <w:rPr>
                    <w:ins w:id="14041" w:author="Alesia Sashko" w:date="2021-12-07T21:18:00Z"/>
                    <w:rStyle w:val="jlqj4b"/>
                    <w:color w:val="000000"/>
                    <w:lang w:val="pl-PL"/>
                  </w:rPr>
                </w:rPrChange>
              </w:rPr>
            </w:pPr>
            <w:ins w:id="14042" w:author="Alesia Sashko" w:date="2021-12-07T21:18:00Z">
              <w:r w:rsidRPr="00C60C2C">
                <w:rPr>
                  <w:rStyle w:val="jlqj4b"/>
                  <w:color w:val="17365D" w:themeColor="text2" w:themeShade="BF"/>
                  <w:lang w:val="pl-PL"/>
                  <w:rPrChange w:id="14043" w:author="Alesia Sashko" w:date="2021-12-07T23:16:00Z">
                    <w:rPr>
                      <w:rStyle w:val="jlqj4b"/>
                      <w:color w:val="000000"/>
                      <w:lang w:val="pl-PL"/>
                    </w:rPr>
                  </w:rPrChange>
                </w:rPr>
                <w:t xml:space="preserve">Technolodzy firmy opracowali 14 ekskluzywnych profili okiennych i 7 typów drzwiowych. Oprócz tego, firma projektuje i produkuje kilka rodzajów ogrodów zimowych, oferuje systemy </w:t>
              </w:r>
              <w:proofErr w:type="spellStart"/>
              <w:r w:rsidRPr="00C60C2C">
                <w:rPr>
                  <w:rStyle w:val="jlqj4b"/>
                  <w:color w:val="17365D" w:themeColor="text2" w:themeShade="BF"/>
                  <w:lang w:val="pl-PL"/>
                  <w:rPrChange w:id="14044" w:author="Alesia Sashko" w:date="2021-12-07T23:16:00Z">
                    <w:rPr>
                      <w:rStyle w:val="jlqj4b"/>
                      <w:color w:val="000000"/>
                      <w:lang w:val="pl-PL"/>
                    </w:rPr>
                  </w:rPrChange>
                </w:rPr>
                <w:t>bezramowych</w:t>
              </w:r>
              <w:proofErr w:type="spellEnd"/>
              <w:r w:rsidRPr="00C60C2C">
                <w:rPr>
                  <w:rStyle w:val="jlqj4b"/>
                  <w:color w:val="17365D" w:themeColor="text2" w:themeShade="BF"/>
                  <w:lang w:val="pl-PL"/>
                  <w:rPrChange w:id="14045" w:author="Alesia Sashko" w:date="2021-12-07T23:16:00Z">
                    <w:rPr>
                      <w:rStyle w:val="jlqj4b"/>
                      <w:color w:val="000000"/>
                      <w:lang w:val="pl-PL"/>
                    </w:rPr>
                  </w:rPrChange>
                </w:rPr>
                <w:t xml:space="preserve"> przeszkleń, systemy słupowo-ryglowe oraz inne. </w:t>
              </w:r>
            </w:ins>
          </w:p>
          <w:p w14:paraId="0FA7C995" w14:textId="77777777" w:rsidR="00004681" w:rsidRPr="00C60C2C" w:rsidRDefault="00004681" w:rsidP="00756941">
            <w:pPr>
              <w:spacing w:after="240" w:line="240" w:lineRule="auto"/>
              <w:rPr>
                <w:ins w:id="14046" w:author="Alesia Sashko" w:date="2021-12-07T21:18:00Z"/>
                <w:rStyle w:val="jlqj4b"/>
                <w:color w:val="17365D" w:themeColor="text2" w:themeShade="BF"/>
                <w:lang w:val="pl-PL"/>
                <w:rPrChange w:id="14047" w:author="Alesia Sashko" w:date="2021-12-07T23:16:00Z">
                  <w:rPr>
                    <w:ins w:id="14048" w:author="Alesia Sashko" w:date="2021-12-07T21:18:00Z"/>
                    <w:rStyle w:val="jlqj4b"/>
                    <w:color w:val="000000"/>
                    <w:lang w:val="pl-PL"/>
                  </w:rPr>
                </w:rPrChange>
              </w:rPr>
            </w:pPr>
          </w:p>
          <w:p w14:paraId="32ED1705" w14:textId="77777777" w:rsidR="00004681" w:rsidRPr="00C60C2C" w:rsidRDefault="00004681" w:rsidP="00756941">
            <w:pPr>
              <w:spacing w:after="240" w:line="240" w:lineRule="auto"/>
              <w:rPr>
                <w:ins w:id="14049" w:author="Alesia Sashko" w:date="2021-12-07T21:18:00Z"/>
                <w:color w:val="17365D" w:themeColor="text2" w:themeShade="BF"/>
                <w:lang w:val="pl-PL"/>
                <w:rPrChange w:id="14050" w:author="Alesia Sashko" w:date="2021-12-07T23:16:00Z">
                  <w:rPr>
                    <w:ins w:id="14051" w:author="Alesia Sashko" w:date="2021-12-07T21:18:00Z"/>
                    <w:lang w:val="pl-PL"/>
                  </w:rPr>
                </w:rPrChange>
              </w:rPr>
            </w:pPr>
          </w:p>
        </w:tc>
      </w:tr>
      <w:tr w:rsidR="00004681" w:rsidRPr="003C11FE" w14:paraId="68884EA9" w14:textId="77777777" w:rsidTr="00756941">
        <w:trPr>
          <w:ins w:id="14052" w:author="Alesia Sashko" w:date="2021-12-07T21:18:00Z"/>
        </w:trPr>
        <w:tc>
          <w:tcPr>
            <w:tcW w:w="4810" w:type="dxa"/>
            <w:shd w:val="clear" w:color="auto" w:fill="auto"/>
            <w:tcMar>
              <w:top w:w="100" w:type="dxa"/>
              <w:left w:w="100" w:type="dxa"/>
              <w:bottom w:w="100" w:type="dxa"/>
              <w:right w:w="100" w:type="dxa"/>
            </w:tcMar>
          </w:tcPr>
          <w:p w14:paraId="23226061" w14:textId="77777777" w:rsidR="00004681" w:rsidRPr="00FD6BC5" w:rsidRDefault="00004681" w:rsidP="00756941">
            <w:pPr>
              <w:spacing w:after="240" w:line="240" w:lineRule="auto"/>
              <w:rPr>
                <w:ins w:id="14053" w:author="Alesia Sashko" w:date="2021-12-07T21:18:00Z"/>
                <w:lang w:val="ru-RU"/>
              </w:rPr>
            </w:pPr>
            <w:ins w:id="14054" w:author="Alesia Sashko" w:date="2021-12-07T21:18:00Z">
              <w:r w:rsidRPr="00FD6BC5">
                <w:rPr>
                  <w:lang w:val="ru-RU"/>
                </w:rPr>
                <w:t>ФК «Динамо-Минск» - Форма сезона 2020</w:t>
              </w:r>
            </w:ins>
          </w:p>
          <w:p w14:paraId="78D81ECF" w14:textId="77777777" w:rsidR="00004681" w:rsidRPr="00FD6BC5" w:rsidRDefault="00004681" w:rsidP="00756941">
            <w:pPr>
              <w:pStyle w:val="Nagwek1"/>
              <w:spacing w:before="0" w:after="240" w:line="240" w:lineRule="auto"/>
              <w:rPr>
                <w:ins w:id="14055" w:author="Alesia Sashko" w:date="2021-12-07T21:18:00Z"/>
                <w:bCs/>
                <w:color w:val="000000"/>
                <w:spacing w:val="-2"/>
                <w:sz w:val="22"/>
                <w:szCs w:val="22"/>
                <w:lang w:val="ru-RU"/>
              </w:rPr>
            </w:pPr>
            <w:ins w:id="14056" w:author="Alesia Sashko" w:date="2021-12-07T21:18:00Z">
              <w:r w:rsidRPr="00FD6BC5">
                <w:rPr>
                  <w:bCs/>
                  <w:color w:val="000000"/>
                  <w:spacing w:val="-2"/>
                  <w:sz w:val="22"/>
                  <w:szCs w:val="22"/>
                </w:rPr>
                <w:t>Дизайн формы ФК «Динамо Минск» сезона 2020</w:t>
              </w:r>
              <w:r w:rsidRPr="00FD6BC5">
                <w:rPr>
                  <w:bCs/>
                  <w:color w:val="000000"/>
                  <w:spacing w:val="-2"/>
                  <w:sz w:val="22"/>
                  <w:szCs w:val="22"/>
                  <w:lang w:val="ru-RU"/>
                </w:rPr>
                <w:t xml:space="preserve"> </w:t>
              </w:r>
            </w:ins>
          </w:p>
          <w:p w14:paraId="1622E689" w14:textId="77777777" w:rsidR="00004681" w:rsidRPr="00FD6BC5" w:rsidRDefault="00004681" w:rsidP="00756941">
            <w:pPr>
              <w:pStyle w:val="Nagwek1"/>
              <w:spacing w:before="0" w:after="240" w:line="240" w:lineRule="auto"/>
              <w:rPr>
                <w:ins w:id="14057" w:author="Alesia Sashko" w:date="2021-12-07T21:18:00Z"/>
                <w:bCs/>
                <w:color w:val="000000"/>
                <w:spacing w:val="-2"/>
                <w:sz w:val="22"/>
                <w:szCs w:val="22"/>
              </w:rPr>
            </w:pPr>
            <w:ins w:id="14058" w:author="Alesia Sashko" w:date="2021-12-07T21:18:00Z">
              <w:r w:rsidRPr="00FD6BC5">
                <w:rPr>
                  <w:color w:val="000000"/>
                  <w:spacing w:val="-2"/>
                  <w:sz w:val="22"/>
                  <w:szCs w:val="22"/>
                  <w:lang w:val="ru-RU"/>
                </w:rPr>
                <w:t>Футбольный стадион — это место концентрации невероятного количества энергии. Энергии матча, игроков и главное – болельщиков, чья поддержка ощущается на стадионе сильнее всего.</w:t>
              </w:r>
            </w:ins>
          </w:p>
          <w:p w14:paraId="53F2C8A5" w14:textId="77777777" w:rsidR="00004681" w:rsidRPr="00FD6BC5" w:rsidRDefault="00004681" w:rsidP="00756941">
            <w:pPr>
              <w:pStyle w:val="casetext-item"/>
              <w:spacing w:before="0" w:beforeAutospacing="0" w:after="240" w:afterAutospacing="0"/>
              <w:rPr>
                <w:ins w:id="14059" w:author="Alesia Sashko" w:date="2021-12-07T21:18:00Z"/>
                <w:rFonts w:ascii="Arial" w:hAnsi="Arial" w:cs="Arial"/>
                <w:color w:val="000000"/>
                <w:spacing w:val="-2"/>
                <w:sz w:val="22"/>
                <w:szCs w:val="22"/>
                <w:lang w:val="ru-RU"/>
              </w:rPr>
            </w:pPr>
            <w:ins w:id="14060" w:author="Alesia Sashko" w:date="2021-12-07T21:18:00Z">
              <w:r w:rsidRPr="00FD6BC5">
                <w:rPr>
                  <w:rFonts w:ascii="Arial" w:hAnsi="Arial" w:cs="Arial"/>
                  <w:color w:val="000000"/>
                  <w:spacing w:val="-2"/>
                  <w:sz w:val="22"/>
                  <w:szCs w:val="22"/>
                  <w:lang w:val="ru-RU"/>
                </w:rPr>
                <w:t xml:space="preserve">Именно поэтому энергия «Динамо Минск» стала основным посылом, который нашел отражение в дизайне новой формы, а также </w:t>
              </w:r>
              <w:r w:rsidRPr="00FD6BC5">
                <w:rPr>
                  <w:rFonts w:ascii="Arial" w:hAnsi="Arial" w:cs="Arial"/>
                  <w:color w:val="000000"/>
                  <w:spacing w:val="-2"/>
                  <w:sz w:val="22"/>
                  <w:szCs w:val="22"/>
                  <w:lang w:val="ru-RU"/>
                </w:rPr>
                <w:lastRenderedPageBreak/>
                <w:t>во всей</w:t>
              </w:r>
              <w:r w:rsidRPr="00FD6BC5">
                <w:rPr>
                  <w:rFonts w:ascii="Arial" w:hAnsi="Arial" w:cs="Arial"/>
                  <w:color w:val="000000"/>
                  <w:spacing w:val="-2"/>
                  <w:sz w:val="22"/>
                  <w:szCs w:val="22"/>
                </w:rPr>
                <w:t> </w:t>
              </w:r>
              <w:r w:rsidRPr="00F66C73">
                <w:fldChar w:fldCharType="begin"/>
              </w:r>
              <w:r w:rsidRPr="00756941">
                <w:rPr>
                  <w:rFonts w:ascii="Arial" w:hAnsi="Arial" w:cs="Arial"/>
                  <w:sz w:val="22"/>
                  <w:szCs w:val="22"/>
                  <w:lang w:val="ru-RU"/>
                </w:rPr>
                <w:instrText xml:space="preserve"> </w:instrText>
              </w:r>
              <w:r w:rsidRPr="00756941">
                <w:rPr>
                  <w:rFonts w:ascii="Arial" w:hAnsi="Arial" w:cs="Arial"/>
                  <w:sz w:val="22"/>
                  <w:szCs w:val="22"/>
                </w:rPr>
                <w:instrText>HYPERLINK</w:instrText>
              </w:r>
              <w:r w:rsidRPr="00756941">
                <w:rPr>
                  <w:rFonts w:ascii="Arial" w:hAnsi="Arial" w:cs="Arial"/>
                  <w:sz w:val="22"/>
                  <w:szCs w:val="22"/>
                  <w:lang w:val="ru-RU"/>
                </w:rPr>
                <w:instrText xml:space="preserve"> "</w:instrText>
              </w:r>
              <w:r w:rsidRPr="00756941">
                <w:rPr>
                  <w:rFonts w:ascii="Arial" w:hAnsi="Arial" w:cs="Arial"/>
                  <w:sz w:val="22"/>
                  <w:szCs w:val="22"/>
                </w:rPr>
                <w:instrText>https</w:instrText>
              </w:r>
              <w:r w:rsidRPr="00756941">
                <w:rPr>
                  <w:rFonts w:ascii="Arial" w:hAnsi="Arial" w:cs="Arial"/>
                  <w:sz w:val="22"/>
                  <w:szCs w:val="22"/>
                  <w:lang w:val="ru-RU"/>
                </w:rPr>
                <w:instrText>://</w:instrText>
              </w:r>
              <w:r w:rsidRPr="00756941">
                <w:rPr>
                  <w:rFonts w:ascii="Arial" w:hAnsi="Arial" w:cs="Arial"/>
                  <w:sz w:val="22"/>
                  <w:szCs w:val="22"/>
                </w:rPr>
                <w:instrText>dabagency</w:instrText>
              </w:r>
              <w:r w:rsidRPr="00756941">
                <w:rPr>
                  <w:rFonts w:ascii="Arial" w:hAnsi="Arial" w:cs="Arial"/>
                  <w:sz w:val="22"/>
                  <w:szCs w:val="22"/>
                  <w:lang w:val="ru-RU"/>
                </w:rPr>
                <w:instrText>.</w:instrText>
              </w:r>
              <w:r w:rsidRPr="00756941">
                <w:rPr>
                  <w:rFonts w:ascii="Arial" w:hAnsi="Arial" w:cs="Arial"/>
                  <w:sz w:val="22"/>
                  <w:szCs w:val="22"/>
                </w:rPr>
                <w:instrText>by</w:instrText>
              </w:r>
              <w:r w:rsidRPr="00756941">
                <w:rPr>
                  <w:rFonts w:ascii="Arial" w:hAnsi="Arial" w:cs="Arial"/>
                  <w:sz w:val="22"/>
                  <w:szCs w:val="22"/>
                  <w:lang w:val="ru-RU"/>
                </w:rPr>
                <w:instrText>/</w:instrText>
              </w:r>
              <w:r w:rsidRPr="00756941">
                <w:rPr>
                  <w:rFonts w:ascii="Arial" w:hAnsi="Arial" w:cs="Arial"/>
                  <w:sz w:val="22"/>
                  <w:szCs w:val="22"/>
                </w:rPr>
                <w:instrText>dinamo</w:instrText>
              </w:r>
              <w:r w:rsidRPr="00756941">
                <w:rPr>
                  <w:rFonts w:ascii="Arial" w:hAnsi="Arial" w:cs="Arial"/>
                  <w:sz w:val="22"/>
                  <w:szCs w:val="22"/>
                  <w:lang w:val="ru-RU"/>
                </w:rPr>
                <w:instrText>-</w:instrText>
              </w:r>
              <w:r w:rsidRPr="00756941">
                <w:rPr>
                  <w:rFonts w:ascii="Arial" w:hAnsi="Arial" w:cs="Arial"/>
                  <w:sz w:val="22"/>
                  <w:szCs w:val="22"/>
                </w:rPr>
                <w:instrText>minsk</w:instrText>
              </w:r>
              <w:r w:rsidRPr="00756941">
                <w:rPr>
                  <w:rFonts w:ascii="Arial" w:hAnsi="Arial" w:cs="Arial"/>
                  <w:sz w:val="22"/>
                  <w:szCs w:val="22"/>
                  <w:lang w:val="ru-RU"/>
                </w:rPr>
                <w:instrText>-</w:instrText>
              </w:r>
              <w:r w:rsidRPr="00756941">
                <w:rPr>
                  <w:rFonts w:ascii="Arial" w:hAnsi="Arial" w:cs="Arial"/>
                  <w:sz w:val="22"/>
                  <w:szCs w:val="22"/>
                </w:rPr>
                <w:instrText>corporate</w:instrText>
              </w:r>
              <w:r w:rsidRPr="00756941">
                <w:rPr>
                  <w:rFonts w:ascii="Arial" w:hAnsi="Arial" w:cs="Arial"/>
                  <w:sz w:val="22"/>
                  <w:szCs w:val="22"/>
                  <w:lang w:val="ru-RU"/>
                </w:rPr>
                <w:instrText>-</w:instrText>
              </w:r>
              <w:r w:rsidRPr="00756941">
                <w:rPr>
                  <w:rFonts w:ascii="Arial" w:hAnsi="Arial" w:cs="Arial"/>
                  <w:sz w:val="22"/>
                  <w:szCs w:val="22"/>
                </w:rPr>
                <w:instrText>identity</w:instrText>
              </w:r>
              <w:r w:rsidRPr="00756941">
                <w:rPr>
                  <w:rFonts w:ascii="Arial" w:hAnsi="Arial" w:cs="Arial"/>
                  <w:sz w:val="22"/>
                  <w:szCs w:val="22"/>
                  <w:lang w:val="ru-RU"/>
                </w:rPr>
                <w:instrText>/" \</w:instrText>
              </w:r>
              <w:r w:rsidRPr="00756941">
                <w:rPr>
                  <w:rFonts w:ascii="Arial" w:hAnsi="Arial" w:cs="Arial"/>
                  <w:sz w:val="22"/>
                  <w:szCs w:val="22"/>
                </w:rPr>
                <w:instrText>t</w:instrText>
              </w:r>
              <w:r w:rsidRPr="00756941">
                <w:rPr>
                  <w:rFonts w:ascii="Arial" w:hAnsi="Arial" w:cs="Arial"/>
                  <w:sz w:val="22"/>
                  <w:szCs w:val="22"/>
                  <w:lang w:val="ru-RU"/>
                </w:rPr>
                <w:instrText xml:space="preserve"> "_</w:instrText>
              </w:r>
              <w:r w:rsidRPr="00756941">
                <w:rPr>
                  <w:rFonts w:ascii="Arial" w:hAnsi="Arial" w:cs="Arial"/>
                  <w:sz w:val="22"/>
                  <w:szCs w:val="22"/>
                </w:rPr>
                <w:instrText>blank</w:instrText>
              </w:r>
              <w:r w:rsidRPr="00756941">
                <w:rPr>
                  <w:rFonts w:ascii="Arial" w:hAnsi="Arial" w:cs="Arial"/>
                  <w:sz w:val="22"/>
                  <w:szCs w:val="22"/>
                  <w:lang w:val="ru-RU"/>
                </w:rPr>
                <w:instrText xml:space="preserve">" </w:instrText>
              </w:r>
              <w:r w:rsidRPr="00F66C73">
                <w:fldChar w:fldCharType="separate"/>
              </w:r>
              <w:r w:rsidRPr="00FD6BC5">
                <w:rPr>
                  <w:rStyle w:val="Hipercze"/>
                  <w:rFonts w:ascii="Arial" w:hAnsi="Arial" w:cs="Arial"/>
                  <w:color w:val="000000"/>
                  <w:spacing w:val="-2"/>
                  <w:sz w:val="22"/>
                  <w:szCs w:val="22"/>
                  <w:lang w:val="ru-RU"/>
                </w:rPr>
                <w:t>визуальной концепции</w:t>
              </w:r>
              <w:r w:rsidRPr="00F66C73">
                <w:rPr>
                  <w:rStyle w:val="Hipercze"/>
                  <w:rFonts w:ascii="Arial" w:hAnsi="Arial" w:cs="Arial"/>
                  <w:color w:val="000000"/>
                  <w:spacing w:val="-2"/>
                  <w:sz w:val="22"/>
                  <w:szCs w:val="22"/>
                  <w:lang w:val="ru-RU"/>
                </w:rPr>
                <w:fldChar w:fldCharType="end"/>
              </w:r>
              <w:r w:rsidRPr="00FD6BC5">
                <w:rPr>
                  <w:rFonts w:ascii="Arial" w:hAnsi="Arial" w:cs="Arial"/>
                  <w:color w:val="000000"/>
                  <w:spacing w:val="-2"/>
                  <w:sz w:val="22"/>
                  <w:szCs w:val="22"/>
                  <w:lang w:val="ru-RU"/>
                </w:rPr>
                <w:t>, разработанной специально к сезону 2020.</w:t>
              </w:r>
            </w:ins>
          </w:p>
          <w:p w14:paraId="24084898" w14:textId="77777777" w:rsidR="00004681" w:rsidRPr="00FD6BC5" w:rsidRDefault="00004681" w:rsidP="00756941">
            <w:pPr>
              <w:pStyle w:val="Nagwek3"/>
              <w:spacing w:before="0" w:after="240" w:line="240" w:lineRule="auto"/>
              <w:rPr>
                <w:ins w:id="14061" w:author="Alesia Sashko" w:date="2021-12-07T21:18:00Z"/>
                <w:color w:val="000000"/>
                <w:spacing w:val="-2"/>
                <w:sz w:val="22"/>
                <w:szCs w:val="22"/>
              </w:rPr>
            </w:pPr>
            <w:ins w:id="14062" w:author="Alesia Sashko" w:date="2021-12-07T21:18:00Z">
              <w:r w:rsidRPr="00FD6BC5">
                <w:rPr>
                  <w:bCs/>
                  <w:color w:val="000000"/>
                  <w:spacing w:val="-2"/>
                  <w:sz w:val="22"/>
                  <w:szCs w:val="22"/>
                </w:rPr>
                <w:t>Готовы к игре?</w:t>
              </w:r>
            </w:ins>
          </w:p>
        </w:tc>
        <w:tc>
          <w:tcPr>
            <w:tcW w:w="5964" w:type="dxa"/>
            <w:shd w:val="clear" w:color="auto" w:fill="auto"/>
            <w:tcMar>
              <w:top w:w="100" w:type="dxa"/>
              <w:left w:w="100" w:type="dxa"/>
              <w:bottom w:w="100" w:type="dxa"/>
              <w:right w:w="100" w:type="dxa"/>
            </w:tcMar>
          </w:tcPr>
          <w:p w14:paraId="6CD5C336" w14:textId="77777777" w:rsidR="00004681" w:rsidRPr="00C60C2C" w:rsidRDefault="00004681" w:rsidP="00756941">
            <w:pPr>
              <w:spacing w:after="240" w:line="240" w:lineRule="auto"/>
              <w:rPr>
                <w:ins w:id="14063" w:author="Alesia Sashko" w:date="2021-12-07T21:18:00Z"/>
                <w:rStyle w:val="jlqj4b"/>
                <w:color w:val="17365D" w:themeColor="text2" w:themeShade="BF"/>
                <w:lang w:val="pl-PL"/>
                <w:rPrChange w:id="14064" w:author="Alesia Sashko" w:date="2021-12-07T23:16:00Z">
                  <w:rPr>
                    <w:ins w:id="14065" w:author="Alesia Sashko" w:date="2021-12-07T21:18:00Z"/>
                    <w:rStyle w:val="jlqj4b"/>
                    <w:color w:val="000000"/>
                    <w:sz w:val="28"/>
                    <w:szCs w:val="28"/>
                    <w:lang w:val="pl-PL"/>
                  </w:rPr>
                </w:rPrChange>
              </w:rPr>
            </w:pPr>
            <w:ins w:id="14066" w:author="Alesia Sashko" w:date="2021-12-07T21:18:00Z">
              <w:r w:rsidRPr="00C60C2C">
                <w:rPr>
                  <w:rStyle w:val="jlqj4b"/>
                  <w:color w:val="17365D" w:themeColor="text2" w:themeShade="BF"/>
                  <w:lang w:val="pl-PL"/>
                  <w:rPrChange w:id="14067" w:author="Alesia Sashko" w:date="2021-12-07T23:16:00Z">
                    <w:rPr>
                      <w:rStyle w:val="jlqj4b"/>
                      <w:color w:val="000000"/>
                      <w:lang w:val="pl-PL"/>
                    </w:rPr>
                  </w:rPrChange>
                </w:rPr>
                <w:lastRenderedPageBreak/>
                <w:t>Piłkarski klub Dynamo Mińsk – Strój sezonu 2020</w:t>
              </w:r>
            </w:ins>
          </w:p>
          <w:p w14:paraId="5FAEE035" w14:textId="77777777" w:rsidR="00004681" w:rsidRPr="00C60C2C" w:rsidRDefault="00004681" w:rsidP="00756941">
            <w:pPr>
              <w:spacing w:after="240" w:line="240" w:lineRule="auto"/>
              <w:rPr>
                <w:ins w:id="14068" w:author="Alesia Sashko" w:date="2021-12-07T21:18:00Z"/>
                <w:rStyle w:val="jlqj4b"/>
                <w:color w:val="17365D" w:themeColor="text2" w:themeShade="BF"/>
                <w:lang w:val="pl-PL"/>
                <w:rPrChange w:id="14069" w:author="Alesia Sashko" w:date="2021-12-07T23:16:00Z">
                  <w:rPr>
                    <w:ins w:id="14070" w:author="Alesia Sashko" w:date="2021-12-07T21:18:00Z"/>
                    <w:rStyle w:val="jlqj4b"/>
                    <w:color w:val="000000"/>
                    <w:lang w:val="pl-PL"/>
                  </w:rPr>
                </w:rPrChange>
              </w:rPr>
            </w:pPr>
            <w:ins w:id="14071" w:author="Alesia Sashko" w:date="2021-12-07T21:18:00Z">
              <w:r w:rsidRPr="00C60C2C">
                <w:rPr>
                  <w:rStyle w:val="jlqj4b"/>
                  <w:color w:val="17365D" w:themeColor="text2" w:themeShade="BF"/>
                  <w:lang w:val="pl-PL"/>
                  <w:rPrChange w:id="14072" w:author="Alesia Sashko" w:date="2021-12-07T23:16:00Z">
                    <w:rPr>
                      <w:rStyle w:val="jlqj4b"/>
                      <w:color w:val="000000"/>
                      <w:lang w:val="pl-PL"/>
                    </w:rPr>
                  </w:rPrChange>
                </w:rPr>
                <w:t xml:space="preserve">Design stroju piłkarskiego klubu Dynamo Mińsk w sezonie 2020. </w:t>
              </w:r>
            </w:ins>
          </w:p>
          <w:p w14:paraId="52DC392E" w14:textId="62A112DF" w:rsidR="00004681" w:rsidRPr="00C60C2C" w:rsidRDefault="00004681" w:rsidP="00756941">
            <w:pPr>
              <w:spacing w:after="240" w:line="240" w:lineRule="auto"/>
              <w:rPr>
                <w:ins w:id="14073" w:author="Alesia Sashko" w:date="2021-12-07T21:18:00Z"/>
                <w:rStyle w:val="jlqj4b"/>
                <w:color w:val="17365D" w:themeColor="text2" w:themeShade="BF"/>
                <w:lang w:val="pl-PL"/>
                <w:rPrChange w:id="14074" w:author="Alesia Sashko" w:date="2021-12-07T23:16:00Z">
                  <w:rPr>
                    <w:ins w:id="14075" w:author="Alesia Sashko" w:date="2021-12-07T21:18:00Z"/>
                    <w:rStyle w:val="jlqj4b"/>
                    <w:color w:val="000000"/>
                    <w:lang w:val="pl-PL"/>
                  </w:rPr>
                </w:rPrChange>
              </w:rPr>
            </w:pPr>
            <w:ins w:id="14076" w:author="Alesia Sashko" w:date="2021-12-07T21:18:00Z">
              <w:r w:rsidRPr="00C60C2C">
                <w:rPr>
                  <w:rStyle w:val="jlqj4b"/>
                  <w:color w:val="17365D" w:themeColor="text2" w:themeShade="BF"/>
                  <w:lang w:val="pl-PL"/>
                  <w:rPrChange w:id="14077" w:author="Alesia Sashko" w:date="2021-12-07T23:16:00Z">
                    <w:rPr>
                      <w:rStyle w:val="jlqj4b"/>
                      <w:color w:val="000000"/>
                      <w:lang w:val="pl-PL"/>
                    </w:rPr>
                  </w:rPrChange>
                </w:rPr>
                <w:t>Stadion piłkarski to miejsce, gdzie koncentruje się niesamowita ilość energii. Energia meczu, graczy i najważniejsze – kibiców</w:t>
              </w:r>
            </w:ins>
            <w:ins w:id="14078" w:author="Alesia Sashko" w:date="2021-12-07T21:55:00Z">
              <w:r w:rsidR="009565E2" w:rsidRPr="00C60C2C">
                <w:rPr>
                  <w:rStyle w:val="jlqj4b"/>
                  <w:color w:val="17365D" w:themeColor="text2" w:themeShade="BF"/>
                  <w:lang w:val="pl-PL"/>
                  <w:rPrChange w:id="14079" w:author="Alesia Sashko" w:date="2021-12-07T23:16:00Z">
                    <w:rPr>
                      <w:rStyle w:val="jlqj4b"/>
                      <w:color w:val="000000"/>
                      <w:lang w:val="pl-PL"/>
                    </w:rPr>
                  </w:rPrChange>
                </w:rPr>
                <w:t>. Ich</w:t>
              </w:r>
            </w:ins>
            <w:ins w:id="14080" w:author="Alesia Sashko" w:date="2021-12-07T21:18:00Z">
              <w:r w:rsidRPr="00C60C2C">
                <w:rPr>
                  <w:rStyle w:val="jlqj4b"/>
                  <w:color w:val="17365D" w:themeColor="text2" w:themeShade="BF"/>
                  <w:lang w:val="pl-PL"/>
                  <w:rPrChange w:id="14081" w:author="Alesia Sashko" w:date="2021-12-07T23:16:00Z">
                    <w:rPr>
                      <w:rStyle w:val="jlqj4b"/>
                      <w:color w:val="000000"/>
                      <w:lang w:val="pl-PL"/>
                    </w:rPr>
                  </w:rPrChange>
                </w:rPr>
                <w:t xml:space="preserve"> wsparcie odczuwa się na stadionie najbardziej. </w:t>
              </w:r>
            </w:ins>
          </w:p>
          <w:p w14:paraId="658A7113" w14:textId="598CB961" w:rsidR="00004681" w:rsidRPr="00C60C2C" w:rsidRDefault="00004681" w:rsidP="00756941">
            <w:pPr>
              <w:spacing w:after="240" w:line="240" w:lineRule="auto"/>
              <w:rPr>
                <w:ins w:id="14082" w:author="Alesia Sashko" w:date="2021-12-07T21:18:00Z"/>
                <w:rStyle w:val="jlqj4b"/>
                <w:color w:val="17365D" w:themeColor="text2" w:themeShade="BF"/>
                <w:lang w:val="pl-PL"/>
                <w:rPrChange w:id="14083" w:author="Alesia Sashko" w:date="2021-12-07T23:16:00Z">
                  <w:rPr>
                    <w:ins w:id="14084" w:author="Alesia Sashko" w:date="2021-12-07T21:18:00Z"/>
                    <w:rStyle w:val="jlqj4b"/>
                    <w:color w:val="000000"/>
                    <w:lang w:val="pl-PL"/>
                  </w:rPr>
                </w:rPrChange>
              </w:rPr>
            </w:pPr>
            <w:ins w:id="14085" w:author="Alesia Sashko" w:date="2021-12-07T21:18:00Z">
              <w:r w:rsidRPr="00C60C2C">
                <w:rPr>
                  <w:rStyle w:val="jlqj4b"/>
                  <w:color w:val="17365D" w:themeColor="text2" w:themeShade="BF"/>
                  <w:lang w:val="pl-PL"/>
                  <w:rPrChange w:id="14086" w:author="Alesia Sashko" w:date="2021-12-07T23:16:00Z">
                    <w:rPr>
                      <w:rStyle w:val="jlqj4b"/>
                      <w:color w:val="000000"/>
                      <w:lang w:val="pl-PL"/>
                    </w:rPr>
                  </w:rPrChange>
                </w:rPr>
                <w:t>Właśnie dlatego energia D</w:t>
              </w:r>
            </w:ins>
            <w:ins w:id="14087" w:author="Alesia Sashko" w:date="2021-12-07T21:56:00Z">
              <w:r w:rsidR="00B249A2" w:rsidRPr="00C60C2C">
                <w:rPr>
                  <w:rStyle w:val="jlqj4b"/>
                  <w:color w:val="17365D" w:themeColor="text2" w:themeShade="BF"/>
                  <w:lang w:val="pl-PL"/>
                  <w:rPrChange w:id="14088" w:author="Alesia Sashko" w:date="2021-12-07T23:16:00Z">
                    <w:rPr>
                      <w:rStyle w:val="jlqj4b"/>
                      <w:color w:val="000000"/>
                      <w:lang w:val="pl-PL"/>
                    </w:rPr>
                  </w:rPrChange>
                </w:rPr>
                <w:t>y</w:t>
              </w:r>
            </w:ins>
            <w:ins w:id="14089" w:author="Alesia Sashko" w:date="2021-12-07T21:18:00Z">
              <w:r w:rsidRPr="00C60C2C">
                <w:rPr>
                  <w:rStyle w:val="jlqj4b"/>
                  <w:color w:val="17365D" w:themeColor="text2" w:themeShade="BF"/>
                  <w:lang w:val="pl-PL"/>
                  <w:rPrChange w:id="14090" w:author="Alesia Sashko" w:date="2021-12-07T23:16:00Z">
                    <w:rPr>
                      <w:rStyle w:val="jlqj4b"/>
                      <w:color w:val="000000"/>
                      <w:lang w:val="pl-PL"/>
                    </w:rPr>
                  </w:rPrChange>
                </w:rPr>
                <w:t>namo Mińsk odnalazła odzwierciedlenie w designerskim projekcie zarówno nowego stroju, jak i całej wizualnej koncepcji, opracowanej specjalnie na sezon 2020.</w:t>
              </w:r>
            </w:ins>
          </w:p>
          <w:p w14:paraId="0B20DE2A" w14:textId="77777777" w:rsidR="00004681" w:rsidRPr="00C60C2C" w:rsidRDefault="00004681" w:rsidP="00756941">
            <w:pPr>
              <w:spacing w:after="240" w:line="240" w:lineRule="auto"/>
              <w:rPr>
                <w:ins w:id="14091" w:author="Alesia Sashko" w:date="2021-12-07T21:18:00Z"/>
                <w:rStyle w:val="jlqj4b"/>
                <w:color w:val="17365D" w:themeColor="text2" w:themeShade="BF"/>
                <w:lang w:val="pl-PL"/>
                <w:rPrChange w:id="14092" w:author="Alesia Sashko" w:date="2021-12-07T23:16:00Z">
                  <w:rPr>
                    <w:ins w:id="14093" w:author="Alesia Sashko" w:date="2021-12-07T21:18:00Z"/>
                    <w:rStyle w:val="jlqj4b"/>
                    <w:color w:val="000000"/>
                    <w:lang w:val="pl-PL"/>
                  </w:rPr>
                </w:rPrChange>
              </w:rPr>
            </w:pPr>
            <w:ins w:id="14094" w:author="Alesia Sashko" w:date="2021-12-07T21:18:00Z">
              <w:r w:rsidRPr="00C60C2C">
                <w:rPr>
                  <w:rStyle w:val="jlqj4b"/>
                  <w:color w:val="17365D" w:themeColor="text2" w:themeShade="BF"/>
                  <w:lang w:val="pl-PL"/>
                  <w:rPrChange w:id="14095" w:author="Alesia Sashko" w:date="2021-12-07T23:16:00Z">
                    <w:rPr>
                      <w:rStyle w:val="jlqj4b"/>
                      <w:color w:val="000000"/>
                      <w:lang w:val="pl-PL"/>
                    </w:rPr>
                  </w:rPrChange>
                </w:rPr>
                <w:lastRenderedPageBreak/>
                <w:t xml:space="preserve">Jesteście gotowi do gry? </w:t>
              </w:r>
            </w:ins>
          </w:p>
          <w:p w14:paraId="06F7B931" w14:textId="77777777" w:rsidR="00004681" w:rsidRPr="00C60C2C" w:rsidRDefault="00004681" w:rsidP="00756941">
            <w:pPr>
              <w:spacing w:after="240" w:line="240" w:lineRule="auto"/>
              <w:rPr>
                <w:ins w:id="14096" w:author="Alesia Sashko" w:date="2021-12-07T21:18:00Z"/>
                <w:color w:val="17365D" w:themeColor="text2" w:themeShade="BF"/>
                <w:lang w:val="pl-PL"/>
                <w:rPrChange w:id="14097" w:author="Alesia Sashko" w:date="2021-12-07T23:16:00Z">
                  <w:rPr>
                    <w:ins w:id="14098" w:author="Alesia Sashko" w:date="2021-12-07T21:18:00Z"/>
                    <w:lang w:val="pl-PL"/>
                  </w:rPr>
                </w:rPrChange>
              </w:rPr>
            </w:pPr>
          </w:p>
        </w:tc>
      </w:tr>
      <w:tr w:rsidR="00004681" w:rsidRPr="006E565D" w14:paraId="59527242" w14:textId="77777777" w:rsidTr="00756941">
        <w:trPr>
          <w:ins w:id="14099" w:author="Alesia Sashko" w:date="2021-12-07T21:18:00Z"/>
        </w:trPr>
        <w:tc>
          <w:tcPr>
            <w:tcW w:w="4810" w:type="dxa"/>
            <w:shd w:val="clear" w:color="auto" w:fill="auto"/>
            <w:tcMar>
              <w:top w:w="100" w:type="dxa"/>
              <w:left w:w="100" w:type="dxa"/>
              <w:bottom w:w="100" w:type="dxa"/>
              <w:right w:w="100" w:type="dxa"/>
            </w:tcMar>
          </w:tcPr>
          <w:p w14:paraId="503E9CA2" w14:textId="77777777" w:rsidR="00004681" w:rsidRPr="00FD6BC5" w:rsidRDefault="00004681" w:rsidP="00756941">
            <w:pPr>
              <w:spacing w:after="240" w:line="240" w:lineRule="auto"/>
              <w:rPr>
                <w:ins w:id="14100" w:author="Alesia Sashko" w:date="2021-12-07T21:18:00Z"/>
                <w:lang w:val="ru-RU"/>
              </w:rPr>
            </w:pPr>
            <w:ins w:id="14101" w:author="Alesia Sashko" w:date="2021-12-07T21:18:00Z">
              <w:r w:rsidRPr="00FD6BC5">
                <w:rPr>
                  <w:lang w:val="en-US"/>
                </w:rPr>
                <w:lastRenderedPageBreak/>
                <w:t>Wooder</w:t>
              </w:r>
              <w:r w:rsidRPr="00FD6BC5">
                <w:rPr>
                  <w:lang w:val="ru-RU"/>
                </w:rPr>
                <w:t xml:space="preserve"> – календарь 2020</w:t>
              </w:r>
            </w:ins>
          </w:p>
          <w:p w14:paraId="0D0BDAA1" w14:textId="77777777" w:rsidR="00004681" w:rsidRPr="00FD6BC5" w:rsidRDefault="00004681" w:rsidP="00756941">
            <w:pPr>
              <w:pStyle w:val="Nagwek1"/>
              <w:spacing w:before="0" w:after="240" w:line="240" w:lineRule="auto"/>
              <w:rPr>
                <w:ins w:id="14102" w:author="Alesia Sashko" w:date="2021-12-07T21:18:00Z"/>
                <w:color w:val="000000"/>
                <w:spacing w:val="-2"/>
                <w:sz w:val="22"/>
                <w:szCs w:val="22"/>
              </w:rPr>
            </w:pPr>
            <w:ins w:id="14103" w:author="Alesia Sashko" w:date="2021-12-07T21:18:00Z">
              <w:r w:rsidRPr="00FD6BC5">
                <w:rPr>
                  <w:bCs/>
                  <w:color w:val="000000"/>
                  <w:spacing w:val="-2"/>
                  <w:sz w:val="22"/>
                  <w:szCs w:val="22"/>
                </w:rPr>
                <w:t>Календарь на 2020 год для Wooder</w:t>
              </w:r>
            </w:ins>
          </w:p>
          <w:p w14:paraId="1ACF1BEC" w14:textId="77777777" w:rsidR="00004681" w:rsidRPr="00FD6BC5" w:rsidRDefault="00004681" w:rsidP="00756941">
            <w:pPr>
              <w:spacing w:after="240" w:line="240" w:lineRule="auto"/>
              <w:rPr>
                <w:ins w:id="14104" w:author="Alesia Sashko" w:date="2021-12-07T21:18:00Z"/>
              </w:rPr>
            </w:pPr>
            <w:ins w:id="14105" w:author="Alesia Sashko" w:date="2021-12-07T21:18:00Z">
              <w:r w:rsidRPr="00FD6BC5">
                <w:rPr>
                  <w:color w:val="000000"/>
                  <w:spacing w:val="-2"/>
                </w:rPr>
                <w:t>В группу компаний Wooder входит несколько современных предприятий, изготавливающих продукцию высшего качества — двери из натуральной древесины, зимние сады, системы фасадного остекления и конечно же окна. Календарь наглядно показывает каждый этап производства окна от торцовки бруса и до установки стеклопакета и штапиков. Благодаря детальному моделированию всех частей изучать его хочется снова и снова.</w:t>
              </w:r>
            </w:ins>
          </w:p>
        </w:tc>
        <w:tc>
          <w:tcPr>
            <w:tcW w:w="5964" w:type="dxa"/>
            <w:shd w:val="clear" w:color="auto" w:fill="auto"/>
            <w:tcMar>
              <w:top w:w="100" w:type="dxa"/>
              <w:left w:w="100" w:type="dxa"/>
              <w:bottom w:w="100" w:type="dxa"/>
              <w:right w:w="100" w:type="dxa"/>
            </w:tcMar>
          </w:tcPr>
          <w:p w14:paraId="166EE083" w14:textId="77777777" w:rsidR="00004681" w:rsidRPr="00C60C2C" w:rsidRDefault="00004681" w:rsidP="00756941">
            <w:pPr>
              <w:spacing w:after="240" w:line="240" w:lineRule="auto"/>
              <w:rPr>
                <w:ins w:id="14106" w:author="Alesia Sashko" w:date="2021-12-07T21:18:00Z"/>
                <w:rStyle w:val="jlqj4b"/>
                <w:color w:val="17365D" w:themeColor="text2" w:themeShade="BF"/>
                <w:lang w:val="pl-PL"/>
                <w:rPrChange w:id="14107" w:author="Alesia Sashko" w:date="2021-12-07T23:16:00Z">
                  <w:rPr>
                    <w:ins w:id="14108" w:author="Alesia Sashko" w:date="2021-12-07T21:18:00Z"/>
                    <w:rStyle w:val="jlqj4b"/>
                    <w:color w:val="000000"/>
                    <w:lang w:val="pl-PL"/>
                  </w:rPr>
                </w:rPrChange>
              </w:rPr>
            </w:pPr>
            <w:proofErr w:type="spellStart"/>
            <w:ins w:id="14109" w:author="Alesia Sashko" w:date="2021-12-07T21:18:00Z">
              <w:r w:rsidRPr="00C60C2C">
                <w:rPr>
                  <w:rStyle w:val="jlqj4b"/>
                  <w:color w:val="17365D" w:themeColor="text2" w:themeShade="BF"/>
                  <w:lang w:val="pl-PL"/>
                  <w:rPrChange w:id="14110" w:author="Alesia Sashko" w:date="2021-12-07T23:16:00Z">
                    <w:rPr>
                      <w:rStyle w:val="jlqj4b"/>
                      <w:color w:val="000000"/>
                      <w:lang w:val="pl-PL"/>
                    </w:rPr>
                  </w:rPrChange>
                </w:rPr>
                <w:t>Wooder</w:t>
              </w:r>
              <w:proofErr w:type="spellEnd"/>
              <w:r w:rsidRPr="00C60C2C">
                <w:rPr>
                  <w:rStyle w:val="jlqj4b"/>
                  <w:color w:val="17365D" w:themeColor="text2" w:themeShade="BF"/>
                  <w:lang w:val="pl-PL"/>
                  <w:rPrChange w:id="14111" w:author="Alesia Sashko" w:date="2021-12-07T23:16:00Z">
                    <w:rPr>
                      <w:rStyle w:val="jlqj4b"/>
                      <w:color w:val="000000"/>
                      <w:lang w:val="pl-PL"/>
                    </w:rPr>
                  </w:rPrChange>
                </w:rPr>
                <w:t xml:space="preserve"> – Kalendarz 2020</w:t>
              </w:r>
            </w:ins>
          </w:p>
          <w:p w14:paraId="36A7C8C6" w14:textId="77777777" w:rsidR="00004681" w:rsidRPr="00C60C2C" w:rsidRDefault="00004681" w:rsidP="00756941">
            <w:pPr>
              <w:spacing w:after="240" w:line="240" w:lineRule="auto"/>
              <w:rPr>
                <w:ins w:id="14112" w:author="Alesia Sashko" w:date="2021-12-07T21:18:00Z"/>
                <w:rStyle w:val="jlqj4b"/>
                <w:color w:val="17365D" w:themeColor="text2" w:themeShade="BF"/>
                <w:lang w:val="pl-PL"/>
                <w:rPrChange w:id="14113" w:author="Alesia Sashko" w:date="2021-12-07T23:16:00Z">
                  <w:rPr>
                    <w:ins w:id="14114" w:author="Alesia Sashko" w:date="2021-12-07T21:18:00Z"/>
                    <w:rStyle w:val="jlqj4b"/>
                    <w:color w:val="000000"/>
                    <w:lang w:val="pl-PL"/>
                  </w:rPr>
                </w:rPrChange>
              </w:rPr>
            </w:pPr>
            <w:ins w:id="14115" w:author="Alesia Sashko" w:date="2021-12-07T21:18:00Z">
              <w:r w:rsidRPr="00C60C2C">
                <w:rPr>
                  <w:rStyle w:val="jlqj4b"/>
                  <w:color w:val="17365D" w:themeColor="text2" w:themeShade="BF"/>
                  <w:lang w:val="pl-PL"/>
                  <w:rPrChange w:id="14116" w:author="Alesia Sashko" w:date="2021-12-07T23:16:00Z">
                    <w:rPr>
                      <w:rStyle w:val="jlqj4b"/>
                      <w:color w:val="000000"/>
                      <w:lang w:val="pl-PL"/>
                    </w:rPr>
                  </w:rPrChange>
                </w:rPr>
                <w:t xml:space="preserve">Kalendarz na rok 2020 dla </w:t>
              </w:r>
              <w:proofErr w:type="spellStart"/>
              <w:r w:rsidRPr="00C60C2C">
                <w:rPr>
                  <w:rStyle w:val="jlqj4b"/>
                  <w:color w:val="17365D" w:themeColor="text2" w:themeShade="BF"/>
                  <w:lang w:val="pl-PL"/>
                  <w:rPrChange w:id="14117" w:author="Alesia Sashko" w:date="2021-12-07T23:16:00Z">
                    <w:rPr>
                      <w:rStyle w:val="jlqj4b"/>
                      <w:color w:val="000000"/>
                      <w:lang w:val="pl-PL"/>
                    </w:rPr>
                  </w:rPrChange>
                </w:rPr>
                <w:t>Wooder</w:t>
              </w:r>
              <w:proofErr w:type="spellEnd"/>
            </w:ins>
          </w:p>
          <w:p w14:paraId="5DCE1CD5" w14:textId="77777777" w:rsidR="00004681" w:rsidRPr="00C60C2C" w:rsidRDefault="00004681" w:rsidP="00756941">
            <w:pPr>
              <w:spacing w:after="240" w:line="240" w:lineRule="auto"/>
              <w:rPr>
                <w:ins w:id="14118" w:author="Alesia Sashko" w:date="2021-12-07T21:18:00Z"/>
                <w:rStyle w:val="jlqj4b"/>
                <w:color w:val="17365D" w:themeColor="text2" w:themeShade="BF"/>
                <w:lang w:val="pl-PL"/>
                <w:rPrChange w:id="14119" w:author="Alesia Sashko" w:date="2021-12-07T23:16:00Z">
                  <w:rPr>
                    <w:ins w:id="14120" w:author="Alesia Sashko" w:date="2021-12-07T21:18:00Z"/>
                    <w:rStyle w:val="jlqj4b"/>
                    <w:color w:val="000000"/>
                    <w:lang w:val="pl-PL"/>
                  </w:rPr>
                </w:rPrChange>
              </w:rPr>
            </w:pPr>
            <w:ins w:id="14121" w:author="Alesia Sashko" w:date="2021-12-07T21:18:00Z">
              <w:r w:rsidRPr="00C60C2C">
                <w:rPr>
                  <w:rStyle w:val="jlqj4b"/>
                  <w:color w:val="17365D" w:themeColor="text2" w:themeShade="BF"/>
                  <w:lang w:val="pl-PL"/>
                  <w:rPrChange w:id="14122" w:author="Alesia Sashko" w:date="2021-12-07T23:16:00Z">
                    <w:rPr>
                      <w:rStyle w:val="jlqj4b"/>
                      <w:color w:val="000000"/>
                      <w:lang w:val="pl-PL"/>
                    </w:rPr>
                  </w:rPrChange>
                </w:rPr>
                <w:t xml:space="preserve">W skład firmy </w:t>
              </w:r>
              <w:proofErr w:type="spellStart"/>
              <w:r w:rsidRPr="00C60C2C">
                <w:rPr>
                  <w:rStyle w:val="jlqj4b"/>
                  <w:color w:val="17365D" w:themeColor="text2" w:themeShade="BF"/>
                  <w:lang w:val="pl-PL"/>
                  <w:rPrChange w:id="14123" w:author="Alesia Sashko" w:date="2021-12-07T23:16:00Z">
                    <w:rPr>
                      <w:rStyle w:val="jlqj4b"/>
                      <w:color w:val="000000"/>
                      <w:lang w:val="pl-PL"/>
                    </w:rPr>
                  </w:rPrChange>
                </w:rPr>
                <w:t>Wooder</w:t>
              </w:r>
              <w:proofErr w:type="spellEnd"/>
              <w:r w:rsidRPr="00C60C2C">
                <w:rPr>
                  <w:rStyle w:val="jlqj4b"/>
                  <w:color w:val="17365D" w:themeColor="text2" w:themeShade="BF"/>
                  <w:lang w:val="pl-PL"/>
                  <w:rPrChange w:id="14124" w:author="Alesia Sashko" w:date="2021-12-07T23:16:00Z">
                    <w:rPr>
                      <w:rStyle w:val="jlqj4b"/>
                      <w:color w:val="000000"/>
                      <w:lang w:val="pl-PL"/>
                    </w:rPr>
                  </w:rPrChange>
                </w:rPr>
                <w:t xml:space="preserve"> wchodzi kilka nowoczesnych fabryk, wytwarzających produkcję najwyższej jakości - drzwi z naturalnego drewna, ogrody zimowe, drzwi oraz systemy fasadowe dla przeszklonych elewacji budynków. Kalendarz w przejrzysty sposób przedstawia każdy etap produkcji okna, począwszy od przycięcia drewna aż po montaż okna i listew </w:t>
              </w:r>
              <w:proofErr w:type="spellStart"/>
              <w:r w:rsidRPr="00C60C2C">
                <w:rPr>
                  <w:rStyle w:val="jlqj4b"/>
                  <w:color w:val="17365D" w:themeColor="text2" w:themeShade="BF"/>
                  <w:lang w:val="pl-PL"/>
                  <w:rPrChange w:id="14125" w:author="Alesia Sashko" w:date="2021-12-07T23:16:00Z">
                    <w:rPr>
                      <w:rStyle w:val="jlqj4b"/>
                      <w:color w:val="000000"/>
                      <w:lang w:val="pl-PL"/>
                    </w:rPr>
                  </w:rPrChange>
                </w:rPr>
                <w:t>przyszybowych</w:t>
              </w:r>
              <w:proofErr w:type="spellEnd"/>
              <w:r w:rsidRPr="00C60C2C">
                <w:rPr>
                  <w:rStyle w:val="jlqj4b"/>
                  <w:color w:val="17365D" w:themeColor="text2" w:themeShade="BF"/>
                  <w:lang w:val="pl-PL"/>
                  <w:rPrChange w:id="14126" w:author="Alesia Sashko" w:date="2021-12-07T23:16:00Z">
                    <w:rPr>
                      <w:rStyle w:val="jlqj4b"/>
                      <w:color w:val="000000"/>
                      <w:lang w:val="pl-PL"/>
                    </w:rPr>
                  </w:rPrChange>
                </w:rPr>
                <w:t xml:space="preserve">. Dzięki szczegółowemu modelowaniu wszystkich elementów chce się go badać znowu i znowu.  </w:t>
              </w:r>
            </w:ins>
          </w:p>
          <w:p w14:paraId="47350D77" w14:textId="77777777" w:rsidR="00004681" w:rsidRPr="00C60C2C" w:rsidRDefault="00004681" w:rsidP="00756941">
            <w:pPr>
              <w:spacing w:after="240" w:line="240" w:lineRule="auto"/>
              <w:rPr>
                <w:ins w:id="14127" w:author="Alesia Sashko" w:date="2021-12-07T21:18:00Z"/>
                <w:color w:val="17365D" w:themeColor="text2" w:themeShade="BF"/>
                <w:lang w:val="pl-PL"/>
                <w:rPrChange w:id="14128" w:author="Alesia Sashko" w:date="2021-12-07T23:16:00Z">
                  <w:rPr>
                    <w:ins w:id="14129" w:author="Alesia Sashko" w:date="2021-12-07T21:18:00Z"/>
                    <w:color w:val="000000"/>
                    <w:lang w:val="pl-PL"/>
                  </w:rPr>
                </w:rPrChange>
              </w:rPr>
            </w:pPr>
          </w:p>
        </w:tc>
      </w:tr>
      <w:tr w:rsidR="00004681" w:rsidRPr="006E565D" w14:paraId="1855E938" w14:textId="77777777" w:rsidTr="00756941">
        <w:trPr>
          <w:ins w:id="14130" w:author="Alesia Sashko" w:date="2021-12-07T21:18:00Z"/>
        </w:trPr>
        <w:tc>
          <w:tcPr>
            <w:tcW w:w="4810" w:type="dxa"/>
            <w:shd w:val="clear" w:color="auto" w:fill="auto"/>
            <w:tcMar>
              <w:top w:w="100" w:type="dxa"/>
              <w:left w:w="100" w:type="dxa"/>
              <w:bottom w:w="100" w:type="dxa"/>
              <w:right w:w="100" w:type="dxa"/>
            </w:tcMar>
          </w:tcPr>
          <w:p w14:paraId="4AF63A9F" w14:textId="77777777" w:rsidR="00004681" w:rsidRPr="00FD6BC5" w:rsidRDefault="00004681" w:rsidP="00756941">
            <w:pPr>
              <w:spacing w:after="240" w:line="240" w:lineRule="auto"/>
              <w:rPr>
                <w:ins w:id="14131" w:author="Alesia Sashko" w:date="2021-12-07T21:18:00Z"/>
                <w:lang w:val="ru-RU"/>
              </w:rPr>
            </w:pPr>
            <w:proofErr w:type="spellStart"/>
            <w:ins w:id="14132" w:author="Alesia Sashko" w:date="2021-12-07T21:18:00Z">
              <w:r w:rsidRPr="00FD6BC5">
                <w:rPr>
                  <w:lang w:val="en-US"/>
                </w:rPr>
                <w:t>GeoResin</w:t>
              </w:r>
              <w:proofErr w:type="spellEnd"/>
              <w:r w:rsidRPr="00FD6BC5">
                <w:rPr>
                  <w:lang w:val="ru-RU"/>
                </w:rPr>
                <w:t xml:space="preserve"> – Айдентика</w:t>
              </w:r>
            </w:ins>
          </w:p>
          <w:p w14:paraId="6333CE23" w14:textId="77777777" w:rsidR="00004681" w:rsidRPr="00FD6BC5" w:rsidRDefault="00004681" w:rsidP="00756941">
            <w:pPr>
              <w:spacing w:after="240" w:line="240" w:lineRule="auto"/>
              <w:rPr>
                <w:ins w:id="14133" w:author="Alesia Sashko" w:date="2021-12-07T21:18:00Z"/>
                <w:bCs/>
                <w:color w:val="000000"/>
                <w:spacing w:val="-2"/>
              </w:rPr>
            </w:pPr>
            <w:ins w:id="14134" w:author="Alesia Sashko" w:date="2021-12-07T21:18:00Z">
              <w:r w:rsidRPr="00FD6BC5">
                <w:rPr>
                  <w:bCs/>
                  <w:color w:val="000000"/>
                  <w:spacing w:val="-2"/>
                </w:rPr>
                <w:t>Айдентика Georesin</w:t>
              </w:r>
            </w:ins>
          </w:p>
          <w:p w14:paraId="5577EF87" w14:textId="77777777" w:rsidR="00004681" w:rsidRPr="00FD6BC5" w:rsidRDefault="00004681" w:rsidP="00756941">
            <w:pPr>
              <w:spacing w:after="240" w:line="240" w:lineRule="auto"/>
              <w:rPr>
                <w:ins w:id="14135" w:author="Alesia Sashko" w:date="2021-12-07T21:18:00Z"/>
                <w:color w:val="000000"/>
                <w:spacing w:val="-2"/>
              </w:rPr>
            </w:pPr>
            <w:ins w:id="14136" w:author="Alesia Sashko" w:date="2021-12-07T21:18:00Z">
              <w:r w:rsidRPr="00FD6BC5">
                <w:rPr>
                  <w:bCs/>
                  <w:color w:val="000000"/>
                  <w:spacing w:val="-2"/>
                </w:rPr>
                <w:t>Цвета</w:t>
              </w:r>
              <w:r w:rsidRPr="00FD6BC5">
                <w:rPr>
                  <w:bCs/>
                  <w:color w:val="000000"/>
                  <w:spacing w:val="-2"/>
                  <w:lang w:val="ru-RU"/>
                </w:rPr>
                <w:t xml:space="preserve"> </w:t>
              </w:r>
              <w:r w:rsidRPr="00FD6BC5">
                <w:rPr>
                  <w:bCs/>
                  <w:color w:val="000000"/>
                  <w:spacing w:val="-2"/>
                </w:rPr>
                <w:t xml:space="preserve"> техничность и инновационность</w:t>
              </w:r>
            </w:ins>
          </w:p>
          <w:p w14:paraId="752CED93" w14:textId="77777777" w:rsidR="00004681" w:rsidRPr="00FD6BC5" w:rsidRDefault="00004681" w:rsidP="00756941">
            <w:pPr>
              <w:pStyle w:val="casetext-item"/>
              <w:spacing w:before="0" w:beforeAutospacing="0" w:after="240" w:afterAutospacing="0"/>
              <w:rPr>
                <w:ins w:id="14137" w:author="Alesia Sashko" w:date="2021-12-07T21:18:00Z"/>
                <w:rFonts w:ascii="Arial" w:hAnsi="Arial" w:cs="Arial"/>
                <w:color w:val="000000"/>
                <w:spacing w:val="-2"/>
                <w:sz w:val="22"/>
                <w:szCs w:val="22"/>
                <w:lang w:val="ru-RU"/>
              </w:rPr>
            </w:pPr>
            <w:ins w:id="14138" w:author="Alesia Sashko" w:date="2021-12-07T21:18:00Z">
              <w:r w:rsidRPr="00FD6BC5">
                <w:rPr>
                  <w:rFonts w:ascii="Arial" w:hAnsi="Arial" w:cs="Arial"/>
                  <w:color w:val="000000"/>
                  <w:spacing w:val="-2"/>
                  <w:sz w:val="22"/>
                  <w:szCs w:val="22"/>
                  <w:lang w:val="ru-RU"/>
                </w:rPr>
                <w:t xml:space="preserve">Решение, используемое в логотипе, с одной стороны иллюстрирует землю (на древнегреческом – </w:t>
              </w:r>
              <w:r w:rsidRPr="00FD6BC5">
                <w:rPr>
                  <w:rFonts w:ascii="Arial" w:hAnsi="Arial" w:cs="Arial"/>
                  <w:color w:val="000000"/>
                  <w:spacing w:val="-2"/>
                  <w:sz w:val="22"/>
                  <w:szCs w:val="22"/>
                </w:rPr>
                <w:t>geo</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c</w:t>
              </w:r>
              <w:r w:rsidRPr="00FD6BC5">
                <w:rPr>
                  <w:rFonts w:ascii="Arial" w:hAnsi="Arial" w:cs="Arial"/>
                  <w:color w:val="000000"/>
                  <w:spacing w:val="-2"/>
                  <w:sz w:val="22"/>
                  <w:szCs w:val="22"/>
                  <w:lang w:val="ru-RU"/>
                </w:rPr>
                <w:t xml:space="preserve"> другой отсылает к теме строительства. Горизонтально расположенные блоки символизируют собой строительные конструкции и подчеркивают надежность и уверенность компании.</w:t>
              </w:r>
            </w:ins>
          </w:p>
          <w:p w14:paraId="57A310F2" w14:textId="77777777" w:rsidR="00004681" w:rsidRPr="00FD6BC5" w:rsidRDefault="00004681" w:rsidP="00756941">
            <w:pPr>
              <w:pStyle w:val="casetext-item"/>
              <w:spacing w:before="0" w:beforeAutospacing="0" w:after="240" w:afterAutospacing="0"/>
              <w:rPr>
                <w:ins w:id="14139" w:author="Alesia Sashko" w:date="2021-12-07T21:18:00Z"/>
                <w:rFonts w:ascii="Arial" w:hAnsi="Arial" w:cs="Arial"/>
                <w:color w:val="000000"/>
                <w:spacing w:val="-2"/>
                <w:sz w:val="22"/>
                <w:szCs w:val="22"/>
                <w:lang w:val="ru-RU"/>
              </w:rPr>
            </w:pPr>
            <w:ins w:id="14140" w:author="Alesia Sashko" w:date="2021-12-07T21:18:00Z">
              <w:r w:rsidRPr="00FD6BC5">
                <w:rPr>
                  <w:rFonts w:ascii="Arial" w:hAnsi="Arial" w:cs="Arial"/>
                  <w:color w:val="000000"/>
                  <w:spacing w:val="-2"/>
                  <w:sz w:val="22"/>
                  <w:szCs w:val="22"/>
                  <w:lang w:val="ru-RU"/>
                </w:rPr>
                <w:t>Основная версия логотипа выполнена в холодной сине-голубой цветовой гамме.</w:t>
              </w:r>
            </w:ins>
          </w:p>
          <w:p w14:paraId="25CDE729" w14:textId="77777777" w:rsidR="00004681" w:rsidRPr="00FD6BC5" w:rsidRDefault="00004681" w:rsidP="00756941">
            <w:pPr>
              <w:pStyle w:val="Nagwek3"/>
              <w:spacing w:before="0" w:after="240" w:line="240" w:lineRule="auto"/>
              <w:rPr>
                <w:ins w:id="14141" w:author="Alesia Sashko" w:date="2021-12-07T21:18:00Z"/>
                <w:color w:val="000000"/>
                <w:spacing w:val="-2"/>
                <w:sz w:val="22"/>
                <w:szCs w:val="22"/>
              </w:rPr>
            </w:pPr>
            <w:ins w:id="14142" w:author="Alesia Sashko" w:date="2021-12-07T21:18:00Z">
              <w:r w:rsidRPr="00FD6BC5">
                <w:rPr>
                  <w:bCs/>
                  <w:color w:val="000000"/>
                  <w:spacing w:val="-2"/>
                  <w:sz w:val="22"/>
                  <w:szCs w:val="22"/>
                </w:rPr>
                <w:t>Графическом элемент смотрится стильно и лаконично в том числе и при использовании его отдельно от текстовой части.</w:t>
              </w:r>
            </w:ins>
          </w:p>
          <w:p w14:paraId="6729E22A" w14:textId="77777777" w:rsidR="00004681" w:rsidRPr="00FD6BC5" w:rsidRDefault="00004681" w:rsidP="00756941">
            <w:pPr>
              <w:pStyle w:val="casetext-item"/>
              <w:spacing w:before="0" w:beforeAutospacing="0" w:after="240" w:afterAutospacing="0"/>
              <w:rPr>
                <w:ins w:id="14143" w:author="Alesia Sashko" w:date="2021-12-07T21:18:00Z"/>
                <w:rFonts w:ascii="Arial" w:hAnsi="Arial" w:cs="Arial"/>
                <w:color w:val="000000"/>
                <w:spacing w:val="-2"/>
                <w:sz w:val="22"/>
                <w:szCs w:val="22"/>
                <w:lang w:val="ru-RU"/>
              </w:rPr>
            </w:pPr>
            <w:ins w:id="14144" w:author="Alesia Sashko" w:date="2021-12-07T21:18:00Z">
              <w:r w:rsidRPr="00FD6BC5">
                <w:rPr>
                  <w:rFonts w:ascii="Arial" w:hAnsi="Arial" w:cs="Arial"/>
                  <w:color w:val="000000"/>
                  <w:spacing w:val="-2"/>
                  <w:sz w:val="22"/>
                  <w:szCs w:val="22"/>
                  <w:lang w:val="ru-RU"/>
                </w:rPr>
                <w:t>Это позволяет легко брендировать носители форм-факторов с равными или близкими по размеру сторонами.</w:t>
              </w:r>
            </w:ins>
          </w:p>
        </w:tc>
        <w:tc>
          <w:tcPr>
            <w:tcW w:w="5964" w:type="dxa"/>
            <w:shd w:val="clear" w:color="auto" w:fill="auto"/>
            <w:tcMar>
              <w:top w:w="100" w:type="dxa"/>
              <w:left w:w="100" w:type="dxa"/>
              <w:bottom w:w="100" w:type="dxa"/>
              <w:right w:w="100" w:type="dxa"/>
            </w:tcMar>
          </w:tcPr>
          <w:p w14:paraId="4CD65008" w14:textId="77777777" w:rsidR="00004681" w:rsidRPr="00C60C2C" w:rsidRDefault="00004681" w:rsidP="00756941">
            <w:pPr>
              <w:spacing w:after="240" w:line="240" w:lineRule="auto"/>
              <w:rPr>
                <w:ins w:id="14145" w:author="Alesia Sashko" w:date="2021-12-07T21:18:00Z"/>
                <w:color w:val="17365D" w:themeColor="text2" w:themeShade="BF"/>
                <w:lang w:val="pl-PL"/>
                <w:rPrChange w:id="14146" w:author="Alesia Sashko" w:date="2021-12-07T23:16:00Z">
                  <w:rPr>
                    <w:ins w:id="14147" w:author="Alesia Sashko" w:date="2021-12-07T21:18:00Z"/>
                    <w:color w:val="000000"/>
                    <w:lang w:val="pl-PL"/>
                  </w:rPr>
                </w:rPrChange>
              </w:rPr>
            </w:pPr>
            <w:proofErr w:type="spellStart"/>
            <w:ins w:id="14148" w:author="Alesia Sashko" w:date="2021-12-07T21:18:00Z">
              <w:r w:rsidRPr="00C60C2C">
                <w:rPr>
                  <w:color w:val="17365D" w:themeColor="text2" w:themeShade="BF"/>
                  <w:lang w:val="pl-PL"/>
                  <w:rPrChange w:id="14149" w:author="Alesia Sashko" w:date="2021-12-07T23:16:00Z">
                    <w:rPr>
                      <w:color w:val="000000"/>
                      <w:lang w:val="pl-PL"/>
                    </w:rPr>
                  </w:rPrChange>
                </w:rPr>
                <w:t>GeoResin</w:t>
              </w:r>
              <w:proofErr w:type="spellEnd"/>
              <w:r w:rsidRPr="00C60C2C">
                <w:rPr>
                  <w:color w:val="17365D" w:themeColor="text2" w:themeShade="BF"/>
                  <w:lang w:val="pl-PL"/>
                  <w:rPrChange w:id="14150" w:author="Alesia Sashko" w:date="2021-12-07T23:16:00Z">
                    <w:rPr>
                      <w:color w:val="000000"/>
                      <w:lang w:val="pl-PL"/>
                    </w:rPr>
                  </w:rPrChange>
                </w:rPr>
                <w:t xml:space="preserve"> – Identyfikacja wizualna</w:t>
              </w:r>
            </w:ins>
          </w:p>
          <w:p w14:paraId="54C91686" w14:textId="77777777" w:rsidR="00004681" w:rsidRPr="00C60C2C" w:rsidRDefault="00004681" w:rsidP="00756941">
            <w:pPr>
              <w:spacing w:after="240" w:line="240" w:lineRule="auto"/>
              <w:rPr>
                <w:ins w:id="14151" w:author="Alesia Sashko" w:date="2021-12-07T21:18:00Z"/>
                <w:color w:val="17365D" w:themeColor="text2" w:themeShade="BF"/>
                <w:lang w:val="pl-PL"/>
                <w:rPrChange w:id="14152" w:author="Alesia Sashko" w:date="2021-12-07T23:16:00Z">
                  <w:rPr>
                    <w:ins w:id="14153" w:author="Alesia Sashko" w:date="2021-12-07T21:18:00Z"/>
                    <w:color w:val="000000"/>
                    <w:lang w:val="pl-PL"/>
                  </w:rPr>
                </w:rPrChange>
              </w:rPr>
            </w:pPr>
            <w:ins w:id="14154" w:author="Alesia Sashko" w:date="2021-12-07T21:18:00Z">
              <w:r w:rsidRPr="00C60C2C">
                <w:rPr>
                  <w:color w:val="17365D" w:themeColor="text2" w:themeShade="BF"/>
                  <w:lang w:val="pl-PL"/>
                  <w:rPrChange w:id="14155" w:author="Alesia Sashko" w:date="2021-12-07T23:16:00Z">
                    <w:rPr>
                      <w:color w:val="000000"/>
                      <w:lang w:val="pl-PL"/>
                    </w:rPr>
                  </w:rPrChange>
                </w:rPr>
                <w:t xml:space="preserve">Identyfikacja wizualna </w:t>
              </w:r>
              <w:proofErr w:type="spellStart"/>
              <w:r w:rsidRPr="00C60C2C">
                <w:rPr>
                  <w:color w:val="17365D" w:themeColor="text2" w:themeShade="BF"/>
                  <w:lang w:val="pl-PL"/>
                  <w:rPrChange w:id="14156" w:author="Alesia Sashko" w:date="2021-12-07T23:16:00Z">
                    <w:rPr>
                      <w:color w:val="000000"/>
                      <w:lang w:val="pl-PL"/>
                    </w:rPr>
                  </w:rPrChange>
                </w:rPr>
                <w:t>Georesin</w:t>
              </w:r>
              <w:proofErr w:type="spellEnd"/>
            </w:ins>
          </w:p>
          <w:p w14:paraId="417207CB" w14:textId="34420250" w:rsidR="00004681" w:rsidRPr="00C60C2C" w:rsidRDefault="00004681" w:rsidP="00756941">
            <w:pPr>
              <w:spacing w:after="240" w:line="240" w:lineRule="auto"/>
              <w:rPr>
                <w:ins w:id="14157" w:author="Alesia Sashko" w:date="2021-12-07T21:18:00Z"/>
                <w:color w:val="17365D" w:themeColor="text2" w:themeShade="BF"/>
                <w:lang w:val="pl-PL"/>
                <w:rPrChange w:id="14158" w:author="Alesia Sashko" w:date="2021-12-07T23:16:00Z">
                  <w:rPr>
                    <w:ins w:id="14159" w:author="Alesia Sashko" w:date="2021-12-07T21:18:00Z"/>
                    <w:color w:val="000000"/>
                    <w:lang w:val="pl-PL"/>
                  </w:rPr>
                </w:rPrChange>
              </w:rPr>
            </w:pPr>
            <w:ins w:id="14160" w:author="Alesia Sashko" w:date="2021-12-07T21:18:00Z">
              <w:r w:rsidRPr="00C60C2C">
                <w:rPr>
                  <w:color w:val="17365D" w:themeColor="text2" w:themeShade="BF"/>
                  <w:lang w:val="pl-PL"/>
                  <w:rPrChange w:id="14161" w:author="Alesia Sashko" w:date="2021-12-07T23:16:00Z">
                    <w:rPr>
                      <w:color w:val="000000"/>
                      <w:lang w:val="pl-PL"/>
                    </w:rPr>
                  </w:rPrChange>
                </w:rPr>
                <w:t>Kolory, techni</w:t>
              </w:r>
            </w:ins>
            <w:ins w:id="14162" w:author="Alesia Sashko" w:date="2021-12-07T21:57:00Z">
              <w:r w:rsidR="001D45B9" w:rsidRPr="00C60C2C">
                <w:rPr>
                  <w:color w:val="17365D" w:themeColor="text2" w:themeShade="BF"/>
                  <w:lang w:val="pl-PL"/>
                  <w:rPrChange w:id="14163" w:author="Alesia Sashko" w:date="2021-12-07T23:16:00Z">
                    <w:rPr>
                      <w:color w:val="000000"/>
                      <w:lang w:val="pl-PL"/>
                    </w:rPr>
                  </w:rPrChange>
                </w:rPr>
                <w:t>ka</w:t>
              </w:r>
            </w:ins>
            <w:ins w:id="14164" w:author="Alesia Sashko" w:date="2021-12-07T21:18:00Z">
              <w:r w:rsidRPr="00C60C2C">
                <w:rPr>
                  <w:color w:val="17365D" w:themeColor="text2" w:themeShade="BF"/>
                  <w:lang w:val="pl-PL"/>
                  <w:rPrChange w:id="14165" w:author="Alesia Sashko" w:date="2021-12-07T23:16:00Z">
                    <w:rPr>
                      <w:color w:val="000000"/>
                      <w:lang w:val="pl-PL"/>
                    </w:rPr>
                  </w:rPrChange>
                </w:rPr>
                <w:t xml:space="preserve"> i innowacja</w:t>
              </w:r>
            </w:ins>
          </w:p>
          <w:p w14:paraId="4EA1CCEA" w14:textId="77777777" w:rsidR="00004681" w:rsidRPr="00C60C2C" w:rsidRDefault="00004681" w:rsidP="00756941">
            <w:pPr>
              <w:spacing w:after="240" w:line="240" w:lineRule="auto"/>
              <w:rPr>
                <w:ins w:id="14166" w:author="Alesia Sashko" w:date="2021-12-07T21:18:00Z"/>
                <w:color w:val="17365D" w:themeColor="text2" w:themeShade="BF"/>
                <w:lang w:val="pl-PL"/>
                <w:rPrChange w:id="14167" w:author="Alesia Sashko" w:date="2021-12-07T23:16:00Z">
                  <w:rPr>
                    <w:ins w:id="14168" w:author="Alesia Sashko" w:date="2021-12-07T21:18:00Z"/>
                    <w:color w:val="000000"/>
                    <w:lang w:val="pl-PL"/>
                  </w:rPr>
                </w:rPrChange>
              </w:rPr>
            </w:pPr>
            <w:ins w:id="14169" w:author="Alesia Sashko" w:date="2021-12-07T21:18:00Z">
              <w:r w:rsidRPr="00C60C2C">
                <w:rPr>
                  <w:color w:val="17365D" w:themeColor="text2" w:themeShade="BF"/>
                  <w:lang w:val="pl-PL"/>
                  <w:rPrChange w:id="14170" w:author="Alesia Sashko" w:date="2021-12-07T23:16:00Z">
                    <w:rPr>
                      <w:color w:val="000000"/>
                      <w:lang w:val="pl-PL"/>
                    </w:rPr>
                  </w:rPrChange>
                </w:rPr>
                <w:t xml:space="preserve">Rozwiązanie zastosowane w logotypie z jednej strony ilustruje ziemię (z greckiego </w:t>
              </w:r>
              <w:proofErr w:type="spellStart"/>
              <w:r w:rsidRPr="00C60C2C">
                <w:rPr>
                  <w:color w:val="17365D" w:themeColor="text2" w:themeShade="BF"/>
                  <w:lang w:val="pl-PL"/>
                  <w:rPrChange w:id="14171" w:author="Alesia Sashko" w:date="2021-12-07T23:16:00Z">
                    <w:rPr>
                      <w:color w:val="000000"/>
                      <w:lang w:val="pl-PL"/>
                    </w:rPr>
                  </w:rPrChange>
                </w:rPr>
                <w:t>geo</w:t>
              </w:r>
              <w:proofErr w:type="spellEnd"/>
              <w:r w:rsidRPr="00C60C2C">
                <w:rPr>
                  <w:color w:val="17365D" w:themeColor="text2" w:themeShade="BF"/>
                  <w:lang w:val="pl-PL"/>
                  <w:rPrChange w:id="14172" w:author="Alesia Sashko" w:date="2021-12-07T23:16:00Z">
                    <w:rPr>
                      <w:color w:val="000000"/>
                      <w:lang w:val="pl-PL"/>
                    </w:rPr>
                  </w:rPrChange>
                </w:rPr>
                <w:t xml:space="preserve"> - „ziemia”), z drugiej nawiązuje do tematyki budowlanej. Ułożone poziomo klocki symbolizują konstrukcje budowlane oraz podkreślają rzetelność i pewność firmy. </w:t>
              </w:r>
            </w:ins>
          </w:p>
          <w:p w14:paraId="303F0281" w14:textId="53323A46" w:rsidR="00004681" w:rsidRPr="00C60C2C" w:rsidRDefault="00004681" w:rsidP="00756941">
            <w:pPr>
              <w:spacing w:after="240" w:line="240" w:lineRule="auto"/>
              <w:rPr>
                <w:ins w:id="14173" w:author="Alesia Sashko" w:date="2021-12-07T21:18:00Z"/>
                <w:color w:val="17365D" w:themeColor="text2" w:themeShade="BF"/>
                <w:lang w:val="pl-PL"/>
                <w:rPrChange w:id="14174" w:author="Alesia Sashko" w:date="2021-12-07T23:16:00Z">
                  <w:rPr>
                    <w:ins w:id="14175" w:author="Alesia Sashko" w:date="2021-12-07T21:18:00Z"/>
                    <w:color w:val="000000"/>
                    <w:lang w:val="pl-PL"/>
                  </w:rPr>
                </w:rPrChange>
              </w:rPr>
            </w:pPr>
            <w:ins w:id="14176" w:author="Alesia Sashko" w:date="2021-12-07T21:18:00Z">
              <w:r w:rsidRPr="00C60C2C">
                <w:rPr>
                  <w:color w:val="17365D" w:themeColor="text2" w:themeShade="BF"/>
                  <w:lang w:val="pl-PL"/>
                  <w:rPrChange w:id="14177" w:author="Alesia Sashko" w:date="2021-12-07T23:16:00Z">
                    <w:rPr>
                      <w:color w:val="000000"/>
                      <w:lang w:val="pl-PL"/>
                    </w:rPr>
                  </w:rPrChange>
                </w:rPr>
                <w:t>Główna wersja logotypu wykonana jest w zimnej niebiesko-</w:t>
              </w:r>
            </w:ins>
            <w:ins w:id="14178" w:author="Alesia Sashko" w:date="2021-12-07T21:57:00Z">
              <w:r w:rsidR="00E678DC" w:rsidRPr="00C60C2C">
                <w:rPr>
                  <w:color w:val="17365D" w:themeColor="text2" w:themeShade="BF"/>
                  <w:lang w:val="pl-PL"/>
                  <w:rPrChange w:id="14179" w:author="Alesia Sashko" w:date="2021-12-07T23:16:00Z">
                    <w:rPr>
                      <w:color w:val="000000"/>
                      <w:lang w:val="pl-PL"/>
                    </w:rPr>
                  </w:rPrChange>
                </w:rPr>
                <w:t>granatowe</w:t>
              </w:r>
            </w:ins>
            <w:ins w:id="14180" w:author="Alesia Sashko" w:date="2021-12-07T21:18:00Z">
              <w:r w:rsidRPr="00C60C2C">
                <w:rPr>
                  <w:color w:val="17365D" w:themeColor="text2" w:themeShade="BF"/>
                  <w:lang w:val="pl-PL"/>
                  <w:rPrChange w:id="14181" w:author="Alesia Sashko" w:date="2021-12-07T23:16:00Z">
                    <w:rPr>
                      <w:color w:val="000000"/>
                      <w:lang w:val="pl-PL"/>
                    </w:rPr>
                  </w:rPrChange>
                </w:rPr>
                <w:t xml:space="preserve">j kolorystyce. </w:t>
              </w:r>
            </w:ins>
          </w:p>
          <w:p w14:paraId="7C4FCC00" w14:textId="77777777" w:rsidR="00004681" w:rsidRPr="00C60C2C" w:rsidRDefault="00004681" w:rsidP="00756941">
            <w:pPr>
              <w:spacing w:after="240" w:line="240" w:lineRule="auto"/>
              <w:rPr>
                <w:ins w:id="14182" w:author="Alesia Sashko" w:date="2021-12-07T21:18:00Z"/>
                <w:color w:val="17365D" w:themeColor="text2" w:themeShade="BF"/>
                <w:lang w:val="pl-PL"/>
                <w:rPrChange w:id="14183" w:author="Alesia Sashko" w:date="2021-12-07T23:16:00Z">
                  <w:rPr>
                    <w:ins w:id="14184" w:author="Alesia Sashko" w:date="2021-12-07T21:18:00Z"/>
                    <w:color w:val="000000"/>
                    <w:lang w:val="pl-PL"/>
                  </w:rPr>
                </w:rPrChange>
              </w:rPr>
            </w:pPr>
            <w:ins w:id="14185" w:author="Alesia Sashko" w:date="2021-12-07T21:18:00Z">
              <w:r w:rsidRPr="00C60C2C">
                <w:rPr>
                  <w:color w:val="17365D" w:themeColor="text2" w:themeShade="BF"/>
                  <w:lang w:val="pl-PL"/>
                  <w:rPrChange w:id="14186" w:author="Alesia Sashko" w:date="2021-12-07T23:16:00Z">
                    <w:rPr>
                      <w:color w:val="000000"/>
                      <w:lang w:val="pl-PL"/>
                    </w:rPr>
                  </w:rPrChange>
                </w:rPr>
                <w:t xml:space="preserve">Grafika wygląda stylowo i zwięźle także gdy jest używana bez części tekstowej. </w:t>
              </w:r>
            </w:ins>
          </w:p>
          <w:p w14:paraId="1C522499" w14:textId="77777777" w:rsidR="00004681" w:rsidRPr="00C60C2C" w:rsidRDefault="00004681" w:rsidP="00756941">
            <w:pPr>
              <w:spacing w:after="240" w:line="240" w:lineRule="auto"/>
              <w:rPr>
                <w:ins w:id="14187" w:author="Alesia Sashko" w:date="2021-12-07T21:18:00Z"/>
                <w:color w:val="17365D" w:themeColor="text2" w:themeShade="BF"/>
                <w:lang w:val="pl-PL"/>
                <w:rPrChange w:id="14188" w:author="Alesia Sashko" w:date="2021-12-07T23:16:00Z">
                  <w:rPr>
                    <w:ins w:id="14189" w:author="Alesia Sashko" w:date="2021-12-07T21:18:00Z"/>
                    <w:color w:val="000000"/>
                    <w:lang w:val="pl-PL"/>
                  </w:rPr>
                </w:rPrChange>
              </w:rPr>
            </w:pPr>
            <w:ins w:id="14190" w:author="Alesia Sashko" w:date="2021-12-07T21:18:00Z">
              <w:r w:rsidRPr="00C60C2C">
                <w:rPr>
                  <w:color w:val="17365D" w:themeColor="text2" w:themeShade="BF"/>
                  <w:lang w:val="pl-PL"/>
                  <w:rPrChange w:id="14191" w:author="Alesia Sashko" w:date="2021-12-07T23:16:00Z">
                    <w:rPr>
                      <w:color w:val="000000"/>
                      <w:lang w:val="pl-PL"/>
                    </w:rPr>
                  </w:rPrChange>
                </w:rPr>
                <w:t>Pozwala to na łatwe oznakowanie nośników o takich samych lub podobnych rozmiarach bokach.</w:t>
              </w:r>
            </w:ins>
          </w:p>
          <w:p w14:paraId="1652BA28" w14:textId="77777777" w:rsidR="00004681" w:rsidRPr="00C60C2C" w:rsidRDefault="00004681" w:rsidP="00756941">
            <w:pPr>
              <w:spacing w:after="240" w:line="240" w:lineRule="auto"/>
              <w:rPr>
                <w:ins w:id="14192" w:author="Alesia Sashko" w:date="2021-12-07T21:18:00Z"/>
                <w:color w:val="17365D" w:themeColor="text2" w:themeShade="BF"/>
                <w:lang w:val="pl-PL"/>
                <w:rPrChange w:id="14193" w:author="Alesia Sashko" w:date="2021-12-07T23:16:00Z">
                  <w:rPr>
                    <w:ins w:id="14194" w:author="Alesia Sashko" w:date="2021-12-07T21:18:00Z"/>
                    <w:color w:val="000000"/>
                    <w:lang w:val="pl-PL"/>
                  </w:rPr>
                </w:rPrChange>
              </w:rPr>
            </w:pPr>
          </w:p>
          <w:p w14:paraId="7EBC4953" w14:textId="77777777" w:rsidR="00004681" w:rsidRPr="00C60C2C" w:rsidRDefault="00004681" w:rsidP="00756941">
            <w:pPr>
              <w:spacing w:after="240" w:line="240" w:lineRule="auto"/>
              <w:rPr>
                <w:ins w:id="14195" w:author="Alesia Sashko" w:date="2021-12-07T21:18:00Z"/>
                <w:color w:val="17365D" w:themeColor="text2" w:themeShade="BF"/>
                <w:lang w:val="pl-PL"/>
                <w:rPrChange w:id="14196" w:author="Alesia Sashko" w:date="2021-12-07T23:16:00Z">
                  <w:rPr>
                    <w:ins w:id="14197" w:author="Alesia Sashko" w:date="2021-12-07T21:18:00Z"/>
                    <w:lang w:val="pl-PL"/>
                  </w:rPr>
                </w:rPrChange>
              </w:rPr>
            </w:pPr>
          </w:p>
        </w:tc>
      </w:tr>
      <w:tr w:rsidR="00004681" w:rsidRPr="006E565D" w14:paraId="604828E4" w14:textId="77777777" w:rsidTr="00756941">
        <w:trPr>
          <w:ins w:id="14198" w:author="Alesia Sashko" w:date="2021-12-07T21:18:00Z"/>
        </w:trPr>
        <w:tc>
          <w:tcPr>
            <w:tcW w:w="4810" w:type="dxa"/>
            <w:shd w:val="clear" w:color="auto" w:fill="auto"/>
            <w:tcMar>
              <w:top w:w="100" w:type="dxa"/>
              <w:left w:w="100" w:type="dxa"/>
              <w:bottom w:w="100" w:type="dxa"/>
              <w:right w:w="100" w:type="dxa"/>
            </w:tcMar>
          </w:tcPr>
          <w:p w14:paraId="32E0CAC2" w14:textId="77777777" w:rsidR="00004681" w:rsidRPr="00756941" w:rsidRDefault="00004681" w:rsidP="00756941">
            <w:pPr>
              <w:spacing w:after="240" w:line="240" w:lineRule="auto"/>
              <w:rPr>
                <w:ins w:id="14199" w:author="Alesia Sashko" w:date="2021-12-07T21:18:00Z"/>
                <w:lang w:val="pl-PL"/>
              </w:rPr>
            </w:pPr>
            <w:proofErr w:type="spellStart"/>
            <w:ins w:id="14200" w:author="Alesia Sashko" w:date="2021-12-07T21:18:00Z">
              <w:r w:rsidRPr="00756941">
                <w:rPr>
                  <w:lang w:val="pl-PL"/>
                </w:rPr>
                <w:t>Yourholder</w:t>
              </w:r>
              <w:proofErr w:type="spellEnd"/>
              <w:r w:rsidRPr="00756941">
                <w:rPr>
                  <w:lang w:val="pl-PL"/>
                </w:rPr>
                <w:t xml:space="preserve"> – </w:t>
              </w:r>
              <w:r w:rsidRPr="00FD6BC5">
                <w:rPr>
                  <w:lang w:val="ru-RU"/>
                </w:rPr>
                <w:t>стикерпак</w:t>
              </w:r>
            </w:ins>
          </w:p>
          <w:p w14:paraId="74CF3DE7" w14:textId="77777777" w:rsidR="00004681" w:rsidRPr="00756941" w:rsidRDefault="00004681" w:rsidP="00756941">
            <w:pPr>
              <w:pStyle w:val="Nagwek1"/>
              <w:spacing w:before="0" w:after="240" w:line="240" w:lineRule="auto"/>
              <w:rPr>
                <w:ins w:id="14201" w:author="Alesia Sashko" w:date="2021-12-07T21:18:00Z"/>
                <w:bCs/>
                <w:color w:val="000000"/>
                <w:spacing w:val="-2"/>
                <w:sz w:val="22"/>
                <w:szCs w:val="22"/>
                <w:lang w:val="pl-PL"/>
              </w:rPr>
            </w:pPr>
            <w:ins w:id="14202" w:author="Alesia Sashko" w:date="2021-12-07T21:18:00Z">
              <w:r w:rsidRPr="00FD6BC5">
                <w:rPr>
                  <w:bCs/>
                  <w:color w:val="000000"/>
                  <w:spacing w:val="-2"/>
                  <w:sz w:val="22"/>
                  <w:szCs w:val="22"/>
                </w:rPr>
                <w:t>Стикерпак</w:t>
              </w:r>
              <w:r w:rsidRPr="00756941">
                <w:rPr>
                  <w:bCs/>
                  <w:color w:val="000000"/>
                  <w:spacing w:val="-2"/>
                  <w:sz w:val="22"/>
                  <w:szCs w:val="22"/>
                  <w:lang w:val="pl-PL"/>
                </w:rPr>
                <w:t xml:space="preserve"> </w:t>
              </w:r>
              <w:r w:rsidRPr="00FD6BC5">
                <w:rPr>
                  <w:bCs/>
                  <w:color w:val="000000"/>
                  <w:spacing w:val="-2"/>
                  <w:sz w:val="22"/>
                  <w:szCs w:val="22"/>
                </w:rPr>
                <w:t>для</w:t>
              </w:r>
              <w:r w:rsidRPr="00756941">
                <w:rPr>
                  <w:bCs/>
                  <w:color w:val="000000"/>
                  <w:spacing w:val="-2"/>
                  <w:sz w:val="22"/>
                  <w:szCs w:val="22"/>
                  <w:lang w:val="pl-PL"/>
                </w:rPr>
                <w:t xml:space="preserve"> </w:t>
              </w:r>
              <w:proofErr w:type="spellStart"/>
              <w:r w:rsidRPr="00756941">
                <w:rPr>
                  <w:bCs/>
                  <w:color w:val="000000"/>
                  <w:spacing w:val="-2"/>
                  <w:sz w:val="22"/>
                  <w:szCs w:val="22"/>
                  <w:lang w:val="pl-PL"/>
                </w:rPr>
                <w:t>Yourholder</w:t>
              </w:r>
              <w:proofErr w:type="spellEnd"/>
            </w:ins>
          </w:p>
          <w:p w14:paraId="4D86C76B" w14:textId="77777777" w:rsidR="00004681" w:rsidRPr="00FD6BC5" w:rsidRDefault="00004681" w:rsidP="00756941">
            <w:pPr>
              <w:pStyle w:val="Nagwek1"/>
              <w:spacing w:before="0" w:after="240" w:line="240" w:lineRule="auto"/>
              <w:rPr>
                <w:ins w:id="14203" w:author="Alesia Sashko" w:date="2021-12-07T21:18:00Z"/>
                <w:color w:val="000000"/>
                <w:spacing w:val="-2"/>
                <w:sz w:val="22"/>
                <w:szCs w:val="22"/>
              </w:rPr>
            </w:pPr>
            <w:ins w:id="14204" w:author="Alesia Sashko" w:date="2021-12-07T21:18:00Z">
              <w:r w:rsidRPr="00FD6BC5">
                <w:rPr>
                  <w:bCs/>
                  <w:color w:val="000000"/>
                  <w:spacing w:val="-2"/>
                  <w:sz w:val="22"/>
                  <w:szCs w:val="22"/>
                </w:rPr>
                <w:t>Старки</w:t>
              </w:r>
              <w:r w:rsidRPr="00756941">
                <w:rPr>
                  <w:bCs/>
                  <w:color w:val="000000"/>
                  <w:spacing w:val="-2"/>
                  <w:sz w:val="22"/>
                  <w:szCs w:val="22"/>
                  <w:lang w:val="pl-PL"/>
                </w:rPr>
                <w:t xml:space="preserve">. </w:t>
              </w:r>
              <w:r w:rsidRPr="00FD6BC5">
                <w:rPr>
                  <w:bCs/>
                  <w:color w:val="000000"/>
                  <w:spacing w:val="-2"/>
                  <w:sz w:val="22"/>
                  <w:szCs w:val="22"/>
                </w:rPr>
                <w:t>Обама. Гипножаба.</w:t>
              </w:r>
            </w:ins>
          </w:p>
          <w:p w14:paraId="469D417E" w14:textId="77777777" w:rsidR="00004681" w:rsidRPr="00FD6BC5" w:rsidRDefault="00004681" w:rsidP="00756941">
            <w:pPr>
              <w:pStyle w:val="casetext-item"/>
              <w:spacing w:before="0" w:beforeAutospacing="0" w:after="240" w:afterAutospacing="0"/>
              <w:rPr>
                <w:ins w:id="14205" w:author="Alesia Sashko" w:date="2021-12-07T21:18:00Z"/>
                <w:rFonts w:ascii="Arial" w:hAnsi="Arial" w:cs="Arial"/>
                <w:color w:val="000000"/>
                <w:spacing w:val="-2"/>
                <w:sz w:val="22"/>
                <w:szCs w:val="22"/>
                <w:lang w:val="ru-RU"/>
              </w:rPr>
            </w:pPr>
            <w:ins w:id="14206" w:author="Alesia Sashko" w:date="2021-12-07T21:18:00Z">
              <w:r w:rsidRPr="00FD6BC5">
                <w:rPr>
                  <w:rFonts w:ascii="Arial" w:hAnsi="Arial" w:cs="Arial"/>
                  <w:color w:val="000000"/>
                  <w:spacing w:val="-2"/>
                  <w:sz w:val="22"/>
                  <w:szCs w:val="22"/>
                  <w:lang w:val="ru-RU"/>
                </w:rPr>
                <w:t xml:space="preserve">Криптовалютные брокеры и криптоинвесторы — особый тип людей, находящиеся в авангарде инноваций. Далеко не каждый сможет понять, что и как </w:t>
              </w:r>
              <w:r w:rsidRPr="00FD6BC5">
                <w:rPr>
                  <w:rFonts w:ascii="Arial" w:hAnsi="Arial" w:cs="Arial"/>
                  <w:color w:val="000000"/>
                  <w:spacing w:val="-2"/>
                  <w:sz w:val="22"/>
                  <w:szCs w:val="22"/>
                  <w:lang w:val="ru-RU"/>
                </w:rPr>
                <w:lastRenderedPageBreak/>
                <w:t>они делают. Хотелось бы нам сказать, что стикеры помогут вам стать ближе к загадочному миру криптовалют и токенов, но это не так.</w:t>
              </w:r>
            </w:ins>
          </w:p>
          <w:p w14:paraId="19E64EA6" w14:textId="77777777" w:rsidR="00004681" w:rsidRPr="00FD6BC5" w:rsidRDefault="00004681" w:rsidP="00756941">
            <w:pPr>
              <w:pStyle w:val="casetext-item"/>
              <w:spacing w:before="0" w:beforeAutospacing="0" w:after="240" w:afterAutospacing="0"/>
              <w:rPr>
                <w:ins w:id="14207" w:author="Alesia Sashko" w:date="2021-12-07T21:18:00Z"/>
                <w:rFonts w:ascii="Arial" w:hAnsi="Arial" w:cs="Arial"/>
                <w:color w:val="000000"/>
                <w:spacing w:val="-2"/>
                <w:sz w:val="22"/>
                <w:szCs w:val="22"/>
                <w:lang w:val="ru-RU"/>
              </w:rPr>
            </w:pPr>
            <w:ins w:id="14208" w:author="Alesia Sashko" w:date="2021-12-07T21:18:00Z">
              <w:r w:rsidRPr="00FD6BC5">
                <w:rPr>
                  <w:rFonts w:ascii="Arial" w:hAnsi="Arial" w:cs="Arial"/>
                  <w:color w:val="000000"/>
                  <w:spacing w:val="-2"/>
                  <w:sz w:val="22"/>
                  <w:szCs w:val="22"/>
                  <w:lang w:val="ru-RU"/>
                </w:rPr>
                <w:t>Это веселые и даже, где-то криповые стикеры для тех, кто в теме.</w:t>
              </w:r>
            </w:ins>
          </w:p>
          <w:p w14:paraId="336401E9" w14:textId="77777777" w:rsidR="00004681" w:rsidRPr="00FD6BC5" w:rsidRDefault="00004681" w:rsidP="00756941">
            <w:pPr>
              <w:pStyle w:val="Nagwek3"/>
              <w:spacing w:before="0" w:after="240" w:line="240" w:lineRule="auto"/>
              <w:rPr>
                <w:ins w:id="14209" w:author="Alesia Sashko" w:date="2021-12-07T21:18:00Z"/>
                <w:color w:val="000000"/>
                <w:spacing w:val="-2"/>
                <w:sz w:val="22"/>
                <w:szCs w:val="22"/>
              </w:rPr>
            </w:pPr>
            <w:ins w:id="14210" w:author="Alesia Sashko" w:date="2021-12-07T21:18:00Z">
              <w:r w:rsidRPr="00FD6BC5">
                <w:rPr>
                  <w:bCs/>
                  <w:color w:val="000000"/>
                  <w:spacing w:val="-2"/>
                  <w:sz w:val="22"/>
                  <w:szCs w:val="22"/>
                </w:rPr>
                <w:t>Что может быть приятнее, чем заклеить стикерами всю крышку своего айпэда?</w:t>
              </w:r>
            </w:ins>
          </w:p>
          <w:p w14:paraId="1EAA05B0" w14:textId="77777777" w:rsidR="00004681" w:rsidRPr="00FD6BC5" w:rsidRDefault="00004681" w:rsidP="00756941">
            <w:pPr>
              <w:pStyle w:val="casetext-item"/>
              <w:spacing w:before="0" w:beforeAutospacing="0" w:after="240" w:afterAutospacing="0"/>
              <w:rPr>
                <w:ins w:id="14211" w:author="Alesia Sashko" w:date="2021-12-07T21:18:00Z"/>
                <w:rFonts w:ascii="Arial" w:hAnsi="Arial" w:cs="Arial"/>
                <w:color w:val="000000"/>
                <w:spacing w:val="-2"/>
                <w:sz w:val="22"/>
                <w:szCs w:val="22"/>
                <w:lang w:val="ru-RU"/>
              </w:rPr>
            </w:pPr>
            <w:ins w:id="14212" w:author="Alesia Sashko" w:date="2021-12-07T21:18:00Z">
              <w:r w:rsidRPr="00FD6BC5">
                <w:rPr>
                  <w:rFonts w:ascii="Arial" w:hAnsi="Arial" w:cs="Arial"/>
                  <w:color w:val="000000"/>
                  <w:spacing w:val="-2"/>
                  <w:sz w:val="22"/>
                  <w:szCs w:val="22"/>
                  <w:lang w:val="ru-RU"/>
                </w:rPr>
                <w:t>Печатная версия стикерпака — это отличный подарок и яркое украшение.блока: большой баннер, блок с преимуществами, форма заявки и малый баннер.</w:t>
              </w:r>
            </w:ins>
          </w:p>
        </w:tc>
        <w:tc>
          <w:tcPr>
            <w:tcW w:w="5964" w:type="dxa"/>
            <w:shd w:val="clear" w:color="auto" w:fill="auto"/>
            <w:tcMar>
              <w:top w:w="100" w:type="dxa"/>
              <w:left w:w="100" w:type="dxa"/>
              <w:bottom w:w="100" w:type="dxa"/>
              <w:right w:w="100" w:type="dxa"/>
            </w:tcMar>
          </w:tcPr>
          <w:p w14:paraId="7BA8F3B2" w14:textId="77777777" w:rsidR="00004681" w:rsidRPr="00C60C2C" w:rsidRDefault="00004681" w:rsidP="00756941">
            <w:pPr>
              <w:spacing w:after="240" w:line="240" w:lineRule="auto"/>
              <w:rPr>
                <w:ins w:id="14213" w:author="Alesia Sashko" w:date="2021-12-07T21:18:00Z"/>
                <w:rStyle w:val="jlqj4b"/>
                <w:color w:val="17365D" w:themeColor="text2" w:themeShade="BF"/>
                <w:lang w:val="en"/>
                <w:rPrChange w:id="14214" w:author="Alesia Sashko" w:date="2021-12-07T23:16:00Z">
                  <w:rPr>
                    <w:ins w:id="14215" w:author="Alesia Sashko" w:date="2021-12-07T21:18:00Z"/>
                    <w:rStyle w:val="jlqj4b"/>
                    <w:rFonts w:ascii="Times New Roman" w:hAnsi="Times New Roman" w:cs="Times New Roman"/>
                    <w:color w:val="000000"/>
                    <w:sz w:val="24"/>
                    <w:szCs w:val="24"/>
                    <w:lang w:val="en"/>
                  </w:rPr>
                </w:rPrChange>
              </w:rPr>
            </w:pPr>
            <w:proofErr w:type="spellStart"/>
            <w:ins w:id="14216" w:author="Alesia Sashko" w:date="2021-12-07T21:18:00Z">
              <w:r w:rsidRPr="00C60C2C">
                <w:rPr>
                  <w:rStyle w:val="jlqj4b"/>
                  <w:color w:val="17365D" w:themeColor="text2" w:themeShade="BF"/>
                  <w:lang w:val="en"/>
                  <w:rPrChange w:id="14217" w:author="Alesia Sashko" w:date="2021-12-07T23:16:00Z">
                    <w:rPr>
                      <w:rStyle w:val="jlqj4b"/>
                      <w:color w:val="000000"/>
                      <w:lang w:val="en"/>
                    </w:rPr>
                  </w:rPrChange>
                </w:rPr>
                <w:lastRenderedPageBreak/>
                <w:t>Yourholder</w:t>
              </w:r>
              <w:proofErr w:type="spellEnd"/>
              <w:r w:rsidRPr="00C60C2C">
                <w:rPr>
                  <w:rStyle w:val="jlqj4b"/>
                  <w:color w:val="17365D" w:themeColor="text2" w:themeShade="BF"/>
                  <w:lang w:val="en"/>
                  <w:rPrChange w:id="14218" w:author="Alesia Sashko" w:date="2021-12-07T23:16:00Z">
                    <w:rPr>
                      <w:rStyle w:val="jlqj4b"/>
                      <w:color w:val="000000"/>
                      <w:lang w:val="en"/>
                    </w:rPr>
                  </w:rPrChange>
                </w:rPr>
                <w:t xml:space="preserve"> – </w:t>
              </w:r>
              <w:proofErr w:type="spellStart"/>
              <w:r w:rsidRPr="00C60C2C">
                <w:rPr>
                  <w:rStyle w:val="jlqj4b"/>
                  <w:color w:val="17365D" w:themeColor="text2" w:themeShade="BF"/>
                  <w:lang w:val="en"/>
                  <w:rPrChange w:id="14219" w:author="Alesia Sashko" w:date="2021-12-07T23:16:00Z">
                    <w:rPr>
                      <w:rStyle w:val="jlqj4b"/>
                      <w:color w:val="000000"/>
                      <w:lang w:val="en"/>
                    </w:rPr>
                  </w:rPrChange>
                </w:rPr>
                <w:t>stickerpack</w:t>
              </w:r>
              <w:proofErr w:type="spellEnd"/>
              <w:r w:rsidRPr="00C60C2C">
                <w:rPr>
                  <w:rStyle w:val="jlqj4b"/>
                  <w:color w:val="17365D" w:themeColor="text2" w:themeShade="BF"/>
                  <w:lang w:val="en"/>
                  <w:rPrChange w:id="14220" w:author="Alesia Sashko" w:date="2021-12-07T23:16:00Z">
                    <w:rPr>
                      <w:rStyle w:val="jlqj4b"/>
                      <w:color w:val="000000"/>
                      <w:lang w:val="en"/>
                    </w:rPr>
                  </w:rPrChange>
                </w:rPr>
                <w:t xml:space="preserve"> </w:t>
              </w:r>
            </w:ins>
          </w:p>
          <w:p w14:paraId="1B99EDCD" w14:textId="77777777" w:rsidR="00004681" w:rsidRPr="00C60C2C" w:rsidRDefault="00004681" w:rsidP="00756941">
            <w:pPr>
              <w:spacing w:after="240" w:line="240" w:lineRule="auto"/>
              <w:rPr>
                <w:ins w:id="14221" w:author="Alesia Sashko" w:date="2021-12-07T21:18:00Z"/>
                <w:rStyle w:val="jlqj4b"/>
                <w:color w:val="17365D" w:themeColor="text2" w:themeShade="BF"/>
                <w:lang w:val="en"/>
                <w:rPrChange w:id="14222" w:author="Alesia Sashko" w:date="2021-12-07T23:16:00Z">
                  <w:rPr>
                    <w:ins w:id="14223" w:author="Alesia Sashko" w:date="2021-12-07T21:18:00Z"/>
                    <w:rStyle w:val="jlqj4b"/>
                    <w:color w:val="000000"/>
                    <w:lang w:val="en"/>
                  </w:rPr>
                </w:rPrChange>
              </w:rPr>
            </w:pPr>
            <w:proofErr w:type="spellStart"/>
            <w:ins w:id="14224" w:author="Alesia Sashko" w:date="2021-12-07T21:18:00Z">
              <w:r w:rsidRPr="00C60C2C">
                <w:rPr>
                  <w:rStyle w:val="jlqj4b"/>
                  <w:color w:val="17365D" w:themeColor="text2" w:themeShade="BF"/>
                  <w:lang w:val="en"/>
                  <w:rPrChange w:id="14225" w:author="Alesia Sashko" w:date="2021-12-07T23:16:00Z">
                    <w:rPr>
                      <w:rStyle w:val="jlqj4b"/>
                      <w:color w:val="000000"/>
                      <w:lang w:val="en"/>
                    </w:rPr>
                  </w:rPrChange>
                </w:rPr>
                <w:t>Naklejki</w:t>
              </w:r>
              <w:proofErr w:type="spellEnd"/>
              <w:r w:rsidRPr="00C60C2C">
                <w:rPr>
                  <w:rStyle w:val="jlqj4b"/>
                  <w:color w:val="17365D" w:themeColor="text2" w:themeShade="BF"/>
                  <w:lang w:val="en"/>
                  <w:rPrChange w:id="14226" w:author="Alesia Sashko" w:date="2021-12-07T23:16:00Z">
                    <w:rPr>
                      <w:rStyle w:val="jlqj4b"/>
                      <w:color w:val="000000"/>
                      <w:lang w:val="en"/>
                    </w:rPr>
                  </w:rPrChange>
                </w:rPr>
                <w:t xml:space="preserve"> </w:t>
              </w:r>
              <w:proofErr w:type="spellStart"/>
              <w:r w:rsidRPr="00C60C2C">
                <w:rPr>
                  <w:rStyle w:val="jlqj4b"/>
                  <w:color w:val="17365D" w:themeColor="text2" w:themeShade="BF"/>
                  <w:lang w:val="en"/>
                  <w:rPrChange w:id="14227" w:author="Alesia Sashko" w:date="2021-12-07T23:16:00Z">
                    <w:rPr>
                      <w:rStyle w:val="jlqj4b"/>
                      <w:color w:val="000000"/>
                      <w:lang w:val="en"/>
                    </w:rPr>
                  </w:rPrChange>
                </w:rPr>
                <w:t>dla</w:t>
              </w:r>
              <w:proofErr w:type="spellEnd"/>
              <w:r w:rsidRPr="00C60C2C">
                <w:rPr>
                  <w:rStyle w:val="jlqj4b"/>
                  <w:color w:val="17365D" w:themeColor="text2" w:themeShade="BF"/>
                  <w:lang w:val="en"/>
                  <w:rPrChange w:id="14228" w:author="Alesia Sashko" w:date="2021-12-07T23:16:00Z">
                    <w:rPr>
                      <w:rStyle w:val="jlqj4b"/>
                      <w:color w:val="000000"/>
                      <w:lang w:val="en"/>
                    </w:rPr>
                  </w:rPrChange>
                </w:rPr>
                <w:t xml:space="preserve"> </w:t>
              </w:r>
              <w:proofErr w:type="spellStart"/>
              <w:r w:rsidRPr="00C60C2C">
                <w:rPr>
                  <w:rStyle w:val="jlqj4b"/>
                  <w:color w:val="17365D" w:themeColor="text2" w:themeShade="BF"/>
                  <w:lang w:val="en"/>
                  <w:rPrChange w:id="14229" w:author="Alesia Sashko" w:date="2021-12-07T23:16:00Z">
                    <w:rPr>
                      <w:rStyle w:val="jlqj4b"/>
                      <w:color w:val="000000"/>
                      <w:lang w:val="en"/>
                    </w:rPr>
                  </w:rPrChange>
                </w:rPr>
                <w:t>Yuorholder</w:t>
              </w:r>
              <w:proofErr w:type="spellEnd"/>
            </w:ins>
          </w:p>
          <w:p w14:paraId="7B4487F1" w14:textId="77777777" w:rsidR="00004681" w:rsidRPr="00C60C2C" w:rsidRDefault="00004681" w:rsidP="00756941">
            <w:pPr>
              <w:spacing w:after="240" w:line="240" w:lineRule="auto"/>
              <w:rPr>
                <w:ins w:id="14230" w:author="Alesia Sashko" w:date="2021-12-07T21:18:00Z"/>
                <w:rStyle w:val="jlqj4b"/>
                <w:color w:val="17365D" w:themeColor="text2" w:themeShade="BF"/>
                <w:lang w:val="pl-PL"/>
                <w:rPrChange w:id="14231" w:author="Alesia Sashko" w:date="2021-12-07T23:16:00Z">
                  <w:rPr>
                    <w:ins w:id="14232" w:author="Alesia Sashko" w:date="2021-12-07T21:18:00Z"/>
                    <w:rStyle w:val="jlqj4b"/>
                    <w:color w:val="000000"/>
                    <w:lang w:val="pl-PL"/>
                  </w:rPr>
                </w:rPrChange>
              </w:rPr>
            </w:pPr>
            <w:ins w:id="14233" w:author="Alesia Sashko" w:date="2021-12-07T21:18:00Z">
              <w:r w:rsidRPr="00C60C2C">
                <w:rPr>
                  <w:rStyle w:val="jlqj4b"/>
                  <w:color w:val="17365D" w:themeColor="text2" w:themeShade="BF"/>
                  <w:lang w:val="en-US"/>
                  <w:rPrChange w:id="14234" w:author="Alesia Sashko" w:date="2021-12-07T23:16:00Z">
                    <w:rPr>
                      <w:rStyle w:val="jlqj4b"/>
                      <w:color w:val="000000"/>
                      <w:lang w:val="en-US"/>
                    </w:rPr>
                  </w:rPrChange>
                </w:rPr>
                <w:t xml:space="preserve">House Stark. </w:t>
              </w:r>
              <w:r w:rsidRPr="00C60C2C">
                <w:rPr>
                  <w:rStyle w:val="jlqj4b"/>
                  <w:color w:val="17365D" w:themeColor="text2" w:themeShade="BF"/>
                  <w:lang w:val="pl-PL"/>
                  <w:rPrChange w:id="14235" w:author="Alesia Sashko" w:date="2021-12-07T23:16:00Z">
                    <w:rPr>
                      <w:rStyle w:val="jlqj4b"/>
                      <w:color w:val="000000"/>
                      <w:lang w:val="pl-PL"/>
                    </w:rPr>
                  </w:rPrChange>
                </w:rPr>
                <w:t>Obama. Hipnotyzująca żaba.</w:t>
              </w:r>
            </w:ins>
          </w:p>
          <w:p w14:paraId="0F202AC8" w14:textId="0E22AE88" w:rsidR="00004681" w:rsidRPr="00C60C2C" w:rsidRDefault="00004681" w:rsidP="00756941">
            <w:pPr>
              <w:spacing w:after="240" w:line="240" w:lineRule="auto"/>
              <w:rPr>
                <w:ins w:id="14236" w:author="Alesia Sashko" w:date="2021-12-07T21:18:00Z"/>
                <w:rStyle w:val="jlqj4b"/>
                <w:color w:val="17365D" w:themeColor="text2" w:themeShade="BF"/>
                <w:lang w:val="pl-PL"/>
                <w:rPrChange w:id="14237" w:author="Alesia Sashko" w:date="2021-12-07T23:16:00Z">
                  <w:rPr>
                    <w:ins w:id="14238" w:author="Alesia Sashko" w:date="2021-12-07T21:18:00Z"/>
                    <w:rStyle w:val="jlqj4b"/>
                    <w:color w:val="000000"/>
                    <w:lang w:val="pl-PL"/>
                  </w:rPr>
                </w:rPrChange>
              </w:rPr>
            </w:pPr>
            <w:proofErr w:type="spellStart"/>
            <w:ins w:id="14239" w:author="Alesia Sashko" w:date="2021-12-07T21:18:00Z">
              <w:r w:rsidRPr="00C60C2C">
                <w:rPr>
                  <w:rStyle w:val="jlqj4b"/>
                  <w:color w:val="17365D" w:themeColor="text2" w:themeShade="BF"/>
                  <w:lang w:val="pl-PL"/>
                  <w:rPrChange w:id="14240" w:author="Alesia Sashko" w:date="2021-12-07T23:16:00Z">
                    <w:rPr>
                      <w:rStyle w:val="jlqj4b"/>
                      <w:color w:val="000000"/>
                      <w:lang w:val="pl-PL"/>
                    </w:rPr>
                  </w:rPrChange>
                </w:rPr>
                <w:t>Kryptobrokerzy</w:t>
              </w:r>
              <w:proofErr w:type="spellEnd"/>
              <w:r w:rsidRPr="00C60C2C">
                <w:rPr>
                  <w:rStyle w:val="jlqj4b"/>
                  <w:color w:val="17365D" w:themeColor="text2" w:themeShade="BF"/>
                  <w:lang w:val="pl-PL"/>
                  <w:rPrChange w:id="14241" w:author="Alesia Sashko" w:date="2021-12-07T23:16:00Z">
                    <w:rPr>
                      <w:rStyle w:val="jlqj4b"/>
                      <w:color w:val="000000"/>
                      <w:lang w:val="pl-PL"/>
                    </w:rPr>
                  </w:rPrChange>
                </w:rPr>
                <w:t xml:space="preserve"> i </w:t>
              </w:r>
              <w:proofErr w:type="spellStart"/>
              <w:r w:rsidRPr="00C60C2C">
                <w:rPr>
                  <w:rStyle w:val="jlqj4b"/>
                  <w:color w:val="17365D" w:themeColor="text2" w:themeShade="BF"/>
                  <w:lang w:val="pl-PL"/>
                  <w:rPrChange w:id="14242" w:author="Alesia Sashko" w:date="2021-12-07T23:16:00Z">
                    <w:rPr>
                      <w:rStyle w:val="jlqj4b"/>
                      <w:color w:val="000000"/>
                      <w:lang w:val="pl-PL"/>
                    </w:rPr>
                  </w:rPrChange>
                </w:rPr>
                <w:t>kryptoinwestorzy</w:t>
              </w:r>
              <w:proofErr w:type="spellEnd"/>
              <w:r w:rsidRPr="00C60C2C">
                <w:rPr>
                  <w:rStyle w:val="jlqj4b"/>
                  <w:color w:val="17365D" w:themeColor="text2" w:themeShade="BF"/>
                  <w:lang w:val="pl-PL"/>
                  <w:rPrChange w:id="14243" w:author="Alesia Sashko" w:date="2021-12-07T23:16:00Z">
                    <w:rPr>
                      <w:rStyle w:val="jlqj4b"/>
                      <w:color w:val="000000"/>
                      <w:lang w:val="pl-PL"/>
                    </w:rPr>
                  </w:rPrChange>
                </w:rPr>
                <w:t xml:space="preserve"> to szczególny typ ludzi, którzy stoją na czele awangard</w:t>
              </w:r>
            </w:ins>
            <w:ins w:id="14244" w:author="Alesia Sashko" w:date="2021-12-07T21:58:00Z">
              <w:r w:rsidR="002838FA" w:rsidRPr="00C60C2C">
                <w:rPr>
                  <w:rStyle w:val="jlqj4b"/>
                  <w:color w:val="17365D" w:themeColor="text2" w:themeShade="BF"/>
                  <w:lang w:val="pl-PL"/>
                  <w:rPrChange w:id="14245" w:author="Alesia Sashko" w:date="2021-12-07T23:16:00Z">
                    <w:rPr>
                      <w:rStyle w:val="jlqj4b"/>
                      <w:color w:val="000000"/>
                      <w:lang w:val="pl-PL"/>
                    </w:rPr>
                  </w:rPrChange>
                </w:rPr>
                <w:t>y</w:t>
              </w:r>
            </w:ins>
            <w:ins w:id="14246" w:author="Alesia Sashko" w:date="2021-12-07T21:18:00Z">
              <w:r w:rsidRPr="00C60C2C">
                <w:rPr>
                  <w:rStyle w:val="jlqj4b"/>
                  <w:color w:val="17365D" w:themeColor="text2" w:themeShade="BF"/>
                  <w:lang w:val="pl-PL"/>
                  <w:rPrChange w:id="14247" w:author="Alesia Sashko" w:date="2021-12-07T23:16:00Z">
                    <w:rPr>
                      <w:rStyle w:val="jlqj4b"/>
                      <w:color w:val="000000"/>
                      <w:lang w:val="pl-PL"/>
                    </w:rPr>
                  </w:rPrChange>
                </w:rPr>
                <w:t xml:space="preserve"> i innowacji. Nie każdy potrafi zrozumieć, co i jak oni robią. Chcielibyśmy powiedzieć, iż naklejki pomogą zbliżyć się ku </w:t>
              </w:r>
              <w:r w:rsidRPr="00C60C2C">
                <w:rPr>
                  <w:rStyle w:val="jlqj4b"/>
                  <w:color w:val="17365D" w:themeColor="text2" w:themeShade="BF"/>
                  <w:lang w:val="pl-PL"/>
                  <w:rPrChange w:id="14248" w:author="Alesia Sashko" w:date="2021-12-07T23:16:00Z">
                    <w:rPr>
                      <w:rStyle w:val="jlqj4b"/>
                      <w:color w:val="000000"/>
                      <w:lang w:val="pl-PL"/>
                    </w:rPr>
                  </w:rPrChange>
                </w:rPr>
                <w:lastRenderedPageBreak/>
                <w:t xml:space="preserve">tajemniczemu światu </w:t>
              </w:r>
              <w:proofErr w:type="spellStart"/>
              <w:r w:rsidRPr="00C60C2C">
                <w:rPr>
                  <w:rStyle w:val="jlqj4b"/>
                  <w:color w:val="17365D" w:themeColor="text2" w:themeShade="BF"/>
                  <w:lang w:val="pl-PL"/>
                  <w:rPrChange w:id="14249" w:author="Alesia Sashko" w:date="2021-12-07T23:16:00Z">
                    <w:rPr>
                      <w:rStyle w:val="jlqj4b"/>
                      <w:color w:val="000000"/>
                      <w:lang w:val="pl-PL"/>
                    </w:rPr>
                  </w:rPrChange>
                </w:rPr>
                <w:t>kryptowalut</w:t>
              </w:r>
              <w:proofErr w:type="spellEnd"/>
              <w:r w:rsidRPr="00C60C2C">
                <w:rPr>
                  <w:rStyle w:val="jlqj4b"/>
                  <w:color w:val="17365D" w:themeColor="text2" w:themeShade="BF"/>
                  <w:lang w:val="pl-PL"/>
                  <w:rPrChange w:id="14250" w:author="Alesia Sashko" w:date="2021-12-07T23:16:00Z">
                    <w:rPr>
                      <w:rStyle w:val="jlqj4b"/>
                      <w:color w:val="000000"/>
                      <w:lang w:val="pl-PL"/>
                    </w:rPr>
                  </w:rPrChange>
                </w:rPr>
                <w:t xml:space="preserve"> i </w:t>
              </w:r>
              <w:proofErr w:type="spellStart"/>
              <w:r w:rsidRPr="00C60C2C">
                <w:rPr>
                  <w:rStyle w:val="jlqj4b"/>
                  <w:color w:val="17365D" w:themeColor="text2" w:themeShade="BF"/>
                  <w:lang w:val="pl-PL"/>
                  <w:rPrChange w:id="14251" w:author="Alesia Sashko" w:date="2021-12-07T23:16:00Z">
                    <w:rPr>
                      <w:rStyle w:val="jlqj4b"/>
                      <w:color w:val="000000"/>
                      <w:lang w:val="pl-PL"/>
                    </w:rPr>
                  </w:rPrChange>
                </w:rPr>
                <w:t>tokenów</w:t>
              </w:r>
              <w:proofErr w:type="spellEnd"/>
              <w:r w:rsidRPr="00C60C2C">
                <w:rPr>
                  <w:rStyle w:val="jlqj4b"/>
                  <w:color w:val="17365D" w:themeColor="text2" w:themeShade="BF"/>
                  <w:lang w:val="pl-PL"/>
                  <w:rPrChange w:id="14252" w:author="Alesia Sashko" w:date="2021-12-07T23:16:00Z">
                    <w:rPr>
                      <w:rStyle w:val="jlqj4b"/>
                      <w:color w:val="000000"/>
                      <w:lang w:val="pl-PL"/>
                    </w:rPr>
                  </w:rPrChange>
                </w:rPr>
                <w:t>, ale tak nie jest.</w:t>
              </w:r>
            </w:ins>
          </w:p>
          <w:p w14:paraId="6015E271" w14:textId="77777777" w:rsidR="00004681" w:rsidRPr="00C60C2C" w:rsidRDefault="00004681" w:rsidP="00756941">
            <w:pPr>
              <w:spacing w:after="240" w:line="240" w:lineRule="auto"/>
              <w:rPr>
                <w:ins w:id="14253" w:author="Alesia Sashko" w:date="2021-12-07T21:18:00Z"/>
                <w:rStyle w:val="jlqj4b"/>
                <w:color w:val="17365D" w:themeColor="text2" w:themeShade="BF"/>
                <w:lang w:val="pl-PL"/>
                <w:rPrChange w:id="14254" w:author="Alesia Sashko" w:date="2021-12-07T23:16:00Z">
                  <w:rPr>
                    <w:ins w:id="14255" w:author="Alesia Sashko" w:date="2021-12-07T21:18:00Z"/>
                    <w:rStyle w:val="jlqj4b"/>
                    <w:color w:val="000000"/>
                    <w:lang w:val="pl-PL"/>
                  </w:rPr>
                </w:rPrChange>
              </w:rPr>
            </w:pPr>
            <w:ins w:id="14256" w:author="Alesia Sashko" w:date="2021-12-07T21:18:00Z">
              <w:r w:rsidRPr="00C60C2C">
                <w:rPr>
                  <w:rStyle w:val="jlqj4b"/>
                  <w:color w:val="17365D" w:themeColor="text2" w:themeShade="BF"/>
                  <w:lang w:val="pl-PL"/>
                  <w:rPrChange w:id="14257" w:author="Alesia Sashko" w:date="2021-12-07T23:16:00Z">
                    <w:rPr>
                      <w:rStyle w:val="jlqj4b"/>
                      <w:color w:val="000000"/>
                      <w:lang w:val="pl-PL"/>
                    </w:rPr>
                  </w:rPrChange>
                </w:rPr>
                <w:t xml:space="preserve">Są to zabawne i nawet poniekąd przerażające </w:t>
              </w:r>
              <w:proofErr w:type="spellStart"/>
              <w:r w:rsidRPr="00C60C2C">
                <w:rPr>
                  <w:rStyle w:val="jlqj4b"/>
                  <w:color w:val="17365D" w:themeColor="text2" w:themeShade="BF"/>
                  <w:lang w:val="pl-PL"/>
                  <w:rPrChange w:id="14258" w:author="Alesia Sashko" w:date="2021-12-07T23:16:00Z">
                    <w:rPr>
                      <w:rStyle w:val="jlqj4b"/>
                      <w:color w:val="000000"/>
                      <w:lang w:val="pl-PL"/>
                    </w:rPr>
                  </w:rPrChange>
                </w:rPr>
                <w:t>stickery</w:t>
              </w:r>
              <w:proofErr w:type="spellEnd"/>
              <w:r w:rsidRPr="00C60C2C">
                <w:rPr>
                  <w:rStyle w:val="jlqj4b"/>
                  <w:color w:val="17365D" w:themeColor="text2" w:themeShade="BF"/>
                  <w:lang w:val="pl-PL"/>
                  <w:rPrChange w:id="14259" w:author="Alesia Sashko" w:date="2021-12-07T23:16:00Z">
                    <w:rPr>
                      <w:rStyle w:val="jlqj4b"/>
                      <w:color w:val="000000"/>
                      <w:lang w:val="pl-PL"/>
                    </w:rPr>
                  </w:rPrChange>
                </w:rPr>
                <w:t xml:space="preserve"> dla tych, którzy są w temacie.</w:t>
              </w:r>
            </w:ins>
          </w:p>
          <w:p w14:paraId="429CF433" w14:textId="77777777" w:rsidR="00004681" w:rsidRPr="00C60C2C" w:rsidRDefault="00004681" w:rsidP="00756941">
            <w:pPr>
              <w:spacing w:after="240" w:line="240" w:lineRule="auto"/>
              <w:rPr>
                <w:ins w:id="14260" w:author="Alesia Sashko" w:date="2021-12-07T21:18:00Z"/>
                <w:rStyle w:val="jlqj4b"/>
                <w:color w:val="17365D" w:themeColor="text2" w:themeShade="BF"/>
                <w:lang w:val="pl-PL"/>
                <w:rPrChange w:id="14261" w:author="Alesia Sashko" w:date="2021-12-07T23:16:00Z">
                  <w:rPr>
                    <w:ins w:id="14262" w:author="Alesia Sashko" w:date="2021-12-07T21:18:00Z"/>
                    <w:rStyle w:val="jlqj4b"/>
                    <w:color w:val="000000"/>
                    <w:lang w:val="pl-PL"/>
                  </w:rPr>
                </w:rPrChange>
              </w:rPr>
            </w:pPr>
            <w:ins w:id="14263" w:author="Alesia Sashko" w:date="2021-12-07T21:18:00Z">
              <w:r w:rsidRPr="00C60C2C">
                <w:rPr>
                  <w:rStyle w:val="jlqj4b"/>
                  <w:color w:val="17365D" w:themeColor="text2" w:themeShade="BF"/>
                  <w:lang w:val="pl-PL"/>
                  <w:rPrChange w:id="14264" w:author="Alesia Sashko" w:date="2021-12-07T23:16:00Z">
                    <w:rPr>
                      <w:rStyle w:val="jlqj4b"/>
                      <w:color w:val="000000"/>
                      <w:lang w:val="pl-PL"/>
                    </w:rPr>
                  </w:rPrChange>
                </w:rPr>
                <w:t xml:space="preserve">Co może być przyjemniejszego, niż oklejenie </w:t>
              </w:r>
              <w:proofErr w:type="spellStart"/>
              <w:r w:rsidRPr="00C60C2C">
                <w:rPr>
                  <w:rStyle w:val="jlqj4b"/>
                  <w:color w:val="17365D" w:themeColor="text2" w:themeShade="BF"/>
                  <w:lang w:val="pl-PL"/>
                  <w:rPrChange w:id="14265" w:author="Alesia Sashko" w:date="2021-12-07T23:16:00Z">
                    <w:rPr>
                      <w:rStyle w:val="jlqj4b"/>
                      <w:color w:val="000000"/>
                      <w:lang w:val="pl-PL"/>
                    </w:rPr>
                  </w:rPrChange>
                </w:rPr>
                <w:t>stickerami</w:t>
              </w:r>
              <w:proofErr w:type="spellEnd"/>
              <w:r w:rsidRPr="00C60C2C">
                <w:rPr>
                  <w:rStyle w:val="jlqj4b"/>
                  <w:color w:val="17365D" w:themeColor="text2" w:themeShade="BF"/>
                  <w:lang w:val="pl-PL"/>
                  <w:rPrChange w:id="14266" w:author="Alesia Sashko" w:date="2021-12-07T23:16:00Z">
                    <w:rPr>
                      <w:rStyle w:val="jlqj4b"/>
                      <w:color w:val="000000"/>
                      <w:lang w:val="pl-PL"/>
                    </w:rPr>
                  </w:rPrChange>
                </w:rPr>
                <w:t xml:space="preserve"> całą pokrywę swojego iPada? </w:t>
              </w:r>
            </w:ins>
          </w:p>
          <w:p w14:paraId="1A5118A1" w14:textId="77777777" w:rsidR="00004681" w:rsidRPr="00C60C2C" w:rsidRDefault="00004681" w:rsidP="00756941">
            <w:pPr>
              <w:spacing w:after="240" w:line="240" w:lineRule="auto"/>
              <w:rPr>
                <w:ins w:id="14267" w:author="Alesia Sashko" w:date="2021-12-07T21:18:00Z"/>
                <w:rStyle w:val="jlqj4b"/>
                <w:color w:val="17365D" w:themeColor="text2" w:themeShade="BF"/>
                <w:lang w:val="pl-PL"/>
                <w:rPrChange w:id="14268" w:author="Alesia Sashko" w:date="2021-12-07T23:16:00Z">
                  <w:rPr>
                    <w:ins w:id="14269" w:author="Alesia Sashko" w:date="2021-12-07T21:18:00Z"/>
                    <w:rStyle w:val="jlqj4b"/>
                    <w:color w:val="000000"/>
                    <w:lang w:val="pl-PL"/>
                  </w:rPr>
                </w:rPrChange>
              </w:rPr>
            </w:pPr>
            <w:ins w:id="14270" w:author="Alesia Sashko" w:date="2021-12-07T21:18:00Z">
              <w:r w:rsidRPr="00C60C2C">
                <w:rPr>
                  <w:rStyle w:val="jlqj4b"/>
                  <w:color w:val="17365D" w:themeColor="text2" w:themeShade="BF"/>
                  <w:lang w:val="pl-PL"/>
                  <w:rPrChange w:id="14271" w:author="Alesia Sashko" w:date="2021-12-07T23:16:00Z">
                    <w:rPr>
                      <w:rStyle w:val="jlqj4b"/>
                      <w:color w:val="000000"/>
                      <w:lang w:val="pl-PL"/>
                    </w:rPr>
                  </w:rPrChange>
                </w:rPr>
                <w:t xml:space="preserve">Wersja drukowana zestawu naklejek to doskonały prezent i żywa ozdoba: duży baner, blok z benefitami, formularz zgłoszeniowy i mały baner. </w:t>
              </w:r>
            </w:ins>
          </w:p>
          <w:p w14:paraId="342A92A2" w14:textId="77777777" w:rsidR="00004681" w:rsidRPr="00C60C2C" w:rsidRDefault="00004681" w:rsidP="00756941">
            <w:pPr>
              <w:spacing w:after="240" w:line="240" w:lineRule="auto"/>
              <w:rPr>
                <w:ins w:id="14272" w:author="Alesia Sashko" w:date="2021-12-07T21:18:00Z"/>
                <w:color w:val="17365D" w:themeColor="text2" w:themeShade="BF"/>
                <w:lang w:val="pl-PL"/>
                <w:rPrChange w:id="14273" w:author="Alesia Sashko" w:date="2021-12-07T23:16:00Z">
                  <w:rPr>
                    <w:ins w:id="14274" w:author="Alesia Sashko" w:date="2021-12-07T21:18:00Z"/>
                    <w:lang w:val="pl-PL"/>
                  </w:rPr>
                </w:rPrChange>
              </w:rPr>
            </w:pPr>
          </w:p>
        </w:tc>
      </w:tr>
      <w:tr w:rsidR="00004681" w:rsidRPr="006E565D" w14:paraId="3FC54232" w14:textId="77777777" w:rsidTr="00756941">
        <w:trPr>
          <w:ins w:id="14275" w:author="Alesia Sashko" w:date="2021-12-07T21:18:00Z"/>
        </w:trPr>
        <w:tc>
          <w:tcPr>
            <w:tcW w:w="4810" w:type="dxa"/>
            <w:shd w:val="clear" w:color="auto" w:fill="auto"/>
            <w:tcMar>
              <w:top w:w="100" w:type="dxa"/>
              <w:left w:w="100" w:type="dxa"/>
              <w:bottom w:w="100" w:type="dxa"/>
              <w:right w:w="100" w:type="dxa"/>
            </w:tcMar>
          </w:tcPr>
          <w:p w14:paraId="4B559D13" w14:textId="77777777" w:rsidR="00004681" w:rsidRPr="00FD6BC5" w:rsidRDefault="00004681" w:rsidP="00756941">
            <w:pPr>
              <w:spacing w:after="240" w:line="240" w:lineRule="auto"/>
              <w:rPr>
                <w:ins w:id="14276" w:author="Alesia Sashko" w:date="2021-12-07T21:18:00Z"/>
                <w:lang w:val="ru-RU"/>
              </w:rPr>
            </w:pPr>
            <w:ins w:id="14277" w:author="Alesia Sashko" w:date="2021-12-07T21:18:00Z">
              <w:r w:rsidRPr="00FD6BC5">
                <w:rPr>
                  <w:lang w:val="ru-RU"/>
                </w:rPr>
                <w:lastRenderedPageBreak/>
                <w:t>МТБанк – конструктор посадочных страниц</w:t>
              </w:r>
            </w:ins>
          </w:p>
          <w:p w14:paraId="2E77D179" w14:textId="77777777" w:rsidR="00004681" w:rsidRPr="00FD6BC5" w:rsidRDefault="00004681" w:rsidP="00756941">
            <w:pPr>
              <w:pStyle w:val="Nagwek1"/>
              <w:spacing w:before="0" w:after="240" w:line="240" w:lineRule="auto"/>
              <w:rPr>
                <w:ins w:id="14278" w:author="Alesia Sashko" w:date="2021-12-07T21:18:00Z"/>
                <w:color w:val="000000"/>
                <w:spacing w:val="-2"/>
                <w:sz w:val="22"/>
                <w:szCs w:val="22"/>
              </w:rPr>
            </w:pPr>
            <w:ins w:id="14279" w:author="Alesia Sashko" w:date="2021-12-07T21:18:00Z">
              <w:r w:rsidRPr="00FD6BC5">
                <w:rPr>
                  <w:bCs/>
                  <w:color w:val="000000"/>
                  <w:spacing w:val="-2"/>
                  <w:sz w:val="22"/>
                  <w:szCs w:val="22"/>
                </w:rPr>
                <w:t>Концепция конструктора посадочных страниц для продуктов МТБанка</w:t>
              </w:r>
            </w:ins>
          </w:p>
          <w:p w14:paraId="45ABD431" w14:textId="77777777" w:rsidR="00004681" w:rsidRPr="00FD6BC5" w:rsidRDefault="00004681" w:rsidP="00756941">
            <w:pPr>
              <w:pStyle w:val="Nagwek3"/>
              <w:spacing w:before="0" w:after="240" w:line="240" w:lineRule="auto"/>
              <w:rPr>
                <w:ins w:id="14280" w:author="Alesia Sashko" w:date="2021-12-07T21:18:00Z"/>
                <w:color w:val="000000"/>
                <w:spacing w:val="-2"/>
                <w:sz w:val="22"/>
                <w:szCs w:val="22"/>
              </w:rPr>
            </w:pPr>
            <w:ins w:id="14281" w:author="Alesia Sashko" w:date="2021-12-07T21:18:00Z">
              <w:r w:rsidRPr="00FD6BC5">
                <w:rPr>
                  <w:bCs/>
                  <w:color w:val="000000"/>
                  <w:spacing w:val="-2"/>
                  <w:sz w:val="22"/>
                  <w:szCs w:val="22"/>
                </w:rPr>
                <w:t>Прототип</w:t>
              </w:r>
            </w:ins>
          </w:p>
          <w:p w14:paraId="6BF82F58" w14:textId="77777777" w:rsidR="00004681" w:rsidRPr="00FD6BC5" w:rsidRDefault="00004681" w:rsidP="00756941">
            <w:pPr>
              <w:pStyle w:val="casetext-item"/>
              <w:spacing w:before="0" w:beforeAutospacing="0" w:after="240" w:afterAutospacing="0"/>
              <w:rPr>
                <w:ins w:id="14282" w:author="Alesia Sashko" w:date="2021-12-07T21:18:00Z"/>
                <w:rFonts w:ascii="Arial" w:hAnsi="Arial" w:cs="Arial"/>
                <w:color w:val="000000"/>
                <w:spacing w:val="-2"/>
                <w:sz w:val="22"/>
                <w:szCs w:val="22"/>
                <w:lang w:val="ru-RU"/>
              </w:rPr>
            </w:pPr>
            <w:ins w:id="14283" w:author="Alesia Sashko" w:date="2021-12-07T21:18:00Z">
              <w:r w:rsidRPr="00FD6BC5">
                <w:rPr>
                  <w:rFonts w:ascii="Arial" w:hAnsi="Arial" w:cs="Arial"/>
                  <w:color w:val="000000"/>
                  <w:spacing w:val="-2"/>
                  <w:sz w:val="22"/>
                  <w:szCs w:val="22"/>
                  <w:lang w:val="ru-RU"/>
                </w:rPr>
                <w:t>Посадочная страница условно разделена на четыре основных блока: большой баннер, блок с преимуществами, форма заявки и малый баннер.</w:t>
              </w:r>
            </w:ins>
          </w:p>
          <w:p w14:paraId="2B3D311D" w14:textId="77777777" w:rsidR="00004681" w:rsidRPr="00FD6BC5" w:rsidRDefault="00004681" w:rsidP="00756941">
            <w:pPr>
              <w:spacing w:after="240" w:line="240" w:lineRule="auto"/>
              <w:rPr>
                <w:ins w:id="14284" w:author="Alesia Sashko" w:date="2021-12-07T21:18:00Z"/>
                <w:color w:val="000000"/>
                <w:spacing w:val="-2"/>
              </w:rPr>
            </w:pPr>
            <w:ins w:id="14285" w:author="Alesia Sashko" w:date="2021-12-07T21:18:00Z">
              <w:r w:rsidRPr="00FD6BC5">
                <w:rPr>
                  <w:color w:val="000000"/>
                  <w:spacing w:val="-2"/>
                </w:rPr>
                <w:t>Малый баннер предназначен для усиления акцента на продукте, выделения его отдельных преимуществ, размещения дополнительной информации.</w:t>
              </w:r>
            </w:ins>
          </w:p>
          <w:p w14:paraId="6591FFF9" w14:textId="77777777" w:rsidR="00004681" w:rsidRPr="00FD6BC5" w:rsidRDefault="00004681" w:rsidP="00756941">
            <w:pPr>
              <w:pStyle w:val="Nagwek3"/>
              <w:spacing w:before="0" w:after="240" w:line="240" w:lineRule="auto"/>
              <w:rPr>
                <w:ins w:id="14286" w:author="Alesia Sashko" w:date="2021-12-07T21:18:00Z"/>
                <w:color w:val="000000"/>
                <w:spacing w:val="-2"/>
                <w:sz w:val="22"/>
                <w:szCs w:val="22"/>
              </w:rPr>
            </w:pPr>
            <w:ins w:id="14287" w:author="Alesia Sashko" w:date="2021-12-07T21:18:00Z">
              <w:r w:rsidRPr="00FD6BC5">
                <w:rPr>
                  <w:bCs/>
                  <w:color w:val="000000"/>
                  <w:spacing w:val="-2"/>
                  <w:sz w:val="22"/>
                  <w:szCs w:val="22"/>
                </w:rPr>
                <w:t>Адаптивный дизайн</w:t>
              </w:r>
            </w:ins>
          </w:p>
          <w:p w14:paraId="2D15D684" w14:textId="77777777" w:rsidR="00004681" w:rsidRPr="00FD6BC5" w:rsidRDefault="00004681" w:rsidP="00756941">
            <w:pPr>
              <w:pStyle w:val="casetext-item"/>
              <w:spacing w:before="0" w:beforeAutospacing="0" w:after="240" w:afterAutospacing="0"/>
              <w:rPr>
                <w:ins w:id="14288" w:author="Alesia Sashko" w:date="2021-12-07T21:18:00Z"/>
                <w:rFonts w:ascii="Arial" w:hAnsi="Arial" w:cs="Arial"/>
                <w:color w:val="000000"/>
                <w:spacing w:val="-2"/>
                <w:sz w:val="22"/>
                <w:szCs w:val="22"/>
                <w:lang w:val="ru-RU"/>
              </w:rPr>
            </w:pPr>
            <w:ins w:id="14289" w:author="Alesia Sashko" w:date="2021-12-07T21:18:00Z">
              <w:r w:rsidRPr="00FD6BC5">
                <w:rPr>
                  <w:rFonts w:ascii="Arial" w:hAnsi="Arial" w:cs="Arial"/>
                  <w:color w:val="000000"/>
                  <w:spacing w:val="-2"/>
                  <w:sz w:val="22"/>
                  <w:szCs w:val="22"/>
                  <w:lang w:val="ru-RU"/>
                </w:rPr>
                <w:t>Позволяет одинаково комфортно пользоваться сайтом с любого устройства и на любом экране.</w:t>
              </w:r>
            </w:ins>
          </w:p>
          <w:p w14:paraId="39D33E60" w14:textId="77777777" w:rsidR="00004681" w:rsidRPr="00FD6BC5" w:rsidRDefault="00004681" w:rsidP="00756941">
            <w:pPr>
              <w:pStyle w:val="Nagwek3"/>
              <w:spacing w:before="0" w:after="240" w:line="240" w:lineRule="auto"/>
              <w:rPr>
                <w:ins w:id="14290" w:author="Alesia Sashko" w:date="2021-12-07T21:18:00Z"/>
                <w:color w:val="000000"/>
                <w:spacing w:val="-2"/>
                <w:sz w:val="22"/>
                <w:szCs w:val="22"/>
              </w:rPr>
            </w:pPr>
            <w:ins w:id="14291" w:author="Alesia Sashko" w:date="2021-12-07T21:18:00Z">
              <w:r w:rsidRPr="00FD6BC5">
                <w:rPr>
                  <w:bCs/>
                  <w:color w:val="000000"/>
                  <w:spacing w:val="-2"/>
                  <w:sz w:val="22"/>
                  <w:szCs w:val="22"/>
                </w:rPr>
                <w:t>Одна концепция — разные продукты</w:t>
              </w:r>
            </w:ins>
          </w:p>
          <w:p w14:paraId="780CBA18" w14:textId="77777777" w:rsidR="00004681" w:rsidRPr="00FD6BC5" w:rsidRDefault="00004681" w:rsidP="00756941">
            <w:pPr>
              <w:pStyle w:val="casetext-item"/>
              <w:spacing w:before="0" w:beforeAutospacing="0" w:after="240" w:afterAutospacing="0"/>
              <w:rPr>
                <w:ins w:id="14292" w:author="Alesia Sashko" w:date="2021-12-07T21:18:00Z"/>
                <w:rFonts w:ascii="Arial" w:hAnsi="Arial" w:cs="Arial"/>
                <w:color w:val="000000"/>
                <w:spacing w:val="-2"/>
                <w:sz w:val="22"/>
                <w:szCs w:val="22"/>
                <w:lang w:val="ru-RU"/>
              </w:rPr>
            </w:pPr>
            <w:ins w:id="14293" w:author="Alesia Sashko" w:date="2021-12-07T21:18:00Z">
              <w:r w:rsidRPr="00FD6BC5">
                <w:rPr>
                  <w:rFonts w:ascii="Arial" w:hAnsi="Arial" w:cs="Arial"/>
                  <w:color w:val="000000"/>
                  <w:spacing w:val="-2"/>
                  <w:sz w:val="22"/>
                  <w:szCs w:val="22"/>
                  <w:lang w:val="ru-RU"/>
                </w:rPr>
                <w:t>Благодаря гибкой системе настроек страница легко адаптируется под различные продукты банка.</w:t>
              </w:r>
            </w:ins>
          </w:p>
        </w:tc>
        <w:tc>
          <w:tcPr>
            <w:tcW w:w="5964" w:type="dxa"/>
            <w:shd w:val="clear" w:color="auto" w:fill="auto"/>
            <w:tcMar>
              <w:top w:w="100" w:type="dxa"/>
              <w:left w:w="100" w:type="dxa"/>
              <w:bottom w:w="100" w:type="dxa"/>
              <w:right w:w="100" w:type="dxa"/>
            </w:tcMar>
          </w:tcPr>
          <w:p w14:paraId="1B4C2707" w14:textId="77777777" w:rsidR="00004681" w:rsidRPr="00C60C2C" w:rsidRDefault="00004681" w:rsidP="00756941">
            <w:pPr>
              <w:spacing w:after="240" w:line="240" w:lineRule="auto"/>
              <w:rPr>
                <w:ins w:id="14294" w:author="Alesia Sashko" w:date="2021-12-07T21:18:00Z"/>
                <w:rStyle w:val="jlqj4b"/>
                <w:color w:val="17365D" w:themeColor="text2" w:themeShade="BF"/>
                <w:lang w:val="pl-PL"/>
                <w:rPrChange w:id="14295" w:author="Alesia Sashko" w:date="2021-12-07T23:16:00Z">
                  <w:rPr>
                    <w:ins w:id="14296" w:author="Alesia Sashko" w:date="2021-12-07T21:18:00Z"/>
                    <w:rStyle w:val="jlqj4b"/>
                    <w:rFonts w:ascii="Times New Roman" w:hAnsi="Times New Roman" w:cs="Times New Roman"/>
                    <w:color w:val="000000"/>
                    <w:sz w:val="24"/>
                    <w:szCs w:val="24"/>
                    <w:lang w:val="pl-PL"/>
                  </w:rPr>
                </w:rPrChange>
              </w:rPr>
            </w:pPr>
            <w:proofErr w:type="spellStart"/>
            <w:ins w:id="14297" w:author="Alesia Sashko" w:date="2021-12-07T21:18:00Z">
              <w:r w:rsidRPr="00C60C2C">
                <w:rPr>
                  <w:rStyle w:val="jlqj4b"/>
                  <w:color w:val="17365D" w:themeColor="text2" w:themeShade="BF"/>
                  <w:lang w:val="pl-PL"/>
                  <w:rPrChange w:id="14298" w:author="Alesia Sashko" w:date="2021-12-07T23:16:00Z">
                    <w:rPr>
                      <w:rStyle w:val="jlqj4b"/>
                      <w:color w:val="000000"/>
                      <w:lang w:val="pl-PL"/>
                    </w:rPr>
                  </w:rPrChange>
                </w:rPr>
                <w:t>MTBank</w:t>
              </w:r>
              <w:proofErr w:type="spellEnd"/>
              <w:r w:rsidRPr="00C60C2C">
                <w:rPr>
                  <w:rStyle w:val="jlqj4b"/>
                  <w:color w:val="17365D" w:themeColor="text2" w:themeShade="BF"/>
                  <w:lang w:val="pl-PL"/>
                  <w:rPrChange w:id="14299" w:author="Alesia Sashko" w:date="2021-12-07T23:16:00Z">
                    <w:rPr>
                      <w:rStyle w:val="jlqj4b"/>
                      <w:color w:val="000000"/>
                      <w:lang w:val="pl-PL"/>
                    </w:rPr>
                  </w:rPrChange>
                </w:rPr>
                <w:t xml:space="preserve"> – konstruktor stron docelowych </w:t>
              </w:r>
            </w:ins>
          </w:p>
          <w:p w14:paraId="5381F835" w14:textId="77777777" w:rsidR="00004681" w:rsidRPr="00C60C2C" w:rsidRDefault="00004681" w:rsidP="00756941">
            <w:pPr>
              <w:spacing w:after="240" w:line="240" w:lineRule="auto"/>
              <w:rPr>
                <w:ins w:id="14300" w:author="Alesia Sashko" w:date="2021-12-07T21:18:00Z"/>
                <w:rStyle w:val="jlqj4b"/>
                <w:color w:val="17365D" w:themeColor="text2" w:themeShade="BF"/>
                <w:lang w:val="pl-PL"/>
                <w:rPrChange w:id="14301" w:author="Alesia Sashko" w:date="2021-12-07T23:16:00Z">
                  <w:rPr>
                    <w:ins w:id="14302" w:author="Alesia Sashko" w:date="2021-12-07T21:18:00Z"/>
                    <w:rStyle w:val="jlqj4b"/>
                    <w:color w:val="000000"/>
                    <w:lang w:val="pl-PL"/>
                  </w:rPr>
                </w:rPrChange>
              </w:rPr>
            </w:pPr>
            <w:ins w:id="14303" w:author="Alesia Sashko" w:date="2021-12-07T21:18:00Z">
              <w:r w:rsidRPr="00C60C2C">
                <w:rPr>
                  <w:rStyle w:val="jlqj4b"/>
                  <w:color w:val="17365D" w:themeColor="text2" w:themeShade="BF"/>
                  <w:lang w:val="pl-PL"/>
                  <w:rPrChange w:id="14304" w:author="Alesia Sashko" w:date="2021-12-07T23:16:00Z">
                    <w:rPr>
                      <w:rStyle w:val="jlqj4b"/>
                      <w:color w:val="000000"/>
                      <w:lang w:val="pl-PL"/>
                    </w:rPr>
                  </w:rPrChange>
                </w:rPr>
                <w:t xml:space="preserve">Koncepcja konstruktora stron typu </w:t>
              </w:r>
              <w:proofErr w:type="spellStart"/>
              <w:r w:rsidRPr="00C60C2C">
                <w:rPr>
                  <w:rStyle w:val="jlqj4b"/>
                  <w:color w:val="17365D" w:themeColor="text2" w:themeShade="BF"/>
                  <w:lang w:val="pl-PL"/>
                  <w:rPrChange w:id="14305" w:author="Alesia Sashko" w:date="2021-12-07T23:16:00Z">
                    <w:rPr>
                      <w:rStyle w:val="jlqj4b"/>
                      <w:color w:val="000000"/>
                      <w:lang w:val="pl-PL"/>
                    </w:rPr>
                  </w:rPrChange>
                </w:rPr>
                <w:t>landing</w:t>
              </w:r>
              <w:proofErr w:type="spellEnd"/>
              <w:r w:rsidRPr="00C60C2C">
                <w:rPr>
                  <w:rStyle w:val="jlqj4b"/>
                  <w:color w:val="17365D" w:themeColor="text2" w:themeShade="BF"/>
                  <w:lang w:val="pl-PL"/>
                  <w:rPrChange w:id="14306"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307" w:author="Alesia Sashko" w:date="2021-12-07T23:16:00Z">
                    <w:rPr>
                      <w:rStyle w:val="jlqj4b"/>
                      <w:color w:val="000000"/>
                      <w:lang w:val="pl-PL"/>
                    </w:rPr>
                  </w:rPrChange>
                </w:rPr>
                <w:t>page</w:t>
              </w:r>
              <w:proofErr w:type="spellEnd"/>
              <w:r w:rsidRPr="00C60C2C">
                <w:rPr>
                  <w:rStyle w:val="jlqj4b"/>
                  <w:color w:val="17365D" w:themeColor="text2" w:themeShade="BF"/>
                  <w:lang w:val="pl-PL"/>
                  <w:rPrChange w:id="14308" w:author="Alesia Sashko" w:date="2021-12-07T23:16:00Z">
                    <w:rPr>
                      <w:rStyle w:val="jlqj4b"/>
                      <w:color w:val="000000"/>
                      <w:lang w:val="pl-PL"/>
                    </w:rPr>
                  </w:rPrChange>
                </w:rPr>
                <w:t xml:space="preserve"> dla produktów </w:t>
              </w:r>
              <w:proofErr w:type="spellStart"/>
              <w:r w:rsidRPr="00C60C2C">
                <w:rPr>
                  <w:rStyle w:val="jlqj4b"/>
                  <w:color w:val="17365D" w:themeColor="text2" w:themeShade="BF"/>
                  <w:lang w:val="pl-PL"/>
                  <w:rPrChange w:id="14309" w:author="Alesia Sashko" w:date="2021-12-07T23:16:00Z">
                    <w:rPr>
                      <w:rStyle w:val="jlqj4b"/>
                      <w:color w:val="000000"/>
                      <w:lang w:val="pl-PL"/>
                    </w:rPr>
                  </w:rPrChange>
                </w:rPr>
                <w:t>MTBanku</w:t>
              </w:r>
              <w:proofErr w:type="spellEnd"/>
              <w:r w:rsidRPr="00C60C2C">
                <w:rPr>
                  <w:rStyle w:val="jlqj4b"/>
                  <w:color w:val="17365D" w:themeColor="text2" w:themeShade="BF"/>
                  <w:lang w:val="pl-PL"/>
                  <w:rPrChange w:id="14310" w:author="Alesia Sashko" w:date="2021-12-07T23:16:00Z">
                    <w:rPr>
                      <w:rStyle w:val="jlqj4b"/>
                      <w:color w:val="000000"/>
                      <w:lang w:val="pl-PL"/>
                    </w:rPr>
                  </w:rPrChange>
                </w:rPr>
                <w:t xml:space="preserve">. </w:t>
              </w:r>
            </w:ins>
          </w:p>
          <w:p w14:paraId="3C1BD9BA" w14:textId="77777777" w:rsidR="00004681" w:rsidRPr="00C60C2C" w:rsidRDefault="00004681" w:rsidP="00756941">
            <w:pPr>
              <w:spacing w:after="240" w:line="240" w:lineRule="auto"/>
              <w:rPr>
                <w:ins w:id="14311" w:author="Alesia Sashko" w:date="2021-12-07T21:18:00Z"/>
                <w:rStyle w:val="jlqj4b"/>
                <w:color w:val="17365D" w:themeColor="text2" w:themeShade="BF"/>
                <w:lang w:val="pl-PL"/>
                <w:rPrChange w:id="14312" w:author="Alesia Sashko" w:date="2021-12-07T23:16:00Z">
                  <w:rPr>
                    <w:ins w:id="14313" w:author="Alesia Sashko" w:date="2021-12-07T21:18:00Z"/>
                    <w:rStyle w:val="jlqj4b"/>
                    <w:color w:val="000000"/>
                    <w:lang w:val="pl-PL"/>
                  </w:rPr>
                </w:rPrChange>
              </w:rPr>
            </w:pPr>
            <w:ins w:id="14314" w:author="Alesia Sashko" w:date="2021-12-07T21:18:00Z">
              <w:r w:rsidRPr="00C60C2C">
                <w:rPr>
                  <w:rStyle w:val="jlqj4b"/>
                  <w:color w:val="17365D" w:themeColor="text2" w:themeShade="BF"/>
                  <w:lang w:val="pl-PL"/>
                  <w:rPrChange w:id="14315" w:author="Alesia Sashko" w:date="2021-12-07T23:16:00Z">
                    <w:rPr>
                      <w:rStyle w:val="jlqj4b"/>
                      <w:color w:val="000000"/>
                      <w:lang w:val="pl-PL"/>
                    </w:rPr>
                  </w:rPrChange>
                </w:rPr>
                <w:t>Prototyp</w:t>
              </w:r>
            </w:ins>
          </w:p>
          <w:p w14:paraId="137C918F" w14:textId="77777777" w:rsidR="00004681" w:rsidRPr="00C60C2C" w:rsidRDefault="00004681" w:rsidP="00756941">
            <w:pPr>
              <w:spacing w:after="240" w:line="240" w:lineRule="auto"/>
              <w:rPr>
                <w:ins w:id="14316" w:author="Alesia Sashko" w:date="2021-12-07T21:18:00Z"/>
                <w:rStyle w:val="jlqj4b"/>
                <w:color w:val="17365D" w:themeColor="text2" w:themeShade="BF"/>
                <w:lang w:val="pl-PL"/>
                <w:rPrChange w:id="14317" w:author="Alesia Sashko" w:date="2021-12-07T23:16:00Z">
                  <w:rPr>
                    <w:ins w:id="14318" w:author="Alesia Sashko" w:date="2021-12-07T21:18:00Z"/>
                    <w:rStyle w:val="jlqj4b"/>
                    <w:color w:val="000000"/>
                    <w:lang w:val="pl-PL"/>
                  </w:rPr>
                </w:rPrChange>
              </w:rPr>
            </w:pPr>
            <w:proofErr w:type="spellStart"/>
            <w:ins w:id="14319" w:author="Alesia Sashko" w:date="2021-12-07T21:18:00Z">
              <w:r w:rsidRPr="00C60C2C">
                <w:rPr>
                  <w:rStyle w:val="jlqj4b"/>
                  <w:color w:val="17365D" w:themeColor="text2" w:themeShade="BF"/>
                  <w:lang w:val="pl-PL"/>
                  <w:rPrChange w:id="14320" w:author="Alesia Sashko" w:date="2021-12-07T23:16:00Z">
                    <w:rPr>
                      <w:rStyle w:val="jlqj4b"/>
                      <w:color w:val="000000"/>
                      <w:lang w:val="pl-PL"/>
                    </w:rPr>
                  </w:rPrChange>
                </w:rPr>
                <w:t>Landing</w:t>
              </w:r>
              <w:proofErr w:type="spellEnd"/>
              <w:r w:rsidRPr="00C60C2C">
                <w:rPr>
                  <w:rStyle w:val="jlqj4b"/>
                  <w:color w:val="17365D" w:themeColor="text2" w:themeShade="BF"/>
                  <w:lang w:val="pl-PL"/>
                  <w:rPrChange w:id="14321"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322" w:author="Alesia Sashko" w:date="2021-12-07T23:16:00Z">
                    <w:rPr>
                      <w:rStyle w:val="jlqj4b"/>
                      <w:color w:val="000000"/>
                      <w:lang w:val="pl-PL"/>
                    </w:rPr>
                  </w:rPrChange>
                </w:rPr>
                <w:t>page</w:t>
              </w:r>
              <w:proofErr w:type="spellEnd"/>
              <w:r w:rsidRPr="00C60C2C">
                <w:rPr>
                  <w:rStyle w:val="jlqj4b"/>
                  <w:color w:val="17365D" w:themeColor="text2" w:themeShade="BF"/>
                  <w:lang w:val="pl-PL"/>
                  <w:rPrChange w:id="14323" w:author="Alesia Sashko" w:date="2021-12-07T23:16:00Z">
                    <w:rPr>
                      <w:rStyle w:val="jlqj4b"/>
                      <w:color w:val="000000"/>
                      <w:lang w:val="pl-PL"/>
                    </w:rPr>
                  </w:rPrChange>
                </w:rPr>
                <w:t xml:space="preserve"> jest umownie podzielona na cztery główne bloki: duży baner, blok z benefitami, formularz zgłoszeniowy i mały baner. </w:t>
              </w:r>
            </w:ins>
          </w:p>
          <w:p w14:paraId="2CE8DE63" w14:textId="506DFB93" w:rsidR="00004681" w:rsidRPr="00C60C2C" w:rsidRDefault="00004681" w:rsidP="00756941">
            <w:pPr>
              <w:spacing w:after="240" w:line="240" w:lineRule="auto"/>
              <w:rPr>
                <w:ins w:id="14324" w:author="Alesia Sashko" w:date="2021-12-07T21:18:00Z"/>
                <w:rStyle w:val="jlqj4b"/>
                <w:color w:val="17365D" w:themeColor="text2" w:themeShade="BF"/>
                <w:lang w:val="pl-PL"/>
                <w:rPrChange w:id="14325" w:author="Alesia Sashko" w:date="2021-12-07T23:16:00Z">
                  <w:rPr>
                    <w:ins w:id="14326" w:author="Alesia Sashko" w:date="2021-12-07T21:18:00Z"/>
                    <w:rStyle w:val="jlqj4b"/>
                    <w:color w:val="000000"/>
                    <w:lang w:val="pl-PL"/>
                  </w:rPr>
                </w:rPrChange>
              </w:rPr>
            </w:pPr>
            <w:ins w:id="14327" w:author="Alesia Sashko" w:date="2021-12-07T21:18:00Z">
              <w:r w:rsidRPr="00C60C2C">
                <w:rPr>
                  <w:rStyle w:val="jlqj4b"/>
                  <w:color w:val="17365D" w:themeColor="text2" w:themeShade="BF"/>
                  <w:lang w:val="pl-PL"/>
                  <w:rPrChange w:id="14328" w:author="Alesia Sashko" w:date="2021-12-07T23:16:00Z">
                    <w:rPr>
                      <w:rStyle w:val="jlqj4b"/>
                      <w:color w:val="000000"/>
                      <w:lang w:val="pl-PL"/>
                    </w:rPr>
                  </w:rPrChange>
                </w:rPr>
                <w:t xml:space="preserve">Mały baner ma za zadanie zwiększyć akcent na produkcie, podkreślić jego zalety, zamieścić dodatkowe informacje. </w:t>
              </w:r>
            </w:ins>
          </w:p>
          <w:p w14:paraId="7CA841B8" w14:textId="77777777" w:rsidR="00004681" w:rsidRPr="00C60C2C" w:rsidRDefault="00004681" w:rsidP="00756941">
            <w:pPr>
              <w:spacing w:after="240" w:line="240" w:lineRule="auto"/>
              <w:rPr>
                <w:ins w:id="14329" w:author="Alesia Sashko" w:date="2021-12-07T21:18:00Z"/>
                <w:rStyle w:val="jlqj4b"/>
                <w:color w:val="17365D" w:themeColor="text2" w:themeShade="BF"/>
                <w:lang w:val="pl-PL"/>
                <w:rPrChange w:id="14330" w:author="Alesia Sashko" w:date="2021-12-07T23:16:00Z">
                  <w:rPr>
                    <w:ins w:id="14331" w:author="Alesia Sashko" w:date="2021-12-07T21:18:00Z"/>
                    <w:rStyle w:val="jlqj4b"/>
                    <w:color w:val="000000"/>
                    <w:lang w:val="pl-PL"/>
                  </w:rPr>
                </w:rPrChange>
              </w:rPr>
            </w:pPr>
            <w:ins w:id="14332" w:author="Alesia Sashko" w:date="2021-12-07T21:18:00Z">
              <w:r w:rsidRPr="00C60C2C">
                <w:rPr>
                  <w:rStyle w:val="jlqj4b"/>
                  <w:color w:val="17365D" w:themeColor="text2" w:themeShade="BF"/>
                  <w:lang w:val="pl-PL"/>
                  <w:rPrChange w:id="14333" w:author="Alesia Sashko" w:date="2021-12-07T23:16:00Z">
                    <w:rPr>
                      <w:rStyle w:val="jlqj4b"/>
                      <w:color w:val="000000"/>
                      <w:lang w:val="pl-PL"/>
                    </w:rPr>
                  </w:rPrChange>
                </w:rPr>
                <w:t>Adaptacyjny design</w:t>
              </w:r>
            </w:ins>
          </w:p>
          <w:p w14:paraId="5DEE342A" w14:textId="77777777" w:rsidR="00004681" w:rsidRPr="00C60C2C" w:rsidRDefault="00004681" w:rsidP="00756941">
            <w:pPr>
              <w:spacing w:after="240" w:line="240" w:lineRule="auto"/>
              <w:rPr>
                <w:ins w:id="14334" w:author="Alesia Sashko" w:date="2021-12-07T21:18:00Z"/>
                <w:rStyle w:val="jlqj4b"/>
                <w:color w:val="17365D" w:themeColor="text2" w:themeShade="BF"/>
                <w:lang w:val="pl-PL"/>
                <w:rPrChange w:id="14335" w:author="Alesia Sashko" w:date="2021-12-07T23:16:00Z">
                  <w:rPr>
                    <w:ins w:id="14336" w:author="Alesia Sashko" w:date="2021-12-07T21:18:00Z"/>
                    <w:rStyle w:val="jlqj4b"/>
                    <w:color w:val="000000"/>
                    <w:lang w:val="pl-PL"/>
                  </w:rPr>
                </w:rPrChange>
              </w:rPr>
            </w:pPr>
            <w:ins w:id="14337" w:author="Alesia Sashko" w:date="2021-12-07T21:18:00Z">
              <w:r w:rsidRPr="00C60C2C">
                <w:rPr>
                  <w:rStyle w:val="jlqj4b"/>
                  <w:color w:val="17365D" w:themeColor="text2" w:themeShade="BF"/>
                  <w:lang w:val="pl-PL"/>
                  <w:rPrChange w:id="14338" w:author="Alesia Sashko" w:date="2021-12-07T23:16:00Z">
                    <w:rPr>
                      <w:rStyle w:val="jlqj4b"/>
                      <w:color w:val="000000"/>
                      <w:lang w:val="pl-PL"/>
                    </w:rPr>
                  </w:rPrChange>
                </w:rPr>
                <w:t xml:space="preserve">Pozwala na równie wygodne korzystanie z serwisu z dowolnego urządzenia i na dowolnym ekranie. </w:t>
              </w:r>
            </w:ins>
          </w:p>
          <w:p w14:paraId="16542712" w14:textId="77777777" w:rsidR="00004681" w:rsidRPr="00C60C2C" w:rsidRDefault="00004681" w:rsidP="00756941">
            <w:pPr>
              <w:spacing w:after="240" w:line="240" w:lineRule="auto"/>
              <w:rPr>
                <w:ins w:id="14339" w:author="Alesia Sashko" w:date="2021-12-07T21:18:00Z"/>
                <w:rStyle w:val="jlqj4b"/>
                <w:color w:val="17365D" w:themeColor="text2" w:themeShade="BF"/>
                <w:lang w:val="pl-PL"/>
                <w:rPrChange w:id="14340" w:author="Alesia Sashko" w:date="2021-12-07T23:16:00Z">
                  <w:rPr>
                    <w:ins w:id="14341" w:author="Alesia Sashko" w:date="2021-12-07T21:18:00Z"/>
                    <w:rStyle w:val="jlqj4b"/>
                    <w:color w:val="000000"/>
                    <w:lang w:val="pl-PL"/>
                  </w:rPr>
                </w:rPrChange>
              </w:rPr>
            </w:pPr>
            <w:ins w:id="14342" w:author="Alesia Sashko" w:date="2021-12-07T21:18:00Z">
              <w:r w:rsidRPr="00C60C2C">
                <w:rPr>
                  <w:rStyle w:val="jlqj4b"/>
                  <w:color w:val="17365D" w:themeColor="text2" w:themeShade="BF"/>
                  <w:lang w:val="pl-PL"/>
                  <w:rPrChange w:id="14343" w:author="Alesia Sashko" w:date="2021-12-07T23:16:00Z">
                    <w:rPr>
                      <w:rStyle w:val="jlqj4b"/>
                      <w:color w:val="000000"/>
                      <w:lang w:val="pl-PL"/>
                    </w:rPr>
                  </w:rPrChange>
                </w:rPr>
                <w:t>Jedna koncepcja – różne produkty</w:t>
              </w:r>
            </w:ins>
          </w:p>
          <w:p w14:paraId="356BA206" w14:textId="0A1C8A4F" w:rsidR="00004681" w:rsidRPr="00C60C2C" w:rsidRDefault="00004681" w:rsidP="00756941">
            <w:pPr>
              <w:spacing w:after="240" w:line="240" w:lineRule="auto"/>
              <w:rPr>
                <w:ins w:id="14344" w:author="Alesia Sashko" w:date="2021-12-07T21:18:00Z"/>
                <w:rStyle w:val="jlqj4b"/>
                <w:color w:val="17365D" w:themeColor="text2" w:themeShade="BF"/>
                <w:lang w:val="pl-PL"/>
                <w:rPrChange w:id="14345" w:author="Alesia Sashko" w:date="2021-12-07T23:16:00Z">
                  <w:rPr>
                    <w:ins w:id="14346" w:author="Alesia Sashko" w:date="2021-12-07T21:18:00Z"/>
                    <w:rStyle w:val="jlqj4b"/>
                    <w:color w:val="000000"/>
                    <w:lang w:val="pl-PL"/>
                  </w:rPr>
                </w:rPrChange>
              </w:rPr>
            </w:pPr>
            <w:ins w:id="14347" w:author="Alesia Sashko" w:date="2021-12-07T21:18:00Z">
              <w:r w:rsidRPr="00C60C2C">
                <w:rPr>
                  <w:rStyle w:val="jlqj4b"/>
                  <w:color w:val="17365D" w:themeColor="text2" w:themeShade="BF"/>
                  <w:lang w:val="pl-PL"/>
                  <w:rPrChange w:id="14348" w:author="Alesia Sashko" w:date="2021-12-07T23:16:00Z">
                    <w:rPr>
                      <w:rStyle w:val="jlqj4b"/>
                      <w:color w:val="000000"/>
                      <w:lang w:val="pl-PL"/>
                    </w:rPr>
                  </w:rPrChange>
                </w:rPr>
                <w:t>Dzięki elastycznemu systemowi ustawień strona łatwo dopasowuje się pod różnego rodzaju produkt</w:t>
              </w:r>
            </w:ins>
            <w:ins w:id="14349" w:author="Alesia Sashko" w:date="2021-12-07T22:17:00Z">
              <w:r w:rsidR="00E131F1" w:rsidRPr="00C60C2C">
                <w:rPr>
                  <w:rStyle w:val="jlqj4b"/>
                  <w:color w:val="17365D" w:themeColor="text2" w:themeShade="BF"/>
                  <w:lang w:val="pl-PL"/>
                  <w:rPrChange w:id="14350" w:author="Alesia Sashko" w:date="2021-12-07T23:16:00Z">
                    <w:rPr>
                      <w:rStyle w:val="jlqj4b"/>
                      <w:color w:val="000000"/>
                      <w:lang w:val="pl-PL"/>
                    </w:rPr>
                  </w:rPrChange>
                </w:rPr>
                <w:t>y</w:t>
              </w:r>
              <w:r w:rsidR="005A34BF" w:rsidRPr="00C60C2C">
                <w:rPr>
                  <w:rStyle w:val="jlqj4b"/>
                  <w:color w:val="17365D" w:themeColor="text2" w:themeShade="BF"/>
                  <w:lang w:val="pl-PL"/>
                  <w:rPrChange w:id="14351" w:author="Alesia Sashko" w:date="2021-12-07T23:16:00Z">
                    <w:rPr>
                      <w:rStyle w:val="jlqj4b"/>
                      <w:color w:val="000000"/>
                      <w:lang w:val="pl-PL"/>
                    </w:rPr>
                  </w:rPrChange>
                </w:rPr>
                <w:t xml:space="preserve"> </w:t>
              </w:r>
            </w:ins>
            <w:ins w:id="14352" w:author="Alesia Sashko" w:date="2021-12-07T21:18:00Z">
              <w:r w:rsidRPr="00C60C2C">
                <w:rPr>
                  <w:rStyle w:val="jlqj4b"/>
                  <w:color w:val="17365D" w:themeColor="text2" w:themeShade="BF"/>
                  <w:lang w:val="pl-PL"/>
                  <w:rPrChange w:id="14353" w:author="Alesia Sashko" w:date="2021-12-07T23:16:00Z">
                    <w:rPr>
                      <w:rStyle w:val="jlqj4b"/>
                      <w:color w:val="000000"/>
                      <w:lang w:val="pl-PL"/>
                    </w:rPr>
                  </w:rPrChange>
                </w:rPr>
                <w:t>bankow</w:t>
              </w:r>
            </w:ins>
            <w:ins w:id="14354" w:author="Alesia Sashko" w:date="2021-12-07T22:18:00Z">
              <w:r w:rsidR="005A34BF" w:rsidRPr="00C60C2C">
                <w:rPr>
                  <w:rStyle w:val="jlqj4b"/>
                  <w:color w:val="17365D" w:themeColor="text2" w:themeShade="BF"/>
                  <w:lang w:val="pl-PL"/>
                  <w:rPrChange w:id="14355" w:author="Alesia Sashko" w:date="2021-12-07T23:16:00Z">
                    <w:rPr>
                      <w:rStyle w:val="jlqj4b"/>
                      <w:color w:val="000000"/>
                      <w:lang w:val="pl-PL"/>
                    </w:rPr>
                  </w:rPrChange>
                </w:rPr>
                <w:t>e</w:t>
              </w:r>
            </w:ins>
            <w:ins w:id="14356" w:author="Alesia Sashko" w:date="2021-12-07T21:18:00Z">
              <w:r w:rsidRPr="00C60C2C">
                <w:rPr>
                  <w:rStyle w:val="jlqj4b"/>
                  <w:color w:val="17365D" w:themeColor="text2" w:themeShade="BF"/>
                  <w:lang w:val="pl-PL"/>
                  <w:rPrChange w:id="14357" w:author="Alesia Sashko" w:date="2021-12-07T23:16:00Z">
                    <w:rPr>
                      <w:rStyle w:val="jlqj4b"/>
                      <w:color w:val="000000"/>
                      <w:lang w:val="pl-PL"/>
                    </w:rPr>
                  </w:rPrChange>
                </w:rPr>
                <w:t xml:space="preserve">. </w:t>
              </w:r>
            </w:ins>
          </w:p>
          <w:p w14:paraId="7D339AC4" w14:textId="77777777" w:rsidR="00004681" w:rsidRPr="00C60C2C" w:rsidRDefault="00004681" w:rsidP="00756941">
            <w:pPr>
              <w:spacing w:after="240" w:line="240" w:lineRule="auto"/>
              <w:rPr>
                <w:ins w:id="14358" w:author="Alesia Sashko" w:date="2021-12-07T21:18:00Z"/>
                <w:color w:val="17365D" w:themeColor="text2" w:themeShade="BF"/>
                <w:lang w:val="pl-PL"/>
                <w:rPrChange w:id="14359" w:author="Alesia Sashko" w:date="2021-12-07T23:16:00Z">
                  <w:rPr>
                    <w:ins w:id="14360" w:author="Alesia Sashko" w:date="2021-12-07T21:18:00Z"/>
                    <w:lang w:val="pl-PL"/>
                  </w:rPr>
                </w:rPrChange>
              </w:rPr>
            </w:pPr>
          </w:p>
        </w:tc>
      </w:tr>
      <w:tr w:rsidR="00004681" w:rsidRPr="0097120D" w14:paraId="57730AEF" w14:textId="77777777" w:rsidTr="00756941">
        <w:trPr>
          <w:ins w:id="14361" w:author="Alesia Sashko" w:date="2021-12-07T21:18:00Z"/>
        </w:trPr>
        <w:tc>
          <w:tcPr>
            <w:tcW w:w="4810" w:type="dxa"/>
            <w:shd w:val="clear" w:color="auto" w:fill="auto"/>
            <w:tcMar>
              <w:top w:w="100" w:type="dxa"/>
              <w:left w:w="100" w:type="dxa"/>
              <w:bottom w:w="100" w:type="dxa"/>
              <w:right w:w="100" w:type="dxa"/>
            </w:tcMar>
          </w:tcPr>
          <w:p w14:paraId="0D894EB6" w14:textId="77777777" w:rsidR="00004681" w:rsidRPr="00FD6BC5" w:rsidRDefault="00004681" w:rsidP="00756941">
            <w:pPr>
              <w:spacing w:after="240" w:line="240" w:lineRule="auto"/>
              <w:rPr>
                <w:ins w:id="14362" w:author="Alesia Sashko" w:date="2021-12-07T21:18:00Z"/>
                <w:lang w:val="ru-RU"/>
              </w:rPr>
            </w:pPr>
            <w:ins w:id="14363" w:author="Alesia Sashko" w:date="2021-12-07T21:18:00Z">
              <w:r w:rsidRPr="00FD6BC5">
                <w:rPr>
                  <w:lang w:val="ru-RU"/>
                </w:rPr>
                <w:t>Франсабанк – календарь 2020</w:t>
              </w:r>
            </w:ins>
          </w:p>
          <w:p w14:paraId="679D47B9" w14:textId="77777777" w:rsidR="00004681" w:rsidRPr="00FD6BC5" w:rsidRDefault="00004681" w:rsidP="00756941">
            <w:pPr>
              <w:spacing w:after="240" w:line="240" w:lineRule="auto"/>
              <w:rPr>
                <w:ins w:id="14364" w:author="Alesia Sashko" w:date="2021-12-07T21:18:00Z"/>
                <w:bCs/>
                <w:color w:val="000000"/>
                <w:spacing w:val="-2"/>
              </w:rPr>
            </w:pPr>
            <w:ins w:id="14365" w:author="Alesia Sashko" w:date="2021-12-07T21:18:00Z">
              <w:r w:rsidRPr="00FD6BC5">
                <w:rPr>
                  <w:bCs/>
                  <w:color w:val="000000"/>
                  <w:spacing w:val="-2"/>
                </w:rPr>
                <w:t>Концепция и дизайн календаря на 2020 год для Франсабанка</w:t>
              </w:r>
            </w:ins>
          </w:p>
          <w:p w14:paraId="17D57979" w14:textId="77777777" w:rsidR="00004681" w:rsidRPr="00FD6BC5" w:rsidRDefault="00004681" w:rsidP="00756941">
            <w:pPr>
              <w:spacing w:after="240" w:line="240" w:lineRule="auto"/>
              <w:rPr>
                <w:ins w:id="14366" w:author="Alesia Sashko" w:date="2021-12-07T21:18:00Z"/>
                <w:bCs/>
                <w:color w:val="000000"/>
                <w:spacing w:val="-2"/>
                <w:lang w:val="ru-RU"/>
              </w:rPr>
            </w:pPr>
            <w:ins w:id="14367" w:author="Alesia Sashko" w:date="2021-12-07T21:18:00Z">
              <w:r w:rsidRPr="00FD6BC5">
                <w:rPr>
                  <w:bCs/>
                  <w:color w:val="000000"/>
                  <w:spacing w:val="-2"/>
                </w:rPr>
                <w:t>Франсабанк будет рядом с вами весь год! Просто и оперативно повышайте свое финансовое благополучие вместе с нами!</w:t>
              </w:r>
            </w:ins>
          </w:p>
          <w:p w14:paraId="73A1D4B2" w14:textId="77777777" w:rsidR="00004681" w:rsidRPr="00FD6BC5" w:rsidRDefault="00004681" w:rsidP="00756941">
            <w:pPr>
              <w:pStyle w:val="casetext-item"/>
              <w:spacing w:before="0" w:beforeAutospacing="0" w:after="240" w:afterAutospacing="0"/>
              <w:rPr>
                <w:ins w:id="14368" w:author="Alesia Sashko" w:date="2021-12-07T21:18:00Z"/>
                <w:rFonts w:ascii="Arial" w:hAnsi="Arial" w:cs="Arial"/>
                <w:color w:val="000000"/>
                <w:spacing w:val="-2"/>
                <w:sz w:val="22"/>
                <w:szCs w:val="22"/>
                <w:lang w:val="ru-RU"/>
              </w:rPr>
            </w:pPr>
            <w:ins w:id="14369" w:author="Alesia Sashko" w:date="2021-12-07T21:18:00Z">
              <w:r w:rsidRPr="00FD6BC5">
                <w:rPr>
                  <w:rFonts w:ascii="Arial" w:hAnsi="Arial" w:cs="Arial"/>
                  <w:color w:val="000000"/>
                  <w:spacing w:val="-2"/>
                  <w:sz w:val="22"/>
                  <w:szCs w:val="22"/>
                  <w:lang w:val="ru-RU"/>
                </w:rPr>
                <w:lastRenderedPageBreak/>
                <w:t>Эту мысль мы решили донести с помощью ламповой стилистики иллюстраций и милого сюжета.</w:t>
              </w:r>
            </w:ins>
          </w:p>
          <w:p w14:paraId="2269A448" w14:textId="77777777" w:rsidR="00004681" w:rsidRPr="00FD6BC5" w:rsidRDefault="00004681" w:rsidP="00756941">
            <w:pPr>
              <w:spacing w:after="240" w:line="240" w:lineRule="auto"/>
              <w:rPr>
                <w:ins w:id="14370" w:author="Alesia Sashko" w:date="2021-12-07T21:18:00Z"/>
                <w:rFonts w:eastAsia="Times New Roman"/>
                <w:color w:val="000000"/>
                <w:spacing w:val="-2"/>
                <w:lang w:val="ru-RU"/>
              </w:rPr>
            </w:pPr>
            <w:ins w:id="14371" w:author="Alesia Sashko" w:date="2021-12-07T21:18:00Z">
              <w:r w:rsidRPr="00FD6BC5">
                <w:rPr>
                  <w:rFonts w:eastAsia="Times New Roman"/>
                  <w:color w:val="000000"/>
                  <w:spacing w:val="-2"/>
                  <w:lang w:val="ru-RU"/>
                </w:rPr>
                <w:t>Показываем бренд-чемпионов Франсабанка — молодых умных активных парня и девушку.</w:t>
              </w:r>
            </w:ins>
          </w:p>
          <w:p w14:paraId="49D01C1F" w14:textId="77777777" w:rsidR="00004681" w:rsidRPr="00FD6BC5" w:rsidRDefault="00004681" w:rsidP="00756941">
            <w:pPr>
              <w:spacing w:after="240" w:line="240" w:lineRule="auto"/>
              <w:rPr>
                <w:ins w:id="14372" w:author="Alesia Sashko" w:date="2021-12-07T21:18:00Z"/>
                <w:rFonts w:eastAsia="Times New Roman"/>
                <w:color w:val="000000"/>
                <w:spacing w:val="-2"/>
                <w:lang w:val="en-US"/>
              </w:rPr>
            </w:pPr>
            <w:ins w:id="14373" w:author="Alesia Sashko" w:date="2021-12-07T21:18:00Z">
              <w:r w:rsidRPr="00FD6BC5">
                <w:rPr>
                  <w:rFonts w:eastAsia="Times New Roman"/>
                  <w:color w:val="000000"/>
                  <w:spacing w:val="-2"/>
                  <w:lang w:val="ru-RU"/>
                </w:rPr>
                <w:t xml:space="preserve">Каждый месяц они чередуются и общаются друг с другом с помощью визуалов. Например: девушка отправляет сообщение в январе, парень их получает в феврале, девушка сидит на лавочке в марте, лавочка продолжается в апреле, где сидит парень с цветами. </w:t>
              </w:r>
              <w:r w:rsidRPr="00FD6BC5">
                <w:rPr>
                  <w:rFonts w:eastAsia="Times New Roman"/>
                  <w:color w:val="000000"/>
                  <w:spacing w:val="-2"/>
                  <w:lang w:val="en-US"/>
                </w:rPr>
                <w:t xml:space="preserve">В </w:t>
              </w:r>
              <w:proofErr w:type="spellStart"/>
              <w:r w:rsidRPr="00FD6BC5">
                <w:rPr>
                  <w:rFonts w:eastAsia="Times New Roman"/>
                  <w:color w:val="000000"/>
                  <w:spacing w:val="-2"/>
                  <w:lang w:val="en-US"/>
                </w:rPr>
                <w:t>декабре</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они</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появляются</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вместе</w:t>
              </w:r>
              <w:proofErr w:type="spellEnd"/>
              <w:r w:rsidRPr="00FD6BC5">
                <w:rPr>
                  <w:rFonts w:eastAsia="Times New Roman"/>
                  <w:color w:val="000000"/>
                  <w:spacing w:val="-2"/>
                  <w:lang w:val="en-US"/>
                </w:rPr>
                <w:t>.</w:t>
              </w:r>
            </w:ins>
          </w:p>
        </w:tc>
        <w:tc>
          <w:tcPr>
            <w:tcW w:w="5964" w:type="dxa"/>
            <w:shd w:val="clear" w:color="auto" w:fill="auto"/>
            <w:tcMar>
              <w:top w:w="100" w:type="dxa"/>
              <w:left w:w="100" w:type="dxa"/>
              <w:bottom w:w="100" w:type="dxa"/>
              <w:right w:w="100" w:type="dxa"/>
            </w:tcMar>
          </w:tcPr>
          <w:p w14:paraId="4FD3B36B" w14:textId="77777777" w:rsidR="00004681" w:rsidRPr="00C60C2C" w:rsidRDefault="00004681" w:rsidP="00756941">
            <w:pPr>
              <w:spacing w:after="240" w:line="240" w:lineRule="auto"/>
              <w:rPr>
                <w:ins w:id="14374" w:author="Alesia Sashko" w:date="2021-12-07T21:18:00Z"/>
                <w:rStyle w:val="jlqj4b"/>
                <w:color w:val="17365D" w:themeColor="text2" w:themeShade="BF"/>
                <w:lang w:val="pl-PL"/>
                <w:rPrChange w:id="14375" w:author="Alesia Sashko" w:date="2021-12-07T23:16:00Z">
                  <w:rPr>
                    <w:ins w:id="14376" w:author="Alesia Sashko" w:date="2021-12-07T21:18:00Z"/>
                    <w:rStyle w:val="jlqj4b"/>
                    <w:color w:val="000000"/>
                    <w:lang w:val="pl-PL"/>
                  </w:rPr>
                </w:rPrChange>
              </w:rPr>
            </w:pPr>
            <w:proofErr w:type="spellStart"/>
            <w:ins w:id="14377" w:author="Alesia Sashko" w:date="2021-12-07T21:18:00Z">
              <w:r w:rsidRPr="00C60C2C">
                <w:rPr>
                  <w:rStyle w:val="jlqj4b"/>
                  <w:color w:val="17365D" w:themeColor="text2" w:themeShade="BF"/>
                  <w:lang w:val="pl-PL"/>
                  <w:rPrChange w:id="14378" w:author="Alesia Sashko" w:date="2021-12-07T23:16:00Z">
                    <w:rPr>
                      <w:rStyle w:val="jlqj4b"/>
                      <w:color w:val="000000"/>
                      <w:lang w:val="pl-PL"/>
                    </w:rPr>
                  </w:rPrChange>
                </w:rPr>
                <w:lastRenderedPageBreak/>
                <w:t>Fransabank</w:t>
              </w:r>
              <w:proofErr w:type="spellEnd"/>
              <w:r w:rsidRPr="00C60C2C">
                <w:rPr>
                  <w:rStyle w:val="jlqj4b"/>
                  <w:color w:val="17365D" w:themeColor="text2" w:themeShade="BF"/>
                  <w:lang w:val="pl-PL"/>
                  <w:rPrChange w:id="14379" w:author="Alesia Sashko" w:date="2021-12-07T23:16:00Z">
                    <w:rPr>
                      <w:rStyle w:val="jlqj4b"/>
                      <w:color w:val="000000"/>
                      <w:lang w:val="pl-PL"/>
                    </w:rPr>
                  </w:rPrChange>
                </w:rPr>
                <w:t xml:space="preserve"> – kalendarz 2020</w:t>
              </w:r>
            </w:ins>
          </w:p>
          <w:p w14:paraId="0796E7C4" w14:textId="77777777" w:rsidR="00004681" w:rsidRPr="00C60C2C" w:rsidRDefault="00004681" w:rsidP="00756941">
            <w:pPr>
              <w:spacing w:after="240" w:line="240" w:lineRule="auto"/>
              <w:rPr>
                <w:ins w:id="14380" w:author="Alesia Sashko" w:date="2021-12-07T21:18:00Z"/>
                <w:rStyle w:val="jlqj4b"/>
                <w:color w:val="17365D" w:themeColor="text2" w:themeShade="BF"/>
                <w:lang w:val="pl-PL"/>
                <w:rPrChange w:id="14381" w:author="Alesia Sashko" w:date="2021-12-07T23:16:00Z">
                  <w:rPr>
                    <w:ins w:id="14382" w:author="Alesia Sashko" w:date="2021-12-07T21:18:00Z"/>
                    <w:rStyle w:val="jlqj4b"/>
                    <w:color w:val="000000"/>
                    <w:lang w:val="pl-PL"/>
                  </w:rPr>
                </w:rPrChange>
              </w:rPr>
            </w:pPr>
            <w:ins w:id="14383" w:author="Alesia Sashko" w:date="2021-12-07T21:18:00Z">
              <w:r w:rsidRPr="00C60C2C">
                <w:rPr>
                  <w:rStyle w:val="jlqj4b"/>
                  <w:color w:val="17365D" w:themeColor="text2" w:themeShade="BF"/>
                  <w:lang w:val="pl-PL"/>
                  <w:rPrChange w:id="14384" w:author="Alesia Sashko" w:date="2021-12-07T23:16:00Z">
                    <w:rPr>
                      <w:rStyle w:val="jlqj4b"/>
                      <w:color w:val="000000"/>
                      <w:lang w:val="pl-PL"/>
                    </w:rPr>
                  </w:rPrChange>
                </w:rPr>
                <w:t xml:space="preserve">Koncepcja i design kalendarza na rok 2020 dla </w:t>
              </w:r>
              <w:proofErr w:type="spellStart"/>
              <w:r w:rsidRPr="00C60C2C">
                <w:rPr>
                  <w:rStyle w:val="jlqj4b"/>
                  <w:color w:val="17365D" w:themeColor="text2" w:themeShade="BF"/>
                  <w:lang w:val="pl-PL"/>
                  <w:rPrChange w:id="14385" w:author="Alesia Sashko" w:date="2021-12-07T23:16:00Z">
                    <w:rPr>
                      <w:rStyle w:val="jlqj4b"/>
                      <w:color w:val="000000"/>
                      <w:lang w:val="pl-PL"/>
                    </w:rPr>
                  </w:rPrChange>
                </w:rPr>
                <w:t>Fransabanku</w:t>
              </w:r>
              <w:proofErr w:type="spellEnd"/>
              <w:r w:rsidRPr="00C60C2C">
                <w:rPr>
                  <w:rStyle w:val="jlqj4b"/>
                  <w:color w:val="17365D" w:themeColor="text2" w:themeShade="BF"/>
                  <w:lang w:val="pl-PL"/>
                  <w:rPrChange w:id="14386" w:author="Alesia Sashko" w:date="2021-12-07T23:16:00Z">
                    <w:rPr>
                      <w:rStyle w:val="jlqj4b"/>
                      <w:color w:val="000000"/>
                      <w:lang w:val="pl-PL"/>
                    </w:rPr>
                  </w:rPrChange>
                </w:rPr>
                <w:t xml:space="preserve">. </w:t>
              </w:r>
            </w:ins>
          </w:p>
          <w:p w14:paraId="43460027" w14:textId="77777777" w:rsidR="00004681" w:rsidRPr="00C60C2C" w:rsidRDefault="00004681" w:rsidP="00756941">
            <w:pPr>
              <w:spacing w:after="240" w:line="240" w:lineRule="auto"/>
              <w:rPr>
                <w:ins w:id="14387" w:author="Alesia Sashko" w:date="2021-12-07T21:18:00Z"/>
                <w:rStyle w:val="jlqj4b"/>
                <w:color w:val="17365D" w:themeColor="text2" w:themeShade="BF"/>
                <w:lang w:val="pl-PL"/>
                <w:rPrChange w:id="14388" w:author="Alesia Sashko" w:date="2021-12-07T23:16:00Z">
                  <w:rPr>
                    <w:ins w:id="14389" w:author="Alesia Sashko" w:date="2021-12-07T21:18:00Z"/>
                    <w:rStyle w:val="jlqj4b"/>
                    <w:color w:val="000000"/>
                    <w:lang w:val="pl-PL"/>
                  </w:rPr>
                </w:rPrChange>
              </w:rPr>
            </w:pPr>
            <w:proofErr w:type="spellStart"/>
            <w:ins w:id="14390" w:author="Alesia Sashko" w:date="2021-12-07T21:18:00Z">
              <w:r w:rsidRPr="00C60C2C">
                <w:rPr>
                  <w:rStyle w:val="jlqj4b"/>
                  <w:color w:val="17365D" w:themeColor="text2" w:themeShade="BF"/>
                  <w:lang w:val="pl-PL"/>
                  <w:rPrChange w:id="14391" w:author="Alesia Sashko" w:date="2021-12-07T23:16:00Z">
                    <w:rPr>
                      <w:rStyle w:val="jlqj4b"/>
                      <w:color w:val="000000"/>
                      <w:lang w:val="pl-PL"/>
                    </w:rPr>
                  </w:rPrChange>
                </w:rPr>
                <w:t>Fransabank</w:t>
              </w:r>
              <w:proofErr w:type="spellEnd"/>
              <w:r w:rsidRPr="00C60C2C">
                <w:rPr>
                  <w:rStyle w:val="jlqj4b"/>
                  <w:color w:val="17365D" w:themeColor="text2" w:themeShade="BF"/>
                  <w:lang w:val="pl-PL"/>
                  <w:rPrChange w:id="14392" w:author="Alesia Sashko" w:date="2021-12-07T23:16:00Z">
                    <w:rPr>
                      <w:rStyle w:val="jlqj4b"/>
                      <w:color w:val="000000"/>
                      <w:lang w:val="pl-PL"/>
                    </w:rPr>
                  </w:rPrChange>
                </w:rPr>
                <w:t xml:space="preserve"> będzie z Tobą przez cały rok! Z nami łatwo i szybko poprawisz swój dostatek. </w:t>
              </w:r>
            </w:ins>
          </w:p>
          <w:p w14:paraId="6F80A99D" w14:textId="77777777" w:rsidR="00004681" w:rsidRPr="00C60C2C" w:rsidRDefault="00004681" w:rsidP="00756941">
            <w:pPr>
              <w:spacing w:after="240" w:line="240" w:lineRule="auto"/>
              <w:rPr>
                <w:ins w:id="14393" w:author="Alesia Sashko" w:date="2021-12-07T21:18:00Z"/>
                <w:rStyle w:val="jlqj4b"/>
                <w:color w:val="17365D" w:themeColor="text2" w:themeShade="BF"/>
                <w:lang w:val="pl-PL"/>
                <w:rPrChange w:id="14394" w:author="Alesia Sashko" w:date="2021-12-07T23:16:00Z">
                  <w:rPr>
                    <w:ins w:id="14395" w:author="Alesia Sashko" w:date="2021-12-07T21:18:00Z"/>
                    <w:rStyle w:val="jlqj4b"/>
                    <w:color w:val="000000"/>
                    <w:lang w:val="pl-PL"/>
                  </w:rPr>
                </w:rPrChange>
              </w:rPr>
            </w:pPr>
            <w:ins w:id="14396" w:author="Alesia Sashko" w:date="2021-12-07T21:18:00Z">
              <w:r w:rsidRPr="00C60C2C">
                <w:rPr>
                  <w:rStyle w:val="jlqj4b"/>
                  <w:color w:val="17365D" w:themeColor="text2" w:themeShade="BF"/>
                  <w:lang w:val="pl-PL"/>
                  <w:rPrChange w:id="14397" w:author="Alesia Sashko" w:date="2021-12-07T23:16:00Z">
                    <w:rPr>
                      <w:rStyle w:val="jlqj4b"/>
                      <w:color w:val="000000"/>
                      <w:lang w:val="pl-PL"/>
                    </w:rPr>
                  </w:rPrChange>
                </w:rPr>
                <w:t xml:space="preserve">Postanowiliśmy przekazać tę myśl za pomocą ilustracji o lampowym stylu i uroczej fabuły. </w:t>
              </w:r>
            </w:ins>
          </w:p>
          <w:p w14:paraId="35F7D6E2" w14:textId="77777777" w:rsidR="00004681" w:rsidRPr="00C60C2C" w:rsidRDefault="00004681" w:rsidP="00756941">
            <w:pPr>
              <w:spacing w:after="240" w:line="240" w:lineRule="auto"/>
              <w:rPr>
                <w:ins w:id="14398" w:author="Alesia Sashko" w:date="2021-12-07T21:18:00Z"/>
                <w:rStyle w:val="jlqj4b"/>
                <w:color w:val="17365D" w:themeColor="text2" w:themeShade="BF"/>
                <w:lang w:val="pl-PL"/>
                <w:rPrChange w:id="14399" w:author="Alesia Sashko" w:date="2021-12-07T23:16:00Z">
                  <w:rPr>
                    <w:ins w:id="14400" w:author="Alesia Sashko" w:date="2021-12-07T21:18:00Z"/>
                    <w:rStyle w:val="jlqj4b"/>
                    <w:color w:val="000000"/>
                    <w:lang w:val="pl-PL"/>
                  </w:rPr>
                </w:rPrChange>
              </w:rPr>
            </w:pPr>
            <w:ins w:id="14401" w:author="Alesia Sashko" w:date="2021-12-07T21:18:00Z">
              <w:r w:rsidRPr="00C60C2C">
                <w:rPr>
                  <w:rStyle w:val="jlqj4b"/>
                  <w:color w:val="17365D" w:themeColor="text2" w:themeShade="BF"/>
                  <w:lang w:val="pl-PL"/>
                  <w:rPrChange w:id="14402" w:author="Alesia Sashko" w:date="2021-12-07T23:16:00Z">
                    <w:rPr>
                      <w:rStyle w:val="jlqj4b"/>
                      <w:color w:val="000000"/>
                      <w:lang w:val="pl-PL"/>
                    </w:rPr>
                  </w:rPrChange>
                </w:rPr>
                <w:lastRenderedPageBreak/>
                <w:t xml:space="preserve">Pokazujemy mistrzów marki </w:t>
              </w:r>
              <w:proofErr w:type="spellStart"/>
              <w:r w:rsidRPr="00C60C2C">
                <w:rPr>
                  <w:rStyle w:val="jlqj4b"/>
                  <w:color w:val="17365D" w:themeColor="text2" w:themeShade="BF"/>
                  <w:lang w:val="pl-PL"/>
                  <w:rPrChange w:id="14403" w:author="Alesia Sashko" w:date="2021-12-07T23:16:00Z">
                    <w:rPr>
                      <w:rStyle w:val="jlqj4b"/>
                      <w:color w:val="000000"/>
                      <w:lang w:val="pl-PL"/>
                    </w:rPr>
                  </w:rPrChange>
                </w:rPr>
                <w:t>Fransabank</w:t>
              </w:r>
              <w:proofErr w:type="spellEnd"/>
              <w:r w:rsidRPr="00C60C2C">
                <w:rPr>
                  <w:rStyle w:val="jlqj4b"/>
                  <w:color w:val="17365D" w:themeColor="text2" w:themeShade="BF"/>
                  <w:lang w:val="pl-PL"/>
                  <w:rPrChange w:id="14404" w:author="Alesia Sashko" w:date="2021-12-07T23:16:00Z">
                    <w:rPr>
                      <w:rStyle w:val="jlqj4b"/>
                      <w:color w:val="000000"/>
                      <w:lang w:val="pl-PL"/>
                    </w:rPr>
                  </w:rPrChange>
                </w:rPr>
                <w:t xml:space="preserve"> – młodą, inteligentną i aktywną parę. </w:t>
              </w:r>
            </w:ins>
          </w:p>
          <w:p w14:paraId="7FFB76D6" w14:textId="4D909A50" w:rsidR="00004681" w:rsidRPr="00C60C2C" w:rsidRDefault="00004681" w:rsidP="00756941">
            <w:pPr>
              <w:spacing w:after="240" w:line="240" w:lineRule="auto"/>
              <w:rPr>
                <w:ins w:id="14405" w:author="Alesia Sashko" w:date="2021-12-07T21:18:00Z"/>
                <w:rStyle w:val="jlqj4b"/>
                <w:color w:val="17365D" w:themeColor="text2" w:themeShade="BF"/>
                <w:shd w:val="clear" w:color="auto" w:fill="F5F5F5"/>
                <w:lang w:val="pl-PL"/>
                <w:rPrChange w:id="14406" w:author="Alesia Sashko" w:date="2021-12-07T23:16:00Z">
                  <w:rPr>
                    <w:ins w:id="14407" w:author="Alesia Sashko" w:date="2021-12-07T21:18:00Z"/>
                    <w:rStyle w:val="jlqj4b"/>
                    <w:color w:val="000000"/>
                    <w:shd w:val="clear" w:color="auto" w:fill="F5F5F5"/>
                    <w:lang w:val="pl-PL"/>
                  </w:rPr>
                </w:rPrChange>
              </w:rPr>
            </w:pPr>
            <w:ins w:id="14408" w:author="Alesia Sashko" w:date="2021-12-07T21:18:00Z">
              <w:r w:rsidRPr="00C60C2C">
                <w:rPr>
                  <w:rStyle w:val="jlqj4b"/>
                  <w:color w:val="17365D" w:themeColor="text2" w:themeShade="BF"/>
                  <w:lang w:val="pl-PL"/>
                  <w:rPrChange w:id="14409" w:author="Alesia Sashko" w:date="2021-12-07T23:16:00Z">
                    <w:rPr>
                      <w:rStyle w:val="jlqj4b"/>
                      <w:color w:val="000000"/>
                      <w:lang w:val="pl-PL"/>
                    </w:rPr>
                  </w:rPrChange>
                </w:rPr>
                <w:t>Co miesiąc zmieniają się i komunikują się ze sobą za pomocą ilustracji. Na przykład: dziewczyna wysyła wiadomość w styczniu, chłopak otrzymuje j</w:t>
              </w:r>
            </w:ins>
            <w:ins w:id="14410" w:author="Alesia Sashko" w:date="2021-12-07T22:19:00Z">
              <w:r w:rsidR="00E9201E" w:rsidRPr="00C60C2C">
                <w:rPr>
                  <w:rStyle w:val="jlqj4b"/>
                  <w:color w:val="17365D" w:themeColor="text2" w:themeShade="BF"/>
                  <w:lang w:val="pl-PL"/>
                  <w:rPrChange w:id="14411" w:author="Alesia Sashko" w:date="2021-12-07T23:16:00Z">
                    <w:rPr>
                      <w:rStyle w:val="jlqj4b"/>
                      <w:color w:val="000000"/>
                      <w:lang w:val="pl-PL"/>
                    </w:rPr>
                  </w:rPrChange>
                </w:rPr>
                <w:t>ą</w:t>
              </w:r>
            </w:ins>
            <w:ins w:id="14412" w:author="Alesia Sashko" w:date="2021-12-07T21:18:00Z">
              <w:r w:rsidRPr="00C60C2C">
                <w:rPr>
                  <w:rStyle w:val="jlqj4b"/>
                  <w:color w:val="17365D" w:themeColor="text2" w:themeShade="BF"/>
                  <w:lang w:val="pl-PL"/>
                  <w:rPrChange w:id="14413" w:author="Alesia Sashko" w:date="2021-12-07T23:16:00Z">
                    <w:rPr>
                      <w:rStyle w:val="jlqj4b"/>
                      <w:color w:val="000000"/>
                      <w:lang w:val="pl-PL"/>
                    </w:rPr>
                  </w:rPrChange>
                </w:rPr>
                <w:t xml:space="preserve"> w lutym, dziewczyna siedzi na ławce w marcu, drugi koniec której widzimy w kwietniu, a na nim siedzi chłopak z kwiatami. W grudniu widzimy ich razem. </w:t>
              </w:r>
            </w:ins>
          </w:p>
          <w:p w14:paraId="6D0AEEAB" w14:textId="77777777" w:rsidR="00004681" w:rsidRPr="00C60C2C" w:rsidRDefault="00004681" w:rsidP="00756941">
            <w:pPr>
              <w:spacing w:after="240" w:line="240" w:lineRule="auto"/>
              <w:rPr>
                <w:ins w:id="14414" w:author="Alesia Sashko" w:date="2021-12-07T21:18:00Z"/>
                <w:rStyle w:val="jlqj4b"/>
                <w:color w:val="17365D" w:themeColor="text2" w:themeShade="BF"/>
                <w:lang w:val="pl-PL"/>
                <w:rPrChange w:id="14415" w:author="Alesia Sashko" w:date="2021-12-07T23:16:00Z">
                  <w:rPr>
                    <w:ins w:id="14416" w:author="Alesia Sashko" w:date="2021-12-07T21:18:00Z"/>
                    <w:rStyle w:val="jlqj4b"/>
                    <w:color w:val="000000"/>
                    <w:lang w:val="pl-PL"/>
                  </w:rPr>
                </w:rPrChange>
              </w:rPr>
            </w:pPr>
          </w:p>
        </w:tc>
      </w:tr>
      <w:tr w:rsidR="00004681" w:rsidRPr="006E565D" w14:paraId="60AA7B60" w14:textId="77777777" w:rsidTr="00756941">
        <w:trPr>
          <w:ins w:id="14417" w:author="Alesia Sashko" w:date="2021-12-07T21:18:00Z"/>
        </w:trPr>
        <w:tc>
          <w:tcPr>
            <w:tcW w:w="4810" w:type="dxa"/>
            <w:shd w:val="clear" w:color="auto" w:fill="auto"/>
            <w:tcMar>
              <w:top w:w="100" w:type="dxa"/>
              <w:left w:w="100" w:type="dxa"/>
              <w:bottom w:w="100" w:type="dxa"/>
              <w:right w:w="100" w:type="dxa"/>
            </w:tcMar>
          </w:tcPr>
          <w:p w14:paraId="7377538E" w14:textId="77777777" w:rsidR="00004681" w:rsidRPr="00FD6BC5" w:rsidRDefault="00004681" w:rsidP="00756941">
            <w:pPr>
              <w:spacing w:after="240" w:line="240" w:lineRule="auto"/>
              <w:rPr>
                <w:ins w:id="14418" w:author="Alesia Sashko" w:date="2021-12-07T21:18:00Z"/>
                <w:lang w:val="ru-RU"/>
              </w:rPr>
            </w:pPr>
            <w:ins w:id="14419" w:author="Alesia Sashko" w:date="2021-12-07T21:18:00Z">
              <w:r w:rsidRPr="00FD6BC5">
                <w:rPr>
                  <w:lang w:val="ru-RU"/>
                </w:rPr>
                <w:lastRenderedPageBreak/>
                <w:t>ФК «Динамо-Минск» - корпоративный сайт</w:t>
              </w:r>
            </w:ins>
          </w:p>
          <w:p w14:paraId="43CD5B88" w14:textId="77777777" w:rsidR="00004681" w:rsidRPr="00FD6BC5" w:rsidRDefault="00004681" w:rsidP="00756941">
            <w:pPr>
              <w:spacing w:after="240" w:line="240" w:lineRule="auto"/>
              <w:rPr>
                <w:ins w:id="14420" w:author="Alesia Sashko" w:date="2021-12-07T21:18:00Z"/>
                <w:bCs/>
                <w:color w:val="000000"/>
                <w:spacing w:val="-2"/>
              </w:rPr>
            </w:pPr>
            <w:ins w:id="14421" w:author="Alesia Sashko" w:date="2021-12-07T21:18:00Z">
              <w:r w:rsidRPr="00FD6BC5">
                <w:rPr>
                  <w:bCs/>
                  <w:color w:val="000000"/>
                  <w:spacing w:val="-2"/>
                </w:rPr>
                <w:t>Концепция главной страницы сайта ФК «Динамо Минск»</w:t>
              </w:r>
            </w:ins>
          </w:p>
          <w:p w14:paraId="383D4E71" w14:textId="77777777" w:rsidR="00004681" w:rsidRPr="00FD6BC5" w:rsidRDefault="00004681" w:rsidP="00756941">
            <w:pPr>
              <w:spacing w:after="240" w:line="240" w:lineRule="auto"/>
              <w:rPr>
                <w:ins w:id="14422" w:author="Alesia Sashko" w:date="2021-12-07T21:18:00Z"/>
                <w:bCs/>
                <w:color w:val="000000"/>
                <w:spacing w:val="-2"/>
              </w:rPr>
            </w:pPr>
            <w:ins w:id="14423" w:author="Alesia Sashko" w:date="2021-12-07T21:18:00Z">
              <w:r w:rsidRPr="00FD6BC5">
                <w:rPr>
                  <w:bCs/>
                  <w:color w:val="000000"/>
                  <w:spacing w:val="-2"/>
                </w:rPr>
                <w:t>Концепция</w:t>
              </w:r>
            </w:ins>
          </w:p>
          <w:p w14:paraId="22F71D52" w14:textId="77777777" w:rsidR="00004681" w:rsidRPr="00FD6BC5" w:rsidRDefault="00004681" w:rsidP="00756941">
            <w:pPr>
              <w:spacing w:after="240" w:line="240" w:lineRule="auto"/>
              <w:rPr>
                <w:ins w:id="14424" w:author="Alesia Sashko" w:date="2021-12-07T21:18:00Z"/>
                <w:color w:val="000000"/>
                <w:spacing w:val="-2"/>
                <w:lang w:val="ru-RU"/>
              </w:rPr>
            </w:pPr>
            <w:ins w:id="14425" w:author="Alesia Sashko" w:date="2021-12-07T21:18:00Z">
              <w:r w:rsidRPr="00FD6BC5">
                <w:rPr>
                  <w:color w:val="000000"/>
                  <w:spacing w:val="-2"/>
                  <w:lang w:val="ru-RU"/>
                </w:rPr>
                <w:t>На главной странице размещается самая важная информация о клубе. Она условно разбита на акцентированные информационные блоки: новостной блок, расписание матчей, турнирная таблица, календарь матчей, видео архив, спонсорский блок.</w:t>
              </w:r>
            </w:ins>
          </w:p>
          <w:p w14:paraId="7D2C8536" w14:textId="77777777" w:rsidR="00004681" w:rsidRPr="00FD6BC5" w:rsidRDefault="00004681" w:rsidP="00756941">
            <w:pPr>
              <w:spacing w:after="240" w:line="240" w:lineRule="auto"/>
              <w:rPr>
                <w:ins w:id="14426" w:author="Alesia Sashko" w:date="2021-12-07T21:18:00Z"/>
                <w:bCs/>
                <w:color w:val="000000"/>
                <w:spacing w:val="-2"/>
              </w:rPr>
            </w:pPr>
            <w:ins w:id="14427" w:author="Alesia Sashko" w:date="2021-12-07T21:18:00Z">
              <w:r w:rsidRPr="00FD6BC5">
                <w:rPr>
                  <w:bCs/>
                  <w:color w:val="000000"/>
                  <w:spacing w:val="-2"/>
                </w:rPr>
                <w:t>Новостной блок</w:t>
              </w:r>
            </w:ins>
          </w:p>
          <w:p w14:paraId="2FFF7230" w14:textId="77777777" w:rsidR="00004681" w:rsidRPr="00FD6BC5" w:rsidRDefault="00004681" w:rsidP="00756941">
            <w:pPr>
              <w:spacing w:after="240" w:line="240" w:lineRule="auto"/>
              <w:rPr>
                <w:ins w:id="14428" w:author="Alesia Sashko" w:date="2021-12-07T21:18:00Z"/>
                <w:color w:val="000000"/>
                <w:spacing w:val="-2"/>
                <w:lang w:val="ru-RU"/>
              </w:rPr>
            </w:pPr>
            <w:ins w:id="14429" w:author="Alesia Sashko" w:date="2021-12-07T21:18:00Z">
              <w:r w:rsidRPr="00FD6BC5">
                <w:rPr>
                  <w:color w:val="000000"/>
                  <w:spacing w:val="-2"/>
                  <w:lang w:val="ru-RU"/>
                </w:rPr>
                <w:t>Представляет собой слайдер, состоящий из последних новостей о клубе. Новости делятся на различные категории: команда, контрольные матчи, трансферные новости и т.д. Превью последних новостей собраны в правой нижней части окна.</w:t>
              </w:r>
            </w:ins>
          </w:p>
          <w:p w14:paraId="75CC61CB" w14:textId="77777777" w:rsidR="00004681" w:rsidRPr="00FD6BC5" w:rsidRDefault="00004681" w:rsidP="00756941">
            <w:pPr>
              <w:pStyle w:val="casetext-item"/>
              <w:spacing w:before="0" w:beforeAutospacing="0" w:after="240" w:afterAutospacing="0"/>
              <w:rPr>
                <w:ins w:id="14430" w:author="Alesia Sashko" w:date="2021-12-07T21:18:00Z"/>
                <w:rFonts w:ascii="Arial" w:hAnsi="Arial" w:cs="Arial"/>
                <w:color w:val="000000"/>
                <w:spacing w:val="-2"/>
                <w:sz w:val="22"/>
                <w:szCs w:val="22"/>
                <w:lang w:val="ru-RU"/>
              </w:rPr>
            </w:pPr>
            <w:ins w:id="14431" w:author="Alesia Sashko" w:date="2021-12-07T21:18:00Z">
              <w:r w:rsidRPr="00FD6BC5">
                <w:rPr>
                  <w:rFonts w:ascii="Arial" w:hAnsi="Arial" w:cs="Arial"/>
                  <w:bCs/>
                  <w:color w:val="000000"/>
                  <w:spacing w:val="-2"/>
                  <w:sz w:val="22"/>
                  <w:szCs w:val="22"/>
                  <w:lang w:val="ru-RU"/>
                </w:rPr>
                <w:t>Расписание матчей</w:t>
              </w:r>
            </w:ins>
          </w:p>
          <w:p w14:paraId="3CD09817" w14:textId="77777777" w:rsidR="00004681" w:rsidRPr="00FD6BC5" w:rsidRDefault="00004681" w:rsidP="00756941">
            <w:pPr>
              <w:pStyle w:val="casetext-item"/>
              <w:spacing w:before="0" w:beforeAutospacing="0" w:after="240" w:afterAutospacing="0"/>
              <w:rPr>
                <w:ins w:id="14432" w:author="Alesia Sashko" w:date="2021-12-07T21:18:00Z"/>
                <w:rFonts w:ascii="Arial" w:hAnsi="Arial" w:cs="Arial"/>
                <w:color w:val="000000"/>
                <w:spacing w:val="-2"/>
                <w:sz w:val="22"/>
                <w:szCs w:val="22"/>
                <w:lang w:val="ru-RU"/>
              </w:rPr>
            </w:pPr>
            <w:ins w:id="14433" w:author="Alesia Sashko" w:date="2021-12-07T21:18:00Z">
              <w:r w:rsidRPr="00FD6BC5">
                <w:rPr>
                  <w:rFonts w:ascii="Arial" w:hAnsi="Arial" w:cs="Arial"/>
                  <w:color w:val="000000"/>
                  <w:spacing w:val="-2"/>
                  <w:sz w:val="22"/>
                  <w:szCs w:val="22"/>
                  <w:lang w:val="ru-RU"/>
                </w:rPr>
                <w:t>Сыгранные и будущие матчи представляют собой плитки, выстроенные в хронологическом порядке.</w:t>
              </w:r>
            </w:ins>
          </w:p>
          <w:p w14:paraId="29678133" w14:textId="77777777" w:rsidR="00004681" w:rsidRPr="00FD6BC5" w:rsidRDefault="00004681" w:rsidP="00756941">
            <w:pPr>
              <w:pStyle w:val="casetext-item"/>
              <w:spacing w:before="0" w:beforeAutospacing="0" w:after="240" w:afterAutospacing="0"/>
              <w:rPr>
                <w:ins w:id="14434" w:author="Alesia Sashko" w:date="2021-12-07T21:18:00Z"/>
                <w:rFonts w:ascii="Arial" w:hAnsi="Arial" w:cs="Arial"/>
                <w:color w:val="000000"/>
                <w:spacing w:val="-2"/>
                <w:sz w:val="22"/>
                <w:szCs w:val="22"/>
                <w:lang w:val="ru-RU"/>
              </w:rPr>
            </w:pPr>
            <w:ins w:id="14435" w:author="Alesia Sashko" w:date="2021-12-07T21:18:00Z">
              <w:r w:rsidRPr="00FD6BC5">
                <w:rPr>
                  <w:rFonts w:ascii="Arial" w:hAnsi="Arial" w:cs="Arial"/>
                  <w:color w:val="000000"/>
                  <w:spacing w:val="-2"/>
                  <w:sz w:val="22"/>
                  <w:szCs w:val="22"/>
                  <w:lang w:val="ru-RU"/>
                </w:rPr>
                <w:t>Для первых доступны видео обзоры, для вторых — покупка билетов.</w:t>
              </w:r>
            </w:ins>
          </w:p>
          <w:p w14:paraId="02D44903" w14:textId="77777777" w:rsidR="00004681" w:rsidRPr="00FD6BC5" w:rsidRDefault="00004681" w:rsidP="00756941">
            <w:pPr>
              <w:pStyle w:val="Nagwek3"/>
              <w:spacing w:before="0" w:after="240" w:line="240" w:lineRule="auto"/>
              <w:rPr>
                <w:ins w:id="14436" w:author="Alesia Sashko" w:date="2021-12-07T21:18:00Z"/>
                <w:color w:val="000000"/>
                <w:spacing w:val="-2"/>
                <w:sz w:val="22"/>
                <w:szCs w:val="22"/>
              </w:rPr>
            </w:pPr>
            <w:ins w:id="14437" w:author="Alesia Sashko" w:date="2021-12-07T21:18:00Z">
              <w:r w:rsidRPr="00FD6BC5">
                <w:rPr>
                  <w:bCs/>
                  <w:color w:val="000000"/>
                  <w:spacing w:val="-2"/>
                  <w:sz w:val="22"/>
                  <w:szCs w:val="22"/>
                </w:rPr>
                <w:t>Турнирная таблица и календарь матчей</w:t>
              </w:r>
            </w:ins>
          </w:p>
          <w:p w14:paraId="2501B682" w14:textId="77777777" w:rsidR="00004681" w:rsidRPr="00FD6BC5" w:rsidRDefault="00004681" w:rsidP="00756941">
            <w:pPr>
              <w:pStyle w:val="casetext-item"/>
              <w:spacing w:before="0" w:beforeAutospacing="0" w:after="240" w:afterAutospacing="0"/>
              <w:rPr>
                <w:ins w:id="14438" w:author="Alesia Sashko" w:date="2021-12-07T21:18:00Z"/>
                <w:rFonts w:ascii="Arial" w:hAnsi="Arial" w:cs="Arial"/>
                <w:color w:val="000000"/>
                <w:spacing w:val="-2"/>
                <w:sz w:val="22"/>
                <w:szCs w:val="22"/>
                <w:lang w:val="ru-RU"/>
              </w:rPr>
            </w:pPr>
            <w:ins w:id="14439" w:author="Alesia Sashko" w:date="2021-12-07T21:18:00Z">
              <w:r w:rsidRPr="00FD6BC5">
                <w:rPr>
                  <w:rFonts w:ascii="Arial" w:hAnsi="Arial" w:cs="Arial"/>
                  <w:color w:val="000000"/>
                  <w:spacing w:val="-2"/>
                  <w:sz w:val="22"/>
                  <w:szCs w:val="22"/>
                  <w:lang w:val="ru-RU"/>
                </w:rPr>
                <w:t>На календаре логотипами отмечены команды противники. Выездные и домашние матчи маркируются различными цветами.</w:t>
              </w:r>
            </w:ins>
          </w:p>
          <w:p w14:paraId="4DC35878" w14:textId="77777777" w:rsidR="00004681" w:rsidRPr="00FD6BC5" w:rsidRDefault="00004681" w:rsidP="00756941">
            <w:pPr>
              <w:pStyle w:val="Nagwek3"/>
              <w:spacing w:before="0" w:after="240" w:line="240" w:lineRule="auto"/>
              <w:rPr>
                <w:ins w:id="14440" w:author="Alesia Sashko" w:date="2021-12-07T21:18:00Z"/>
                <w:color w:val="000000"/>
                <w:spacing w:val="-2"/>
                <w:sz w:val="22"/>
                <w:szCs w:val="22"/>
              </w:rPr>
            </w:pPr>
            <w:ins w:id="14441" w:author="Alesia Sashko" w:date="2021-12-07T21:18:00Z">
              <w:r w:rsidRPr="00FD6BC5">
                <w:rPr>
                  <w:bCs/>
                  <w:color w:val="000000"/>
                  <w:spacing w:val="-2"/>
                  <w:sz w:val="22"/>
                  <w:szCs w:val="22"/>
                </w:rPr>
                <w:lastRenderedPageBreak/>
                <w:t>Видео архив, спонсорский блок, футер</w:t>
              </w:r>
            </w:ins>
          </w:p>
          <w:p w14:paraId="5A25C9C3" w14:textId="77777777" w:rsidR="00004681" w:rsidRPr="00FD6BC5" w:rsidRDefault="00004681" w:rsidP="00756941">
            <w:pPr>
              <w:pStyle w:val="casetext-item"/>
              <w:spacing w:before="0" w:beforeAutospacing="0" w:after="240" w:afterAutospacing="0"/>
              <w:rPr>
                <w:ins w:id="14442" w:author="Alesia Sashko" w:date="2021-12-07T21:18:00Z"/>
                <w:rFonts w:ascii="Arial" w:hAnsi="Arial" w:cs="Arial"/>
                <w:color w:val="000000"/>
                <w:spacing w:val="-2"/>
                <w:sz w:val="22"/>
                <w:szCs w:val="22"/>
                <w:lang w:val="ru-RU"/>
              </w:rPr>
            </w:pPr>
            <w:ins w:id="14443" w:author="Alesia Sashko" w:date="2021-12-07T21:18:00Z">
              <w:r w:rsidRPr="00FD6BC5">
                <w:rPr>
                  <w:rFonts w:ascii="Arial" w:hAnsi="Arial" w:cs="Arial"/>
                  <w:color w:val="000000"/>
                  <w:spacing w:val="-2"/>
                  <w:sz w:val="22"/>
                  <w:szCs w:val="22"/>
                  <w:lang w:val="ru-RU"/>
                </w:rPr>
                <w:t>На главной странице сайта располагается так же и видео архив, спонсорский блок и место для партнерского баннера.</w:t>
              </w:r>
            </w:ins>
          </w:p>
        </w:tc>
        <w:tc>
          <w:tcPr>
            <w:tcW w:w="5964" w:type="dxa"/>
            <w:shd w:val="clear" w:color="auto" w:fill="auto"/>
            <w:tcMar>
              <w:top w:w="100" w:type="dxa"/>
              <w:left w:w="100" w:type="dxa"/>
              <w:bottom w:w="100" w:type="dxa"/>
              <w:right w:w="100" w:type="dxa"/>
            </w:tcMar>
          </w:tcPr>
          <w:p w14:paraId="76BA1354" w14:textId="77777777" w:rsidR="00004681" w:rsidRPr="00C60C2C" w:rsidRDefault="00004681" w:rsidP="00756941">
            <w:pPr>
              <w:spacing w:after="240" w:line="240" w:lineRule="auto"/>
              <w:rPr>
                <w:ins w:id="14444" w:author="Alesia Sashko" w:date="2021-12-07T21:18:00Z"/>
                <w:rStyle w:val="jlqj4b"/>
                <w:color w:val="17365D" w:themeColor="text2" w:themeShade="BF"/>
                <w:lang w:val="pl-PL"/>
                <w:rPrChange w:id="14445" w:author="Alesia Sashko" w:date="2021-12-07T23:16:00Z">
                  <w:rPr>
                    <w:ins w:id="14446" w:author="Alesia Sashko" w:date="2021-12-07T21:18:00Z"/>
                    <w:rStyle w:val="jlqj4b"/>
                    <w:rFonts w:ascii="Times New Roman" w:hAnsi="Times New Roman" w:cs="Times New Roman"/>
                    <w:color w:val="000000"/>
                    <w:sz w:val="24"/>
                    <w:szCs w:val="24"/>
                    <w:lang w:val="pl-PL"/>
                  </w:rPr>
                </w:rPrChange>
              </w:rPr>
            </w:pPr>
            <w:ins w:id="14447" w:author="Alesia Sashko" w:date="2021-12-07T21:18:00Z">
              <w:r w:rsidRPr="00C60C2C">
                <w:rPr>
                  <w:rStyle w:val="jlqj4b"/>
                  <w:color w:val="17365D" w:themeColor="text2" w:themeShade="BF"/>
                  <w:lang w:val="pl-PL"/>
                  <w:rPrChange w:id="14448" w:author="Alesia Sashko" w:date="2021-12-07T23:16:00Z">
                    <w:rPr>
                      <w:rStyle w:val="jlqj4b"/>
                      <w:color w:val="000000"/>
                      <w:lang w:val="pl-PL"/>
                    </w:rPr>
                  </w:rPrChange>
                </w:rPr>
                <w:lastRenderedPageBreak/>
                <w:t>Klub piłkarski Dynamo Mińsk – strona firmowa</w:t>
              </w:r>
            </w:ins>
          </w:p>
          <w:p w14:paraId="5B848762" w14:textId="77777777" w:rsidR="00004681" w:rsidRPr="00C60C2C" w:rsidRDefault="00004681" w:rsidP="00756941">
            <w:pPr>
              <w:spacing w:after="240" w:line="240" w:lineRule="auto"/>
              <w:rPr>
                <w:ins w:id="14449" w:author="Alesia Sashko" w:date="2021-12-07T21:18:00Z"/>
                <w:rStyle w:val="jlqj4b"/>
                <w:color w:val="17365D" w:themeColor="text2" w:themeShade="BF"/>
                <w:lang w:val="pl-PL"/>
                <w:rPrChange w:id="14450" w:author="Alesia Sashko" w:date="2021-12-07T23:16:00Z">
                  <w:rPr>
                    <w:ins w:id="14451" w:author="Alesia Sashko" w:date="2021-12-07T21:18:00Z"/>
                    <w:rStyle w:val="jlqj4b"/>
                    <w:color w:val="000000"/>
                    <w:lang w:val="pl-PL"/>
                  </w:rPr>
                </w:rPrChange>
              </w:rPr>
            </w:pPr>
            <w:ins w:id="14452" w:author="Alesia Sashko" w:date="2021-12-07T21:18:00Z">
              <w:r w:rsidRPr="00C60C2C">
                <w:rPr>
                  <w:rStyle w:val="jlqj4b"/>
                  <w:color w:val="17365D" w:themeColor="text2" w:themeShade="BF"/>
                  <w:lang w:val="pl-PL"/>
                  <w:rPrChange w:id="14453" w:author="Alesia Sashko" w:date="2021-12-07T23:16:00Z">
                    <w:rPr>
                      <w:rStyle w:val="jlqj4b"/>
                      <w:color w:val="000000"/>
                      <w:lang w:val="pl-PL"/>
                    </w:rPr>
                  </w:rPrChange>
                </w:rPr>
                <w:t>Koncepcja internetowej strony głównej klubu piłkarskiego Dynamo Mińsk</w:t>
              </w:r>
            </w:ins>
          </w:p>
          <w:p w14:paraId="064A9CD6" w14:textId="77777777" w:rsidR="00004681" w:rsidRPr="00C60C2C" w:rsidRDefault="00004681" w:rsidP="00756941">
            <w:pPr>
              <w:spacing w:after="240" w:line="240" w:lineRule="auto"/>
              <w:rPr>
                <w:ins w:id="14454" w:author="Alesia Sashko" w:date="2021-12-07T21:18:00Z"/>
                <w:rStyle w:val="jlqj4b"/>
                <w:color w:val="17365D" w:themeColor="text2" w:themeShade="BF"/>
                <w:lang w:val="pl-PL"/>
                <w:rPrChange w:id="14455" w:author="Alesia Sashko" w:date="2021-12-07T23:16:00Z">
                  <w:rPr>
                    <w:ins w:id="14456" w:author="Alesia Sashko" w:date="2021-12-07T21:18:00Z"/>
                    <w:rStyle w:val="jlqj4b"/>
                    <w:color w:val="000000"/>
                    <w:lang w:val="pl-PL"/>
                  </w:rPr>
                </w:rPrChange>
              </w:rPr>
            </w:pPr>
            <w:ins w:id="14457" w:author="Alesia Sashko" w:date="2021-12-07T21:18:00Z">
              <w:r w:rsidRPr="00C60C2C">
                <w:rPr>
                  <w:rStyle w:val="jlqj4b"/>
                  <w:color w:val="17365D" w:themeColor="text2" w:themeShade="BF"/>
                  <w:lang w:val="pl-PL"/>
                  <w:rPrChange w:id="14458" w:author="Alesia Sashko" w:date="2021-12-07T23:16:00Z">
                    <w:rPr>
                      <w:rStyle w:val="jlqj4b"/>
                      <w:color w:val="000000"/>
                      <w:lang w:val="pl-PL"/>
                    </w:rPr>
                  </w:rPrChange>
                </w:rPr>
                <w:t>Koncepcja</w:t>
              </w:r>
            </w:ins>
          </w:p>
          <w:p w14:paraId="776F763C" w14:textId="77777777" w:rsidR="00004681" w:rsidRPr="00C60C2C" w:rsidRDefault="00004681" w:rsidP="00756941">
            <w:pPr>
              <w:spacing w:after="240" w:line="240" w:lineRule="auto"/>
              <w:rPr>
                <w:ins w:id="14459" w:author="Alesia Sashko" w:date="2021-12-07T21:18:00Z"/>
                <w:rStyle w:val="jlqj4b"/>
                <w:color w:val="17365D" w:themeColor="text2" w:themeShade="BF"/>
                <w:lang w:val="pl-PL"/>
                <w:rPrChange w:id="14460" w:author="Alesia Sashko" w:date="2021-12-07T23:16:00Z">
                  <w:rPr>
                    <w:ins w:id="14461" w:author="Alesia Sashko" w:date="2021-12-07T21:18:00Z"/>
                    <w:rStyle w:val="jlqj4b"/>
                    <w:color w:val="000000"/>
                    <w:lang w:val="pl-PL"/>
                  </w:rPr>
                </w:rPrChange>
              </w:rPr>
            </w:pPr>
            <w:ins w:id="14462" w:author="Alesia Sashko" w:date="2021-12-07T21:18:00Z">
              <w:r w:rsidRPr="00C60C2C">
                <w:rPr>
                  <w:rStyle w:val="jlqj4b"/>
                  <w:color w:val="17365D" w:themeColor="text2" w:themeShade="BF"/>
                  <w:lang w:val="pl-PL"/>
                  <w:rPrChange w:id="14463" w:author="Alesia Sashko" w:date="2021-12-07T23:16:00Z">
                    <w:rPr>
                      <w:rStyle w:val="jlqj4b"/>
                      <w:color w:val="000000"/>
                      <w:lang w:val="pl-PL"/>
                    </w:rPr>
                  </w:rPrChange>
                </w:rPr>
                <w:t xml:space="preserve">Na stronie głównej znajduje się najważniejsza informacja o klubie. Jest ona umownie podzielona na akcentowane bloki informacyjne: blok wiadomości, rozkład meczów, tabela turniejowa, kalendarz meczów, archiwum wideo, blok sponsorski. </w:t>
              </w:r>
            </w:ins>
          </w:p>
          <w:p w14:paraId="0A17DA5B" w14:textId="77777777" w:rsidR="00004681" w:rsidRPr="00C60C2C" w:rsidRDefault="00004681" w:rsidP="00756941">
            <w:pPr>
              <w:spacing w:after="240" w:line="240" w:lineRule="auto"/>
              <w:rPr>
                <w:ins w:id="14464" w:author="Alesia Sashko" w:date="2021-12-07T21:18:00Z"/>
                <w:rStyle w:val="jlqj4b"/>
                <w:color w:val="17365D" w:themeColor="text2" w:themeShade="BF"/>
                <w:lang w:val="pl-PL"/>
                <w:rPrChange w:id="14465" w:author="Alesia Sashko" w:date="2021-12-07T23:16:00Z">
                  <w:rPr>
                    <w:ins w:id="14466" w:author="Alesia Sashko" w:date="2021-12-07T21:18:00Z"/>
                    <w:rStyle w:val="jlqj4b"/>
                    <w:color w:val="000000"/>
                    <w:lang w:val="pl-PL"/>
                  </w:rPr>
                </w:rPrChange>
              </w:rPr>
            </w:pPr>
            <w:ins w:id="14467" w:author="Alesia Sashko" w:date="2021-12-07T21:18:00Z">
              <w:r w:rsidRPr="00C60C2C">
                <w:rPr>
                  <w:rStyle w:val="jlqj4b"/>
                  <w:color w:val="17365D" w:themeColor="text2" w:themeShade="BF"/>
                  <w:lang w:val="pl-PL"/>
                  <w:rPrChange w:id="14468" w:author="Alesia Sashko" w:date="2021-12-07T23:16:00Z">
                    <w:rPr>
                      <w:rStyle w:val="jlqj4b"/>
                      <w:color w:val="000000"/>
                      <w:lang w:val="pl-PL"/>
                    </w:rPr>
                  </w:rPrChange>
                </w:rPr>
                <w:t>Blok wiadomości</w:t>
              </w:r>
            </w:ins>
          </w:p>
          <w:p w14:paraId="50208097" w14:textId="77777777" w:rsidR="00004681" w:rsidRPr="00C60C2C" w:rsidRDefault="00004681" w:rsidP="00756941">
            <w:pPr>
              <w:spacing w:after="240" w:line="240" w:lineRule="auto"/>
              <w:rPr>
                <w:ins w:id="14469" w:author="Alesia Sashko" w:date="2021-12-07T21:18:00Z"/>
                <w:rStyle w:val="jlqj4b"/>
                <w:color w:val="17365D" w:themeColor="text2" w:themeShade="BF"/>
                <w:lang w:val="pl-PL"/>
                <w:rPrChange w:id="14470" w:author="Alesia Sashko" w:date="2021-12-07T23:16:00Z">
                  <w:rPr>
                    <w:ins w:id="14471" w:author="Alesia Sashko" w:date="2021-12-07T21:18:00Z"/>
                    <w:rStyle w:val="jlqj4b"/>
                    <w:color w:val="000000"/>
                    <w:lang w:val="pl-PL"/>
                  </w:rPr>
                </w:rPrChange>
              </w:rPr>
            </w:pPr>
            <w:ins w:id="14472" w:author="Alesia Sashko" w:date="2021-12-07T21:18:00Z">
              <w:r w:rsidRPr="00C60C2C">
                <w:rPr>
                  <w:rStyle w:val="jlqj4b"/>
                  <w:color w:val="17365D" w:themeColor="text2" w:themeShade="BF"/>
                  <w:lang w:val="pl-PL"/>
                  <w:rPrChange w:id="14473" w:author="Alesia Sashko" w:date="2021-12-07T23:16:00Z">
                    <w:rPr>
                      <w:rStyle w:val="jlqj4b"/>
                      <w:color w:val="000000"/>
                      <w:lang w:val="pl-PL"/>
                    </w:rPr>
                  </w:rPrChange>
                </w:rPr>
                <w:t xml:space="preserve">Prezentuje sobą </w:t>
              </w:r>
              <w:proofErr w:type="spellStart"/>
              <w:r w:rsidRPr="00C60C2C">
                <w:rPr>
                  <w:rStyle w:val="jlqj4b"/>
                  <w:color w:val="17365D" w:themeColor="text2" w:themeShade="BF"/>
                  <w:lang w:val="pl-PL"/>
                  <w:rPrChange w:id="14474" w:author="Alesia Sashko" w:date="2021-12-07T23:16:00Z">
                    <w:rPr>
                      <w:rStyle w:val="jlqj4b"/>
                      <w:color w:val="000000"/>
                      <w:lang w:val="pl-PL"/>
                    </w:rPr>
                  </w:rPrChange>
                </w:rPr>
                <w:t>slajder</w:t>
              </w:r>
              <w:proofErr w:type="spellEnd"/>
              <w:r w:rsidRPr="00C60C2C">
                <w:rPr>
                  <w:rStyle w:val="jlqj4b"/>
                  <w:color w:val="17365D" w:themeColor="text2" w:themeShade="BF"/>
                  <w:lang w:val="pl-PL"/>
                  <w:rPrChange w:id="14475" w:author="Alesia Sashko" w:date="2021-12-07T23:16:00Z">
                    <w:rPr>
                      <w:rStyle w:val="jlqj4b"/>
                      <w:color w:val="000000"/>
                      <w:lang w:val="pl-PL"/>
                    </w:rPr>
                  </w:rPrChange>
                </w:rPr>
                <w:t xml:space="preserve">, zawierający najświeższe wiadomości o klubie. Wiadomości dzielą się na różne kategorie: drużyna piłkarska, kontrolne mecze, wiadomości transferowe itd. Zapowiedź ostatnich wiadomości jest zebrana w prawej dolnej części witryny. </w:t>
              </w:r>
            </w:ins>
          </w:p>
          <w:p w14:paraId="09F20F27" w14:textId="77777777" w:rsidR="00004681" w:rsidRPr="00C60C2C" w:rsidRDefault="00004681" w:rsidP="00756941">
            <w:pPr>
              <w:spacing w:after="240" w:line="240" w:lineRule="auto"/>
              <w:rPr>
                <w:ins w:id="14476" w:author="Alesia Sashko" w:date="2021-12-07T21:18:00Z"/>
                <w:rStyle w:val="jlqj4b"/>
                <w:color w:val="17365D" w:themeColor="text2" w:themeShade="BF"/>
                <w:lang w:val="pl-PL"/>
                <w:rPrChange w:id="14477" w:author="Alesia Sashko" w:date="2021-12-07T23:16:00Z">
                  <w:rPr>
                    <w:ins w:id="14478" w:author="Alesia Sashko" w:date="2021-12-07T21:18:00Z"/>
                    <w:rStyle w:val="jlqj4b"/>
                    <w:color w:val="000000"/>
                    <w:lang w:val="pl-PL"/>
                  </w:rPr>
                </w:rPrChange>
              </w:rPr>
            </w:pPr>
            <w:ins w:id="14479" w:author="Alesia Sashko" w:date="2021-12-07T21:18:00Z">
              <w:r w:rsidRPr="00C60C2C">
                <w:rPr>
                  <w:rStyle w:val="jlqj4b"/>
                  <w:color w:val="17365D" w:themeColor="text2" w:themeShade="BF"/>
                  <w:lang w:val="pl-PL"/>
                  <w:rPrChange w:id="14480" w:author="Alesia Sashko" w:date="2021-12-07T23:16:00Z">
                    <w:rPr>
                      <w:rStyle w:val="jlqj4b"/>
                      <w:color w:val="000000"/>
                      <w:lang w:val="pl-PL"/>
                    </w:rPr>
                  </w:rPrChange>
                </w:rPr>
                <w:t>Rozkład meczów</w:t>
              </w:r>
            </w:ins>
          </w:p>
          <w:p w14:paraId="263C0D08" w14:textId="2C3E1382" w:rsidR="00004681" w:rsidRPr="00C60C2C" w:rsidRDefault="00004681" w:rsidP="00756941">
            <w:pPr>
              <w:spacing w:after="240" w:line="240" w:lineRule="auto"/>
              <w:rPr>
                <w:ins w:id="14481" w:author="Alesia Sashko" w:date="2021-12-07T21:18:00Z"/>
                <w:rStyle w:val="jlqj4b"/>
                <w:color w:val="17365D" w:themeColor="text2" w:themeShade="BF"/>
                <w:lang w:val="pl-PL"/>
                <w:rPrChange w:id="14482" w:author="Alesia Sashko" w:date="2021-12-07T23:16:00Z">
                  <w:rPr>
                    <w:ins w:id="14483" w:author="Alesia Sashko" w:date="2021-12-07T21:18:00Z"/>
                    <w:rStyle w:val="jlqj4b"/>
                    <w:color w:val="000000"/>
                    <w:lang w:val="pl-PL"/>
                  </w:rPr>
                </w:rPrChange>
              </w:rPr>
            </w:pPr>
            <w:ins w:id="14484" w:author="Alesia Sashko" w:date="2021-12-07T21:18:00Z">
              <w:r w:rsidRPr="00C60C2C">
                <w:rPr>
                  <w:rStyle w:val="jlqj4b"/>
                  <w:color w:val="17365D" w:themeColor="text2" w:themeShade="BF"/>
                  <w:lang w:val="pl-PL"/>
                  <w:rPrChange w:id="14485" w:author="Alesia Sashko" w:date="2021-12-07T23:16:00Z">
                    <w:rPr>
                      <w:rStyle w:val="jlqj4b"/>
                      <w:color w:val="000000"/>
                      <w:lang w:val="pl-PL"/>
                    </w:rPr>
                  </w:rPrChange>
                </w:rPr>
                <w:t>Rozegrane i nadchodzące mecze są w kształcie chronologicznie ułożonych kafel</w:t>
              </w:r>
            </w:ins>
            <w:ins w:id="14486" w:author="Alesia Sashko" w:date="2021-12-07T22:21:00Z">
              <w:r w:rsidR="0097120D" w:rsidRPr="00C60C2C">
                <w:rPr>
                  <w:rStyle w:val="jlqj4b"/>
                  <w:color w:val="17365D" w:themeColor="text2" w:themeShade="BF"/>
                  <w:lang w:val="pl-PL"/>
                  <w:rPrChange w:id="14487" w:author="Alesia Sashko" w:date="2021-12-07T23:16:00Z">
                    <w:rPr>
                      <w:rStyle w:val="jlqj4b"/>
                      <w:color w:val="000000"/>
                      <w:lang w:val="pl-PL"/>
                    </w:rPr>
                  </w:rPrChange>
                </w:rPr>
                <w:t>ków</w:t>
              </w:r>
            </w:ins>
            <w:ins w:id="14488" w:author="Alesia Sashko" w:date="2021-12-07T21:18:00Z">
              <w:r w:rsidRPr="00C60C2C">
                <w:rPr>
                  <w:rStyle w:val="jlqj4b"/>
                  <w:color w:val="17365D" w:themeColor="text2" w:themeShade="BF"/>
                  <w:lang w:val="pl-PL"/>
                  <w:rPrChange w:id="14489" w:author="Alesia Sashko" w:date="2021-12-07T23:16:00Z">
                    <w:rPr>
                      <w:rStyle w:val="jlqj4b"/>
                      <w:color w:val="000000"/>
                      <w:lang w:val="pl-PL"/>
                    </w:rPr>
                  </w:rPrChange>
                </w:rPr>
                <w:t>.</w:t>
              </w:r>
            </w:ins>
          </w:p>
          <w:p w14:paraId="68CCB8C8" w14:textId="77777777" w:rsidR="00004681" w:rsidRPr="00C60C2C" w:rsidRDefault="00004681" w:rsidP="00756941">
            <w:pPr>
              <w:spacing w:after="240" w:line="240" w:lineRule="auto"/>
              <w:rPr>
                <w:ins w:id="14490" w:author="Alesia Sashko" w:date="2021-12-07T21:18:00Z"/>
                <w:rStyle w:val="jlqj4b"/>
                <w:color w:val="17365D" w:themeColor="text2" w:themeShade="BF"/>
                <w:lang w:val="pl-PL"/>
                <w:rPrChange w:id="14491" w:author="Alesia Sashko" w:date="2021-12-07T23:16:00Z">
                  <w:rPr>
                    <w:ins w:id="14492" w:author="Alesia Sashko" w:date="2021-12-07T21:18:00Z"/>
                    <w:rStyle w:val="jlqj4b"/>
                    <w:color w:val="000000"/>
                    <w:lang w:val="pl-PL"/>
                  </w:rPr>
                </w:rPrChange>
              </w:rPr>
            </w:pPr>
            <w:ins w:id="14493" w:author="Alesia Sashko" w:date="2021-12-07T21:18:00Z">
              <w:r w:rsidRPr="00C60C2C">
                <w:rPr>
                  <w:rStyle w:val="jlqj4b"/>
                  <w:color w:val="17365D" w:themeColor="text2" w:themeShade="BF"/>
                  <w:lang w:val="pl-PL"/>
                  <w:rPrChange w:id="14494" w:author="Alesia Sashko" w:date="2021-12-07T23:16:00Z">
                    <w:rPr>
                      <w:rStyle w:val="jlqj4b"/>
                      <w:color w:val="000000"/>
                      <w:lang w:val="pl-PL"/>
                    </w:rPr>
                  </w:rPrChange>
                </w:rPr>
                <w:t xml:space="preserve">Dla tych pierwszych są dostępne relacje wideo, dla tych drugich – zakup biletów. </w:t>
              </w:r>
            </w:ins>
          </w:p>
          <w:p w14:paraId="10D9B86F" w14:textId="77777777" w:rsidR="00004681" w:rsidRPr="00C60C2C" w:rsidRDefault="00004681" w:rsidP="00756941">
            <w:pPr>
              <w:spacing w:after="240" w:line="240" w:lineRule="auto"/>
              <w:rPr>
                <w:ins w:id="14495" w:author="Alesia Sashko" w:date="2021-12-07T21:18:00Z"/>
                <w:rStyle w:val="jlqj4b"/>
                <w:color w:val="17365D" w:themeColor="text2" w:themeShade="BF"/>
                <w:lang w:val="pl-PL"/>
                <w:rPrChange w:id="14496" w:author="Alesia Sashko" w:date="2021-12-07T23:16:00Z">
                  <w:rPr>
                    <w:ins w:id="14497" w:author="Alesia Sashko" w:date="2021-12-07T21:18:00Z"/>
                    <w:rStyle w:val="jlqj4b"/>
                    <w:color w:val="000000"/>
                    <w:lang w:val="pl-PL"/>
                  </w:rPr>
                </w:rPrChange>
              </w:rPr>
            </w:pPr>
            <w:ins w:id="14498" w:author="Alesia Sashko" w:date="2021-12-07T21:18:00Z">
              <w:r w:rsidRPr="00C60C2C">
                <w:rPr>
                  <w:rStyle w:val="jlqj4b"/>
                  <w:color w:val="17365D" w:themeColor="text2" w:themeShade="BF"/>
                  <w:lang w:val="pl-PL"/>
                  <w:rPrChange w:id="14499" w:author="Alesia Sashko" w:date="2021-12-07T23:16:00Z">
                    <w:rPr>
                      <w:rStyle w:val="jlqj4b"/>
                      <w:color w:val="000000"/>
                      <w:lang w:val="pl-PL"/>
                    </w:rPr>
                  </w:rPrChange>
                </w:rPr>
                <w:t>Tabela turniejowa i kalendarz meczów</w:t>
              </w:r>
            </w:ins>
          </w:p>
          <w:p w14:paraId="0B8543C2" w14:textId="77777777" w:rsidR="00004681" w:rsidRPr="00C60C2C" w:rsidRDefault="00004681" w:rsidP="00756941">
            <w:pPr>
              <w:spacing w:after="240" w:line="240" w:lineRule="auto"/>
              <w:rPr>
                <w:ins w:id="14500" w:author="Alesia Sashko" w:date="2021-12-07T21:18:00Z"/>
                <w:rStyle w:val="jlqj4b"/>
                <w:color w:val="17365D" w:themeColor="text2" w:themeShade="BF"/>
                <w:lang w:val="pl-PL"/>
                <w:rPrChange w:id="14501" w:author="Alesia Sashko" w:date="2021-12-07T23:16:00Z">
                  <w:rPr>
                    <w:ins w:id="14502" w:author="Alesia Sashko" w:date="2021-12-07T21:18:00Z"/>
                    <w:rStyle w:val="jlqj4b"/>
                    <w:color w:val="000000"/>
                    <w:lang w:val="pl-PL"/>
                  </w:rPr>
                </w:rPrChange>
              </w:rPr>
            </w:pPr>
            <w:ins w:id="14503" w:author="Alesia Sashko" w:date="2021-12-07T21:18:00Z">
              <w:r w:rsidRPr="00C60C2C">
                <w:rPr>
                  <w:rStyle w:val="jlqj4b"/>
                  <w:color w:val="17365D" w:themeColor="text2" w:themeShade="BF"/>
                  <w:lang w:val="pl-PL"/>
                  <w:rPrChange w:id="14504" w:author="Alesia Sashko" w:date="2021-12-07T23:16:00Z">
                    <w:rPr>
                      <w:rStyle w:val="jlqj4b"/>
                      <w:color w:val="000000"/>
                      <w:lang w:val="pl-PL"/>
                    </w:rPr>
                  </w:rPrChange>
                </w:rPr>
                <w:t xml:space="preserve">Na kalendarzu za pomocą logo są zaznaczone rywalizujące ze sobą drużyny. Mecze wyjazdowe i  domowe są oznaczone różnymi kolorami. </w:t>
              </w:r>
            </w:ins>
          </w:p>
          <w:p w14:paraId="12851D41" w14:textId="77777777" w:rsidR="00004681" w:rsidRPr="00C60C2C" w:rsidRDefault="00004681" w:rsidP="00756941">
            <w:pPr>
              <w:spacing w:after="240" w:line="240" w:lineRule="auto"/>
              <w:rPr>
                <w:ins w:id="14505" w:author="Alesia Sashko" w:date="2021-12-07T21:18:00Z"/>
                <w:rStyle w:val="jlqj4b"/>
                <w:color w:val="17365D" w:themeColor="text2" w:themeShade="BF"/>
                <w:lang w:val="pl-PL"/>
                <w:rPrChange w:id="14506" w:author="Alesia Sashko" w:date="2021-12-07T23:16:00Z">
                  <w:rPr>
                    <w:ins w:id="14507" w:author="Alesia Sashko" w:date="2021-12-07T21:18:00Z"/>
                    <w:rStyle w:val="jlqj4b"/>
                    <w:color w:val="000000"/>
                    <w:lang w:val="pl-PL"/>
                  </w:rPr>
                </w:rPrChange>
              </w:rPr>
            </w:pPr>
            <w:ins w:id="14508" w:author="Alesia Sashko" w:date="2021-12-07T21:18:00Z">
              <w:r w:rsidRPr="00C60C2C">
                <w:rPr>
                  <w:rStyle w:val="jlqj4b"/>
                  <w:color w:val="17365D" w:themeColor="text2" w:themeShade="BF"/>
                  <w:lang w:val="pl-PL"/>
                  <w:rPrChange w:id="14509" w:author="Alesia Sashko" w:date="2021-12-07T23:16:00Z">
                    <w:rPr>
                      <w:rStyle w:val="jlqj4b"/>
                      <w:color w:val="000000"/>
                      <w:lang w:val="pl-PL"/>
                    </w:rPr>
                  </w:rPrChange>
                </w:rPr>
                <w:t xml:space="preserve">Archiwum wideo, blok sponsorski, </w:t>
              </w:r>
              <w:proofErr w:type="spellStart"/>
              <w:r w:rsidRPr="00C60C2C">
                <w:rPr>
                  <w:rStyle w:val="jlqj4b"/>
                  <w:color w:val="17365D" w:themeColor="text2" w:themeShade="BF"/>
                  <w:lang w:val="pl-PL"/>
                  <w:rPrChange w:id="14510" w:author="Alesia Sashko" w:date="2021-12-07T23:16:00Z">
                    <w:rPr>
                      <w:rStyle w:val="jlqj4b"/>
                      <w:color w:val="000000"/>
                      <w:lang w:val="pl-PL"/>
                    </w:rPr>
                  </w:rPrChange>
                </w:rPr>
                <w:t>footer</w:t>
              </w:r>
              <w:proofErr w:type="spellEnd"/>
            </w:ins>
          </w:p>
          <w:p w14:paraId="17C00DCC" w14:textId="0594DF6B" w:rsidR="00004681" w:rsidRPr="00C60C2C" w:rsidRDefault="00004681" w:rsidP="00756941">
            <w:pPr>
              <w:spacing w:after="240" w:line="240" w:lineRule="auto"/>
              <w:rPr>
                <w:ins w:id="14511" w:author="Alesia Sashko" w:date="2021-12-07T21:18:00Z"/>
                <w:rStyle w:val="jlqj4b"/>
                <w:color w:val="17365D" w:themeColor="text2" w:themeShade="BF"/>
                <w:lang w:val="pl-PL"/>
                <w:rPrChange w:id="14512" w:author="Alesia Sashko" w:date="2021-12-07T23:16:00Z">
                  <w:rPr>
                    <w:ins w:id="14513" w:author="Alesia Sashko" w:date="2021-12-07T21:18:00Z"/>
                    <w:rStyle w:val="jlqj4b"/>
                    <w:color w:val="000000"/>
                    <w:lang w:val="pl-PL"/>
                  </w:rPr>
                </w:rPrChange>
              </w:rPr>
            </w:pPr>
            <w:ins w:id="14514" w:author="Alesia Sashko" w:date="2021-12-07T21:18:00Z">
              <w:r w:rsidRPr="00C60C2C">
                <w:rPr>
                  <w:rStyle w:val="jlqj4b"/>
                  <w:color w:val="17365D" w:themeColor="text2" w:themeShade="BF"/>
                  <w:lang w:val="pl-PL"/>
                  <w:rPrChange w:id="14515" w:author="Alesia Sashko" w:date="2021-12-07T23:16:00Z">
                    <w:rPr>
                      <w:rStyle w:val="jlqj4b"/>
                      <w:color w:val="000000"/>
                      <w:lang w:val="pl-PL"/>
                    </w:rPr>
                  </w:rPrChange>
                </w:rPr>
                <w:t>Na stronie głównej strony znajduje się</w:t>
              </w:r>
            </w:ins>
            <w:ins w:id="14516" w:author="Alesia Sashko" w:date="2021-12-07T22:21:00Z">
              <w:r w:rsidR="00682F29" w:rsidRPr="00C60C2C">
                <w:rPr>
                  <w:rStyle w:val="jlqj4b"/>
                  <w:color w:val="17365D" w:themeColor="text2" w:themeShade="BF"/>
                  <w:lang w:val="pl-PL"/>
                  <w:rPrChange w:id="14517" w:author="Alesia Sashko" w:date="2021-12-07T23:16:00Z">
                    <w:rPr>
                      <w:rStyle w:val="jlqj4b"/>
                      <w:color w:val="000000"/>
                      <w:lang w:val="pl-PL"/>
                    </w:rPr>
                  </w:rPrChange>
                </w:rPr>
                <w:t xml:space="preserve"> </w:t>
              </w:r>
            </w:ins>
            <w:ins w:id="14518" w:author="Alesia Sashko" w:date="2021-12-07T21:18:00Z">
              <w:r w:rsidRPr="00C60C2C">
                <w:rPr>
                  <w:rStyle w:val="jlqj4b"/>
                  <w:color w:val="17365D" w:themeColor="text2" w:themeShade="BF"/>
                  <w:lang w:val="pl-PL"/>
                  <w:rPrChange w:id="14519" w:author="Alesia Sashko" w:date="2021-12-07T23:16:00Z">
                    <w:rPr>
                      <w:rStyle w:val="jlqj4b"/>
                      <w:color w:val="000000"/>
                      <w:lang w:val="pl-PL"/>
                    </w:rPr>
                  </w:rPrChange>
                </w:rPr>
                <w:t xml:space="preserve">również archiwum wideo, blok sponsorski oraz miejsce na baner partnerski. </w:t>
              </w:r>
            </w:ins>
          </w:p>
          <w:p w14:paraId="3DDE1404" w14:textId="77777777" w:rsidR="00004681" w:rsidRPr="00C60C2C" w:rsidRDefault="00004681" w:rsidP="00756941">
            <w:pPr>
              <w:spacing w:after="240" w:line="240" w:lineRule="auto"/>
              <w:rPr>
                <w:ins w:id="14520" w:author="Alesia Sashko" w:date="2021-12-07T21:18:00Z"/>
                <w:rStyle w:val="jlqj4b"/>
                <w:color w:val="17365D" w:themeColor="text2" w:themeShade="BF"/>
                <w:lang w:val="pl-PL"/>
                <w:rPrChange w:id="14521" w:author="Alesia Sashko" w:date="2021-12-07T23:16:00Z">
                  <w:rPr>
                    <w:ins w:id="14522" w:author="Alesia Sashko" w:date="2021-12-07T21:18:00Z"/>
                    <w:rStyle w:val="jlqj4b"/>
                    <w:color w:val="000000"/>
                    <w:lang w:val="pl-PL"/>
                  </w:rPr>
                </w:rPrChange>
              </w:rPr>
            </w:pPr>
          </w:p>
          <w:p w14:paraId="0BB2AD2E" w14:textId="77777777" w:rsidR="00004681" w:rsidRPr="00C60C2C" w:rsidRDefault="00004681" w:rsidP="00756941">
            <w:pPr>
              <w:spacing w:after="240" w:line="240" w:lineRule="auto"/>
              <w:rPr>
                <w:ins w:id="14523" w:author="Alesia Sashko" w:date="2021-12-07T21:18:00Z"/>
                <w:rStyle w:val="jlqj4b"/>
                <w:color w:val="17365D" w:themeColor="text2" w:themeShade="BF"/>
                <w:lang w:val="pl-PL"/>
                <w:rPrChange w:id="14524" w:author="Alesia Sashko" w:date="2021-12-07T23:16:00Z">
                  <w:rPr>
                    <w:ins w:id="14525" w:author="Alesia Sashko" w:date="2021-12-07T21:18:00Z"/>
                    <w:rStyle w:val="jlqj4b"/>
                    <w:color w:val="000000"/>
                    <w:lang w:val="pl-PL"/>
                  </w:rPr>
                </w:rPrChange>
              </w:rPr>
            </w:pPr>
          </w:p>
        </w:tc>
      </w:tr>
      <w:tr w:rsidR="00004681" w:rsidRPr="006E565D" w14:paraId="4DB2846F" w14:textId="77777777" w:rsidTr="00756941">
        <w:trPr>
          <w:ins w:id="14526" w:author="Alesia Sashko" w:date="2021-12-07T21:18:00Z"/>
        </w:trPr>
        <w:tc>
          <w:tcPr>
            <w:tcW w:w="4810" w:type="dxa"/>
            <w:shd w:val="clear" w:color="auto" w:fill="auto"/>
            <w:tcMar>
              <w:top w:w="100" w:type="dxa"/>
              <w:left w:w="100" w:type="dxa"/>
              <w:bottom w:w="100" w:type="dxa"/>
              <w:right w:w="100" w:type="dxa"/>
            </w:tcMar>
          </w:tcPr>
          <w:p w14:paraId="074BFE86" w14:textId="77777777" w:rsidR="00004681" w:rsidRPr="00FD6BC5" w:rsidRDefault="00004681" w:rsidP="00756941">
            <w:pPr>
              <w:spacing w:after="240" w:line="240" w:lineRule="auto"/>
              <w:rPr>
                <w:ins w:id="14527" w:author="Alesia Sashko" w:date="2021-12-07T21:18:00Z"/>
                <w:color w:val="000000"/>
                <w:spacing w:val="-2"/>
                <w:lang w:val="ru-RU"/>
              </w:rPr>
            </w:pPr>
            <w:ins w:id="14528" w:author="Alesia Sashko" w:date="2021-12-07T21:18:00Z">
              <w:r w:rsidRPr="00F66C73">
                <w:lastRenderedPageBreak/>
                <w:fldChar w:fldCharType="begin"/>
              </w:r>
              <w:r w:rsidRPr="00FD6BC5">
                <w:instrText xml:space="preserve"> HYPERLINK "http://new.dab.by/works/design-calendar-2020-fransabank/" </w:instrText>
              </w:r>
              <w:r w:rsidRPr="00F66C73">
                <w:fldChar w:fldCharType="separate"/>
              </w:r>
              <w:r w:rsidRPr="00FD6BC5">
                <w:rPr>
                  <w:lang w:val="en-US"/>
                </w:rPr>
                <w:t>Coral</w:t>
              </w:r>
              <w:r w:rsidRPr="00F66C73">
                <w:rPr>
                  <w:lang w:val="en-US"/>
                </w:rPr>
                <w:fldChar w:fldCharType="end"/>
              </w:r>
              <w:r w:rsidRPr="00FD6BC5">
                <w:rPr>
                  <w:lang w:val="ru-RU"/>
                </w:rPr>
                <w:t xml:space="preserve"> </w:t>
              </w:r>
              <w:r w:rsidRPr="00FD6BC5">
                <w:rPr>
                  <w:lang w:val="en-US"/>
                </w:rPr>
                <w:t>Travel</w:t>
              </w:r>
              <w:r w:rsidRPr="00FD6BC5">
                <w:rPr>
                  <w:lang w:val="ru-RU"/>
                </w:rPr>
                <w:t xml:space="preserve"> – одна нога тут, другая там</w:t>
              </w:r>
            </w:ins>
          </w:p>
          <w:p w14:paraId="09701CB2" w14:textId="77777777" w:rsidR="00004681" w:rsidRPr="00FD6BC5" w:rsidRDefault="00004681" w:rsidP="00756941">
            <w:pPr>
              <w:pStyle w:val="Nagwek1"/>
              <w:spacing w:before="0" w:after="240" w:line="240" w:lineRule="auto"/>
              <w:rPr>
                <w:ins w:id="14529" w:author="Alesia Sashko" w:date="2021-12-07T21:18:00Z"/>
                <w:bCs/>
                <w:color w:val="000000"/>
                <w:spacing w:val="-2"/>
                <w:sz w:val="22"/>
                <w:szCs w:val="22"/>
              </w:rPr>
            </w:pPr>
            <w:ins w:id="14530" w:author="Alesia Sashko" w:date="2021-12-07T21:18:00Z">
              <w:r w:rsidRPr="00FD6BC5">
                <w:rPr>
                  <w:bCs/>
                  <w:color w:val="000000"/>
                  <w:spacing w:val="-2"/>
                  <w:sz w:val="22"/>
                  <w:szCs w:val="22"/>
                </w:rPr>
                <w:t>Концепция и ключевой визуал для рекламной кампании туроператора</w:t>
              </w:r>
            </w:ins>
          </w:p>
          <w:p w14:paraId="2D098D1E" w14:textId="77777777" w:rsidR="00004681" w:rsidRPr="00FD6BC5" w:rsidRDefault="00004681" w:rsidP="00756941">
            <w:pPr>
              <w:pStyle w:val="Nagwek1"/>
              <w:spacing w:before="0" w:after="240" w:line="240" w:lineRule="auto"/>
              <w:rPr>
                <w:ins w:id="14531" w:author="Alesia Sashko" w:date="2021-12-07T21:18:00Z"/>
                <w:bCs/>
                <w:color w:val="000000"/>
                <w:spacing w:val="-2"/>
                <w:sz w:val="22"/>
                <w:szCs w:val="22"/>
              </w:rPr>
            </w:pPr>
            <w:ins w:id="14532" w:author="Alesia Sashko" w:date="2021-12-07T21:18:00Z">
              <w:r w:rsidRPr="00FD6BC5">
                <w:rPr>
                  <w:color w:val="000000"/>
                  <w:spacing w:val="-2"/>
                  <w:sz w:val="22"/>
                  <w:szCs w:val="22"/>
                  <w:lang w:val="ru-RU"/>
                </w:rPr>
                <w:t>Подготовка к отпуску — это ни разу не весело: выбери страну, отель, развлечения/экскурсии; построй самый удобный маршрут, забронируй и купи билеты на трансфер; поссорься несколько раз со своей второй половинкой…</w:t>
              </w:r>
            </w:ins>
          </w:p>
          <w:p w14:paraId="62777111" w14:textId="77777777" w:rsidR="00004681" w:rsidRPr="00FD6BC5" w:rsidRDefault="00004681" w:rsidP="00756941">
            <w:pPr>
              <w:pStyle w:val="casetext-item"/>
              <w:spacing w:before="0" w:beforeAutospacing="0" w:after="240" w:afterAutospacing="0"/>
              <w:rPr>
                <w:ins w:id="14533" w:author="Alesia Sashko" w:date="2021-12-07T21:18:00Z"/>
                <w:rFonts w:ascii="Arial" w:hAnsi="Arial" w:cs="Arial"/>
                <w:color w:val="000000"/>
                <w:spacing w:val="-2"/>
                <w:sz w:val="22"/>
                <w:szCs w:val="22"/>
                <w:lang w:val="ru-RU"/>
              </w:rPr>
            </w:pPr>
            <w:ins w:id="14534" w:author="Alesia Sashko" w:date="2021-12-07T21:18:00Z">
              <w:r w:rsidRPr="00FD6BC5">
                <w:rPr>
                  <w:rFonts w:ascii="Arial" w:hAnsi="Arial" w:cs="Arial"/>
                  <w:color w:val="000000"/>
                  <w:spacing w:val="-2"/>
                  <w:sz w:val="22"/>
                  <w:szCs w:val="22"/>
                  <w:lang w:val="ru-RU"/>
                </w:rPr>
                <w:t xml:space="preserve">Чтобы избежать неприятных моментов в подготовке к отпуску и ничем его не испортить, существует </w:t>
              </w:r>
              <w:r w:rsidRPr="00FD6BC5">
                <w:rPr>
                  <w:rFonts w:ascii="Arial" w:hAnsi="Arial" w:cs="Arial"/>
                  <w:color w:val="000000"/>
                  <w:spacing w:val="-2"/>
                  <w:sz w:val="22"/>
                  <w:szCs w:val="22"/>
                </w:rPr>
                <w:t>Coral</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Travel</w:t>
              </w:r>
              <w:r w:rsidRPr="00FD6BC5">
                <w:rPr>
                  <w:rFonts w:ascii="Arial" w:hAnsi="Arial" w:cs="Arial"/>
                  <w:color w:val="000000"/>
                  <w:spacing w:val="-2"/>
                  <w:sz w:val="22"/>
                  <w:szCs w:val="22"/>
                  <w:lang w:val="ru-RU"/>
                </w:rPr>
                <w:t>. С его помощью вы сможете легко и быстро попасть на отдых.</w:t>
              </w:r>
            </w:ins>
          </w:p>
          <w:p w14:paraId="1B3989B8" w14:textId="77777777" w:rsidR="00004681" w:rsidRPr="00FD6BC5" w:rsidRDefault="00004681" w:rsidP="00756941">
            <w:pPr>
              <w:pStyle w:val="Nagwek2"/>
              <w:spacing w:before="0" w:after="240" w:line="240" w:lineRule="auto"/>
              <w:rPr>
                <w:ins w:id="14535" w:author="Alesia Sashko" w:date="2021-12-07T21:18:00Z"/>
                <w:sz w:val="22"/>
                <w:szCs w:val="22"/>
                <w:lang w:val="ru-RU"/>
              </w:rPr>
            </w:pPr>
            <w:ins w:id="14536" w:author="Alesia Sashko" w:date="2021-12-07T21:18:00Z">
              <w:r w:rsidRPr="00FD6BC5">
                <w:rPr>
                  <w:color w:val="000000"/>
                  <w:spacing w:val="-2"/>
                  <w:sz w:val="22"/>
                  <w:szCs w:val="22"/>
                </w:rPr>
                <w:t>Буквально одна нога тут — другая там!</w:t>
              </w:r>
            </w:ins>
          </w:p>
        </w:tc>
        <w:tc>
          <w:tcPr>
            <w:tcW w:w="5964" w:type="dxa"/>
            <w:shd w:val="clear" w:color="auto" w:fill="auto"/>
            <w:tcMar>
              <w:top w:w="100" w:type="dxa"/>
              <w:left w:w="100" w:type="dxa"/>
              <w:bottom w:w="100" w:type="dxa"/>
              <w:right w:w="100" w:type="dxa"/>
            </w:tcMar>
          </w:tcPr>
          <w:p w14:paraId="09652AF1" w14:textId="77777777" w:rsidR="00004681" w:rsidRPr="00C60C2C" w:rsidRDefault="00004681" w:rsidP="00756941">
            <w:pPr>
              <w:spacing w:after="240" w:line="240" w:lineRule="auto"/>
              <w:rPr>
                <w:ins w:id="14537" w:author="Alesia Sashko" w:date="2021-12-07T21:18:00Z"/>
                <w:rStyle w:val="jlqj4b"/>
                <w:color w:val="17365D" w:themeColor="text2" w:themeShade="BF"/>
                <w:lang w:val="pl-PL"/>
                <w:rPrChange w:id="14538" w:author="Alesia Sashko" w:date="2021-12-07T23:16:00Z">
                  <w:rPr>
                    <w:ins w:id="14539" w:author="Alesia Sashko" w:date="2021-12-07T21:18:00Z"/>
                    <w:rStyle w:val="jlqj4b"/>
                    <w:color w:val="000000"/>
                    <w:sz w:val="32"/>
                    <w:szCs w:val="32"/>
                    <w:lang w:val="pl-PL"/>
                  </w:rPr>
                </w:rPrChange>
              </w:rPr>
            </w:pPr>
            <w:proofErr w:type="spellStart"/>
            <w:ins w:id="14540" w:author="Alesia Sashko" w:date="2021-12-07T21:18:00Z">
              <w:r w:rsidRPr="00C60C2C">
                <w:rPr>
                  <w:rStyle w:val="jlqj4b"/>
                  <w:color w:val="17365D" w:themeColor="text2" w:themeShade="BF"/>
                  <w:lang w:val="pl-PL"/>
                  <w:rPrChange w:id="14541" w:author="Alesia Sashko" w:date="2021-12-07T23:16:00Z">
                    <w:rPr>
                      <w:rStyle w:val="jlqj4b"/>
                      <w:color w:val="000000"/>
                      <w:lang w:val="pl-PL"/>
                    </w:rPr>
                  </w:rPrChange>
                </w:rPr>
                <w:t>Coral</w:t>
              </w:r>
              <w:proofErr w:type="spellEnd"/>
              <w:r w:rsidRPr="00C60C2C">
                <w:rPr>
                  <w:rStyle w:val="jlqj4b"/>
                  <w:color w:val="17365D" w:themeColor="text2" w:themeShade="BF"/>
                  <w:lang w:val="pl-PL"/>
                  <w:rPrChange w:id="14542" w:author="Alesia Sashko" w:date="2021-12-07T23:16:00Z">
                    <w:rPr>
                      <w:rStyle w:val="jlqj4b"/>
                      <w:color w:val="000000"/>
                      <w:lang w:val="pl-PL"/>
                    </w:rPr>
                  </w:rPrChange>
                </w:rPr>
                <w:t xml:space="preserve"> Travel – jedną nogą tu, drugą tam</w:t>
              </w:r>
            </w:ins>
          </w:p>
          <w:p w14:paraId="092D23E4" w14:textId="77777777" w:rsidR="00004681" w:rsidRPr="00C60C2C" w:rsidRDefault="00004681" w:rsidP="00756941">
            <w:pPr>
              <w:spacing w:after="240" w:line="240" w:lineRule="auto"/>
              <w:rPr>
                <w:ins w:id="14543" w:author="Alesia Sashko" w:date="2021-12-07T21:18:00Z"/>
                <w:rStyle w:val="jlqj4b"/>
                <w:color w:val="17365D" w:themeColor="text2" w:themeShade="BF"/>
                <w:lang w:val="pl-PL"/>
                <w:rPrChange w:id="14544" w:author="Alesia Sashko" w:date="2021-12-07T23:16:00Z">
                  <w:rPr>
                    <w:ins w:id="14545" w:author="Alesia Sashko" w:date="2021-12-07T21:18:00Z"/>
                    <w:rStyle w:val="jlqj4b"/>
                    <w:color w:val="000000"/>
                    <w:lang w:val="pl-PL"/>
                  </w:rPr>
                </w:rPrChange>
              </w:rPr>
            </w:pPr>
            <w:ins w:id="14546" w:author="Alesia Sashko" w:date="2021-12-07T21:18:00Z">
              <w:r w:rsidRPr="00C60C2C">
                <w:rPr>
                  <w:rStyle w:val="jlqj4b"/>
                  <w:color w:val="17365D" w:themeColor="text2" w:themeShade="BF"/>
                  <w:lang w:val="pl-PL"/>
                  <w:rPrChange w:id="14547" w:author="Alesia Sashko" w:date="2021-12-07T23:16:00Z">
                    <w:rPr>
                      <w:rStyle w:val="jlqj4b"/>
                      <w:color w:val="000000"/>
                      <w:lang w:val="pl-PL"/>
                    </w:rPr>
                  </w:rPrChange>
                </w:rPr>
                <w:t xml:space="preserve">Koncepcja i </w:t>
              </w:r>
              <w:proofErr w:type="spellStart"/>
              <w:r w:rsidRPr="00C60C2C">
                <w:rPr>
                  <w:rStyle w:val="jlqj4b"/>
                  <w:color w:val="17365D" w:themeColor="text2" w:themeShade="BF"/>
                  <w:lang w:val="pl-PL"/>
                  <w:rPrChange w:id="14548"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4549"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550"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4551" w:author="Alesia Sashko" w:date="2021-12-07T23:16:00Z">
                    <w:rPr>
                      <w:rStyle w:val="jlqj4b"/>
                      <w:color w:val="000000"/>
                      <w:lang w:val="pl-PL"/>
                    </w:rPr>
                  </w:rPrChange>
                </w:rPr>
                <w:t xml:space="preserve"> dla kampanii reklamowej operatora turystycznego</w:t>
              </w:r>
            </w:ins>
          </w:p>
          <w:p w14:paraId="23C6881E" w14:textId="77777777" w:rsidR="00004681" w:rsidRPr="00C60C2C" w:rsidRDefault="00004681" w:rsidP="00756941">
            <w:pPr>
              <w:spacing w:after="240" w:line="240" w:lineRule="auto"/>
              <w:rPr>
                <w:ins w:id="14552" w:author="Alesia Sashko" w:date="2021-12-07T21:18:00Z"/>
                <w:rStyle w:val="jlqj4b"/>
                <w:color w:val="17365D" w:themeColor="text2" w:themeShade="BF"/>
                <w:lang w:val="pl-PL"/>
                <w:rPrChange w:id="14553" w:author="Alesia Sashko" w:date="2021-12-07T23:16:00Z">
                  <w:rPr>
                    <w:ins w:id="14554" w:author="Alesia Sashko" w:date="2021-12-07T21:18:00Z"/>
                    <w:rStyle w:val="jlqj4b"/>
                    <w:color w:val="000000"/>
                    <w:lang w:val="pl-PL"/>
                  </w:rPr>
                </w:rPrChange>
              </w:rPr>
            </w:pPr>
            <w:ins w:id="14555" w:author="Alesia Sashko" w:date="2021-12-07T21:18:00Z">
              <w:r w:rsidRPr="00C60C2C">
                <w:rPr>
                  <w:rStyle w:val="jlqj4b"/>
                  <w:color w:val="17365D" w:themeColor="text2" w:themeShade="BF"/>
                  <w:lang w:val="pl-PL"/>
                  <w:rPrChange w:id="14556" w:author="Alesia Sashko" w:date="2021-12-07T23:16:00Z">
                    <w:rPr>
                      <w:rStyle w:val="jlqj4b"/>
                      <w:color w:val="000000"/>
                      <w:lang w:val="pl-PL"/>
                    </w:rPr>
                  </w:rPrChange>
                </w:rPr>
                <w:t>Przygotowanie do wakacji pozornie nigdy nie jest łatwe: wybierz kraj, hotel, rozrywki i wycieczki; zaplanuj najwygodniejszą trasę, zarezerwuj i kup bilety transferowe; pokłóć się kilka razy ze swoją drugą połówką…</w:t>
              </w:r>
            </w:ins>
          </w:p>
          <w:p w14:paraId="1260B9C6" w14:textId="77777777" w:rsidR="00004681" w:rsidRPr="00C60C2C" w:rsidRDefault="00004681" w:rsidP="00756941">
            <w:pPr>
              <w:spacing w:after="240" w:line="240" w:lineRule="auto"/>
              <w:rPr>
                <w:ins w:id="14557" w:author="Alesia Sashko" w:date="2021-12-07T21:18:00Z"/>
                <w:rStyle w:val="jlqj4b"/>
                <w:color w:val="17365D" w:themeColor="text2" w:themeShade="BF"/>
                <w:lang w:val="pl-PL"/>
                <w:rPrChange w:id="14558" w:author="Alesia Sashko" w:date="2021-12-07T23:16:00Z">
                  <w:rPr>
                    <w:ins w:id="14559" w:author="Alesia Sashko" w:date="2021-12-07T21:18:00Z"/>
                    <w:rStyle w:val="jlqj4b"/>
                    <w:color w:val="000000"/>
                    <w:lang w:val="pl-PL"/>
                  </w:rPr>
                </w:rPrChange>
              </w:rPr>
            </w:pPr>
            <w:ins w:id="14560" w:author="Alesia Sashko" w:date="2021-12-07T21:18:00Z">
              <w:r w:rsidRPr="00C60C2C">
                <w:rPr>
                  <w:rStyle w:val="jlqj4b"/>
                  <w:color w:val="17365D" w:themeColor="text2" w:themeShade="BF"/>
                  <w:lang w:val="pl-PL"/>
                  <w:rPrChange w:id="14561" w:author="Alesia Sashko" w:date="2021-12-07T23:16:00Z">
                    <w:rPr>
                      <w:rStyle w:val="jlqj4b"/>
                      <w:color w:val="000000"/>
                      <w:lang w:val="pl-PL"/>
                    </w:rPr>
                  </w:rPrChange>
                </w:rPr>
                <w:t xml:space="preserve">Aby uniknąć nieprzyjemnych sytuacji podczas przygotowania się do wakacji i nie zepsuć urlopu, istnieje </w:t>
              </w:r>
              <w:proofErr w:type="spellStart"/>
              <w:r w:rsidRPr="00C60C2C">
                <w:rPr>
                  <w:rStyle w:val="jlqj4b"/>
                  <w:color w:val="17365D" w:themeColor="text2" w:themeShade="BF"/>
                  <w:lang w:val="pl-PL"/>
                  <w:rPrChange w:id="14562" w:author="Alesia Sashko" w:date="2021-12-07T23:16:00Z">
                    <w:rPr>
                      <w:rStyle w:val="jlqj4b"/>
                      <w:color w:val="000000"/>
                      <w:lang w:val="pl-PL"/>
                    </w:rPr>
                  </w:rPrChange>
                </w:rPr>
                <w:t>Coral</w:t>
              </w:r>
              <w:proofErr w:type="spellEnd"/>
              <w:r w:rsidRPr="00C60C2C">
                <w:rPr>
                  <w:rStyle w:val="jlqj4b"/>
                  <w:color w:val="17365D" w:themeColor="text2" w:themeShade="BF"/>
                  <w:lang w:val="pl-PL"/>
                  <w:rPrChange w:id="14563" w:author="Alesia Sashko" w:date="2021-12-07T23:16:00Z">
                    <w:rPr>
                      <w:rStyle w:val="jlqj4b"/>
                      <w:color w:val="000000"/>
                      <w:lang w:val="pl-PL"/>
                    </w:rPr>
                  </w:rPrChange>
                </w:rPr>
                <w:t xml:space="preserve"> Travel. Dzięki niemu w łatwy i szybki sposób znajdziesz się na wakacjach. </w:t>
              </w:r>
            </w:ins>
          </w:p>
          <w:p w14:paraId="23C3905D" w14:textId="77777777" w:rsidR="00004681" w:rsidRPr="00C60C2C" w:rsidRDefault="00004681" w:rsidP="00756941">
            <w:pPr>
              <w:spacing w:after="240" w:line="240" w:lineRule="auto"/>
              <w:rPr>
                <w:ins w:id="14564" w:author="Alesia Sashko" w:date="2021-12-07T21:18:00Z"/>
                <w:rStyle w:val="jlqj4b"/>
                <w:color w:val="17365D" w:themeColor="text2" w:themeShade="BF"/>
                <w:lang w:val="pl-PL"/>
                <w:rPrChange w:id="14565" w:author="Alesia Sashko" w:date="2021-12-07T23:16:00Z">
                  <w:rPr>
                    <w:ins w:id="14566" w:author="Alesia Sashko" w:date="2021-12-07T21:18:00Z"/>
                    <w:rStyle w:val="jlqj4b"/>
                    <w:color w:val="000000"/>
                    <w:lang w:val="pl-PL"/>
                  </w:rPr>
                </w:rPrChange>
              </w:rPr>
            </w:pPr>
            <w:ins w:id="14567" w:author="Alesia Sashko" w:date="2021-12-07T21:18:00Z">
              <w:r w:rsidRPr="00C60C2C">
                <w:rPr>
                  <w:rStyle w:val="jlqj4b"/>
                  <w:color w:val="17365D" w:themeColor="text2" w:themeShade="BF"/>
                  <w:lang w:val="pl-PL"/>
                  <w:rPrChange w:id="14568" w:author="Alesia Sashko" w:date="2021-12-07T23:16:00Z">
                    <w:rPr>
                      <w:rStyle w:val="jlqj4b"/>
                      <w:color w:val="000000"/>
                      <w:lang w:val="pl-PL"/>
                    </w:rPr>
                  </w:rPrChange>
                </w:rPr>
                <w:t>Dosłownie jedną nogą tu, a drugą już tam!</w:t>
              </w:r>
            </w:ins>
          </w:p>
          <w:p w14:paraId="2085F270" w14:textId="77777777" w:rsidR="00004681" w:rsidRPr="00C60C2C" w:rsidRDefault="00004681" w:rsidP="00756941">
            <w:pPr>
              <w:spacing w:after="240" w:line="240" w:lineRule="auto"/>
              <w:rPr>
                <w:ins w:id="14569" w:author="Alesia Sashko" w:date="2021-12-07T21:18:00Z"/>
                <w:rStyle w:val="jlqj4b"/>
                <w:color w:val="17365D" w:themeColor="text2" w:themeShade="BF"/>
                <w:lang w:val="pl-PL"/>
                <w:rPrChange w:id="14570" w:author="Alesia Sashko" w:date="2021-12-07T23:16:00Z">
                  <w:rPr>
                    <w:ins w:id="14571" w:author="Alesia Sashko" w:date="2021-12-07T21:18:00Z"/>
                    <w:rStyle w:val="jlqj4b"/>
                    <w:color w:val="000000"/>
                    <w:lang w:val="pl-PL"/>
                  </w:rPr>
                </w:rPrChange>
              </w:rPr>
            </w:pPr>
          </w:p>
        </w:tc>
      </w:tr>
      <w:tr w:rsidR="00004681" w:rsidRPr="006E565D" w14:paraId="1DC1868C" w14:textId="77777777" w:rsidTr="00756941">
        <w:trPr>
          <w:ins w:id="14572" w:author="Alesia Sashko" w:date="2021-12-07T21:18:00Z"/>
        </w:trPr>
        <w:tc>
          <w:tcPr>
            <w:tcW w:w="4810" w:type="dxa"/>
            <w:shd w:val="clear" w:color="auto" w:fill="auto"/>
            <w:tcMar>
              <w:top w:w="100" w:type="dxa"/>
              <w:left w:w="100" w:type="dxa"/>
              <w:bottom w:w="100" w:type="dxa"/>
              <w:right w:w="100" w:type="dxa"/>
            </w:tcMar>
          </w:tcPr>
          <w:p w14:paraId="548F76AE" w14:textId="77777777" w:rsidR="00004681" w:rsidRPr="00FD6BC5" w:rsidRDefault="00004681" w:rsidP="00756941">
            <w:pPr>
              <w:spacing w:after="240" w:line="240" w:lineRule="auto"/>
              <w:rPr>
                <w:ins w:id="14573" w:author="Alesia Sashko" w:date="2021-12-07T21:18:00Z"/>
                <w:lang w:val="ru-RU"/>
              </w:rPr>
            </w:pPr>
            <w:ins w:id="14574" w:author="Alesia Sashko" w:date="2021-12-07T21:18:00Z">
              <w:r w:rsidRPr="00FD6BC5">
                <w:rPr>
                  <w:lang w:val="ru-RU"/>
                </w:rPr>
                <w:t>Дарида – разбавь новогодний микс</w:t>
              </w:r>
            </w:ins>
          </w:p>
          <w:p w14:paraId="1EC8E1AE" w14:textId="77777777" w:rsidR="00004681" w:rsidRPr="00FD6BC5" w:rsidRDefault="00004681" w:rsidP="00756941">
            <w:pPr>
              <w:pStyle w:val="Nagwek1"/>
              <w:spacing w:before="0" w:after="240" w:line="240" w:lineRule="auto"/>
              <w:rPr>
                <w:ins w:id="14575" w:author="Alesia Sashko" w:date="2021-12-07T21:18:00Z"/>
                <w:color w:val="000000"/>
                <w:spacing w:val="-2"/>
                <w:sz w:val="22"/>
                <w:szCs w:val="22"/>
              </w:rPr>
            </w:pPr>
            <w:ins w:id="14576" w:author="Alesia Sashko" w:date="2021-12-07T21:18:00Z">
              <w:r w:rsidRPr="00FD6BC5">
                <w:rPr>
                  <w:bCs/>
                  <w:color w:val="000000"/>
                  <w:spacing w:val="-2"/>
                  <w:sz w:val="22"/>
                  <w:szCs w:val="22"/>
                </w:rPr>
                <w:t>Концепция и дизайн серии ключевых визуалов для новогодней рекламной кампании Дариды</w:t>
              </w:r>
            </w:ins>
          </w:p>
          <w:p w14:paraId="1B869C57" w14:textId="77777777" w:rsidR="00004681" w:rsidRPr="00FD6BC5" w:rsidRDefault="00004681" w:rsidP="00756941">
            <w:pPr>
              <w:spacing w:after="240" w:line="240" w:lineRule="auto"/>
              <w:rPr>
                <w:ins w:id="14577" w:author="Alesia Sashko" w:date="2021-12-07T21:18:00Z"/>
                <w:rFonts w:eastAsia="Times New Roman"/>
                <w:color w:val="000000"/>
                <w:spacing w:val="-2"/>
                <w:lang w:val="ru-RU"/>
              </w:rPr>
            </w:pPr>
            <w:ins w:id="14578" w:author="Alesia Sashko" w:date="2021-12-07T21:18:00Z">
              <w:r w:rsidRPr="00FD6BC5">
                <w:rPr>
                  <w:rFonts w:eastAsia="Times New Roman"/>
                  <w:color w:val="000000"/>
                  <w:spacing w:val="-2"/>
                  <w:lang w:val="ru-RU"/>
                </w:rPr>
                <w:t>Новогодние праздники — период гастрономических изысков, традиционных блюд и проблем с пищеварением. Мясные, рыбные, овощные, фруктовые и мучные блюда смешиваются в наших желудках и заставляют нас чувствовать себя плохо. Чтобы избежать проблем, необходимо разбавить новогодний микс минеральной водой.</w:t>
              </w:r>
            </w:ins>
          </w:p>
          <w:p w14:paraId="16287E10" w14:textId="77777777" w:rsidR="00004681" w:rsidRPr="00FD6BC5" w:rsidRDefault="00004681" w:rsidP="00756941">
            <w:pPr>
              <w:spacing w:after="240" w:line="240" w:lineRule="auto"/>
              <w:rPr>
                <w:ins w:id="14579" w:author="Alesia Sashko" w:date="2021-12-07T21:18:00Z"/>
                <w:rFonts w:eastAsia="Times New Roman"/>
                <w:color w:val="000000"/>
                <w:spacing w:val="-2"/>
                <w:lang w:val="ru-RU"/>
              </w:rPr>
            </w:pPr>
            <w:ins w:id="14580" w:author="Alesia Sashko" w:date="2021-12-07T21:18:00Z">
              <w:r w:rsidRPr="00FD6BC5">
                <w:rPr>
                  <w:rFonts w:eastAsia="Times New Roman"/>
                  <w:color w:val="000000"/>
                  <w:spacing w:val="-2"/>
                  <w:lang w:val="ru-RU"/>
                </w:rPr>
                <w:t>Мы подготовили серию визуалов, которая показывает, что попробовать можно всё, если на столе есть минеральная вода Дарида.</w:t>
              </w:r>
            </w:ins>
          </w:p>
        </w:tc>
        <w:tc>
          <w:tcPr>
            <w:tcW w:w="5964" w:type="dxa"/>
            <w:shd w:val="clear" w:color="auto" w:fill="auto"/>
            <w:tcMar>
              <w:top w:w="100" w:type="dxa"/>
              <w:left w:w="100" w:type="dxa"/>
              <w:bottom w:w="100" w:type="dxa"/>
              <w:right w:w="100" w:type="dxa"/>
            </w:tcMar>
          </w:tcPr>
          <w:p w14:paraId="2A78F817" w14:textId="77777777" w:rsidR="00004681" w:rsidRPr="00C60C2C" w:rsidRDefault="00004681" w:rsidP="00756941">
            <w:pPr>
              <w:spacing w:after="240" w:line="240" w:lineRule="auto"/>
              <w:rPr>
                <w:ins w:id="14581" w:author="Alesia Sashko" w:date="2021-12-07T21:18:00Z"/>
                <w:rStyle w:val="jlqj4b"/>
                <w:color w:val="17365D" w:themeColor="text2" w:themeShade="BF"/>
                <w:lang w:val="pl-PL"/>
                <w:rPrChange w:id="14582" w:author="Alesia Sashko" w:date="2021-12-07T23:16:00Z">
                  <w:rPr>
                    <w:ins w:id="14583" w:author="Alesia Sashko" w:date="2021-12-07T21:18:00Z"/>
                    <w:rStyle w:val="jlqj4b"/>
                    <w:color w:val="000000"/>
                    <w:lang w:val="pl-PL"/>
                  </w:rPr>
                </w:rPrChange>
              </w:rPr>
            </w:pPr>
            <w:proofErr w:type="spellStart"/>
            <w:ins w:id="14584" w:author="Alesia Sashko" w:date="2021-12-07T21:18:00Z">
              <w:r w:rsidRPr="00C60C2C">
                <w:rPr>
                  <w:rStyle w:val="jlqj4b"/>
                  <w:color w:val="17365D" w:themeColor="text2" w:themeShade="BF"/>
                  <w:lang w:val="pl-PL"/>
                  <w:rPrChange w:id="14585" w:author="Alesia Sashko" w:date="2021-12-07T23:16:00Z">
                    <w:rPr>
                      <w:rStyle w:val="jlqj4b"/>
                      <w:color w:val="000000"/>
                      <w:lang w:val="pl-PL"/>
                    </w:rPr>
                  </w:rPrChange>
                </w:rPr>
                <w:t>Darida</w:t>
              </w:r>
              <w:proofErr w:type="spellEnd"/>
              <w:r w:rsidRPr="00C60C2C">
                <w:rPr>
                  <w:rStyle w:val="jlqj4b"/>
                  <w:color w:val="17365D" w:themeColor="text2" w:themeShade="BF"/>
                  <w:lang w:val="pl-PL"/>
                  <w:rPrChange w:id="14586" w:author="Alesia Sashko" w:date="2021-12-07T23:16:00Z">
                    <w:rPr>
                      <w:rStyle w:val="jlqj4b"/>
                      <w:color w:val="000000"/>
                      <w:lang w:val="pl-PL"/>
                    </w:rPr>
                  </w:rPrChange>
                </w:rPr>
                <w:t xml:space="preserve"> – rozcieńcz świąteczną mieszankę</w:t>
              </w:r>
            </w:ins>
          </w:p>
          <w:p w14:paraId="7DD260BF" w14:textId="77777777" w:rsidR="00004681" w:rsidRPr="00C60C2C" w:rsidRDefault="00004681" w:rsidP="00756941">
            <w:pPr>
              <w:spacing w:after="240" w:line="240" w:lineRule="auto"/>
              <w:rPr>
                <w:ins w:id="14587" w:author="Alesia Sashko" w:date="2021-12-07T21:18:00Z"/>
                <w:rStyle w:val="jlqj4b"/>
                <w:color w:val="17365D" w:themeColor="text2" w:themeShade="BF"/>
                <w:lang w:val="pl-PL"/>
                <w:rPrChange w:id="14588" w:author="Alesia Sashko" w:date="2021-12-07T23:16:00Z">
                  <w:rPr>
                    <w:ins w:id="14589" w:author="Alesia Sashko" w:date="2021-12-07T21:18:00Z"/>
                    <w:rStyle w:val="jlqj4b"/>
                    <w:color w:val="000000"/>
                    <w:lang w:val="pl-PL"/>
                  </w:rPr>
                </w:rPrChange>
              </w:rPr>
            </w:pPr>
            <w:ins w:id="14590" w:author="Alesia Sashko" w:date="2021-12-07T21:18:00Z">
              <w:r w:rsidRPr="00C60C2C">
                <w:rPr>
                  <w:rStyle w:val="jlqj4b"/>
                  <w:color w:val="17365D" w:themeColor="text2" w:themeShade="BF"/>
                  <w:lang w:val="pl-PL"/>
                  <w:rPrChange w:id="14591" w:author="Alesia Sashko" w:date="2021-12-07T23:16:00Z">
                    <w:rPr>
                      <w:rStyle w:val="jlqj4b"/>
                      <w:color w:val="000000"/>
                      <w:lang w:val="pl-PL"/>
                    </w:rPr>
                  </w:rPrChange>
                </w:rPr>
                <w:t xml:space="preserve">Koncepcja i wizualny design dla noworocznej kampanii reklamowej firmy </w:t>
              </w:r>
              <w:proofErr w:type="spellStart"/>
              <w:r w:rsidRPr="00C60C2C">
                <w:rPr>
                  <w:rStyle w:val="jlqj4b"/>
                  <w:color w:val="17365D" w:themeColor="text2" w:themeShade="BF"/>
                  <w:lang w:val="pl-PL"/>
                  <w:rPrChange w:id="14592" w:author="Alesia Sashko" w:date="2021-12-07T23:16:00Z">
                    <w:rPr>
                      <w:rStyle w:val="jlqj4b"/>
                      <w:color w:val="000000"/>
                      <w:lang w:val="pl-PL"/>
                    </w:rPr>
                  </w:rPrChange>
                </w:rPr>
                <w:t>Darida</w:t>
              </w:r>
              <w:proofErr w:type="spellEnd"/>
            </w:ins>
          </w:p>
          <w:p w14:paraId="0AD669CA" w14:textId="77777777" w:rsidR="00004681" w:rsidRPr="00C60C2C" w:rsidRDefault="00004681" w:rsidP="00756941">
            <w:pPr>
              <w:spacing w:after="240" w:line="240" w:lineRule="auto"/>
              <w:rPr>
                <w:ins w:id="14593" w:author="Alesia Sashko" w:date="2021-12-07T21:18:00Z"/>
                <w:rStyle w:val="jlqj4b"/>
                <w:color w:val="17365D" w:themeColor="text2" w:themeShade="BF"/>
                <w:lang w:val="pl-PL"/>
                <w:rPrChange w:id="14594" w:author="Alesia Sashko" w:date="2021-12-07T23:16:00Z">
                  <w:rPr>
                    <w:ins w:id="14595" w:author="Alesia Sashko" w:date="2021-12-07T21:18:00Z"/>
                    <w:rStyle w:val="jlqj4b"/>
                    <w:color w:val="000000"/>
                    <w:lang w:val="pl-PL"/>
                  </w:rPr>
                </w:rPrChange>
              </w:rPr>
            </w:pPr>
            <w:ins w:id="14596" w:author="Alesia Sashko" w:date="2021-12-07T21:18:00Z">
              <w:r w:rsidRPr="00C60C2C">
                <w:rPr>
                  <w:rStyle w:val="jlqj4b"/>
                  <w:color w:val="17365D" w:themeColor="text2" w:themeShade="BF"/>
                  <w:lang w:val="pl-PL"/>
                  <w:rPrChange w:id="14597" w:author="Alesia Sashko" w:date="2021-12-07T23:16:00Z">
                    <w:rPr>
                      <w:rStyle w:val="jlqj4b"/>
                      <w:color w:val="000000"/>
                      <w:lang w:val="pl-PL"/>
                    </w:rPr>
                  </w:rPrChange>
                </w:rPr>
                <w:t xml:space="preserve">Święta Bożego Narodzenia oraz noc sylwestrowa to  okres kulinarnych rozkoszy, tradycyjnych potraw i problemów trawiennych. Mięsne, rybne, warzywne i owocowe dania oraz wypieki mieszają się w naszych żołądkach i sprawiają, iż czujemy się źle. Aby uniknąć problemów trawiennych, konieczne jest rozcieńczenie owej mieszanki wodą mineralną. </w:t>
              </w:r>
            </w:ins>
          </w:p>
          <w:p w14:paraId="5EA51B29" w14:textId="77777777" w:rsidR="00004681" w:rsidRPr="00C60C2C" w:rsidRDefault="00004681" w:rsidP="00756941">
            <w:pPr>
              <w:spacing w:after="240" w:line="240" w:lineRule="auto"/>
              <w:rPr>
                <w:ins w:id="14598" w:author="Alesia Sashko" w:date="2021-12-07T21:18:00Z"/>
                <w:rStyle w:val="jlqj4b"/>
                <w:color w:val="17365D" w:themeColor="text2" w:themeShade="BF"/>
                <w:lang w:val="pl-PL"/>
                <w:rPrChange w:id="14599" w:author="Alesia Sashko" w:date="2021-12-07T23:16:00Z">
                  <w:rPr>
                    <w:ins w:id="14600" w:author="Alesia Sashko" w:date="2021-12-07T21:18:00Z"/>
                    <w:rStyle w:val="jlqj4b"/>
                    <w:color w:val="000000"/>
                    <w:lang w:val="pl-PL"/>
                  </w:rPr>
                </w:rPrChange>
              </w:rPr>
            </w:pPr>
            <w:ins w:id="14601" w:author="Alesia Sashko" w:date="2021-12-07T21:18:00Z">
              <w:r w:rsidRPr="00C60C2C">
                <w:rPr>
                  <w:rStyle w:val="jlqj4b"/>
                  <w:color w:val="17365D" w:themeColor="text2" w:themeShade="BF"/>
                  <w:lang w:val="pl-PL"/>
                  <w:rPrChange w:id="14602" w:author="Alesia Sashko" w:date="2021-12-07T23:16:00Z">
                    <w:rPr>
                      <w:rStyle w:val="jlqj4b"/>
                      <w:color w:val="000000"/>
                      <w:lang w:val="pl-PL"/>
                    </w:rPr>
                  </w:rPrChange>
                </w:rPr>
                <w:t xml:space="preserve">Przygotowaliśmy serię ilustracji, które pokazują, iż spróbować można wszystkiego, jeśli na stole stoi woda mineralna marki </w:t>
              </w:r>
              <w:proofErr w:type="spellStart"/>
              <w:r w:rsidRPr="00C60C2C">
                <w:rPr>
                  <w:rStyle w:val="jlqj4b"/>
                  <w:color w:val="17365D" w:themeColor="text2" w:themeShade="BF"/>
                  <w:lang w:val="pl-PL"/>
                  <w:rPrChange w:id="14603" w:author="Alesia Sashko" w:date="2021-12-07T23:16:00Z">
                    <w:rPr>
                      <w:rStyle w:val="jlqj4b"/>
                      <w:color w:val="000000"/>
                      <w:lang w:val="pl-PL"/>
                    </w:rPr>
                  </w:rPrChange>
                </w:rPr>
                <w:t>Darida</w:t>
              </w:r>
              <w:proofErr w:type="spellEnd"/>
              <w:r w:rsidRPr="00C60C2C">
                <w:rPr>
                  <w:rStyle w:val="jlqj4b"/>
                  <w:color w:val="17365D" w:themeColor="text2" w:themeShade="BF"/>
                  <w:lang w:val="pl-PL"/>
                  <w:rPrChange w:id="14604" w:author="Alesia Sashko" w:date="2021-12-07T23:16:00Z">
                    <w:rPr>
                      <w:rStyle w:val="jlqj4b"/>
                      <w:color w:val="000000"/>
                      <w:lang w:val="pl-PL"/>
                    </w:rPr>
                  </w:rPrChange>
                </w:rPr>
                <w:t xml:space="preserve">. </w:t>
              </w:r>
            </w:ins>
          </w:p>
          <w:p w14:paraId="7F0FD73F" w14:textId="77777777" w:rsidR="00004681" w:rsidRPr="00C60C2C" w:rsidRDefault="00004681" w:rsidP="00756941">
            <w:pPr>
              <w:spacing w:after="240" w:line="240" w:lineRule="auto"/>
              <w:rPr>
                <w:ins w:id="14605" w:author="Alesia Sashko" w:date="2021-12-07T21:18:00Z"/>
                <w:rStyle w:val="jlqj4b"/>
                <w:color w:val="17365D" w:themeColor="text2" w:themeShade="BF"/>
                <w:lang w:val="pl-PL"/>
                <w:rPrChange w:id="14606" w:author="Alesia Sashko" w:date="2021-12-07T23:16:00Z">
                  <w:rPr>
                    <w:ins w:id="14607" w:author="Alesia Sashko" w:date="2021-12-07T21:18:00Z"/>
                    <w:rStyle w:val="jlqj4b"/>
                    <w:color w:val="000000"/>
                    <w:lang w:val="pl-PL"/>
                  </w:rPr>
                </w:rPrChange>
              </w:rPr>
            </w:pPr>
          </w:p>
        </w:tc>
      </w:tr>
      <w:tr w:rsidR="00004681" w:rsidRPr="006E565D" w14:paraId="2825EE84" w14:textId="77777777" w:rsidTr="00756941">
        <w:trPr>
          <w:ins w:id="14608" w:author="Alesia Sashko" w:date="2021-12-07T21:18:00Z"/>
        </w:trPr>
        <w:tc>
          <w:tcPr>
            <w:tcW w:w="4810" w:type="dxa"/>
            <w:shd w:val="clear" w:color="auto" w:fill="auto"/>
            <w:tcMar>
              <w:top w:w="100" w:type="dxa"/>
              <w:left w:w="100" w:type="dxa"/>
              <w:bottom w:w="100" w:type="dxa"/>
              <w:right w:w="100" w:type="dxa"/>
            </w:tcMar>
          </w:tcPr>
          <w:p w14:paraId="245369AD" w14:textId="77777777" w:rsidR="00004681" w:rsidRPr="00FD6BC5" w:rsidRDefault="00004681" w:rsidP="00756941">
            <w:pPr>
              <w:spacing w:before="240" w:after="240" w:line="240" w:lineRule="auto"/>
              <w:rPr>
                <w:ins w:id="14609" w:author="Alesia Sashko" w:date="2021-12-07T21:18:00Z"/>
                <w:lang w:val="ru-RU"/>
              </w:rPr>
            </w:pPr>
            <w:proofErr w:type="spellStart"/>
            <w:ins w:id="14610" w:author="Alesia Sashko" w:date="2021-12-07T21:18:00Z">
              <w:r w:rsidRPr="00FD6BC5">
                <w:rPr>
                  <w:lang w:val="en-US"/>
                </w:rPr>
                <w:t>Wessens</w:t>
              </w:r>
              <w:proofErr w:type="spellEnd"/>
              <w:r w:rsidRPr="00FD6BC5">
                <w:rPr>
                  <w:lang w:val="ru-RU"/>
                </w:rPr>
                <w:t xml:space="preserve"> – Знаем о еде все</w:t>
              </w:r>
            </w:ins>
          </w:p>
          <w:p w14:paraId="2F09C9E5" w14:textId="77777777" w:rsidR="00004681" w:rsidRPr="00FD6BC5" w:rsidRDefault="00004681" w:rsidP="00756941">
            <w:pPr>
              <w:pStyle w:val="Nagwek1"/>
              <w:spacing w:before="240" w:after="240" w:line="240" w:lineRule="auto"/>
              <w:rPr>
                <w:ins w:id="14611" w:author="Alesia Sashko" w:date="2021-12-07T21:18:00Z"/>
                <w:bCs/>
                <w:color w:val="000000"/>
                <w:spacing w:val="-2"/>
                <w:sz w:val="22"/>
                <w:szCs w:val="22"/>
              </w:rPr>
            </w:pPr>
            <w:ins w:id="14612" w:author="Alesia Sashko" w:date="2021-12-07T21:18:00Z">
              <w:r w:rsidRPr="00FD6BC5">
                <w:rPr>
                  <w:bCs/>
                  <w:color w:val="000000"/>
                  <w:spacing w:val="-2"/>
                  <w:sz w:val="22"/>
                  <w:szCs w:val="22"/>
                </w:rPr>
                <w:lastRenderedPageBreak/>
                <w:t>Платформа бренда, нейминг, слоган и айдентика Wessens</w:t>
              </w:r>
            </w:ins>
          </w:p>
          <w:p w14:paraId="25932AF0" w14:textId="77777777" w:rsidR="00004681" w:rsidRPr="00FD6BC5" w:rsidRDefault="00004681" w:rsidP="00756941">
            <w:pPr>
              <w:pStyle w:val="Nagwek1"/>
              <w:spacing w:before="240" w:after="240" w:line="240" w:lineRule="auto"/>
              <w:rPr>
                <w:ins w:id="14613" w:author="Alesia Sashko" w:date="2021-12-07T21:18:00Z"/>
                <w:bCs/>
                <w:color w:val="000000"/>
                <w:spacing w:val="-2"/>
                <w:sz w:val="22"/>
                <w:szCs w:val="22"/>
              </w:rPr>
            </w:pPr>
            <w:ins w:id="14614" w:author="Alesia Sashko" w:date="2021-12-07T21:18:00Z">
              <w:r w:rsidRPr="00FD6BC5">
                <w:rPr>
                  <w:bCs/>
                  <w:color w:val="000000"/>
                  <w:spacing w:val="-2"/>
                  <w:sz w:val="22"/>
                  <w:szCs w:val="22"/>
                </w:rPr>
                <w:t>Наука, инновации и технологии — общемировой тренд настоящего и будущего</w:t>
              </w:r>
            </w:ins>
          </w:p>
          <w:p w14:paraId="19E2FD60" w14:textId="77777777" w:rsidR="00004681" w:rsidRPr="00756941" w:rsidRDefault="00004681" w:rsidP="00756941">
            <w:pPr>
              <w:pStyle w:val="casetext-item"/>
              <w:spacing w:before="240" w:beforeAutospacing="0" w:after="240" w:afterAutospacing="0"/>
              <w:rPr>
                <w:ins w:id="14615" w:author="Alesia Sashko" w:date="2021-12-07T21:18:00Z"/>
                <w:rFonts w:ascii="Arial" w:hAnsi="Arial" w:cs="Arial"/>
                <w:color w:val="000000"/>
                <w:spacing w:val="-2"/>
                <w:sz w:val="22"/>
                <w:szCs w:val="22"/>
                <w:lang w:val="ru-RU"/>
              </w:rPr>
            </w:pPr>
            <w:ins w:id="14616" w:author="Alesia Sashko" w:date="2021-12-07T21:18:00Z">
              <w:r w:rsidRPr="00FD6BC5">
                <w:rPr>
                  <w:rFonts w:ascii="Arial" w:hAnsi="Arial" w:cs="Arial"/>
                  <w:color w:val="000000"/>
                  <w:spacing w:val="-2"/>
                  <w:sz w:val="22"/>
                  <w:szCs w:val="22"/>
                  <w:lang w:val="ru-RU"/>
                </w:rPr>
                <w:t xml:space="preserve">Без науки жизнь современного человека выглядела бы по-другому. Каждый понимает, что с ростом населения планеты, растет производительность в пищевой промышленности, растут продажи еды и корма. </w:t>
              </w:r>
              <w:r w:rsidRPr="00756941">
                <w:rPr>
                  <w:rFonts w:ascii="Arial" w:hAnsi="Arial" w:cs="Arial"/>
                  <w:color w:val="000000"/>
                  <w:spacing w:val="-2"/>
                  <w:sz w:val="22"/>
                  <w:szCs w:val="22"/>
                  <w:lang w:val="ru-RU"/>
                </w:rPr>
                <w:t>Без науки это было бы невозможно.</w:t>
              </w:r>
            </w:ins>
          </w:p>
          <w:p w14:paraId="341F0A97" w14:textId="77777777" w:rsidR="00004681" w:rsidRPr="00FD6BC5" w:rsidRDefault="00004681" w:rsidP="00756941">
            <w:pPr>
              <w:pStyle w:val="casetext-item"/>
              <w:spacing w:before="240" w:beforeAutospacing="0" w:after="240" w:afterAutospacing="0"/>
              <w:rPr>
                <w:ins w:id="14617" w:author="Alesia Sashko" w:date="2021-12-07T21:18:00Z"/>
                <w:rFonts w:ascii="Arial" w:hAnsi="Arial" w:cs="Arial"/>
                <w:color w:val="000000"/>
                <w:spacing w:val="-2"/>
                <w:sz w:val="22"/>
                <w:szCs w:val="22"/>
                <w:lang w:val="ru-RU"/>
              </w:rPr>
            </w:pPr>
            <w:ins w:id="14618" w:author="Alesia Sashko" w:date="2021-12-07T21:18:00Z">
              <w:r w:rsidRPr="00FD6BC5">
                <w:rPr>
                  <w:rFonts w:ascii="Arial" w:hAnsi="Arial" w:cs="Arial"/>
                  <w:color w:val="000000"/>
                  <w:spacing w:val="-2"/>
                  <w:sz w:val="22"/>
                  <w:szCs w:val="22"/>
                  <w:lang w:val="ru-RU"/>
                </w:rPr>
                <w:t xml:space="preserve">Учитывая, что инновации присутствуют во всех сферах </w:t>
              </w:r>
              <w:r w:rsidRPr="00FD6BC5">
                <w:rPr>
                  <w:rFonts w:ascii="Arial" w:hAnsi="Arial" w:cs="Arial"/>
                  <w:color w:val="000000"/>
                  <w:spacing w:val="-2"/>
                  <w:sz w:val="22"/>
                  <w:szCs w:val="22"/>
                </w:rPr>
                <w:t>UNEX</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Holding</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GmbH</w:t>
              </w:r>
              <w:r w:rsidRPr="00FD6BC5">
                <w:rPr>
                  <w:rFonts w:ascii="Arial" w:hAnsi="Arial" w:cs="Arial"/>
                  <w:color w:val="000000"/>
                  <w:spacing w:val="-2"/>
                  <w:sz w:val="22"/>
                  <w:szCs w:val="22"/>
                  <w:lang w:val="ru-RU"/>
                </w:rPr>
                <w:t xml:space="preserve"> от простого использования надежной техники, до научных разработок, компания станет представителем инновационной пищевой промышленности на рынке.</w:t>
              </w:r>
            </w:ins>
          </w:p>
          <w:p w14:paraId="25E61DF8" w14:textId="77777777" w:rsidR="00004681" w:rsidRPr="00FD6BC5" w:rsidRDefault="00004681" w:rsidP="00756941">
            <w:pPr>
              <w:pStyle w:val="casetext-item"/>
              <w:spacing w:before="240" w:beforeAutospacing="0" w:after="240" w:afterAutospacing="0"/>
              <w:rPr>
                <w:ins w:id="14619" w:author="Alesia Sashko" w:date="2021-12-07T21:18:00Z"/>
                <w:rFonts w:ascii="Arial" w:hAnsi="Arial" w:cs="Arial"/>
                <w:color w:val="000000"/>
                <w:spacing w:val="-2"/>
                <w:sz w:val="22"/>
                <w:szCs w:val="22"/>
                <w:lang w:val="ru-RU"/>
              </w:rPr>
            </w:pPr>
            <w:ins w:id="14620" w:author="Alesia Sashko" w:date="2021-12-07T21:18:00Z">
              <w:r w:rsidRPr="00FD6BC5">
                <w:rPr>
                  <w:rFonts w:ascii="Arial" w:hAnsi="Arial" w:cs="Arial"/>
                  <w:color w:val="000000"/>
                  <w:spacing w:val="-2"/>
                  <w:sz w:val="22"/>
                  <w:szCs w:val="22"/>
                  <w:lang w:val="ru-RU"/>
                </w:rPr>
                <w:t xml:space="preserve">О том, что компания </w:t>
              </w:r>
              <w:r w:rsidRPr="00FD6BC5">
                <w:rPr>
                  <w:rFonts w:ascii="Arial" w:hAnsi="Arial" w:cs="Arial"/>
                  <w:color w:val="000000"/>
                  <w:spacing w:val="-2"/>
                  <w:sz w:val="22"/>
                  <w:szCs w:val="22"/>
                </w:rPr>
                <w:t>UNEX</w:t>
              </w:r>
              <w:r w:rsidRPr="00FD6BC5">
                <w:rPr>
                  <w:rFonts w:ascii="Arial" w:hAnsi="Arial" w:cs="Arial"/>
                  <w:color w:val="000000"/>
                  <w:spacing w:val="-2"/>
                  <w:sz w:val="22"/>
                  <w:szCs w:val="22"/>
                  <w:lang w:val="ru-RU"/>
                </w:rPr>
                <w:t xml:space="preserve"> </w:t>
              </w:r>
              <w:proofErr w:type="spellStart"/>
              <w:r w:rsidRPr="00FD6BC5">
                <w:rPr>
                  <w:rFonts w:ascii="Arial" w:hAnsi="Arial" w:cs="Arial"/>
                  <w:color w:val="000000"/>
                  <w:spacing w:val="-2"/>
                  <w:sz w:val="22"/>
                  <w:szCs w:val="22"/>
                </w:rPr>
                <w:t>HoldingGmbH</w:t>
              </w:r>
              <w:proofErr w:type="spellEnd"/>
              <w:r w:rsidRPr="00FD6BC5">
                <w:rPr>
                  <w:rFonts w:ascii="Arial" w:hAnsi="Arial" w:cs="Arial"/>
                  <w:color w:val="000000"/>
                  <w:spacing w:val="-2"/>
                  <w:sz w:val="22"/>
                  <w:szCs w:val="22"/>
                  <w:lang w:val="ru-RU"/>
                </w:rPr>
                <w:t xml:space="preserve"> за научный подход к производству еды и корма, а значит против природных издержек в виде болезней растений и животных, клиенты узнают с помощью нового позиционирования: нейминга, слогана, айдентики.</w:t>
              </w:r>
            </w:ins>
          </w:p>
          <w:p w14:paraId="08188824" w14:textId="77777777" w:rsidR="00004681" w:rsidRPr="00FD6BC5" w:rsidRDefault="00004681" w:rsidP="00756941">
            <w:pPr>
              <w:pStyle w:val="Nagwek3"/>
              <w:spacing w:before="240" w:after="240" w:line="240" w:lineRule="auto"/>
              <w:rPr>
                <w:ins w:id="14621" w:author="Alesia Sashko" w:date="2021-12-07T21:18:00Z"/>
                <w:color w:val="000000"/>
                <w:spacing w:val="-2"/>
                <w:sz w:val="22"/>
                <w:szCs w:val="22"/>
              </w:rPr>
            </w:pPr>
            <w:ins w:id="14622" w:author="Alesia Sashko" w:date="2021-12-07T21:18:00Z">
              <w:r w:rsidRPr="00FD6BC5">
                <w:rPr>
                  <w:bCs/>
                  <w:color w:val="000000"/>
                  <w:spacing w:val="-2"/>
                  <w:sz w:val="22"/>
                  <w:szCs w:val="22"/>
                </w:rPr>
                <w:t>Чтобы получить звучное и уникальное название и передать нужный образ бренда, мы объединили немецкую лексику и английскую грамматику.</w:t>
              </w:r>
            </w:ins>
          </w:p>
          <w:p w14:paraId="302B86C6" w14:textId="77777777" w:rsidR="00004681" w:rsidRPr="00FD6BC5" w:rsidRDefault="00004681" w:rsidP="00756941">
            <w:pPr>
              <w:pStyle w:val="casetext-item"/>
              <w:spacing w:before="0" w:beforeAutospacing="0" w:after="240" w:afterAutospacing="0"/>
              <w:rPr>
                <w:ins w:id="14623" w:author="Alesia Sashko" w:date="2021-12-07T21:18:00Z"/>
                <w:rFonts w:ascii="Arial" w:hAnsi="Arial" w:cs="Arial"/>
                <w:color w:val="000000"/>
                <w:spacing w:val="-2"/>
                <w:sz w:val="22"/>
                <w:szCs w:val="22"/>
                <w:lang w:val="ru-RU"/>
              </w:rPr>
            </w:pPr>
            <w:ins w:id="14624" w:author="Alesia Sashko" w:date="2021-12-07T21:18:00Z">
              <w:r w:rsidRPr="00FD6BC5">
                <w:rPr>
                  <w:rFonts w:ascii="Arial" w:hAnsi="Arial" w:cs="Arial"/>
                  <w:color w:val="000000"/>
                  <w:spacing w:val="-2"/>
                  <w:sz w:val="22"/>
                  <w:szCs w:val="22"/>
                  <w:lang w:val="ru-RU"/>
                </w:rPr>
                <w:t>Английское окончание «-</w:t>
              </w:r>
              <w:r w:rsidRPr="00FD6BC5">
                <w:rPr>
                  <w:rFonts w:ascii="Arial" w:hAnsi="Arial" w:cs="Arial"/>
                  <w:color w:val="000000"/>
                  <w:spacing w:val="-2"/>
                  <w:sz w:val="22"/>
                  <w:szCs w:val="22"/>
                </w:rPr>
                <w:t>s</w:t>
              </w:r>
              <w:r w:rsidRPr="00FD6BC5">
                <w:rPr>
                  <w:rFonts w:ascii="Arial" w:hAnsi="Arial" w:cs="Arial"/>
                  <w:color w:val="000000"/>
                  <w:spacing w:val="-2"/>
                  <w:sz w:val="22"/>
                  <w:szCs w:val="22"/>
                  <w:lang w:val="ru-RU"/>
                </w:rPr>
                <w:t>» означает множественность, большую численность. Таким образом, мы получаем неологизм, обозначающий большие знания о еде.</w:t>
              </w:r>
            </w:ins>
          </w:p>
          <w:p w14:paraId="10DE2E87" w14:textId="77777777" w:rsidR="00004681" w:rsidRPr="00FD6BC5" w:rsidRDefault="00004681" w:rsidP="00756941">
            <w:pPr>
              <w:pStyle w:val="Nagwek3"/>
              <w:spacing w:before="0" w:after="240" w:line="240" w:lineRule="auto"/>
              <w:jc w:val="center"/>
              <w:rPr>
                <w:ins w:id="14625" w:author="Alesia Sashko" w:date="2021-12-07T21:18:00Z"/>
                <w:color w:val="000000"/>
                <w:spacing w:val="-2"/>
                <w:sz w:val="22"/>
                <w:szCs w:val="22"/>
                <w:lang w:val="en-US"/>
              </w:rPr>
            </w:pPr>
            <w:ins w:id="14626" w:author="Alesia Sashko" w:date="2021-12-07T21:18:00Z">
              <w:r w:rsidRPr="00FD6BC5">
                <w:rPr>
                  <w:rStyle w:val="has-inline-color"/>
                  <w:bCs/>
                  <w:color w:val="000000"/>
                  <w:spacing w:val="-2"/>
                  <w:sz w:val="22"/>
                  <w:szCs w:val="22"/>
                  <w:lang w:val="en-US"/>
                </w:rPr>
                <w:t>das Wissen</w:t>
              </w:r>
            </w:ins>
          </w:p>
          <w:p w14:paraId="36ABA74B" w14:textId="77777777" w:rsidR="00004681" w:rsidRPr="00FD6BC5" w:rsidRDefault="00004681" w:rsidP="00756941">
            <w:pPr>
              <w:pStyle w:val="has-text-align-center"/>
              <w:spacing w:before="0" w:beforeAutospacing="0" w:after="240" w:afterAutospacing="0"/>
              <w:jc w:val="center"/>
              <w:rPr>
                <w:ins w:id="14627" w:author="Alesia Sashko" w:date="2021-12-07T21:18:00Z"/>
                <w:rFonts w:ascii="Arial" w:hAnsi="Arial" w:cs="Arial"/>
                <w:color w:val="000000"/>
                <w:spacing w:val="-2"/>
                <w:sz w:val="22"/>
                <w:szCs w:val="22"/>
              </w:rPr>
            </w:pPr>
            <w:proofErr w:type="spellStart"/>
            <w:ins w:id="14628" w:author="Alesia Sashko" w:date="2021-12-07T21:18:00Z">
              <w:r w:rsidRPr="00FD6BC5">
                <w:rPr>
                  <w:rFonts w:ascii="Arial" w:hAnsi="Arial" w:cs="Arial"/>
                  <w:color w:val="000000"/>
                  <w:spacing w:val="-2"/>
                  <w:sz w:val="22"/>
                  <w:szCs w:val="22"/>
                </w:rPr>
                <w:t>Знание</w:t>
              </w:r>
              <w:proofErr w:type="spellEnd"/>
            </w:ins>
          </w:p>
          <w:p w14:paraId="723DAF33" w14:textId="77777777" w:rsidR="00004681" w:rsidRPr="00FD6BC5" w:rsidRDefault="00004681" w:rsidP="00756941">
            <w:pPr>
              <w:pStyle w:val="Nagwek3"/>
              <w:spacing w:before="0" w:after="240" w:line="240" w:lineRule="auto"/>
              <w:jc w:val="center"/>
              <w:rPr>
                <w:ins w:id="14629" w:author="Alesia Sashko" w:date="2021-12-07T21:18:00Z"/>
                <w:color w:val="000000"/>
                <w:spacing w:val="-2"/>
                <w:sz w:val="22"/>
                <w:szCs w:val="22"/>
                <w:lang w:val="en-US"/>
              </w:rPr>
            </w:pPr>
            <w:ins w:id="14630" w:author="Alesia Sashko" w:date="2021-12-07T21:18:00Z">
              <w:r w:rsidRPr="00FD6BC5">
                <w:rPr>
                  <w:bCs/>
                  <w:color w:val="000000"/>
                  <w:spacing w:val="-2"/>
                  <w:sz w:val="22"/>
                  <w:szCs w:val="22"/>
                  <w:lang w:val="en-US"/>
                </w:rPr>
                <w:t>+</w:t>
              </w:r>
            </w:ins>
          </w:p>
          <w:p w14:paraId="43773841" w14:textId="77777777" w:rsidR="00004681" w:rsidRPr="00FD6BC5" w:rsidRDefault="00004681" w:rsidP="00756941">
            <w:pPr>
              <w:pStyle w:val="Nagwek3"/>
              <w:spacing w:before="0" w:after="240" w:line="240" w:lineRule="auto"/>
              <w:jc w:val="center"/>
              <w:rPr>
                <w:ins w:id="14631" w:author="Alesia Sashko" w:date="2021-12-07T21:18:00Z"/>
                <w:bCs/>
                <w:color w:val="000000"/>
                <w:spacing w:val="-2"/>
                <w:sz w:val="22"/>
                <w:szCs w:val="22"/>
                <w:lang w:val="en-US"/>
              </w:rPr>
            </w:pPr>
            <w:ins w:id="14632" w:author="Alesia Sashko" w:date="2021-12-07T21:18:00Z">
              <w:r w:rsidRPr="00FD6BC5">
                <w:rPr>
                  <w:rStyle w:val="has-inline-color"/>
                  <w:bCs/>
                  <w:color w:val="000000"/>
                  <w:spacing w:val="-2"/>
                  <w:sz w:val="22"/>
                  <w:szCs w:val="22"/>
                  <w:lang w:val="en-US"/>
                </w:rPr>
                <w:t>das Essen</w:t>
              </w:r>
            </w:ins>
          </w:p>
          <w:p w14:paraId="4FB5F1D9" w14:textId="77777777" w:rsidR="00004681" w:rsidRPr="00FD6BC5" w:rsidRDefault="00004681" w:rsidP="00756941">
            <w:pPr>
              <w:pStyle w:val="has-text-align-center"/>
              <w:spacing w:before="0" w:beforeAutospacing="0" w:after="240" w:afterAutospacing="0"/>
              <w:jc w:val="center"/>
              <w:rPr>
                <w:ins w:id="14633" w:author="Alesia Sashko" w:date="2021-12-07T21:18:00Z"/>
                <w:rFonts w:ascii="Arial" w:hAnsi="Arial" w:cs="Arial"/>
                <w:color w:val="000000"/>
                <w:spacing w:val="-2"/>
                <w:sz w:val="22"/>
                <w:szCs w:val="22"/>
              </w:rPr>
            </w:pPr>
            <w:proofErr w:type="spellStart"/>
            <w:ins w:id="14634" w:author="Alesia Sashko" w:date="2021-12-07T21:18:00Z">
              <w:r w:rsidRPr="00FD6BC5">
                <w:rPr>
                  <w:rFonts w:ascii="Arial" w:hAnsi="Arial" w:cs="Arial"/>
                  <w:color w:val="000000"/>
                  <w:spacing w:val="-2"/>
                  <w:sz w:val="22"/>
                  <w:szCs w:val="22"/>
                </w:rPr>
                <w:t>Еда</w:t>
              </w:r>
              <w:proofErr w:type="spellEnd"/>
            </w:ins>
          </w:p>
          <w:p w14:paraId="120C02AD" w14:textId="77777777" w:rsidR="00004681" w:rsidRPr="00FD6BC5" w:rsidRDefault="00004681" w:rsidP="00756941">
            <w:pPr>
              <w:pStyle w:val="Nagwek3"/>
              <w:spacing w:before="0" w:after="240" w:line="240" w:lineRule="auto"/>
              <w:jc w:val="center"/>
              <w:rPr>
                <w:ins w:id="14635" w:author="Alesia Sashko" w:date="2021-12-07T21:18:00Z"/>
                <w:color w:val="000000"/>
                <w:spacing w:val="-2"/>
                <w:sz w:val="22"/>
                <w:szCs w:val="22"/>
              </w:rPr>
            </w:pPr>
            <w:ins w:id="14636" w:author="Alesia Sashko" w:date="2021-12-07T21:18:00Z">
              <w:r w:rsidRPr="00FD6BC5">
                <w:rPr>
                  <w:bCs/>
                  <w:color w:val="000000"/>
                  <w:spacing w:val="-2"/>
                  <w:sz w:val="22"/>
                  <w:szCs w:val="22"/>
                </w:rPr>
                <w:t>=</w:t>
              </w:r>
            </w:ins>
          </w:p>
          <w:p w14:paraId="71CF6F73" w14:textId="77777777" w:rsidR="00004681" w:rsidRPr="00FD6BC5" w:rsidRDefault="00004681" w:rsidP="00756941">
            <w:pPr>
              <w:pStyle w:val="Nagwek3"/>
              <w:spacing w:before="0" w:after="240" w:line="240" w:lineRule="auto"/>
              <w:jc w:val="center"/>
              <w:rPr>
                <w:ins w:id="14637" w:author="Alesia Sashko" w:date="2021-12-07T21:18:00Z"/>
                <w:bCs/>
                <w:color w:val="000000"/>
                <w:spacing w:val="-2"/>
                <w:sz w:val="22"/>
                <w:szCs w:val="22"/>
              </w:rPr>
            </w:pPr>
            <w:ins w:id="14638" w:author="Alesia Sashko" w:date="2021-12-07T21:18:00Z">
              <w:r w:rsidRPr="00FD6BC5">
                <w:rPr>
                  <w:rStyle w:val="has-inline-color"/>
                  <w:bCs/>
                  <w:color w:val="F58220"/>
                  <w:spacing w:val="-2"/>
                  <w:sz w:val="22"/>
                  <w:szCs w:val="22"/>
                </w:rPr>
                <w:t>das Wessens</w:t>
              </w:r>
            </w:ins>
          </w:p>
          <w:p w14:paraId="3DF38F5B" w14:textId="77777777" w:rsidR="00004681" w:rsidRPr="00FD6BC5" w:rsidRDefault="00004681" w:rsidP="00756941">
            <w:pPr>
              <w:pStyle w:val="has-text-align-center"/>
              <w:spacing w:before="0" w:beforeAutospacing="0" w:after="240" w:afterAutospacing="0"/>
              <w:jc w:val="center"/>
              <w:rPr>
                <w:ins w:id="14639" w:author="Alesia Sashko" w:date="2021-12-07T21:18:00Z"/>
                <w:rFonts w:ascii="Arial" w:hAnsi="Arial" w:cs="Arial"/>
                <w:color w:val="000000"/>
                <w:spacing w:val="-2"/>
                <w:sz w:val="22"/>
                <w:szCs w:val="22"/>
                <w:lang w:val="ru-RU"/>
              </w:rPr>
            </w:pPr>
            <w:ins w:id="14640" w:author="Alesia Sashko" w:date="2021-12-07T21:18:00Z">
              <w:r w:rsidRPr="00FD6BC5">
                <w:rPr>
                  <w:rFonts w:ascii="Arial" w:hAnsi="Arial" w:cs="Arial"/>
                  <w:color w:val="000000"/>
                  <w:spacing w:val="-2"/>
                  <w:sz w:val="22"/>
                  <w:szCs w:val="22"/>
                  <w:lang w:val="ru-RU"/>
                </w:rPr>
                <w:t>Знания о еде</w:t>
              </w:r>
            </w:ins>
          </w:p>
          <w:p w14:paraId="43CF6435" w14:textId="77777777" w:rsidR="00004681" w:rsidRPr="00FD6BC5" w:rsidRDefault="00004681" w:rsidP="00756941">
            <w:pPr>
              <w:pStyle w:val="has-text-align-center"/>
              <w:spacing w:before="0" w:beforeAutospacing="0" w:after="240" w:afterAutospacing="0"/>
              <w:jc w:val="center"/>
              <w:rPr>
                <w:ins w:id="14641" w:author="Alesia Sashko" w:date="2021-12-07T21:18:00Z"/>
                <w:rFonts w:ascii="Arial" w:hAnsi="Arial" w:cs="Arial"/>
                <w:color w:val="000000"/>
                <w:spacing w:val="-2"/>
                <w:sz w:val="22"/>
                <w:szCs w:val="22"/>
                <w:lang w:val="ru-RU"/>
              </w:rPr>
            </w:pPr>
            <w:ins w:id="14642" w:author="Alesia Sashko" w:date="2021-12-07T21:18:00Z">
              <w:r w:rsidRPr="00FD6BC5">
                <w:rPr>
                  <w:rFonts w:ascii="Arial" w:hAnsi="Arial" w:cs="Arial"/>
                  <w:bCs/>
                  <w:color w:val="000000"/>
                  <w:spacing w:val="-2"/>
                  <w:sz w:val="22"/>
                  <w:szCs w:val="22"/>
                  <w:lang w:val="ru-RU"/>
                </w:rPr>
                <w:t xml:space="preserve">Слоган подчёркивает научный подход и генерируемые компанией знания для </w:t>
              </w:r>
              <w:r w:rsidRPr="00FD6BC5">
                <w:rPr>
                  <w:rFonts w:ascii="Arial" w:hAnsi="Arial" w:cs="Arial"/>
                  <w:bCs/>
                  <w:color w:val="000000"/>
                  <w:spacing w:val="-2"/>
                  <w:sz w:val="22"/>
                  <w:szCs w:val="22"/>
                  <w:lang w:val="ru-RU"/>
                </w:rPr>
                <w:lastRenderedPageBreak/>
                <w:t>достижения прогресса в пищевой промышленности.</w:t>
              </w:r>
            </w:ins>
          </w:p>
          <w:p w14:paraId="06443068" w14:textId="77777777" w:rsidR="00004681" w:rsidRPr="00FD6BC5" w:rsidRDefault="00004681" w:rsidP="00756941">
            <w:pPr>
              <w:pStyle w:val="Nagwek3"/>
              <w:spacing w:before="0" w:after="240" w:line="240" w:lineRule="auto"/>
              <w:jc w:val="center"/>
              <w:rPr>
                <w:ins w:id="14643" w:author="Alesia Sashko" w:date="2021-12-07T21:18:00Z"/>
                <w:color w:val="000000"/>
                <w:spacing w:val="-2"/>
                <w:sz w:val="22"/>
                <w:szCs w:val="22"/>
                <w:lang w:val="en-US"/>
              </w:rPr>
            </w:pPr>
            <w:ins w:id="14644" w:author="Alesia Sashko" w:date="2021-12-07T21:18:00Z">
              <w:r w:rsidRPr="00FD6BC5">
                <w:rPr>
                  <w:rStyle w:val="has-inline-color"/>
                  <w:bCs/>
                  <w:color w:val="F58220"/>
                  <w:spacing w:val="-2"/>
                  <w:sz w:val="22"/>
                  <w:szCs w:val="22"/>
                </w:rPr>
                <w:t>Знаем</w:t>
              </w:r>
              <w:r w:rsidRPr="00FD6BC5">
                <w:rPr>
                  <w:rStyle w:val="has-inline-color"/>
                  <w:bCs/>
                  <w:color w:val="F58220"/>
                  <w:spacing w:val="-2"/>
                  <w:sz w:val="22"/>
                  <w:szCs w:val="22"/>
                  <w:lang w:val="en-US"/>
                </w:rPr>
                <w:t xml:space="preserve"> </w:t>
              </w:r>
              <w:r w:rsidRPr="00FD6BC5">
                <w:rPr>
                  <w:rStyle w:val="has-inline-color"/>
                  <w:bCs/>
                  <w:color w:val="F58220"/>
                  <w:spacing w:val="-2"/>
                  <w:sz w:val="22"/>
                  <w:szCs w:val="22"/>
                </w:rPr>
                <w:t>о</w:t>
              </w:r>
              <w:r w:rsidRPr="00FD6BC5">
                <w:rPr>
                  <w:rStyle w:val="has-inline-color"/>
                  <w:bCs/>
                  <w:color w:val="F58220"/>
                  <w:spacing w:val="-2"/>
                  <w:sz w:val="22"/>
                  <w:szCs w:val="22"/>
                  <w:lang w:val="en-US"/>
                </w:rPr>
                <w:t xml:space="preserve"> </w:t>
              </w:r>
              <w:r w:rsidRPr="00FD6BC5">
                <w:rPr>
                  <w:rStyle w:val="has-inline-color"/>
                  <w:bCs/>
                  <w:color w:val="F58220"/>
                  <w:spacing w:val="-2"/>
                  <w:sz w:val="22"/>
                  <w:szCs w:val="22"/>
                </w:rPr>
                <w:t>еде</w:t>
              </w:r>
              <w:r w:rsidRPr="00FD6BC5">
                <w:rPr>
                  <w:rStyle w:val="has-inline-color"/>
                  <w:bCs/>
                  <w:color w:val="F58220"/>
                  <w:spacing w:val="-2"/>
                  <w:sz w:val="22"/>
                  <w:szCs w:val="22"/>
                  <w:lang w:val="en-US"/>
                </w:rPr>
                <w:t xml:space="preserve"> </w:t>
              </w:r>
              <w:r w:rsidRPr="00FD6BC5">
                <w:rPr>
                  <w:rStyle w:val="has-inline-color"/>
                  <w:bCs/>
                  <w:color w:val="F58220"/>
                  <w:spacing w:val="-2"/>
                  <w:sz w:val="22"/>
                  <w:szCs w:val="22"/>
                </w:rPr>
                <w:t>всё</w:t>
              </w:r>
            </w:ins>
          </w:p>
          <w:p w14:paraId="0101AF85" w14:textId="77777777" w:rsidR="00004681" w:rsidRPr="00FD6BC5" w:rsidRDefault="00004681" w:rsidP="00756941">
            <w:pPr>
              <w:pStyle w:val="has-text-align-center"/>
              <w:spacing w:before="0" w:beforeAutospacing="0" w:after="240" w:afterAutospacing="0"/>
              <w:jc w:val="center"/>
              <w:rPr>
                <w:ins w:id="14645" w:author="Alesia Sashko" w:date="2021-12-07T21:18:00Z"/>
                <w:rFonts w:ascii="Arial" w:hAnsi="Arial" w:cs="Arial"/>
                <w:color w:val="000000"/>
                <w:spacing w:val="-2"/>
                <w:sz w:val="22"/>
                <w:szCs w:val="22"/>
              </w:rPr>
            </w:pPr>
            <w:ins w:id="14646" w:author="Alesia Sashko" w:date="2021-12-07T21:18:00Z">
              <w:r w:rsidRPr="00FD6BC5">
                <w:rPr>
                  <w:rFonts w:ascii="Arial" w:hAnsi="Arial" w:cs="Arial"/>
                  <w:color w:val="000000"/>
                  <w:spacing w:val="-2"/>
                  <w:sz w:val="22"/>
                  <w:szCs w:val="22"/>
                </w:rPr>
                <w:t xml:space="preserve">Expertise in food / Wissen </w:t>
              </w:r>
              <w:proofErr w:type="spellStart"/>
              <w:r w:rsidRPr="00FD6BC5">
                <w:rPr>
                  <w:rFonts w:ascii="Arial" w:hAnsi="Arial" w:cs="Arial"/>
                  <w:color w:val="000000"/>
                  <w:spacing w:val="-2"/>
                  <w:sz w:val="22"/>
                  <w:szCs w:val="22"/>
                </w:rPr>
                <w:t>über</w:t>
              </w:r>
              <w:proofErr w:type="spellEnd"/>
              <w:r w:rsidRPr="00FD6BC5">
                <w:rPr>
                  <w:rFonts w:ascii="Arial" w:hAnsi="Arial" w:cs="Arial"/>
                  <w:color w:val="000000"/>
                  <w:spacing w:val="-2"/>
                  <w:sz w:val="22"/>
                  <w:szCs w:val="22"/>
                </w:rPr>
                <w:t xml:space="preserve"> Essen</w:t>
              </w:r>
            </w:ins>
          </w:p>
          <w:p w14:paraId="38B73B76" w14:textId="77777777" w:rsidR="00004681" w:rsidRPr="00FD6BC5" w:rsidRDefault="00004681" w:rsidP="00756941">
            <w:pPr>
              <w:pStyle w:val="Nagwek3"/>
              <w:spacing w:before="0" w:after="240" w:line="240" w:lineRule="auto"/>
              <w:rPr>
                <w:ins w:id="14647" w:author="Alesia Sashko" w:date="2021-12-07T21:18:00Z"/>
                <w:color w:val="000000"/>
                <w:spacing w:val="-2"/>
                <w:sz w:val="22"/>
                <w:szCs w:val="22"/>
              </w:rPr>
            </w:pPr>
            <w:ins w:id="14648" w:author="Alesia Sashko" w:date="2021-12-07T21:18:00Z">
              <w:r w:rsidRPr="00FD6BC5">
                <w:rPr>
                  <w:bCs/>
                  <w:color w:val="000000"/>
                  <w:spacing w:val="-2"/>
                  <w:sz w:val="22"/>
                  <w:szCs w:val="22"/>
                </w:rPr>
                <w:t>Логотип является визуальным идентификатором, в котором заключена суть бренда.</w:t>
              </w:r>
            </w:ins>
          </w:p>
          <w:p w14:paraId="6870F5E8" w14:textId="77777777" w:rsidR="00004681" w:rsidRPr="00FD6BC5" w:rsidRDefault="00004681" w:rsidP="00756941">
            <w:pPr>
              <w:pStyle w:val="casetext-item"/>
              <w:spacing w:before="0" w:beforeAutospacing="0" w:after="240" w:afterAutospacing="0"/>
              <w:rPr>
                <w:ins w:id="14649" w:author="Alesia Sashko" w:date="2021-12-07T21:18:00Z"/>
                <w:rFonts w:ascii="Arial" w:hAnsi="Arial" w:cs="Arial"/>
                <w:color w:val="000000"/>
                <w:spacing w:val="-2"/>
                <w:sz w:val="22"/>
                <w:szCs w:val="22"/>
                <w:lang w:val="ru-RU"/>
              </w:rPr>
            </w:pPr>
            <w:ins w:id="14650" w:author="Alesia Sashko" w:date="2021-12-07T21:18:00Z">
              <w:r w:rsidRPr="00FD6BC5">
                <w:rPr>
                  <w:rFonts w:ascii="Arial" w:hAnsi="Arial" w:cs="Arial"/>
                  <w:color w:val="000000"/>
                  <w:spacing w:val="-2"/>
                  <w:sz w:val="22"/>
                  <w:szCs w:val="22"/>
                  <w:lang w:val="ru-RU"/>
                </w:rPr>
                <w:t>Двойная латинская буква «</w:t>
              </w:r>
              <w:r w:rsidRPr="00FD6BC5">
                <w:rPr>
                  <w:rFonts w:ascii="Arial" w:hAnsi="Arial" w:cs="Arial"/>
                  <w:color w:val="000000"/>
                  <w:spacing w:val="-2"/>
                  <w:sz w:val="22"/>
                  <w:szCs w:val="22"/>
                </w:rPr>
                <w:t>S</w:t>
              </w:r>
              <w:r w:rsidRPr="00FD6BC5">
                <w:rPr>
                  <w:rFonts w:ascii="Arial" w:hAnsi="Arial" w:cs="Arial"/>
                  <w:color w:val="000000"/>
                  <w:spacing w:val="-2"/>
                  <w:sz w:val="22"/>
                  <w:szCs w:val="22"/>
                  <w:lang w:val="ru-RU"/>
                </w:rPr>
                <w:t>» образует уникальный знак, который совмещает в себе два образа: научный — органическая структура зерновых культур и технологический — система сообщающихся элементов.</w:t>
              </w:r>
            </w:ins>
          </w:p>
          <w:p w14:paraId="5096BAFE" w14:textId="77777777" w:rsidR="00004681" w:rsidRPr="00FD6BC5" w:rsidRDefault="00004681" w:rsidP="00756941">
            <w:pPr>
              <w:pStyle w:val="Nagwek3"/>
              <w:spacing w:before="0" w:after="240" w:line="240" w:lineRule="auto"/>
              <w:rPr>
                <w:ins w:id="14651" w:author="Alesia Sashko" w:date="2021-12-07T21:18:00Z"/>
                <w:color w:val="000000"/>
                <w:spacing w:val="-2"/>
                <w:sz w:val="22"/>
                <w:szCs w:val="22"/>
              </w:rPr>
            </w:pPr>
            <w:ins w:id="14652" w:author="Alesia Sashko" w:date="2021-12-07T21:18:00Z">
              <w:r w:rsidRPr="00FD6BC5">
                <w:rPr>
                  <w:bCs/>
                  <w:color w:val="000000"/>
                  <w:spacing w:val="-2"/>
                  <w:sz w:val="22"/>
                  <w:szCs w:val="22"/>
                </w:rPr>
                <w:t>Айдентика компании подчёркивает выбор платформы бренда на основе науки, инноваций и технологий</w:t>
              </w:r>
            </w:ins>
          </w:p>
          <w:p w14:paraId="419089D3" w14:textId="77777777" w:rsidR="00004681" w:rsidRPr="00FD6BC5" w:rsidRDefault="00004681" w:rsidP="00756941">
            <w:pPr>
              <w:pStyle w:val="casetext-item"/>
              <w:spacing w:before="0" w:beforeAutospacing="0" w:after="240" w:afterAutospacing="0"/>
              <w:rPr>
                <w:ins w:id="14653" w:author="Alesia Sashko" w:date="2021-12-07T21:18:00Z"/>
                <w:rFonts w:ascii="Arial" w:hAnsi="Arial" w:cs="Arial"/>
                <w:color w:val="000000"/>
                <w:spacing w:val="-2"/>
                <w:sz w:val="22"/>
                <w:szCs w:val="22"/>
                <w:lang w:val="ru-RU"/>
              </w:rPr>
            </w:pPr>
            <w:ins w:id="14654" w:author="Alesia Sashko" w:date="2021-12-07T21:18:00Z">
              <w:r w:rsidRPr="00FD6BC5">
                <w:rPr>
                  <w:rFonts w:ascii="Arial" w:hAnsi="Arial" w:cs="Arial"/>
                  <w:color w:val="000000"/>
                  <w:spacing w:val="-2"/>
                  <w:sz w:val="22"/>
                  <w:szCs w:val="22"/>
                  <w:lang w:val="ru-RU"/>
                </w:rPr>
                <w:t>Техничные элементы, такие как строгий паттерн и рамки, вместе с приятной глазу и запоминающейся цветовой гаммой на основе оливкового и абрикосового оттенков создают уникальный образ, выгодно выделяющий компанию на фоне конкурентов.</w:t>
              </w:r>
            </w:ins>
          </w:p>
        </w:tc>
        <w:tc>
          <w:tcPr>
            <w:tcW w:w="5964" w:type="dxa"/>
            <w:shd w:val="clear" w:color="auto" w:fill="auto"/>
            <w:tcMar>
              <w:top w:w="100" w:type="dxa"/>
              <w:left w:w="100" w:type="dxa"/>
              <w:bottom w:w="100" w:type="dxa"/>
              <w:right w:w="100" w:type="dxa"/>
            </w:tcMar>
          </w:tcPr>
          <w:p w14:paraId="61043E8A" w14:textId="77777777" w:rsidR="00004681" w:rsidRPr="00C60C2C" w:rsidRDefault="00004681" w:rsidP="00756941">
            <w:pPr>
              <w:spacing w:after="240" w:line="240" w:lineRule="auto"/>
              <w:rPr>
                <w:ins w:id="14655" w:author="Alesia Sashko" w:date="2021-12-07T21:18:00Z"/>
                <w:rStyle w:val="jlqj4b"/>
                <w:color w:val="17365D" w:themeColor="text2" w:themeShade="BF"/>
                <w:lang w:val="pl-PL"/>
                <w:rPrChange w:id="14656" w:author="Alesia Sashko" w:date="2021-12-07T23:16:00Z">
                  <w:rPr>
                    <w:ins w:id="14657" w:author="Alesia Sashko" w:date="2021-12-07T21:18:00Z"/>
                    <w:rStyle w:val="jlqj4b"/>
                    <w:rFonts w:ascii="Times New Roman" w:hAnsi="Times New Roman" w:cs="Times New Roman"/>
                    <w:color w:val="000000"/>
                    <w:sz w:val="24"/>
                    <w:szCs w:val="24"/>
                    <w:lang w:val="pl-PL"/>
                  </w:rPr>
                </w:rPrChange>
              </w:rPr>
            </w:pPr>
            <w:proofErr w:type="spellStart"/>
            <w:ins w:id="14658" w:author="Alesia Sashko" w:date="2021-12-07T21:18:00Z">
              <w:r w:rsidRPr="00C60C2C">
                <w:rPr>
                  <w:rStyle w:val="jlqj4b"/>
                  <w:color w:val="17365D" w:themeColor="text2" w:themeShade="BF"/>
                  <w:lang w:val="pl-PL"/>
                  <w:rPrChange w:id="14659" w:author="Alesia Sashko" w:date="2021-12-07T23:16:00Z">
                    <w:rPr>
                      <w:rStyle w:val="jlqj4b"/>
                      <w:color w:val="000000"/>
                      <w:lang w:val="pl-PL"/>
                    </w:rPr>
                  </w:rPrChange>
                </w:rPr>
                <w:lastRenderedPageBreak/>
                <w:t>Wessens</w:t>
              </w:r>
              <w:proofErr w:type="spellEnd"/>
              <w:r w:rsidRPr="00C60C2C">
                <w:rPr>
                  <w:rStyle w:val="jlqj4b"/>
                  <w:color w:val="17365D" w:themeColor="text2" w:themeShade="BF"/>
                  <w:lang w:val="pl-PL"/>
                  <w:rPrChange w:id="14660" w:author="Alesia Sashko" w:date="2021-12-07T23:16:00Z">
                    <w:rPr>
                      <w:rStyle w:val="jlqj4b"/>
                      <w:color w:val="000000"/>
                      <w:lang w:val="pl-PL"/>
                    </w:rPr>
                  </w:rPrChange>
                </w:rPr>
                <w:t xml:space="preserve"> – wiemy o jedzeniu wszystko</w:t>
              </w:r>
            </w:ins>
          </w:p>
          <w:p w14:paraId="7AE01AA2" w14:textId="77777777" w:rsidR="00004681" w:rsidRPr="00C60C2C" w:rsidRDefault="00004681" w:rsidP="00756941">
            <w:pPr>
              <w:spacing w:after="240" w:line="240" w:lineRule="auto"/>
              <w:rPr>
                <w:ins w:id="14661" w:author="Alesia Sashko" w:date="2021-12-07T21:18:00Z"/>
                <w:rStyle w:val="jlqj4b"/>
                <w:color w:val="17365D" w:themeColor="text2" w:themeShade="BF"/>
                <w:lang w:val="pl-PL"/>
                <w:rPrChange w:id="14662" w:author="Alesia Sashko" w:date="2021-12-07T23:16:00Z">
                  <w:rPr>
                    <w:ins w:id="14663" w:author="Alesia Sashko" w:date="2021-12-07T21:18:00Z"/>
                    <w:rStyle w:val="jlqj4b"/>
                    <w:color w:val="000000"/>
                    <w:lang w:val="pl-PL"/>
                  </w:rPr>
                </w:rPrChange>
              </w:rPr>
            </w:pPr>
            <w:ins w:id="14664" w:author="Alesia Sashko" w:date="2021-12-07T21:18:00Z">
              <w:r w:rsidRPr="00C60C2C">
                <w:rPr>
                  <w:rStyle w:val="jlqj4b"/>
                  <w:color w:val="17365D" w:themeColor="text2" w:themeShade="BF"/>
                  <w:lang w:val="pl-PL"/>
                  <w:rPrChange w:id="14665" w:author="Alesia Sashko" w:date="2021-12-07T23:16:00Z">
                    <w:rPr>
                      <w:rStyle w:val="jlqj4b"/>
                      <w:color w:val="000000"/>
                      <w:lang w:val="pl-PL"/>
                    </w:rPr>
                  </w:rPrChange>
                </w:rPr>
                <w:t xml:space="preserve">Platforma marki, </w:t>
              </w:r>
              <w:proofErr w:type="spellStart"/>
              <w:r w:rsidRPr="00C60C2C">
                <w:rPr>
                  <w:rStyle w:val="jlqj4b"/>
                  <w:color w:val="17365D" w:themeColor="text2" w:themeShade="BF"/>
                  <w:lang w:val="pl-PL"/>
                  <w:rPrChange w:id="14666" w:author="Alesia Sashko" w:date="2021-12-07T23:16:00Z">
                    <w:rPr>
                      <w:rStyle w:val="jlqj4b"/>
                      <w:color w:val="000000"/>
                      <w:lang w:val="pl-PL"/>
                    </w:rPr>
                  </w:rPrChange>
                </w:rPr>
                <w:t>naming</w:t>
              </w:r>
              <w:proofErr w:type="spellEnd"/>
              <w:r w:rsidRPr="00C60C2C">
                <w:rPr>
                  <w:rStyle w:val="jlqj4b"/>
                  <w:color w:val="17365D" w:themeColor="text2" w:themeShade="BF"/>
                  <w:lang w:val="pl-PL"/>
                  <w:rPrChange w:id="14667" w:author="Alesia Sashko" w:date="2021-12-07T23:16:00Z">
                    <w:rPr>
                      <w:rStyle w:val="jlqj4b"/>
                      <w:color w:val="000000"/>
                      <w:lang w:val="pl-PL"/>
                    </w:rPr>
                  </w:rPrChange>
                </w:rPr>
                <w:t xml:space="preserve">, hasło i identyfikacja wizualna dla </w:t>
              </w:r>
              <w:proofErr w:type="spellStart"/>
              <w:r w:rsidRPr="00C60C2C">
                <w:rPr>
                  <w:rStyle w:val="jlqj4b"/>
                  <w:color w:val="17365D" w:themeColor="text2" w:themeShade="BF"/>
                  <w:lang w:val="pl-PL"/>
                  <w:rPrChange w:id="14668" w:author="Alesia Sashko" w:date="2021-12-07T23:16:00Z">
                    <w:rPr>
                      <w:rStyle w:val="jlqj4b"/>
                      <w:color w:val="000000"/>
                      <w:lang w:val="pl-PL"/>
                    </w:rPr>
                  </w:rPrChange>
                </w:rPr>
                <w:t>Wessens</w:t>
              </w:r>
              <w:proofErr w:type="spellEnd"/>
            </w:ins>
          </w:p>
          <w:p w14:paraId="026AA547" w14:textId="77777777" w:rsidR="00004681" w:rsidRPr="00C60C2C" w:rsidRDefault="00004681" w:rsidP="00756941">
            <w:pPr>
              <w:spacing w:after="240" w:line="240" w:lineRule="auto"/>
              <w:rPr>
                <w:ins w:id="14669" w:author="Alesia Sashko" w:date="2021-12-07T21:18:00Z"/>
                <w:rStyle w:val="jlqj4b"/>
                <w:color w:val="17365D" w:themeColor="text2" w:themeShade="BF"/>
                <w:lang w:val="pl-PL"/>
                <w:rPrChange w:id="14670" w:author="Alesia Sashko" w:date="2021-12-07T23:16:00Z">
                  <w:rPr>
                    <w:ins w:id="14671" w:author="Alesia Sashko" w:date="2021-12-07T21:18:00Z"/>
                    <w:rStyle w:val="jlqj4b"/>
                    <w:color w:val="000000"/>
                    <w:lang w:val="pl-PL"/>
                  </w:rPr>
                </w:rPrChange>
              </w:rPr>
            </w:pPr>
            <w:ins w:id="14672" w:author="Alesia Sashko" w:date="2021-12-07T21:18:00Z">
              <w:r w:rsidRPr="00C60C2C">
                <w:rPr>
                  <w:rStyle w:val="jlqj4b"/>
                  <w:color w:val="17365D" w:themeColor="text2" w:themeShade="BF"/>
                  <w:lang w:val="pl-PL"/>
                  <w:rPrChange w:id="14673" w:author="Alesia Sashko" w:date="2021-12-07T23:16:00Z">
                    <w:rPr>
                      <w:rStyle w:val="jlqj4b"/>
                      <w:color w:val="000000"/>
                      <w:lang w:val="pl-PL"/>
                    </w:rPr>
                  </w:rPrChange>
                </w:rPr>
                <w:t xml:space="preserve">Nauka, innowacja i technologia to globalny trend teraźniejszości i przyszłości. </w:t>
              </w:r>
            </w:ins>
          </w:p>
          <w:p w14:paraId="505341F9" w14:textId="19DDAA1E" w:rsidR="00004681" w:rsidRPr="00C60C2C" w:rsidRDefault="00004681" w:rsidP="00756941">
            <w:pPr>
              <w:spacing w:after="240" w:line="240" w:lineRule="auto"/>
              <w:rPr>
                <w:ins w:id="14674" w:author="Alesia Sashko" w:date="2021-12-07T21:18:00Z"/>
                <w:rStyle w:val="jlqj4b"/>
                <w:color w:val="17365D" w:themeColor="text2" w:themeShade="BF"/>
                <w:lang w:val="pl-PL"/>
                <w:rPrChange w:id="14675" w:author="Alesia Sashko" w:date="2021-12-07T23:16:00Z">
                  <w:rPr>
                    <w:ins w:id="14676" w:author="Alesia Sashko" w:date="2021-12-07T21:18:00Z"/>
                    <w:rStyle w:val="jlqj4b"/>
                    <w:color w:val="000000"/>
                    <w:lang w:val="pl-PL"/>
                  </w:rPr>
                </w:rPrChange>
              </w:rPr>
            </w:pPr>
            <w:ins w:id="14677" w:author="Alesia Sashko" w:date="2021-12-07T21:18:00Z">
              <w:r w:rsidRPr="00C60C2C">
                <w:rPr>
                  <w:rStyle w:val="jlqj4b"/>
                  <w:color w:val="17365D" w:themeColor="text2" w:themeShade="BF"/>
                  <w:lang w:val="pl-PL"/>
                  <w:rPrChange w:id="14678" w:author="Alesia Sashko" w:date="2021-12-07T23:16:00Z">
                    <w:rPr>
                      <w:rStyle w:val="jlqj4b"/>
                      <w:color w:val="000000"/>
                      <w:lang w:val="pl-PL"/>
                    </w:rPr>
                  </w:rPrChange>
                </w:rPr>
                <w:lastRenderedPageBreak/>
                <w:t xml:space="preserve">Bez nauki życie współczesnego człowieka wyglądałoby zupełnie inaczej. Każdy rozumie, iż wraz ze wzrostem ludności planety, wzrasta również wydajność w przemyśle spożywczym, rośnie też sprzedaż żywności i pasz. Bez nauki byłoby to niemożliwe. </w:t>
              </w:r>
            </w:ins>
          </w:p>
          <w:p w14:paraId="2516DB9B" w14:textId="6DC499CA" w:rsidR="00004681" w:rsidRPr="00C60C2C" w:rsidRDefault="00004681" w:rsidP="00756941">
            <w:pPr>
              <w:spacing w:after="240" w:line="240" w:lineRule="auto"/>
              <w:rPr>
                <w:ins w:id="14679" w:author="Alesia Sashko" w:date="2021-12-07T21:18:00Z"/>
                <w:color w:val="17365D" w:themeColor="text2" w:themeShade="BF"/>
                <w:spacing w:val="-2"/>
                <w:lang w:val="pl-PL"/>
                <w:rPrChange w:id="14680" w:author="Alesia Sashko" w:date="2021-12-07T23:16:00Z">
                  <w:rPr>
                    <w:ins w:id="14681" w:author="Alesia Sashko" w:date="2021-12-07T21:18:00Z"/>
                    <w:color w:val="000000"/>
                    <w:spacing w:val="-2"/>
                    <w:lang w:val="pl-PL"/>
                  </w:rPr>
                </w:rPrChange>
              </w:rPr>
            </w:pPr>
            <w:ins w:id="14682" w:author="Alesia Sashko" w:date="2021-12-07T21:18:00Z">
              <w:r w:rsidRPr="00C60C2C">
                <w:rPr>
                  <w:rStyle w:val="jlqj4b"/>
                  <w:color w:val="17365D" w:themeColor="text2" w:themeShade="BF"/>
                  <w:lang w:val="pl-PL"/>
                  <w:rPrChange w:id="14683" w:author="Alesia Sashko" w:date="2021-12-07T23:16:00Z">
                    <w:rPr>
                      <w:rStyle w:val="jlqj4b"/>
                      <w:color w:val="000000"/>
                      <w:lang w:val="pl-PL"/>
                    </w:rPr>
                  </w:rPrChange>
                </w:rPr>
                <w:t>Biorąc pod uwagę</w:t>
              </w:r>
            </w:ins>
            <w:ins w:id="14684" w:author="Alesia Sashko" w:date="2021-12-07T22:30:00Z">
              <w:r w:rsidR="006F52E5" w:rsidRPr="00C60C2C">
                <w:rPr>
                  <w:rStyle w:val="jlqj4b"/>
                  <w:color w:val="17365D" w:themeColor="text2" w:themeShade="BF"/>
                  <w:lang w:val="pl-PL"/>
                  <w:rPrChange w:id="14685" w:author="Alesia Sashko" w:date="2021-12-07T23:16:00Z">
                    <w:rPr>
                      <w:rStyle w:val="jlqj4b"/>
                      <w:color w:val="000000"/>
                      <w:lang w:val="pl-PL"/>
                    </w:rPr>
                  </w:rPrChange>
                </w:rPr>
                <w:t xml:space="preserve"> fakt</w:t>
              </w:r>
            </w:ins>
            <w:ins w:id="14686" w:author="Alesia Sashko" w:date="2021-12-07T21:18:00Z">
              <w:r w:rsidRPr="00C60C2C">
                <w:rPr>
                  <w:rStyle w:val="jlqj4b"/>
                  <w:color w:val="17365D" w:themeColor="text2" w:themeShade="BF"/>
                  <w:lang w:val="pl-PL"/>
                  <w:rPrChange w:id="14687" w:author="Alesia Sashko" w:date="2021-12-07T23:16:00Z">
                    <w:rPr>
                      <w:rStyle w:val="jlqj4b"/>
                      <w:color w:val="000000"/>
                      <w:lang w:val="pl-PL"/>
                    </w:rPr>
                  </w:rPrChange>
                </w:rPr>
                <w:t xml:space="preserve">, iż innowacyjność jest obecna we wszystkich obszarach </w:t>
              </w:r>
              <w:r w:rsidRPr="00C60C2C">
                <w:rPr>
                  <w:color w:val="17365D" w:themeColor="text2" w:themeShade="BF"/>
                  <w:spacing w:val="-2"/>
                  <w:lang w:val="pl-PL"/>
                  <w:rPrChange w:id="14688" w:author="Alesia Sashko" w:date="2021-12-07T23:16:00Z">
                    <w:rPr>
                      <w:color w:val="000000"/>
                      <w:spacing w:val="-2"/>
                      <w:lang w:val="pl-PL"/>
                    </w:rPr>
                  </w:rPrChange>
                </w:rPr>
                <w:t xml:space="preserve">UNEX Holding GmbH, zaczynając od prostego stosowania niezawodnej technologii aż po rozwój naukowy, firma stanie się przedstawicielem innowacyjnego przemysłu spożywczego na rynku. </w:t>
              </w:r>
            </w:ins>
          </w:p>
          <w:p w14:paraId="78F3943C" w14:textId="65D63A29" w:rsidR="00004681" w:rsidRPr="00C60C2C" w:rsidRDefault="00004681" w:rsidP="00756941">
            <w:pPr>
              <w:spacing w:after="240" w:line="240" w:lineRule="auto"/>
              <w:rPr>
                <w:ins w:id="14689" w:author="Alesia Sashko" w:date="2021-12-07T21:18:00Z"/>
                <w:color w:val="17365D" w:themeColor="text2" w:themeShade="BF"/>
                <w:spacing w:val="-2"/>
                <w:lang w:val="pl-PL"/>
                <w:rPrChange w:id="14690" w:author="Alesia Sashko" w:date="2021-12-07T23:16:00Z">
                  <w:rPr>
                    <w:ins w:id="14691" w:author="Alesia Sashko" w:date="2021-12-07T21:18:00Z"/>
                    <w:color w:val="000000"/>
                    <w:spacing w:val="-2"/>
                    <w:lang w:val="pl-PL"/>
                  </w:rPr>
                </w:rPrChange>
              </w:rPr>
            </w:pPr>
            <w:ins w:id="14692" w:author="Alesia Sashko" w:date="2021-12-07T21:18:00Z">
              <w:r w:rsidRPr="00C60C2C">
                <w:rPr>
                  <w:color w:val="17365D" w:themeColor="text2" w:themeShade="BF"/>
                  <w:spacing w:val="-2"/>
                  <w:lang w:val="pl-PL"/>
                  <w:rPrChange w:id="14693" w:author="Alesia Sashko" w:date="2021-12-07T23:16:00Z">
                    <w:rPr>
                      <w:spacing w:val="-2"/>
                      <w:lang w:val="pl-PL"/>
                    </w:rPr>
                  </w:rPrChange>
                </w:rPr>
                <w:t xml:space="preserve">O tym, iż </w:t>
              </w:r>
              <w:r w:rsidRPr="00C60C2C">
                <w:rPr>
                  <w:color w:val="17365D" w:themeColor="text2" w:themeShade="BF"/>
                  <w:spacing w:val="-2"/>
                  <w:lang w:val="pl-PL"/>
                  <w:rPrChange w:id="14694" w:author="Alesia Sashko" w:date="2021-12-07T23:16:00Z">
                    <w:rPr>
                      <w:color w:val="000000"/>
                      <w:spacing w:val="-2"/>
                      <w:lang w:val="pl-PL"/>
                    </w:rPr>
                  </w:rPrChange>
                </w:rPr>
                <w:t xml:space="preserve">UNEX </w:t>
              </w:r>
              <w:proofErr w:type="spellStart"/>
              <w:r w:rsidRPr="00C60C2C">
                <w:rPr>
                  <w:color w:val="17365D" w:themeColor="text2" w:themeShade="BF"/>
                  <w:spacing w:val="-2"/>
                  <w:lang w:val="pl-PL"/>
                  <w:rPrChange w:id="14695" w:author="Alesia Sashko" w:date="2021-12-07T23:16:00Z">
                    <w:rPr>
                      <w:color w:val="000000"/>
                      <w:spacing w:val="-2"/>
                      <w:lang w:val="pl-PL"/>
                    </w:rPr>
                  </w:rPrChange>
                </w:rPr>
                <w:t>HoldingGmbH</w:t>
              </w:r>
              <w:proofErr w:type="spellEnd"/>
              <w:r w:rsidRPr="00C60C2C">
                <w:rPr>
                  <w:color w:val="17365D" w:themeColor="text2" w:themeShade="BF"/>
                  <w:spacing w:val="-2"/>
                  <w:lang w:val="pl-PL"/>
                  <w:rPrChange w:id="14696" w:author="Alesia Sashko" w:date="2021-12-07T23:16:00Z">
                    <w:rPr>
                      <w:color w:val="000000"/>
                      <w:spacing w:val="-2"/>
                      <w:lang w:val="pl-PL"/>
                    </w:rPr>
                  </w:rPrChange>
                </w:rPr>
                <w:t xml:space="preserve"> opowiada się za naukowym podejściem do produkcji żywności i pasz, a więc jest przeciw powikłaniom w postaci chorób zwierząt i roślin, klienci dowiadują się za pomocą nowego pozycjonowania – nazewnictwa, hasła i identyfikacji wizualnej.</w:t>
              </w:r>
            </w:ins>
          </w:p>
          <w:p w14:paraId="338AB437" w14:textId="77777777" w:rsidR="00004681" w:rsidRPr="00C60C2C" w:rsidRDefault="00004681" w:rsidP="00756941">
            <w:pPr>
              <w:spacing w:after="240" w:line="240" w:lineRule="auto"/>
              <w:rPr>
                <w:ins w:id="14697" w:author="Alesia Sashko" w:date="2021-12-07T21:18:00Z"/>
                <w:color w:val="17365D" w:themeColor="text2" w:themeShade="BF"/>
                <w:spacing w:val="-2"/>
                <w:lang w:val="pl-PL"/>
                <w:rPrChange w:id="14698" w:author="Alesia Sashko" w:date="2021-12-07T23:16:00Z">
                  <w:rPr>
                    <w:ins w:id="14699" w:author="Alesia Sashko" w:date="2021-12-07T21:18:00Z"/>
                    <w:spacing w:val="-2"/>
                    <w:lang w:val="pl-PL"/>
                  </w:rPr>
                </w:rPrChange>
              </w:rPr>
            </w:pPr>
            <w:ins w:id="14700" w:author="Alesia Sashko" w:date="2021-12-07T21:18:00Z">
              <w:r w:rsidRPr="00C60C2C">
                <w:rPr>
                  <w:color w:val="17365D" w:themeColor="text2" w:themeShade="BF"/>
                  <w:spacing w:val="-2"/>
                  <w:lang w:val="pl-PL"/>
                  <w:rPrChange w:id="14701" w:author="Alesia Sashko" w:date="2021-12-07T23:16:00Z">
                    <w:rPr>
                      <w:spacing w:val="-2"/>
                      <w:lang w:val="pl-PL"/>
                    </w:rPr>
                  </w:rPrChange>
                </w:rPr>
                <w:t xml:space="preserve">Aby uzyskać dźwięczną i niepowtarzalną nazwę i przekazać pożądany wizerunek </w:t>
              </w:r>
              <w:proofErr w:type="spellStart"/>
              <w:r w:rsidRPr="00C60C2C">
                <w:rPr>
                  <w:color w:val="17365D" w:themeColor="text2" w:themeShade="BF"/>
                  <w:spacing w:val="-2"/>
                  <w:lang w:val="pl-PL"/>
                  <w:rPrChange w:id="14702" w:author="Alesia Sashko" w:date="2021-12-07T23:16:00Z">
                    <w:rPr>
                      <w:spacing w:val="-2"/>
                      <w:lang w:val="pl-PL"/>
                    </w:rPr>
                  </w:rPrChange>
                </w:rPr>
                <w:t>brandu</w:t>
              </w:r>
              <w:proofErr w:type="spellEnd"/>
              <w:r w:rsidRPr="00C60C2C">
                <w:rPr>
                  <w:color w:val="17365D" w:themeColor="text2" w:themeShade="BF"/>
                  <w:spacing w:val="-2"/>
                  <w:lang w:val="pl-PL"/>
                  <w:rPrChange w:id="14703" w:author="Alesia Sashko" w:date="2021-12-07T23:16:00Z">
                    <w:rPr>
                      <w:spacing w:val="-2"/>
                      <w:lang w:val="pl-PL"/>
                    </w:rPr>
                  </w:rPrChange>
                </w:rPr>
                <w:t>, połączyliśmy ze sobą niemieckie słownictwo i angielską gramatykę.</w:t>
              </w:r>
            </w:ins>
          </w:p>
          <w:p w14:paraId="6B30638A" w14:textId="77777777" w:rsidR="00004681" w:rsidRPr="00C60C2C" w:rsidRDefault="00004681" w:rsidP="00756941">
            <w:pPr>
              <w:spacing w:after="240" w:line="240" w:lineRule="auto"/>
              <w:rPr>
                <w:ins w:id="14704" w:author="Alesia Sashko" w:date="2021-12-07T21:18:00Z"/>
                <w:color w:val="17365D" w:themeColor="text2" w:themeShade="BF"/>
                <w:spacing w:val="-2"/>
                <w:lang w:val="pl-PL"/>
                <w:rPrChange w:id="14705" w:author="Alesia Sashko" w:date="2021-12-07T23:16:00Z">
                  <w:rPr>
                    <w:ins w:id="14706" w:author="Alesia Sashko" w:date="2021-12-07T21:18:00Z"/>
                    <w:spacing w:val="-2"/>
                    <w:lang w:val="pl-PL"/>
                  </w:rPr>
                </w:rPrChange>
              </w:rPr>
            </w:pPr>
            <w:ins w:id="14707" w:author="Alesia Sashko" w:date="2021-12-07T21:18:00Z">
              <w:r w:rsidRPr="00C60C2C">
                <w:rPr>
                  <w:color w:val="17365D" w:themeColor="text2" w:themeShade="BF"/>
                  <w:spacing w:val="-2"/>
                  <w:lang w:val="pl-PL"/>
                  <w:rPrChange w:id="14708" w:author="Alesia Sashko" w:date="2021-12-07T23:16:00Z">
                    <w:rPr>
                      <w:spacing w:val="-2"/>
                      <w:lang w:val="pl-PL"/>
                    </w:rPr>
                  </w:rPrChange>
                </w:rPr>
                <w:t xml:space="preserve">Angielska końcówka „s” oznacza mnogość, większą liczebność. W taki sposób otrzymujemy neologizm, oznaczający dużą wiedzę o jedzeniu. </w:t>
              </w:r>
            </w:ins>
          </w:p>
          <w:p w14:paraId="3A67A2DD" w14:textId="77777777" w:rsidR="00004681" w:rsidRPr="00C60C2C" w:rsidRDefault="00004681" w:rsidP="00756941">
            <w:pPr>
              <w:spacing w:after="240" w:line="240" w:lineRule="auto"/>
              <w:jc w:val="center"/>
              <w:rPr>
                <w:ins w:id="14709" w:author="Alesia Sashko" w:date="2021-12-07T21:18:00Z"/>
                <w:color w:val="17365D" w:themeColor="text2" w:themeShade="BF"/>
                <w:spacing w:val="-2"/>
                <w:lang w:val="pl-PL"/>
                <w:rPrChange w:id="14710" w:author="Alesia Sashko" w:date="2021-12-07T23:16:00Z">
                  <w:rPr>
                    <w:ins w:id="14711" w:author="Alesia Sashko" w:date="2021-12-07T21:18:00Z"/>
                    <w:spacing w:val="-2"/>
                    <w:lang w:val="pl-PL"/>
                  </w:rPr>
                </w:rPrChange>
              </w:rPr>
            </w:pPr>
            <w:proofErr w:type="spellStart"/>
            <w:ins w:id="14712" w:author="Alesia Sashko" w:date="2021-12-07T21:18:00Z">
              <w:r w:rsidRPr="00C60C2C">
                <w:rPr>
                  <w:color w:val="17365D" w:themeColor="text2" w:themeShade="BF"/>
                  <w:spacing w:val="-2"/>
                  <w:lang w:val="pl-PL"/>
                  <w:rPrChange w:id="14713" w:author="Alesia Sashko" w:date="2021-12-07T23:16:00Z">
                    <w:rPr>
                      <w:spacing w:val="-2"/>
                      <w:lang w:val="pl-PL"/>
                    </w:rPr>
                  </w:rPrChange>
                </w:rPr>
                <w:t>das</w:t>
              </w:r>
              <w:proofErr w:type="spellEnd"/>
              <w:r w:rsidRPr="00C60C2C">
                <w:rPr>
                  <w:color w:val="17365D" w:themeColor="text2" w:themeShade="BF"/>
                  <w:spacing w:val="-2"/>
                  <w:lang w:val="pl-PL"/>
                  <w:rPrChange w:id="14714" w:author="Alesia Sashko" w:date="2021-12-07T23:16:00Z">
                    <w:rPr>
                      <w:spacing w:val="-2"/>
                      <w:lang w:val="pl-PL"/>
                    </w:rPr>
                  </w:rPrChange>
                </w:rPr>
                <w:t xml:space="preserve"> </w:t>
              </w:r>
              <w:proofErr w:type="spellStart"/>
              <w:r w:rsidRPr="00C60C2C">
                <w:rPr>
                  <w:color w:val="17365D" w:themeColor="text2" w:themeShade="BF"/>
                  <w:spacing w:val="-2"/>
                  <w:lang w:val="pl-PL"/>
                  <w:rPrChange w:id="14715" w:author="Alesia Sashko" w:date="2021-12-07T23:16:00Z">
                    <w:rPr>
                      <w:spacing w:val="-2"/>
                      <w:lang w:val="pl-PL"/>
                    </w:rPr>
                  </w:rPrChange>
                </w:rPr>
                <w:t>Wissen</w:t>
              </w:r>
              <w:proofErr w:type="spellEnd"/>
            </w:ins>
          </w:p>
          <w:p w14:paraId="34DFCA55" w14:textId="77777777" w:rsidR="00004681" w:rsidRPr="00C60C2C" w:rsidRDefault="00004681" w:rsidP="00756941">
            <w:pPr>
              <w:spacing w:after="240" w:line="240" w:lineRule="auto"/>
              <w:jc w:val="center"/>
              <w:rPr>
                <w:ins w:id="14716" w:author="Alesia Sashko" w:date="2021-12-07T21:18:00Z"/>
                <w:color w:val="17365D" w:themeColor="text2" w:themeShade="BF"/>
                <w:spacing w:val="-2"/>
                <w:lang w:val="pl-PL"/>
                <w:rPrChange w:id="14717" w:author="Alesia Sashko" w:date="2021-12-07T23:16:00Z">
                  <w:rPr>
                    <w:ins w:id="14718" w:author="Alesia Sashko" w:date="2021-12-07T21:18:00Z"/>
                    <w:spacing w:val="-2"/>
                    <w:lang w:val="pl-PL"/>
                  </w:rPr>
                </w:rPrChange>
              </w:rPr>
            </w:pPr>
            <w:ins w:id="14719" w:author="Alesia Sashko" w:date="2021-12-07T21:18:00Z">
              <w:r w:rsidRPr="00C60C2C">
                <w:rPr>
                  <w:color w:val="17365D" w:themeColor="text2" w:themeShade="BF"/>
                  <w:spacing w:val="-2"/>
                  <w:lang w:val="pl-PL"/>
                  <w:rPrChange w:id="14720" w:author="Alesia Sashko" w:date="2021-12-07T23:16:00Z">
                    <w:rPr>
                      <w:spacing w:val="-2"/>
                      <w:lang w:val="pl-PL"/>
                    </w:rPr>
                  </w:rPrChange>
                </w:rPr>
                <w:t>Wiedza</w:t>
              </w:r>
            </w:ins>
          </w:p>
          <w:p w14:paraId="0861F4C0" w14:textId="77777777" w:rsidR="00004681" w:rsidRPr="00C60C2C" w:rsidRDefault="00004681" w:rsidP="00756941">
            <w:pPr>
              <w:spacing w:after="240" w:line="240" w:lineRule="auto"/>
              <w:jc w:val="center"/>
              <w:rPr>
                <w:ins w:id="14721" w:author="Alesia Sashko" w:date="2021-12-07T21:18:00Z"/>
                <w:color w:val="17365D" w:themeColor="text2" w:themeShade="BF"/>
                <w:spacing w:val="-2"/>
                <w:lang w:val="pl-PL"/>
                <w:rPrChange w:id="14722" w:author="Alesia Sashko" w:date="2021-12-07T23:16:00Z">
                  <w:rPr>
                    <w:ins w:id="14723" w:author="Alesia Sashko" w:date="2021-12-07T21:18:00Z"/>
                    <w:spacing w:val="-2"/>
                    <w:lang w:val="pl-PL"/>
                  </w:rPr>
                </w:rPrChange>
              </w:rPr>
            </w:pPr>
            <w:ins w:id="14724" w:author="Alesia Sashko" w:date="2021-12-07T21:18:00Z">
              <w:r w:rsidRPr="00C60C2C">
                <w:rPr>
                  <w:color w:val="17365D" w:themeColor="text2" w:themeShade="BF"/>
                  <w:spacing w:val="-2"/>
                  <w:lang w:val="pl-PL"/>
                  <w:rPrChange w:id="14725" w:author="Alesia Sashko" w:date="2021-12-07T23:16:00Z">
                    <w:rPr>
                      <w:spacing w:val="-2"/>
                      <w:lang w:val="pl-PL"/>
                    </w:rPr>
                  </w:rPrChange>
                </w:rPr>
                <w:t xml:space="preserve">+ </w:t>
              </w:r>
              <w:proofErr w:type="spellStart"/>
              <w:r w:rsidRPr="00C60C2C">
                <w:rPr>
                  <w:color w:val="17365D" w:themeColor="text2" w:themeShade="BF"/>
                  <w:spacing w:val="-2"/>
                  <w:lang w:val="pl-PL"/>
                  <w:rPrChange w:id="14726" w:author="Alesia Sashko" w:date="2021-12-07T23:16:00Z">
                    <w:rPr>
                      <w:spacing w:val="-2"/>
                      <w:lang w:val="pl-PL"/>
                    </w:rPr>
                  </w:rPrChange>
                </w:rPr>
                <w:t>das</w:t>
              </w:r>
              <w:proofErr w:type="spellEnd"/>
              <w:r w:rsidRPr="00C60C2C">
                <w:rPr>
                  <w:color w:val="17365D" w:themeColor="text2" w:themeShade="BF"/>
                  <w:spacing w:val="-2"/>
                  <w:lang w:val="pl-PL"/>
                  <w:rPrChange w:id="14727" w:author="Alesia Sashko" w:date="2021-12-07T23:16:00Z">
                    <w:rPr>
                      <w:spacing w:val="-2"/>
                      <w:lang w:val="pl-PL"/>
                    </w:rPr>
                  </w:rPrChange>
                </w:rPr>
                <w:t xml:space="preserve"> Essen</w:t>
              </w:r>
            </w:ins>
          </w:p>
          <w:p w14:paraId="30F7235F" w14:textId="77777777" w:rsidR="00004681" w:rsidRPr="00C60C2C" w:rsidRDefault="00004681" w:rsidP="00756941">
            <w:pPr>
              <w:spacing w:after="240" w:line="240" w:lineRule="auto"/>
              <w:jc w:val="center"/>
              <w:rPr>
                <w:ins w:id="14728" w:author="Alesia Sashko" w:date="2021-12-07T21:18:00Z"/>
                <w:color w:val="17365D" w:themeColor="text2" w:themeShade="BF"/>
                <w:spacing w:val="-2"/>
                <w:lang w:val="pl-PL"/>
                <w:rPrChange w:id="14729" w:author="Alesia Sashko" w:date="2021-12-07T23:16:00Z">
                  <w:rPr>
                    <w:ins w:id="14730" w:author="Alesia Sashko" w:date="2021-12-07T21:18:00Z"/>
                    <w:spacing w:val="-2"/>
                    <w:lang w:val="pl-PL"/>
                  </w:rPr>
                </w:rPrChange>
              </w:rPr>
            </w:pPr>
            <w:ins w:id="14731" w:author="Alesia Sashko" w:date="2021-12-07T21:18:00Z">
              <w:r w:rsidRPr="00C60C2C">
                <w:rPr>
                  <w:color w:val="17365D" w:themeColor="text2" w:themeShade="BF"/>
                  <w:spacing w:val="-2"/>
                  <w:lang w:val="pl-PL"/>
                  <w:rPrChange w:id="14732" w:author="Alesia Sashko" w:date="2021-12-07T23:16:00Z">
                    <w:rPr>
                      <w:spacing w:val="-2"/>
                      <w:lang w:val="pl-PL"/>
                    </w:rPr>
                  </w:rPrChange>
                </w:rPr>
                <w:t>Jedzenie</w:t>
              </w:r>
            </w:ins>
          </w:p>
          <w:p w14:paraId="1414C124" w14:textId="77777777" w:rsidR="00004681" w:rsidRPr="00C60C2C" w:rsidRDefault="00004681" w:rsidP="00756941">
            <w:pPr>
              <w:spacing w:after="240" w:line="240" w:lineRule="auto"/>
              <w:jc w:val="center"/>
              <w:rPr>
                <w:ins w:id="14733" w:author="Alesia Sashko" w:date="2021-12-07T21:18:00Z"/>
                <w:color w:val="17365D" w:themeColor="text2" w:themeShade="BF"/>
                <w:spacing w:val="-2"/>
                <w:lang w:val="pl-PL"/>
                <w:rPrChange w:id="14734" w:author="Alesia Sashko" w:date="2021-12-07T23:16:00Z">
                  <w:rPr>
                    <w:ins w:id="14735" w:author="Alesia Sashko" w:date="2021-12-07T21:18:00Z"/>
                    <w:spacing w:val="-2"/>
                    <w:lang w:val="pl-PL"/>
                  </w:rPr>
                </w:rPrChange>
              </w:rPr>
            </w:pPr>
            <w:ins w:id="14736" w:author="Alesia Sashko" w:date="2021-12-07T21:18:00Z">
              <w:r w:rsidRPr="00C60C2C">
                <w:rPr>
                  <w:color w:val="17365D" w:themeColor="text2" w:themeShade="BF"/>
                  <w:spacing w:val="-2"/>
                  <w:lang w:val="pl-PL"/>
                  <w:rPrChange w:id="14737" w:author="Alesia Sashko" w:date="2021-12-07T23:16:00Z">
                    <w:rPr>
                      <w:spacing w:val="-2"/>
                      <w:lang w:val="pl-PL"/>
                    </w:rPr>
                  </w:rPrChange>
                </w:rPr>
                <w:t xml:space="preserve">= </w:t>
              </w:r>
            </w:ins>
          </w:p>
          <w:p w14:paraId="7B423C72" w14:textId="77777777" w:rsidR="00004681" w:rsidRPr="00C60C2C" w:rsidRDefault="00004681" w:rsidP="00756941">
            <w:pPr>
              <w:pStyle w:val="Nagwek3"/>
              <w:spacing w:before="0" w:after="240" w:line="240" w:lineRule="auto"/>
              <w:jc w:val="center"/>
              <w:rPr>
                <w:ins w:id="14738" w:author="Alesia Sashko" w:date="2021-12-07T21:18:00Z"/>
                <w:bCs/>
                <w:color w:val="17365D" w:themeColor="text2" w:themeShade="BF"/>
                <w:spacing w:val="-2"/>
                <w:sz w:val="22"/>
                <w:szCs w:val="22"/>
                <w:lang w:val="pl-PL"/>
                <w:rPrChange w:id="14739" w:author="Alesia Sashko" w:date="2021-12-07T23:16:00Z">
                  <w:rPr>
                    <w:ins w:id="14740" w:author="Alesia Sashko" w:date="2021-12-07T21:18:00Z"/>
                    <w:bCs/>
                    <w:color w:val="000000"/>
                    <w:spacing w:val="-2"/>
                    <w:sz w:val="22"/>
                    <w:szCs w:val="22"/>
                    <w:lang w:val="pl-PL"/>
                  </w:rPr>
                </w:rPrChange>
              </w:rPr>
            </w:pPr>
            <w:proofErr w:type="spellStart"/>
            <w:ins w:id="14741" w:author="Alesia Sashko" w:date="2021-12-07T21:18:00Z">
              <w:r w:rsidRPr="00C60C2C">
                <w:rPr>
                  <w:rStyle w:val="has-inline-color"/>
                  <w:bCs/>
                  <w:color w:val="17365D" w:themeColor="text2" w:themeShade="BF"/>
                  <w:spacing w:val="-2"/>
                  <w:sz w:val="22"/>
                  <w:szCs w:val="22"/>
                  <w:lang w:val="pl-PL"/>
                  <w:rPrChange w:id="14742" w:author="Alesia Sashko" w:date="2021-12-07T23:16:00Z">
                    <w:rPr>
                      <w:rStyle w:val="has-inline-color"/>
                      <w:bCs/>
                      <w:color w:val="F58220"/>
                      <w:spacing w:val="-2"/>
                      <w:sz w:val="22"/>
                      <w:szCs w:val="22"/>
                      <w:lang w:val="pl-PL"/>
                    </w:rPr>
                  </w:rPrChange>
                </w:rPr>
                <w:t>das</w:t>
              </w:r>
              <w:proofErr w:type="spellEnd"/>
              <w:r w:rsidRPr="00C60C2C">
                <w:rPr>
                  <w:rStyle w:val="has-inline-color"/>
                  <w:bCs/>
                  <w:color w:val="17365D" w:themeColor="text2" w:themeShade="BF"/>
                  <w:spacing w:val="-2"/>
                  <w:sz w:val="22"/>
                  <w:szCs w:val="22"/>
                  <w:lang w:val="pl-PL"/>
                  <w:rPrChange w:id="14743" w:author="Alesia Sashko" w:date="2021-12-07T23:16:00Z">
                    <w:rPr>
                      <w:rStyle w:val="has-inline-color"/>
                      <w:bCs/>
                      <w:color w:val="F58220"/>
                      <w:spacing w:val="-2"/>
                      <w:sz w:val="22"/>
                      <w:szCs w:val="22"/>
                      <w:lang w:val="pl-PL"/>
                    </w:rPr>
                  </w:rPrChange>
                </w:rPr>
                <w:t xml:space="preserve"> </w:t>
              </w:r>
              <w:proofErr w:type="spellStart"/>
              <w:r w:rsidRPr="00C60C2C">
                <w:rPr>
                  <w:rStyle w:val="has-inline-color"/>
                  <w:bCs/>
                  <w:color w:val="17365D" w:themeColor="text2" w:themeShade="BF"/>
                  <w:spacing w:val="-2"/>
                  <w:sz w:val="22"/>
                  <w:szCs w:val="22"/>
                  <w:lang w:val="pl-PL"/>
                  <w:rPrChange w:id="14744" w:author="Alesia Sashko" w:date="2021-12-07T23:16:00Z">
                    <w:rPr>
                      <w:rStyle w:val="has-inline-color"/>
                      <w:bCs/>
                      <w:color w:val="F58220"/>
                      <w:spacing w:val="-2"/>
                      <w:sz w:val="22"/>
                      <w:szCs w:val="22"/>
                      <w:lang w:val="pl-PL"/>
                    </w:rPr>
                  </w:rPrChange>
                </w:rPr>
                <w:t>Wessens</w:t>
              </w:r>
              <w:proofErr w:type="spellEnd"/>
            </w:ins>
          </w:p>
          <w:p w14:paraId="3715CE5C" w14:textId="77777777" w:rsidR="00004681" w:rsidRPr="00C60C2C" w:rsidRDefault="00004681" w:rsidP="00756941">
            <w:pPr>
              <w:spacing w:after="240" w:line="240" w:lineRule="auto"/>
              <w:jc w:val="center"/>
              <w:rPr>
                <w:ins w:id="14745" w:author="Alesia Sashko" w:date="2021-12-07T21:18:00Z"/>
                <w:rStyle w:val="jlqj4b"/>
                <w:color w:val="17365D" w:themeColor="text2" w:themeShade="BF"/>
                <w:lang w:val="pl-PL"/>
                <w:rPrChange w:id="14746" w:author="Alesia Sashko" w:date="2021-12-07T23:16:00Z">
                  <w:rPr>
                    <w:ins w:id="14747" w:author="Alesia Sashko" w:date="2021-12-07T21:18:00Z"/>
                    <w:rStyle w:val="jlqj4b"/>
                    <w:color w:val="000000"/>
                    <w:sz w:val="28"/>
                    <w:szCs w:val="28"/>
                    <w:lang w:val="pl-PL"/>
                  </w:rPr>
                </w:rPrChange>
              </w:rPr>
            </w:pPr>
            <w:ins w:id="14748" w:author="Alesia Sashko" w:date="2021-12-07T21:18:00Z">
              <w:r w:rsidRPr="00C60C2C">
                <w:rPr>
                  <w:rStyle w:val="jlqj4b"/>
                  <w:color w:val="17365D" w:themeColor="text2" w:themeShade="BF"/>
                  <w:lang w:val="pl-PL"/>
                  <w:rPrChange w:id="14749" w:author="Alesia Sashko" w:date="2021-12-07T23:16:00Z">
                    <w:rPr>
                      <w:rStyle w:val="jlqj4b"/>
                      <w:color w:val="000000"/>
                      <w:lang w:val="pl-PL"/>
                    </w:rPr>
                  </w:rPrChange>
                </w:rPr>
                <w:t>Wiedza o jedzeniu</w:t>
              </w:r>
            </w:ins>
          </w:p>
          <w:p w14:paraId="5A9A7D75" w14:textId="77777777" w:rsidR="00004681" w:rsidRPr="00C60C2C" w:rsidRDefault="00004681" w:rsidP="00756941">
            <w:pPr>
              <w:spacing w:after="240" w:line="240" w:lineRule="auto"/>
              <w:jc w:val="center"/>
              <w:rPr>
                <w:ins w:id="14750" w:author="Alesia Sashko" w:date="2021-12-07T21:18:00Z"/>
                <w:rStyle w:val="jlqj4b"/>
                <w:color w:val="17365D" w:themeColor="text2" w:themeShade="BF"/>
                <w:lang w:val="pl-PL"/>
                <w:rPrChange w:id="14751" w:author="Alesia Sashko" w:date="2021-12-07T23:16:00Z">
                  <w:rPr>
                    <w:ins w:id="14752" w:author="Alesia Sashko" w:date="2021-12-07T21:18:00Z"/>
                    <w:rStyle w:val="jlqj4b"/>
                    <w:color w:val="000000"/>
                    <w:lang w:val="pl-PL"/>
                  </w:rPr>
                </w:rPrChange>
              </w:rPr>
            </w:pPr>
            <w:ins w:id="14753" w:author="Alesia Sashko" w:date="2021-12-07T21:18:00Z">
              <w:r w:rsidRPr="00C60C2C">
                <w:rPr>
                  <w:rStyle w:val="jlqj4b"/>
                  <w:color w:val="17365D" w:themeColor="text2" w:themeShade="BF"/>
                  <w:lang w:val="pl-PL"/>
                  <w:rPrChange w:id="14754" w:author="Alesia Sashko" w:date="2021-12-07T23:16:00Z">
                    <w:rPr>
                      <w:rStyle w:val="jlqj4b"/>
                      <w:color w:val="000000"/>
                      <w:lang w:val="pl-PL"/>
                    </w:rPr>
                  </w:rPrChange>
                </w:rPr>
                <w:t>Hasło podkreśla podejście naukowe i generowaną przez firmę wiedzę w celu osiągnięcia progresu w przemyśle spożywczym.</w:t>
              </w:r>
            </w:ins>
          </w:p>
          <w:p w14:paraId="73CBC9C4" w14:textId="77777777" w:rsidR="00004681" w:rsidRPr="00C60C2C" w:rsidRDefault="00004681" w:rsidP="00756941">
            <w:pPr>
              <w:spacing w:after="240" w:line="240" w:lineRule="auto"/>
              <w:jc w:val="center"/>
              <w:rPr>
                <w:ins w:id="14755" w:author="Alesia Sashko" w:date="2021-12-07T21:18:00Z"/>
                <w:rStyle w:val="jlqj4b"/>
                <w:color w:val="17365D" w:themeColor="text2" w:themeShade="BF"/>
                <w:lang w:val="pl-PL"/>
                <w:rPrChange w:id="14756" w:author="Alesia Sashko" w:date="2021-12-07T23:16:00Z">
                  <w:rPr>
                    <w:ins w:id="14757" w:author="Alesia Sashko" w:date="2021-12-07T21:18:00Z"/>
                    <w:rStyle w:val="jlqj4b"/>
                    <w:color w:val="F79646" w:themeColor="accent6"/>
                    <w:lang w:val="pl-PL"/>
                  </w:rPr>
                </w:rPrChange>
              </w:rPr>
            </w:pPr>
            <w:ins w:id="14758" w:author="Alesia Sashko" w:date="2021-12-07T21:18:00Z">
              <w:r w:rsidRPr="00C60C2C">
                <w:rPr>
                  <w:rStyle w:val="jlqj4b"/>
                  <w:color w:val="17365D" w:themeColor="text2" w:themeShade="BF"/>
                  <w:lang w:val="pl-PL"/>
                  <w:rPrChange w:id="14759" w:author="Alesia Sashko" w:date="2021-12-07T23:16:00Z">
                    <w:rPr>
                      <w:rStyle w:val="jlqj4b"/>
                      <w:color w:val="F79646" w:themeColor="accent6"/>
                      <w:lang w:val="pl-PL"/>
                    </w:rPr>
                  </w:rPrChange>
                </w:rPr>
                <w:t>Wiemy o jedzeniu wszystko</w:t>
              </w:r>
            </w:ins>
          </w:p>
          <w:p w14:paraId="6C08635B" w14:textId="77777777" w:rsidR="00004681" w:rsidRPr="00C60C2C" w:rsidRDefault="00004681" w:rsidP="00756941">
            <w:pPr>
              <w:pStyle w:val="has-text-align-center"/>
              <w:spacing w:before="0" w:beforeAutospacing="0" w:after="240" w:afterAutospacing="0"/>
              <w:jc w:val="center"/>
              <w:rPr>
                <w:ins w:id="14760" w:author="Alesia Sashko" w:date="2021-12-07T21:18:00Z"/>
                <w:rFonts w:ascii="Arial" w:hAnsi="Arial" w:cs="Arial"/>
                <w:color w:val="17365D" w:themeColor="text2" w:themeShade="BF"/>
                <w:spacing w:val="-2"/>
                <w:sz w:val="22"/>
                <w:szCs w:val="22"/>
                <w:lang w:val="pl-PL"/>
                <w:rPrChange w:id="14761" w:author="Alesia Sashko" w:date="2021-12-07T23:16:00Z">
                  <w:rPr>
                    <w:ins w:id="14762" w:author="Alesia Sashko" w:date="2021-12-07T21:18:00Z"/>
                    <w:rFonts w:ascii="Arial" w:hAnsi="Arial" w:cs="Arial"/>
                    <w:color w:val="000000"/>
                    <w:spacing w:val="-2"/>
                    <w:sz w:val="22"/>
                    <w:szCs w:val="22"/>
                    <w:lang w:val="pl-PL"/>
                  </w:rPr>
                </w:rPrChange>
              </w:rPr>
            </w:pPr>
            <w:proofErr w:type="spellStart"/>
            <w:ins w:id="14763" w:author="Alesia Sashko" w:date="2021-12-07T21:18:00Z">
              <w:r w:rsidRPr="00C60C2C">
                <w:rPr>
                  <w:rFonts w:ascii="Arial" w:hAnsi="Arial" w:cs="Arial"/>
                  <w:color w:val="17365D" w:themeColor="text2" w:themeShade="BF"/>
                  <w:spacing w:val="-2"/>
                  <w:sz w:val="22"/>
                  <w:szCs w:val="22"/>
                  <w:lang w:val="pl-PL"/>
                  <w:rPrChange w:id="14764" w:author="Alesia Sashko" w:date="2021-12-07T23:16:00Z">
                    <w:rPr>
                      <w:rFonts w:ascii="Arial" w:hAnsi="Arial" w:cs="Arial"/>
                      <w:color w:val="000000"/>
                      <w:spacing w:val="-2"/>
                      <w:sz w:val="22"/>
                      <w:szCs w:val="22"/>
                      <w:lang w:val="pl-PL"/>
                    </w:rPr>
                  </w:rPrChange>
                </w:rPr>
                <w:t>Expertise</w:t>
              </w:r>
              <w:proofErr w:type="spellEnd"/>
              <w:r w:rsidRPr="00C60C2C">
                <w:rPr>
                  <w:rFonts w:ascii="Arial" w:hAnsi="Arial" w:cs="Arial"/>
                  <w:color w:val="17365D" w:themeColor="text2" w:themeShade="BF"/>
                  <w:spacing w:val="-2"/>
                  <w:sz w:val="22"/>
                  <w:szCs w:val="22"/>
                  <w:lang w:val="pl-PL"/>
                  <w:rPrChange w:id="14765" w:author="Alesia Sashko" w:date="2021-12-07T23:16:00Z">
                    <w:rPr>
                      <w:rFonts w:ascii="Arial" w:hAnsi="Arial" w:cs="Arial"/>
                      <w:color w:val="000000"/>
                      <w:spacing w:val="-2"/>
                      <w:sz w:val="22"/>
                      <w:szCs w:val="22"/>
                      <w:lang w:val="pl-PL"/>
                    </w:rPr>
                  </w:rPrChange>
                </w:rPr>
                <w:t xml:space="preserve"> in food / </w:t>
              </w:r>
              <w:proofErr w:type="spellStart"/>
              <w:r w:rsidRPr="00C60C2C">
                <w:rPr>
                  <w:rFonts w:ascii="Arial" w:hAnsi="Arial" w:cs="Arial"/>
                  <w:color w:val="17365D" w:themeColor="text2" w:themeShade="BF"/>
                  <w:spacing w:val="-2"/>
                  <w:sz w:val="22"/>
                  <w:szCs w:val="22"/>
                  <w:lang w:val="pl-PL"/>
                  <w:rPrChange w:id="14766" w:author="Alesia Sashko" w:date="2021-12-07T23:16:00Z">
                    <w:rPr>
                      <w:rFonts w:ascii="Arial" w:hAnsi="Arial" w:cs="Arial"/>
                      <w:color w:val="000000"/>
                      <w:spacing w:val="-2"/>
                      <w:sz w:val="22"/>
                      <w:szCs w:val="22"/>
                      <w:lang w:val="pl-PL"/>
                    </w:rPr>
                  </w:rPrChange>
                </w:rPr>
                <w:t>Wissen</w:t>
              </w:r>
              <w:proofErr w:type="spellEnd"/>
              <w:r w:rsidRPr="00C60C2C">
                <w:rPr>
                  <w:rFonts w:ascii="Arial" w:hAnsi="Arial" w:cs="Arial"/>
                  <w:color w:val="17365D" w:themeColor="text2" w:themeShade="BF"/>
                  <w:spacing w:val="-2"/>
                  <w:sz w:val="22"/>
                  <w:szCs w:val="22"/>
                  <w:lang w:val="pl-PL"/>
                  <w:rPrChange w:id="14767" w:author="Alesia Sashko" w:date="2021-12-07T23:16:00Z">
                    <w:rPr>
                      <w:rFonts w:ascii="Arial" w:hAnsi="Arial" w:cs="Arial"/>
                      <w:color w:val="000000"/>
                      <w:spacing w:val="-2"/>
                      <w:sz w:val="22"/>
                      <w:szCs w:val="22"/>
                      <w:lang w:val="pl-PL"/>
                    </w:rPr>
                  </w:rPrChange>
                </w:rPr>
                <w:t xml:space="preserve"> </w:t>
              </w:r>
              <w:proofErr w:type="spellStart"/>
              <w:r w:rsidRPr="00C60C2C">
                <w:rPr>
                  <w:rFonts w:ascii="Arial" w:hAnsi="Arial" w:cs="Arial"/>
                  <w:color w:val="17365D" w:themeColor="text2" w:themeShade="BF"/>
                  <w:spacing w:val="-2"/>
                  <w:sz w:val="22"/>
                  <w:szCs w:val="22"/>
                  <w:lang w:val="pl-PL"/>
                  <w:rPrChange w:id="14768" w:author="Alesia Sashko" w:date="2021-12-07T23:16:00Z">
                    <w:rPr>
                      <w:rFonts w:ascii="Arial" w:hAnsi="Arial" w:cs="Arial"/>
                      <w:color w:val="000000"/>
                      <w:spacing w:val="-2"/>
                      <w:sz w:val="22"/>
                      <w:szCs w:val="22"/>
                      <w:lang w:val="pl-PL"/>
                    </w:rPr>
                  </w:rPrChange>
                </w:rPr>
                <w:t>über</w:t>
              </w:r>
              <w:proofErr w:type="spellEnd"/>
              <w:r w:rsidRPr="00C60C2C">
                <w:rPr>
                  <w:rFonts w:ascii="Arial" w:hAnsi="Arial" w:cs="Arial"/>
                  <w:color w:val="17365D" w:themeColor="text2" w:themeShade="BF"/>
                  <w:spacing w:val="-2"/>
                  <w:sz w:val="22"/>
                  <w:szCs w:val="22"/>
                  <w:lang w:val="pl-PL"/>
                  <w:rPrChange w:id="14769" w:author="Alesia Sashko" w:date="2021-12-07T23:16:00Z">
                    <w:rPr>
                      <w:rFonts w:ascii="Arial" w:hAnsi="Arial" w:cs="Arial"/>
                      <w:color w:val="000000"/>
                      <w:spacing w:val="-2"/>
                      <w:sz w:val="22"/>
                      <w:szCs w:val="22"/>
                      <w:lang w:val="pl-PL"/>
                    </w:rPr>
                  </w:rPrChange>
                </w:rPr>
                <w:t xml:space="preserve"> Essen</w:t>
              </w:r>
            </w:ins>
          </w:p>
          <w:p w14:paraId="18D87D57" w14:textId="77777777" w:rsidR="00004681" w:rsidRPr="00C60C2C" w:rsidRDefault="00004681" w:rsidP="00756941">
            <w:pPr>
              <w:spacing w:after="240" w:line="240" w:lineRule="auto"/>
              <w:rPr>
                <w:ins w:id="14770" w:author="Alesia Sashko" w:date="2021-12-07T21:18:00Z"/>
                <w:rStyle w:val="jlqj4b"/>
                <w:color w:val="17365D" w:themeColor="text2" w:themeShade="BF"/>
                <w:lang w:val="pl-PL"/>
                <w:rPrChange w:id="14771" w:author="Alesia Sashko" w:date="2021-12-07T23:16:00Z">
                  <w:rPr>
                    <w:ins w:id="14772" w:author="Alesia Sashko" w:date="2021-12-07T21:18:00Z"/>
                    <w:rStyle w:val="jlqj4b"/>
                    <w:rFonts w:ascii="Times New Roman" w:hAnsi="Times New Roman" w:cs="Times New Roman"/>
                    <w:sz w:val="24"/>
                    <w:szCs w:val="24"/>
                    <w:lang w:val="pl-PL"/>
                  </w:rPr>
                </w:rPrChange>
              </w:rPr>
            </w:pPr>
            <w:ins w:id="14773" w:author="Alesia Sashko" w:date="2021-12-07T21:18:00Z">
              <w:r w:rsidRPr="00C60C2C">
                <w:rPr>
                  <w:rStyle w:val="jlqj4b"/>
                  <w:color w:val="17365D" w:themeColor="text2" w:themeShade="BF"/>
                  <w:lang w:val="pl-PL"/>
                  <w:rPrChange w:id="14774" w:author="Alesia Sashko" w:date="2021-12-07T23:16:00Z">
                    <w:rPr>
                      <w:rStyle w:val="jlqj4b"/>
                      <w:lang w:val="pl-PL"/>
                    </w:rPr>
                  </w:rPrChange>
                </w:rPr>
                <w:t>Logo jest wizualnym identyfikatorem, które oddaje istotę marki.</w:t>
              </w:r>
            </w:ins>
          </w:p>
          <w:p w14:paraId="444D4002" w14:textId="77777777" w:rsidR="00004681" w:rsidRPr="00C60C2C" w:rsidRDefault="00004681" w:rsidP="00756941">
            <w:pPr>
              <w:spacing w:after="240" w:line="240" w:lineRule="auto"/>
              <w:rPr>
                <w:ins w:id="14775" w:author="Alesia Sashko" w:date="2021-12-07T21:18:00Z"/>
                <w:rStyle w:val="jlqj4b"/>
                <w:color w:val="17365D" w:themeColor="text2" w:themeShade="BF"/>
                <w:lang w:val="pl-PL"/>
                <w:rPrChange w:id="14776" w:author="Alesia Sashko" w:date="2021-12-07T23:16:00Z">
                  <w:rPr>
                    <w:ins w:id="14777" w:author="Alesia Sashko" w:date="2021-12-07T21:18:00Z"/>
                    <w:rStyle w:val="jlqj4b"/>
                    <w:lang w:val="pl-PL"/>
                  </w:rPr>
                </w:rPrChange>
              </w:rPr>
            </w:pPr>
            <w:ins w:id="14778" w:author="Alesia Sashko" w:date="2021-12-07T21:18:00Z">
              <w:r w:rsidRPr="00C60C2C">
                <w:rPr>
                  <w:rStyle w:val="jlqj4b"/>
                  <w:color w:val="17365D" w:themeColor="text2" w:themeShade="BF"/>
                  <w:lang w:val="pl-PL"/>
                  <w:rPrChange w:id="14779" w:author="Alesia Sashko" w:date="2021-12-07T23:16:00Z">
                    <w:rPr>
                      <w:rStyle w:val="jlqj4b"/>
                      <w:lang w:val="pl-PL"/>
                    </w:rPr>
                  </w:rPrChange>
                </w:rPr>
                <w:t xml:space="preserve">Podwójna litera „s” tworzy niepowtarzalny znak, który łączy dwa wizerunki: naukowy – organiczna struktura zbóż i technologiczny – system komunikujących się elementów. </w:t>
              </w:r>
            </w:ins>
          </w:p>
          <w:p w14:paraId="629D588D" w14:textId="77777777" w:rsidR="00004681" w:rsidRPr="00C60C2C" w:rsidRDefault="00004681" w:rsidP="00756941">
            <w:pPr>
              <w:spacing w:after="240" w:line="240" w:lineRule="auto"/>
              <w:rPr>
                <w:ins w:id="14780" w:author="Alesia Sashko" w:date="2021-12-07T21:18:00Z"/>
                <w:rStyle w:val="jlqj4b"/>
                <w:color w:val="17365D" w:themeColor="text2" w:themeShade="BF"/>
                <w:lang w:val="pl-PL"/>
                <w:rPrChange w:id="14781" w:author="Alesia Sashko" w:date="2021-12-07T23:16:00Z">
                  <w:rPr>
                    <w:ins w:id="14782" w:author="Alesia Sashko" w:date="2021-12-07T21:18:00Z"/>
                    <w:rStyle w:val="jlqj4b"/>
                    <w:lang w:val="pl-PL"/>
                  </w:rPr>
                </w:rPrChange>
              </w:rPr>
            </w:pPr>
            <w:ins w:id="14783" w:author="Alesia Sashko" w:date="2021-12-07T21:18:00Z">
              <w:r w:rsidRPr="00C60C2C">
                <w:rPr>
                  <w:rStyle w:val="jlqj4b"/>
                  <w:color w:val="17365D" w:themeColor="text2" w:themeShade="BF"/>
                  <w:lang w:val="pl-PL"/>
                  <w:rPrChange w:id="14784" w:author="Alesia Sashko" w:date="2021-12-07T23:16:00Z">
                    <w:rPr>
                      <w:rStyle w:val="jlqj4b"/>
                      <w:lang w:val="pl-PL"/>
                    </w:rPr>
                  </w:rPrChange>
                </w:rPr>
                <w:t>Identyfikacja wizualna podkreśla wybór platformy marki, bazując na nauce, innowacjach i technologii.</w:t>
              </w:r>
            </w:ins>
          </w:p>
          <w:p w14:paraId="495B1288" w14:textId="77777777" w:rsidR="00004681" w:rsidRPr="00C60C2C" w:rsidRDefault="00004681" w:rsidP="00756941">
            <w:pPr>
              <w:spacing w:after="240" w:line="240" w:lineRule="auto"/>
              <w:rPr>
                <w:ins w:id="14785" w:author="Alesia Sashko" w:date="2021-12-07T21:18:00Z"/>
                <w:rStyle w:val="jlqj4b"/>
                <w:color w:val="17365D" w:themeColor="text2" w:themeShade="BF"/>
                <w:lang w:val="pl-PL"/>
                <w:rPrChange w:id="14786" w:author="Alesia Sashko" w:date="2021-12-07T23:16:00Z">
                  <w:rPr>
                    <w:ins w:id="14787" w:author="Alesia Sashko" w:date="2021-12-07T21:18:00Z"/>
                    <w:rStyle w:val="jlqj4b"/>
                    <w:color w:val="000000"/>
                    <w:lang w:val="pl-PL"/>
                  </w:rPr>
                </w:rPrChange>
              </w:rPr>
            </w:pPr>
            <w:ins w:id="14788" w:author="Alesia Sashko" w:date="2021-12-07T21:18:00Z">
              <w:r w:rsidRPr="00C60C2C">
                <w:rPr>
                  <w:rStyle w:val="jlqj4b"/>
                  <w:color w:val="17365D" w:themeColor="text2" w:themeShade="BF"/>
                  <w:lang w:val="pl-PL"/>
                  <w:rPrChange w:id="14789" w:author="Alesia Sashko" w:date="2021-12-07T23:16:00Z">
                    <w:rPr>
                      <w:rStyle w:val="jlqj4b"/>
                      <w:lang w:val="pl-PL"/>
                    </w:rPr>
                  </w:rPrChange>
                </w:rPr>
                <w:lastRenderedPageBreak/>
                <w:t xml:space="preserve">Elementy techniczne, takie jak surowy wzór i ramki w połączeniu z przyjemną dla oka i zapadającą w pamięć kolorystyką, opartą na odcieniach oliwki i moreli, tworzą unikatowy wizerunek, korzystnie wyróżniający firmę na tle konkurencji. </w:t>
              </w:r>
            </w:ins>
          </w:p>
          <w:p w14:paraId="45E2C82B" w14:textId="77777777" w:rsidR="00004681" w:rsidRPr="00C60C2C" w:rsidRDefault="00004681" w:rsidP="00756941">
            <w:pPr>
              <w:spacing w:after="240" w:line="240" w:lineRule="auto"/>
              <w:rPr>
                <w:ins w:id="14790" w:author="Alesia Sashko" w:date="2021-12-07T21:18:00Z"/>
                <w:rStyle w:val="jlqj4b"/>
                <w:color w:val="17365D" w:themeColor="text2" w:themeShade="BF"/>
                <w:lang w:val="pl-PL"/>
                <w:rPrChange w:id="14791" w:author="Alesia Sashko" w:date="2021-12-07T23:16:00Z">
                  <w:rPr>
                    <w:ins w:id="14792" w:author="Alesia Sashko" w:date="2021-12-07T21:18:00Z"/>
                    <w:rStyle w:val="jlqj4b"/>
                    <w:color w:val="000000"/>
                    <w:lang w:val="pl-PL"/>
                  </w:rPr>
                </w:rPrChange>
              </w:rPr>
            </w:pPr>
          </w:p>
        </w:tc>
      </w:tr>
      <w:tr w:rsidR="00004681" w:rsidRPr="006E565D" w14:paraId="20161A0E" w14:textId="77777777" w:rsidTr="00756941">
        <w:trPr>
          <w:ins w:id="14793" w:author="Alesia Sashko" w:date="2021-12-07T21:18:00Z"/>
        </w:trPr>
        <w:tc>
          <w:tcPr>
            <w:tcW w:w="4810" w:type="dxa"/>
            <w:shd w:val="clear" w:color="auto" w:fill="auto"/>
            <w:tcMar>
              <w:top w:w="100" w:type="dxa"/>
              <w:left w:w="100" w:type="dxa"/>
              <w:bottom w:w="100" w:type="dxa"/>
              <w:right w:w="100" w:type="dxa"/>
            </w:tcMar>
          </w:tcPr>
          <w:p w14:paraId="523C1013" w14:textId="77777777" w:rsidR="00004681" w:rsidRPr="00FD6BC5" w:rsidRDefault="00004681" w:rsidP="00756941">
            <w:pPr>
              <w:spacing w:after="240" w:line="240" w:lineRule="auto"/>
              <w:rPr>
                <w:ins w:id="14794" w:author="Alesia Sashko" w:date="2021-12-07T21:18:00Z"/>
                <w:lang w:val="ru-RU"/>
              </w:rPr>
            </w:pPr>
            <w:ins w:id="14795" w:author="Alesia Sashko" w:date="2021-12-07T21:18:00Z">
              <w:r w:rsidRPr="00FD6BC5">
                <w:rPr>
                  <w:lang w:val="ru-RU"/>
                </w:rPr>
                <w:lastRenderedPageBreak/>
                <w:t>Приорбанк – финансовая грамотность</w:t>
              </w:r>
            </w:ins>
          </w:p>
          <w:p w14:paraId="654185BD" w14:textId="77777777" w:rsidR="00004681" w:rsidRPr="00FD6BC5" w:rsidRDefault="00004681" w:rsidP="00756941">
            <w:pPr>
              <w:pStyle w:val="Nagwek1"/>
              <w:spacing w:before="0" w:after="240" w:line="240" w:lineRule="auto"/>
              <w:rPr>
                <w:ins w:id="14796" w:author="Alesia Sashko" w:date="2021-12-07T21:18:00Z"/>
                <w:color w:val="000000"/>
                <w:spacing w:val="-2"/>
                <w:sz w:val="22"/>
                <w:szCs w:val="22"/>
              </w:rPr>
            </w:pPr>
            <w:ins w:id="14797" w:author="Alesia Sashko" w:date="2021-12-07T21:18:00Z">
              <w:r w:rsidRPr="00FD6BC5">
                <w:rPr>
                  <w:bCs/>
                  <w:color w:val="000000"/>
                  <w:spacing w:val="-2"/>
                  <w:sz w:val="22"/>
                  <w:szCs w:val="22"/>
                </w:rPr>
                <w:t>Видеоролик о новой услуге Приорбанка — голосовой биометрии</w:t>
              </w:r>
            </w:ins>
          </w:p>
          <w:p w14:paraId="1DB47F86" w14:textId="77777777" w:rsidR="00004681" w:rsidRPr="00FD6BC5" w:rsidRDefault="00004681" w:rsidP="00756941">
            <w:pPr>
              <w:pStyle w:val="Nagwek3"/>
              <w:spacing w:before="0" w:after="240" w:line="240" w:lineRule="auto"/>
              <w:rPr>
                <w:ins w:id="14798" w:author="Alesia Sashko" w:date="2021-12-07T21:18:00Z"/>
                <w:color w:val="000000"/>
                <w:spacing w:val="-2"/>
                <w:sz w:val="22"/>
                <w:szCs w:val="22"/>
              </w:rPr>
            </w:pPr>
            <w:ins w:id="14799" w:author="Alesia Sashko" w:date="2021-12-07T21:18:00Z">
              <w:r w:rsidRPr="00FD6BC5">
                <w:rPr>
                  <w:bCs/>
                  <w:color w:val="000000"/>
                  <w:spacing w:val="-2"/>
                  <w:sz w:val="22"/>
                  <w:szCs w:val="22"/>
                </w:rPr>
                <w:t>Понятные инновации</w:t>
              </w:r>
            </w:ins>
          </w:p>
          <w:p w14:paraId="308D05AE" w14:textId="77777777" w:rsidR="00004681" w:rsidRPr="00FD6BC5" w:rsidRDefault="00004681" w:rsidP="00756941">
            <w:pPr>
              <w:pStyle w:val="casetext-item"/>
              <w:spacing w:before="0" w:beforeAutospacing="0" w:after="240" w:afterAutospacing="0"/>
              <w:rPr>
                <w:ins w:id="14800" w:author="Alesia Sashko" w:date="2021-12-07T21:18:00Z"/>
                <w:rFonts w:ascii="Arial" w:hAnsi="Arial" w:cs="Arial"/>
                <w:color w:val="000000"/>
                <w:spacing w:val="-2"/>
                <w:sz w:val="22"/>
                <w:szCs w:val="22"/>
                <w:lang w:val="ru-RU"/>
              </w:rPr>
            </w:pPr>
            <w:ins w:id="14801" w:author="Alesia Sashko" w:date="2021-12-07T21:18:00Z">
              <w:r w:rsidRPr="00FD6BC5">
                <w:rPr>
                  <w:rFonts w:ascii="Arial" w:hAnsi="Arial" w:cs="Arial"/>
                  <w:color w:val="000000"/>
                  <w:spacing w:val="-2"/>
                  <w:sz w:val="22"/>
                  <w:szCs w:val="22"/>
                  <w:lang w:val="ru-RU"/>
                </w:rPr>
                <w:t>В 2015 году Приорбанк первый в Беларуси запустил инновационный сервис подтверждения личности по голосу «Голосовая биометрия». А мы разработали видеоролик информирующий потребителей о внедрении технологии, показывающий простые этапы взаимодействия клиентов с новой системой, нивелировав уровень недоверия к инновации. Ролик предназначался для размещения на сайте, а также трансляции на телевизорах в отделениях банка.</w:t>
              </w:r>
            </w:ins>
          </w:p>
          <w:p w14:paraId="2D1FC16C" w14:textId="77777777" w:rsidR="00004681" w:rsidRPr="00FD6BC5" w:rsidRDefault="00004681" w:rsidP="00756941">
            <w:pPr>
              <w:pStyle w:val="casetext-item"/>
              <w:spacing w:before="0" w:beforeAutospacing="0" w:after="240" w:afterAutospacing="0"/>
              <w:rPr>
                <w:ins w:id="14802" w:author="Alesia Sashko" w:date="2021-12-07T21:18:00Z"/>
                <w:rFonts w:ascii="Arial" w:hAnsi="Arial" w:cs="Arial"/>
                <w:color w:val="000000"/>
                <w:spacing w:val="-2"/>
                <w:sz w:val="22"/>
                <w:szCs w:val="22"/>
                <w:lang w:val="ru-RU"/>
              </w:rPr>
            </w:pPr>
            <w:ins w:id="14803" w:author="Alesia Sashko" w:date="2021-12-07T21:18:00Z">
              <w:r w:rsidRPr="00FD6BC5">
                <w:rPr>
                  <w:rFonts w:ascii="Arial" w:hAnsi="Arial" w:cs="Arial"/>
                  <w:color w:val="000000"/>
                  <w:spacing w:val="-2"/>
                  <w:sz w:val="22"/>
                  <w:szCs w:val="22"/>
                  <w:lang w:val="ru-RU"/>
                </w:rPr>
                <w:t xml:space="preserve">Целевая аудитория — массовый сегмент частных лиц, поэтому в ролике избегаем сложных терминов и предложений. Предполагается ротация видеоролика в отделениях банка, следовательно, требуется особое внимание к тому, как видео смотрится без звука. Придерживаемся </w:t>
              </w:r>
              <w:r w:rsidRPr="00FD6BC5">
                <w:rPr>
                  <w:rFonts w:ascii="Arial" w:hAnsi="Arial" w:cs="Arial"/>
                  <w:color w:val="000000"/>
                  <w:spacing w:val="-2"/>
                  <w:sz w:val="22"/>
                  <w:szCs w:val="22"/>
                  <w:lang w:val="ru-RU"/>
                </w:rPr>
                <w:lastRenderedPageBreak/>
                <w:t>упрощенного делового стиля подачи, рассчитанного на массового зрителя.</w:t>
              </w:r>
            </w:ins>
          </w:p>
          <w:p w14:paraId="364C2493" w14:textId="77777777" w:rsidR="00004681" w:rsidRPr="00FD6BC5" w:rsidRDefault="00004681" w:rsidP="00756941">
            <w:pPr>
              <w:pStyle w:val="Nagwek3"/>
              <w:spacing w:before="0" w:after="240" w:line="240" w:lineRule="auto"/>
              <w:rPr>
                <w:ins w:id="14804" w:author="Alesia Sashko" w:date="2021-12-07T21:18:00Z"/>
                <w:color w:val="000000"/>
                <w:spacing w:val="-2"/>
                <w:sz w:val="22"/>
                <w:szCs w:val="22"/>
              </w:rPr>
            </w:pPr>
            <w:ins w:id="14805" w:author="Alesia Sashko" w:date="2021-12-07T21:18:00Z">
              <w:r w:rsidRPr="00FD6BC5">
                <w:rPr>
                  <w:bCs/>
                  <w:color w:val="000000"/>
                  <w:spacing w:val="-2"/>
                  <w:sz w:val="22"/>
                  <w:szCs w:val="22"/>
                </w:rPr>
                <w:t>Позитивное и дружелюбное видео на понятном широкому потребителю языке</w:t>
              </w:r>
            </w:ins>
          </w:p>
          <w:p w14:paraId="2223FB2A" w14:textId="77777777" w:rsidR="00004681" w:rsidRPr="00FD6BC5" w:rsidRDefault="00004681" w:rsidP="00756941">
            <w:pPr>
              <w:pStyle w:val="casetext-item"/>
              <w:spacing w:before="0" w:beforeAutospacing="0" w:after="240" w:afterAutospacing="0"/>
              <w:rPr>
                <w:ins w:id="14806" w:author="Alesia Sashko" w:date="2021-12-07T21:18:00Z"/>
                <w:rFonts w:ascii="Arial" w:hAnsi="Arial" w:cs="Arial"/>
                <w:color w:val="000000"/>
                <w:spacing w:val="-2"/>
                <w:sz w:val="22"/>
                <w:szCs w:val="22"/>
                <w:lang w:val="ru-RU"/>
              </w:rPr>
            </w:pPr>
            <w:ins w:id="14807" w:author="Alesia Sashko" w:date="2021-12-07T21:18:00Z">
              <w:r w:rsidRPr="00FD6BC5">
                <w:rPr>
                  <w:rFonts w:ascii="Arial" w:hAnsi="Arial" w:cs="Arial"/>
                  <w:color w:val="000000"/>
                  <w:spacing w:val="-2"/>
                  <w:sz w:val="22"/>
                  <w:szCs w:val="22"/>
                  <w:lang w:val="ru-RU"/>
                </w:rPr>
                <w:t>При создании ролика мы ушли от введения дополнительной истории, которая могла бы запутать зрителя. А с первой минуты акцентируем внимание на актуальной проблематике и, непосредственно, на самом сервисе голосовой биометрии.</w:t>
              </w:r>
            </w:ins>
          </w:p>
          <w:p w14:paraId="596732FA" w14:textId="77777777" w:rsidR="00004681" w:rsidRPr="00FD6BC5" w:rsidRDefault="00004681" w:rsidP="00756941">
            <w:pPr>
              <w:pStyle w:val="casetext-item"/>
              <w:spacing w:before="0" w:beforeAutospacing="0" w:after="240" w:afterAutospacing="0"/>
              <w:rPr>
                <w:ins w:id="14808" w:author="Alesia Sashko" w:date="2021-12-07T21:18:00Z"/>
                <w:rFonts w:ascii="Arial" w:hAnsi="Arial" w:cs="Arial"/>
                <w:color w:val="000000"/>
                <w:spacing w:val="-2"/>
                <w:sz w:val="22"/>
                <w:szCs w:val="22"/>
                <w:lang w:val="ru-RU"/>
              </w:rPr>
            </w:pPr>
            <w:ins w:id="14809" w:author="Alesia Sashko" w:date="2021-12-07T21:18:00Z">
              <w:r w:rsidRPr="00FD6BC5">
                <w:rPr>
                  <w:rFonts w:ascii="Arial" w:hAnsi="Arial" w:cs="Arial"/>
                  <w:color w:val="000000"/>
                  <w:spacing w:val="-2"/>
                  <w:sz w:val="22"/>
                  <w:szCs w:val="22"/>
                  <w:lang w:val="ru-RU"/>
                </w:rPr>
                <w:t>Специально разработанный визуальный ряд ассоциативно соответствует фабуле ролика, что упрощает восприятие информации. Минимализм ролика и соответствующая графика передает инновационность новой услуги, при этом простота образов делает услугу ближе к целевой аудитории.</w:t>
              </w:r>
            </w:ins>
          </w:p>
          <w:p w14:paraId="671B8DEA" w14:textId="77777777" w:rsidR="00004681" w:rsidRPr="00FD6BC5" w:rsidRDefault="00004681" w:rsidP="00756941">
            <w:pPr>
              <w:pStyle w:val="casetext-item"/>
              <w:spacing w:before="0" w:beforeAutospacing="0" w:after="240" w:afterAutospacing="0"/>
              <w:rPr>
                <w:ins w:id="14810" w:author="Alesia Sashko" w:date="2021-12-07T21:18:00Z"/>
                <w:rFonts w:ascii="Arial" w:hAnsi="Arial" w:cs="Arial"/>
                <w:color w:val="000000"/>
                <w:spacing w:val="-2"/>
                <w:sz w:val="22"/>
                <w:szCs w:val="22"/>
                <w:lang w:val="ru-RU"/>
              </w:rPr>
            </w:pPr>
            <w:ins w:id="14811" w:author="Alesia Sashko" w:date="2021-12-07T21:18:00Z">
              <w:r w:rsidRPr="00FD6BC5">
                <w:rPr>
                  <w:rFonts w:ascii="Arial" w:hAnsi="Arial" w:cs="Arial"/>
                  <w:color w:val="000000"/>
                  <w:spacing w:val="-2"/>
                  <w:sz w:val="22"/>
                  <w:szCs w:val="22"/>
                  <w:lang w:val="ru-RU"/>
                </w:rPr>
                <w:t>Ролик выполнен в единой цветовой гамме с фирменным стилем банка.</w:t>
              </w:r>
            </w:ins>
          </w:p>
        </w:tc>
        <w:tc>
          <w:tcPr>
            <w:tcW w:w="5964" w:type="dxa"/>
            <w:shd w:val="clear" w:color="auto" w:fill="auto"/>
            <w:tcMar>
              <w:top w:w="100" w:type="dxa"/>
              <w:left w:w="100" w:type="dxa"/>
              <w:bottom w:w="100" w:type="dxa"/>
              <w:right w:w="100" w:type="dxa"/>
            </w:tcMar>
          </w:tcPr>
          <w:p w14:paraId="272035D5" w14:textId="77777777" w:rsidR="00004681" w:rsidRPr="00C60C2C" w:rsidRDefault="00004681" w:rsidP="00756941">
            <w:pPr>
              <w:spacing w:after="240" w:line="240" w:lineRule="auto"/>
              <w:rPr>
                <w:ins w:id="14812" w:author="Alesia Sashko" w:date="2021-12-07T21:18:00Z"/>
                <w:color w:val="17365D" w:themeColor="text2" w:themeShade="BF"/>
                <w:lang w:val="pl-PL"/>
                <w:rPrChange w:id="14813" w:author="Alesia Sashko" w:date="2021-12-07T23:16:00Z">
                  <w:rPr>
                    <w:ins w:id="14814" w:author="Alesia Sashko" w:date="2021-12-07T21:18:00Z"/>
                    <w:color w:val="000000"/>
                    <w:lang w:val="pl-PL"/>
                  </w:rPr>
                </w:rPrChange>
              </w:rPr>
            </w:pPr>
            <w:proofErr w:type="spellStart"/>
            <w:ins w:id="14815" w:author="Alesia Sashko" w:date="2021-12-07T21:18:00Z">
              <w:r w:rsidRPr="00C60C2C">
                <w:rPr>
                  <w:color w:val="17365D" w:themeColor="text2" w:themeShade="BF"/>
                  <w:lang w:val="pl-PL"/>
                  <w:rPrChange w:id="14816" w:author="Alesia Sashko" w:date="2021-12-07T23:16:00Z">
                    <w:rPr>
                      <w:color w:val="000000"/>
                      <w:lang w:val="pl-PL"/>
                    </w:rPr>
                  </w:rPrChange>
                </w:rPr>
                <w:lastRenderedPageBreak/>
                <w:t>Priorbank</w:t>
              </w:r>
              <w:proofErr w:type="spellEnd"/>
              <w:r w:rsidRPr="00C60C2C">
                <w:rPr>
                  <w:color w:val="17365D" w:themeColor="text2" w:themeShade="BF"/>
                  <w:lang w:val="pl-PL"/>
                  <w:rPrChange w:id="14817" w:author="Alesia Sashko" w:date="2021-12-07T23:16:00Z">
                    <w:rPr>
                      <w:color w:val="000000"/>
                      <w:lang w:val="pl-PL"/>
                    </w:rPr>
                  </w:rPrChange>
                </w:rPr>
                <w:t xml:space="preserve"> – dojrzałość finansowa</w:t>
              </w:r>
            </w:ins>
          </w:p>
          <w:p w14:paraId="19BDEE78" w14:textId="77777777" w:rsidR="00004681" w:rsidRPr="00C60C2C" w:rsidRDefault="00004681" w:rsidP="00756941">
            <w:pPr>
              <w:spacing w:after="240" w:line="240" w:lineRule="auto"/>
              <w:rPr>
                <w:ins w:id="14818" w:author="Alesia Sashko" w:date="2021-12-07T21:18:00Z"/>
                <w:color w:val="17365D" w:themeColor="text2" w:themeShade="BF"/>
                <w:lang w:val="pl-PL"/>
                <w:rPrChange w:id="14819" w:author="Alesia Sashko" w:date="2021-12-07T23:16:00Z">
                  <w:rPr>
                    <w:ins w:id="14820" w:author="Alesia Sashko" w:date="2021-12-07T21:18:00Z"/>
                    <w:color w:val="000000"/>
                    <w:lang w:val="pl-PL"/>
                  </w:rPr>
                </w:rPrChange>
              </w:rPr>
            </w:pPr>
            <w:ins w:id="14821" w:author="Alesia Sashko" w:date="2021-12-07T21:18:00Z">
              <w:r w:rsidRPr="00C60C2C">
                <w:rPr>
                  <w:color w:val="17365D" w:themeColor="text2" w:themeShade="BF"/>
                  <w:lang w:val="pl-PL"/>
                  <w:rPrChange w:id="14822" w:author="Alesia Sashko" w:date="2021-12-07T23:16:00Z">
                    <w:rPr>
                      <w:color w:val="000000"/>
                      <w:lang w:val="pl-PL"/>
                    </w:rPr>
                  </w:rPrChange>
                </w:rPr>
                <w:t xml:space="preserve">Filmik o nowej usłudze </w:t>
              </w:r>
              <w:proofErr w:type="spellStart"/>
              <w:r w:rsidRPr="00C60C2C">
                <w:rPr>
                  <w:color w:val="17365D" w:themeColor="text2" w:themeShade="BF"/>
                  <w:lang w:val="pl-PL"/>
                  <w:rPrChange w:id="14823" w:author="Alesia Sashko" w:date="2021-12-07T23:16:00Z">
                    <w:rPr>
                      <w:color w:val="000000"/>
                      <w:lang w:val="pl-PL"/>
                    </w:rPr>
                  </w:rPrChange>
                </w:rPr>
                <w:t>Priorbanku</w:t>
              </w:r>
              <w:proofErr w:type="spellEnd"/>
              <w:r w:rsidRPr="00C60C2C">
                <w:rPr>
                  <w:color w:val="17365D" w:themeColor="text2" w:themeShade="BF"/>
                  <w:lang w:val="pl-PL"/>
                  <w:rPrChange w:id="14824" w:author="Alesia Sashko" w:date="2021-12-07T23:16:00Z">
                    <w:rPr>
                      <w:color w:val="000000"/>
                      <w:lang w:val="pl-PL"/>
                    </w:rPr>
                  </w:rPrChange>
                </w:rPr>
                <w:t>, czyli biometrii głosowej</w:t>
              </w:r>
            </w:ins>
          </w:p>
          <w:p w14:paraId="26722D04" w14:textId="77777777" w:rsidR="00004681" w:rsidRPr="00C60C2C" w:rsidRDefault="00004681" w:rsidP="00756941">
            <w:pPr>
              <w:spacing w:after="240" w:line="240" w:lineRule="auto"/>
              <w:rPr>
                <w:ins w:id="14825" w:author="Alesia Sashko" w:date="2021-12-07T21:18:00Z"/>
                <w:color w:val="17365D" w:themeColor="text2" w:themeShade="BF"/>
                <w:lang w:val="pl-PL"/>
                <w:rPrChange w:id="14826" w:author="Alesia Sashko" w:date="2021-12-07T23:16:00Z">
                  <w:rPr>
                    <w:ins w:id="14827" w:author="Alesia Sashko" w:date="2021-12-07T21:18:00Z"/>
                    <w:color w:val="000000"/>
                    <w:lang w:val="pl-PL"/>
                  </w:rPr>
                </w:rPrChange>
              </w:rPr>
            </w:pPr>
            <w:ins w:id="14828" w:author="Alesia Sashko" w:date="2021-12-07T21:18:00Z">
              <w:r w:rsidRPr="00C60C2C">
                <w:rPr>
                  <w:color w:val="17365D" w:themeColor="text2" w:themeShade="BF"/>
                  <w:lang w:val="pl-PL"/>
                  <w:rPrChange w:id="14829" w:author="Alesia Sashko" w:date="2021-12-07T23:16:00Z">
                    <w:rPr>
                      <w:color w:val="000000"/>
                      <w:lang w:val="pl-PL"/>
                    </w:rPr>
                  </w:rPrChange>
                </w:rPr>
                <w:t>Zrozumiałe innowacje</w:t>
              </w:r>
            </w:ins>
          </w:p>
          <w:p w14:paraId="0535A782" w14:textId="77777777" w:rsidR="00004681" w:rsidRPr="00C60C2C" w:rsidRDefault="00004681" w:rsidP="00756941">
            <w:pPr>
              <w:spacing w:after="240" w:line="240" w:lineRule="auto"/>
              <w:rPr>
                <w:ins w:id="14830" w:author="Alesia Sashko" w:date="2021-12-07T21:18:00Z"/>
                <w:color w:val="17365D" w:themeColor="text2" w:themeShade="BF"/>
                <w:lang w:val="pl-PL"/>
                <w:rPrChange w:id="14831" w:author="Alesia Sashko" w:date="2021-12-07T23:16:00Z">
                  <w:rPr>
                    <w:ins w:id="14832" w:author="Alesia Sashko" w:date="2021-12-07T21:18:00Z"/>
                    <w:color w:val="000000"/>
                    <w:lang w:val="pl-PL"/>
                  </w:rPr>
                </w:rPrChange>
              </w:rPr>
            </w:pPr>
            <w:ins w:id="14833" w:author="Alesia Sashko" w:date="2021-12-07T21:18:00Z">
              <w:r w:rsidRPr="00C60C2C">
                <w:rPr>
                  <w:color w:val="17365D" w:themeColor="text2" w:themeShade="BF"/>
                  <w:lang w:val="pl-PL"/>
                  <w:rPrChange w:id="14834" w:author="Alesia Sashko" w:date="2021-12-07T23:16:00Z">
                    <w:rPr>
                      <w:color w:val="000000"/>
                      <w:lang w:val="pl-PL"/>
                    </w:rPr>
                  </w:rPrChange>
                </w:rPr>
                <w:t xml:space="preserve">W 2015 roku </w:t>
              </w:r>
              <w:proofErr w:type="spellStart"/>
              <w:r w:rsidRPr="00C60C2C">
                <w:rPr>
                  <w:color w:val="17365D" w:themeColor="text2" w:themeShade="BF"/>
                  <w:lang w:val="pl-PL"/>
                  <w:rPrChange w:id="14835" w:author="Alesia Sashko" w:date="2021-12-07T23:16:00Z">
                    <w:rPr>
                      <w:color w:val="000000"/>
                      <w:lang w:val="pl-PL"/>
                    </w:rPr>
                  </w:rPrChange>
                </w:rPr>
                <w:t>Priorbank</w:t>
              </w:r>
              <w:proofErr w:type="spellEnd"/>
              <w:r w:rsidRPr="00C60C2C">
                <w:rPr>
                  <w:color w:val="17365D" w:themeColor="text2" w:themeShade="BF"/>
                  <w:lang w:val="pl-PL"/>
                  <w:rPrChange w:id="14836" w:author="Alesia Sashko" w:date="2021-12-07T23:16:00Z">
                    <w:rPr>
                      <w:color w:val="000000"/>
                      <w:lang w:val="pl-PL"/>
                    </w:rPr>
                  </w:rPrChange>
                </w:rPr>
                <w:t xml:space="preserve"> jako pierwszy na Białorusi uruchomił innowacyjną usługę weryfikacji tożsamości za pomocą głosu, tak zwana „biometria głosowa”. My z kolei stworzyliśmy filmik, informujący odbiorców o wdrożeniu technologii, która pokazuje etapy interakcji Klienta z nowym systemem, niwelując poziom nieufności do innowacji. Filmik miał być umieszczony na stronie internetowej, a także emitowany w telewizorach w oddziałach banku. </w:t>
              </w:r>
            </w:ins>
          </w:p>
          <w:p w14:paraId="7667CA6A" w14:textId="65994680" w:rsidR="00004681" w:rsidRPr="00C60C2C" w:rsidRDefault="00004681" w:rsidP="00756941">
            <w:pPr>
              <w:spacing w:after="240" w:line="240" w:lineRule="auto"/>
              <w:rPr>
                <w:ins w:id="14837" w:author="Alesia Sashko" w:date="2021-12-07T21:18:00Z"/>
                <w:rStyle w:val="jlqj4b"/>
                <w:color w:val="17365D" w:themeColor="text2" w:themeShade="BF"/>
                <w:lang w:val="pl-PL"/>
                <w:rPrChange w:id="14838" w:author="Alesia Sashko" w:date="2021-12-07T23:16:00Z">
                  <w:rPr>
                    <w:ins w:id="14839" w:author="Alesia Sashko" w:date="2021-12-07T21:18:00Z"/>
                    <w:rStyle w:val="jlqj4b"/>
                    <w:color w:val="000000"/>
                    <w:lang w:val="pl-PL"/>
                  </w:rPr>
                </w:rPrChange>
              </w:rPr>
            </w:pPr>
            <w:ins w:id="14840" w:author="Alesia Sashko" w:date="2021-12-07T21:18:00Z">
              <w:r w:rsidRPr="00C60C2C">
                <w:rPr>
                  <w:rStyle w:val="jlqj4b"/>
                  <w:color w:val="17365D" w:themeColor="text2" w:themeShade="BF"/>
                  <w:lang w:val="pl-PL"/>
                  <w:rPrChange w:id="14841" w:author="Alesia Sashko" w:date="2021-12-07T23:16:00Z">
                    <w:rPr>
                      <w:rStyle w:val="jlqj4b"/>
                      <w:color w:val="000000"/>
                      <w:lang w:val="pl-PL"/>
                    </w:rPr>
                  </w:rPrChange>
                </w:rPr>
                <w:t>Grupa docelowa to masow</w:t>
              </w:r>
            </w:ins>
            <w:ins w:id="14842" w:author="Alesia Sashko" w:date="2021-12-07T22:32:00Z">
              <w:r w:rsidR="00F658E2" w:rsidRPr="00C60C2C">
                <w:rPr>
                  <w:rStyle w:val="jlqj4b"/>
                  <w:color w:val="17365D" w:themeColor="text2" w:themeShade="BF"/>
                  <w:lang w:val="pl-PL"/>
                  <w:rPrChange w:id="14843" w:author="Alesia Sashko" w:date="2021-12-07T23:16:00Z">
                    <w:rPr>
                      <w:rStyle w:val="jlqj4b"/>
                      <w:color w:val="000000"/>
                      <w:lang w:val="pl-PL"/>
                    </w:rPr>
                  </w:rPrChange>
                </w:rPr>
                <w:t>i</w:t>
              </w:r>
            </w:ins>
            <w:ins w:id="14844" w:author="Alesia Sashko" w:date="2021-12-07T21:18:00Z">
              <w:r w:rsidRPr="00C60C2C">
                <w:rPr>
                  <w:rStyle w:val="jlqj4b"/>
                  <w:color w:val="17365D" w:themeColor="text2" w:themeShade="BF"/>
                  <w:lang w:val="pl-PL"/>
                  <w:rPrChange w:id="14845" w:author="Alesia Sashko" w:date="2021-12-07T23:16:00Z">
                    <w:rPr>
                      <w:rStyle w:val="jlqj4b"/>
                      <w:color w:val="000000"/>
                      <w:lang w:val="pl-PL"/>
                    </w:rPr>
                  </w:rPrChange>
                </w:rPr>
                <w:t xml:space="preserve"> odbiorcy, dlatego w filmiku unikamy skomplikowanych definicji i zdań. Z założenia miał on być emitowany w oddziałach banku, stąd należy zwrócić szczególną uwagę na to, jak filmik będzie się prezentował bez dźwięku. Trzymamy się uproszczonego biznesowego stylu prezentacji, przeznaczonego dla masowego odbiorcy. </w:t>
              </w:r>
            </w:ins>
          </w:p>
          <w:p w14:paraId="06CD3A73" w14:textId="77777777" w:rsidR="00004681" w:rsidRPr="00C60C2C" w:rsidRDefault="00004681" w:rsidP="00756941">
            <w:pPr>
              <w:spacing w:after="240" w:line="240" w:lineRule="auto"/>
              <w:rPr>
                <w:ins w:id="14846" w:author="Alesia Sashko" w:date="2021-12-07T21:18:00Z"/>
                <w:color w:val="17365D" w:themeColor="text2" w:themeShade="BF"/>
                <w:lang w:val="pl-PL"/>
                <w:rPrChange w:id="14847" w:author="Alesia Sashko" w:date="2021-12-07T23:16:00Z">
                  <w:rPr>
                    <w:ins w:id="14848" w:author="Alesia Sashko" w:date="2021-12-07T21:18:00Z"/>
                    <w:color w:val="000000"/>
                    <w:lang w:val="pl-PL"/>
                  </w:rPr>
                </w:rPrChange>
              </w:rPr>
            </w:pPr>
            <w:ins w:id="14849" w:author="Alesia Sashko" w:date="2021-12-07T21:18:00Z">
              <w:r w:rsidRPr="00C60C2C">
                <w:rPr>
                  <w:color w:val="17365D" w:themeColor="text2" w:themeShade="BF"/>
                  <w:lang w:val="pl-PL"/>
                  <w:rPrChange w:id="14850" w:author="Alesia Sashko" w:date="2021-12-07T23:16:00Z">
                    <w:rPr>
                      <w:color w:val="000000"/>
                      <w:lang w:val="pl-PL"/>
                    </w:rPr>
                  </w:rPrChange>
                </w:rPr>
                <w:t>Pozytywne i przyjazne wideo w zrozumiałym języku dla ogółu konsumentów.</w:t>
              </w:r>
            </w:ins>
          </w:p>
          <w:p w14:paraId="0A47FDA9" w14:textId="77777777" w:rsidR="00004681" w:rsidRPr="00C60C2C" w:rsidRDefault="00004681" w:rsidP="00756941">
            <w:pPr>
              <w:spacing w:after="240" w:line="240" w:lineRule="auto"/>
              <w:rPr>
                <w:ins w:id="14851" w:author="Alesia Sashko" w:date="2021-12-07T21:18:00Z"/>
                <w:color w:val="17365D" w:themeColor="text2" w:themeShade="BF"/>
                <w:lang w:val="pl-PL"/>
                <w:rPrChange w:id="14852" w:author="Alesia Sashko" w:date="2021-12-07T23:16:00Z">
                  <w:rPr>
                    <w:ins w:id="14853" w:author="Alesia Sashko" w:date="2021-12-07T21:18:00Z"/>
                    <w:color w:val="000000"/>
                    <w:lang w:val="pl-PL"/>
                  </w:rPr>
                </w:rPrChange>
              </w:rPr>
            </w:pPr>
            <w:ins w:id="14854" w:author="Alesia Sashko" w:date="2021-12-07T21:18:00Z">
              <w:r w:rsidRPr="00C60C2C">
                <w:rPr>
                  <w:color w:val="17365D" w:themeColor="text2" w:themeShade="BF"/>
                  <w:lang w:val="pl-PL"/>
                  <w:rPrChange w:id="14855" w:author="Alesia Sashko" w:date="2021-12-07T23:16:00Z">
                    <w:rPr>
                      <w:color w:val="000000"/>
                      <w:lang w:val="pl-PL"/>
                    </w:rPr>
                  </w:rPrChange>
                </w:rPr>
                <w:lastRenderedPageBreak/>
                <w:t xml:space="preserve">Tworząc dany filmik, chcieliśmy uniknąć wprowadzenia dodatkowej historii, która mogłaby zmylić widza. Od pierwszej minuty skupiliśmy się na aktualnej problematyce i bezpośrednio na samej usłudze biometrii głosowej. </w:t>
              </w:r>
            </w:ins>
          </w:p>
          <w:p w14:paraId="06DAF27F" w14:textId="77777777" w:rsidR="00004681" w:rsidRPr="00C60C2C" w:rsidRDefault="00004681" w:rsidP="00756941">
            <w:pPr>
              <w:spacing w:after="240" w:line="240" w:lineRule="auto"/>
              <w:rPr>
                <w:ins w:id="14856" w:author="Alesia Sashko" w:date="2021-12-07T21:18:00Z"/>
                <w:color w:val="17365D" w:themeColor="text2" w:themeShade="BF"/>
                <w:lang w:val="pl-PL"/>
                <w:rPrChange w:id="14857" w:author="Alesia Sashko" w:date="2021-12-07T23:16:00Z">
                  <w:rPr>
                    <w:ins w:id="14858" w:author="Alesia Sashko" w:date="2021-12-07T21:18:00Z"/>
                    <w:color w:val="000000"/>
                    <w:lang w:val="pl-PL"/>
                  </w:rPr>
                </w:rPrChange>
              </w:rPr>
            </w:pPr>
            <w:ins w:id="14859" w:author="Alesia Sashko" w:date="2021-12-07T21:18:00Z">
              <w:r w:rsidRPr="00C60C2C">
                <w:rPr>
                  <w:color w:val="17365D" w:themeColor="text2" w:themeShade="BF"/>
                  <w:lang w:val="pl-PL"/>
                  <w:rPrChange w:id="14860" w:author="Alesia Sashko" w:date="2021-12-07T23:16:00Z">
                    <w:rPr>
                      <w:color w:val="000000"/>
                      <w:lang w:val="pl-PL"/>
                    </w:rPr>
                  </w:rPrChange>
                </w:rPr>
                <w:t xml:space="preserve">Specjalnie opracowany rząd wizualny skojarzeniowo koresponduje z fabułą filmu, co ułatwia odbiór informacji. Minimalizm filmiku i odpowiednia grafika przekazują innowacyjny charakter nowej usługi, przy tym prostota obrazu przybliża usługę ku grupie docelowej. </w:t>
              </w:r>
            </w:ins>
          </w:p>
          <w:p w14:paraId="1895AB29" w14:textId="77777777" w:rsidR="00004681" w:rsidRPr="00C60C2C" w:rsidRDefault="00004681" w:rsidP="00756941">
            <w:pPr>
              <w:spacing w:after="240" w:line="240" w:lineRule="auto"/>
              <w:rPr>
                <w:ins w:id="14861" w:author="Alesia Sashko" w:date="2021-12-07T21:18:00Z"/>
                <w:color w:val="17365D" w:themeColor="text2" w:themeShade="BF"/>
                <w:lang w:val="pl-PL"/>
                <w:rPrChange w:id="14862" w:author="Alesia Sashko" w:date="2021-12-07T23:16:00Z">
                  <w:rPr>
                    <w:ins w:id="14863" w:author="Alesia Sashko" w:date="2021-12-07T21:18:00Z"/>
                    <w:color w:val="000000"/>
                    <w:lang w:val="pl-PL"/>
                  </w:rPr>
                </w:rPrChange>
              </w:rPr>
            </w:pPr>
            <w:ins w:id="14864" w:author="Alesia Sashko" w:date="2021-12-07T21:18:00Z">
              <w:r w:rsidRPr="00C60C2C">
                <w:rPr>
                  <w:color w:val="17365D" w:themeColor="text2" w:themeShade="BF"/>
                  <w:lang w:val="pl-PL"/>
                  <w:rPrChange w:id="14865" w:author="Alesia Sashko" w:date="2021-12-07T23:16:00Z">
                    <w:rPr>
                      <w:color w:val="000000"/>
                      <w:lang w:val="pl-PL"/>
                    </w:rPr>
                  </w:rPrChange>
                </w:rPr>
                <w:t xml:space="preserve">Filmik został wykonany w spójnej ze stylem banku kolorystyce. </w:t>
              </w:r>
            </w:ins>
          </w:p>
          <w:p w14:paraId="40D40023" w14:textId="77777777" w:rsidR="00004681" w:rsidRPr="00C60C2C" w:rsidRDefault="00004681" w:rsidP="00756941">
            <w:pPr>
              <w:spacing w:after="240" w:line="240" w:lineRule="auto"/>
              <w:rPr>
                <w:ins w:id="14866" w:author="Alesia Sashko" w:date="2021-12-07T21:18:00Z"/>
                <w:rStyle w:val="jlqj4b"/>
                <w:color w:val="17365D" w:themeColor="text2" w:themeShade="BF"/>
                <w:lang w:val="pl-PL"/>
                <w:rPrChange w:id="14867" w:author="Alesia Sashko" w:date="2021-12-07T23:16:00Z">
                  <w:rPr>
                    <w:ins w:id="14868" w:author="Alesia Sashko" w:date="2021-12-07T21:18:00Z"/>
                    <w:rStyle w:val="jlqj4b"/>
                    <w:color w:val="000000"/>
                    <w:lang w:val="pl-PL"/>
                  </w:rPr>
                </w:rPrChange>
              </w:rPr>
            </w:pPr>
          </w:p>
        </w:tc>
      </w:tr>
      <w:tr w:rsidR="00004681" w:rsidRPr="006E565D" w14:paraId="496E9960" w14:textId="77777777" w:rsidTr="00756941">
        <w:trPr>
          <w:ins w:id="14869" w:author="Alesia Sashko" w:date="2021-12-07T21:18:00Z"/>
        </w:trPr>
        <w:tc>
          <w:tcPr>
            <w:tcW w:w="4810" w:type="dxa"/>
            <w:shd w:val="clear" w:color="auto" w:fill="auto"/>
            <w:tcMar>
              <w:top w:w="100" w:type="dxa"/>
              <w:left w:w="100" w:type="dxa"/>
              <w:bottom w:w="100" w:type="dxa"/>
              <w:right w:w="100" w:type="dxa"/>
            </w:tcMar>
          </w:tcPr>
          <w:p w14:paraId="0AF24EAD" w14:textId="77777777" w:rsidR="00004681" w:rsidRPr="00FD6BC5" w:rsidRDefault="00004681" w:rsidP="00756941">
            <w:pPr>
              <w:spacing w:after="240" w:line="240" w:lineRule="auto"/>
              <w:rPr>
                <w:ins w:id="14870" w:author="Alesia Sashko" w:date="2021-12-07T21:18:00Z"/>
                <w:lang w:val="ru-RU"/>
              </w:rPr>
            </w:pPr>
            <w:ins w:id="14871" w:author="Alesia Sashko" w:date="2021-12-07T21:18:00Z">
              <w:r w:rsidRPr="00FD6BC5">
                <w:rPr>
                  <w:lang w:val="ru-RU"/>
                </w:rPr>
                <w:lastRenderedPageBreak/>
                <w:t>МЧС – Жизнь – это не кино</w:t>
              </w:r>
            </w:ins>
          </w:p>
          <w:p w14:paraId="0CC0F02F" w14:textId="77777777" w:rsidR="00004681" w:rsidRPr="00FD6BC5" w:rsidRDefault="00004681" w:rsidP="00756941">
            <w:pPr>
              <w:pStyle w:val="Nagwek1"/>
              <w:spacing w:before="0" w:after="240" w:line="240" w:lineRule="auto"/>
              <w:rPr>
                <w:ins w:id="14872" w:author="Alesia Sashko" w:date="2021-12-07T21:18:00Z"/>
                <w:color w:val="000000"/>
                <w:spacing w:val="-2"/>
                <w:sz w:val="22"/>
                <w:szCs w:val="22"/>
              </w:rPr>
            </w:pPr>
            <w:ins w:id="14873" w:author="Alesia Sashko" w:date="2021-12-07T21:18:00Z">
              <w:r w:rsidRPr="00FD6BC5">
                <w:rPr>
                  <w:bCs/>
                  <w:color w:val="000000"/>
                  <w:spacing w:val="-2"/>
                  <w:sz w:val="22"/>
                  <w:szCs w:val="22"/>
                </w:rPr>
                <w:t>Креативная идея и серия визуалов, способствующие популяризации профессии спасателя</w:t>
              </w:r>
            </w:ins>
          </w:p>
          <w:p w14:paraId="60CAEA6D" w14:textId="77777777" w:rsidR="00004681" w:rsidRPr="00FD6BC5" w:rsidRDefault="00004681" w:rsidP="00756941">
            <w:pPr>
              <w:pStyle w:val="Nagwek3"/>
              <w:spacing w:before="0" w:after="240" w:line="240" w:lineRule="auto"/>
              <w:rPr>
                <w:ins w:id="14874" w:author="Alesia Sashko" w:date="2021-12-07T21:18:00Z"/>
                <w:color w:val="000000"/>
                <w:spacing w:val="-2"/>
                <w:sz w:val="22"/>
                <w:szCs w:val="22"/>
              </w:rPr>
            </w:pPr>
            <w:ins w:id="14875" w:author="Alesia Sashko" w:date="2021-12-07T21:18:00Z">
              <w:r w:rsidRPr="00FD6BC5">
                <w:rPr>
                  <w:bCs/>
                  <w:color w:val="000000"/>
                  <w:spacing w:val="-2"/>
                  <w:sz w:val="22"/>
                  <w:szCs w:val="22"/>
                </w:rPr>
                <w:t>Кто спасает cупергероев?</w:t>
              </w:r>
            </w:ins>
          </w:p>
          <w:p w14:paraId="63905001" w14:textId="77777777" w:rsidR="00004681" w:rsidRPr="00FD6BC5" w:rsidRDefault="00004681" w:rsidP="00756941">
            <w:pPr>
              <w:pStyle w:val="casetext-item"/>
              <w:spacing w:before="0" w:beforeAutospacing="0" w:after="240" w:afterAutospacing="0"/>
              <w:rPr>
                <w:ins w:id="14876" w:author="Alesia Sashko" w:date="2021-12-07T21:18:00Z"/>
                <w:rFonts w:ascii="Arial" w:hAnsi="Arial" w:cs="Arial"/>
                <w:color w:val="000000"/>
                <w:spacing w:val="-2"/>
                <w:sz w:val="22"/>
                <w:szCs w:val="22"/>
                <w:lang w:val="ru-RU"/>
              </w:rPr>
            </w:pPr>
            <w:ins w:id="14877" w:author="Alesia Sashko" w:date="2021-12-07T21:18:00Z">
              <w:r w:rsidRPr="00FD6BC5">
                <w:rPr>
                  <w:rFonts w:ascii="Arial" w:hAnsi="Arial" w:cs="Arial"/>
                  <w:color w:val="000000"/>
                  <w:spacing w:val="-2"/>
                  <w:sz w:val="22"/>
                  <w:szCs w:val="22"/>
                  <w:lang w:val="ru-RU"/>
                </w:rPr>
                <w:t>Быть супергероем просто: надевай яркий плащ и лети в самое пекло. Немудрено,</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что супергерои частенько попадают</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в</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неприятности!</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Кто</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же</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 xml:space="preserve">спасет </w:t>
              </w:r>
              <w:r w:rsidRPr="00FD6BC5">
                <w:rPr>
                  <w:rFonts w:ascii="Arial" w:hAnsi="Arial" w:cs="Arial"/>
                  <w:color w:val="000000"/>
                  <w:spacing w:val="-2"/>
                  <w:sz w:val="22"/>
                  <w:szCs w:val="22"/>
                </w:rPr>
                <w:t>c</w:t>
              </w:r>
              <w:r w:rsidRPr="00FD6BC5">
                <w:rPr>
                  <w:rFonts w:ascii="Arial" w:hAnsi="Arial" w:cs="Arial"/>
                  <w:color w:val="000000"/>
                  <w:spacing w:val="-2"/>
                  <w:sz w:val="22"/>
                  <w:szCs w:val="22"/>
                  <w:lang w:val="ru-RU"/>
                </w:rPr>
                <w:t>упергероя, когда он</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в беде? Конечно,</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спасатели МЧС.</w:t>
              </w:r>
            </w:ins>
          </w:p>
          <w:p w14:paraId="325A3298" w14:textId="77777777" w:rsidR="00004681" w:rsidRPr="00FD6BC5" w:rsidRDefault="00004681" w:rsidP="00756941">
            <w:pPr>
              <w:pStyle w:val="casetext-item"/>
              <w:spacing w:before="0" w:beforeAutospacing="0" w:after="240" w:afterAutospacing="0"/>
              <w:rPr>
                <w:ins w:id="14878" w:author="Alesia Sashko" w:date="2021-12-07T21:18:00Z"/>
                <w:rFonts w:ascii="Arial" w:hAnsi="Arial" w:cs="Arial"/>
                <w:color w:val="000000"/>
                <w:spacing w:val="-2"/>
                <w:sz w:val="22"/>
                <w:szCs w:val="22"/>
                <w:lang w:val="ru-RU"/>
              </w:rPr>
            </w:pPr>
            <w:ins w:id="14879" w:author="Alesia Sashko" w:date="2021-12-07T21:18:00Z">
              <w:r w:rsidRPr="00FD6BC5">
                <w:rPr>
                  <w:rFonts w:ascii="Arial" w:hAnsi="Arial" w:cs="Arial"/>
                  <w:color w:val="000000"/>
                  <w:spacing w:val="-2"/>
                  <w:sz w:val="22"/>
                  <w:szCs w:val="22"/>
                  <w:lang w:val="ru-RU"/>
                </w:rPr>
                <w:t>Мы разработали серия сюжетов иронически противопоставляет</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эффектных, но</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мало приспособленных к реальности</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иностранных супергероев</w:t>
              </w:r>
              <w:r w:rsidRPr="00FD6BC5">
                <w:rPr>
                  <w:rFonts w:ascii="Arial" w:hAnsi="Arial" w:cs="Arial"/>
                  <w:color w:val="000000"/>
                  <w:spacing w:val="-2"/>
                  <w:sz w:val="22"/>
                  <w:szCs w:val="22"/>
                </w:rPr>
                <w:t> </w:t>
              </w:r>
              <w:r w:rsidRPr="00756941">
                <w:rPr>
                  <w:rFonts w:ascii="Arial" w:hAnsi="Arial" w:cs="Arial"/>
                  <w:color w:val="000000"/>
                  <w:spacing w:val="-2"/>
                  <w:sz w:val="22"/>
                  <w:szCs w:val="22"/>
                  <w:lang w:val="ru-RU"/>
                </w:rPr>
                <w:t>опытным</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и ответственным</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отечественным спасателям, организовали фотосессию и постпродакшн. Что получилось в итоге смотрите в кейсе.</w:t>
              </w:r>
            </w:ins>
          </w:p>
        </w:tc>
        <w:tc>
          <w:tcPr>
            <w:tcW w:w="5964" w:type="dxa"/>
            <w:shd w:val="clear" w:color="auto" w:fill="auto"/>
            <w:tcMar>
              <w:top w:w="100" w:type="dxa"/>
              <w:left w:w="100" w:type="dxa"/>
              <w:bottom w:w="100" w:type="dxa"/>
              <w:right w:w="100" w:type="dxa"/>
            </w:tcMar>
          </w:tcPr>
          <w:p w14:paraId="4953D134" w14:textId="77777777" w:rsidR="00004681" w:rsidRPr="00C60C2C" w:rsidRDefault="00004681" w:rsidP="00756941">
            <w:pPr>
              <w:spacing w:after="240" w:line="240" w:lineRule="auto"/>
              <w:rPr>
                <w:ins w:id="14880" w:author="Alesia Sashko" w:date="2021-12-07T21:18:00Z"/>
                <w:color w:val="17365D" w:themeColor="text2" w:themeShade="BF"/>
                <w:lang w:val="pl-PL"/>
                <w:rPrChange w:id="14881" w:author="Alesia Sashko" w:date="2021-12-07T23:16:00Z">
                  <w:rPr>
                    <w:ins w:id="14882" w:author="Alesia Sashko" w:date="2021-12-07T21:18:00Z"/>
                    <w:color w:val="000000"/>
                    <w:lang w:val="pl-PL"/>
                  </w:rPr>
                </w:rPrChange>
              </w:rPr>
            </w:pPr>
            <w:ins w:id="14883" w:author="Alesia Sashko" w:date="2021-12-07T21:18:00Z">
              <w:r w:rsidRPr="00C60C2C">
                <w:rPr>
                  <w:color w:val="17365D" w:themeColor="text2" w:themeShade="BF"/>
                  <w:lang w:val="pl-PL"/>
                  <w:rPrChange w:id="14884" w:author="Alesia Sashko" w:date="2021-12-07T23:16:00Z">
                    <w:rPr>
                      <w:color w:val="000000"/>
                      <w:lang w:val="pl-PL"/>
                    </w:rPr>
                  </w:rPrChange>
                </w:rPr>
                <w:t>Ministerstwo Sytuacji Nadzwyczajnych – to nie kino</w:t>
              </w:r>
            </w:ins>
          </w:p>
          <w:p w14:paraId="2F8D8585" w14:textId="77777777" w:rsidR="00004681" w:rsidRPr="00C60C2C" w:rsidRDefault="00004681" w:rsidP="00756941">
            <w:pPr>
              <w:spacing w:after="240" w:line="240" w:lineRule="auto"/>
              <w:rPr>
                <w:ins w:id="14885" w:author="Alesia Sashko" w:date="2021-12-07T21:18:00Z"/>
                <w:color w:val="17365D" w:themeColor="text2" w:themeShade="BF"/>
                <w:lang w:val="pl-PL"/>
                <w:rPrChange w:id="14886" w:author="Alesia Sashko" w:date="2021-12-07T23:16:00Z">
                  <w:rPr>
                    <w:ins w:id="14887" w:author="Alesia Sashko" w:date="2021-12-07T21:18:00Z"/>
                    <w:color w:val="000000"/>
                    <w:lang w:val="pl-PL"/>
                  </w:rPr>
                </w:rPrChange>
              </w:rPr>
            </w:pPr>
            <w:ins w:id="14888" w:author="Alesia Sashko" w:date="2021-12-07T21:18:00Z">
              <w:r w:rsidRPr="00C60C2C">
                <w:rPr>
                  <w:color w:val="17365D" w:themeColor="text2" w:themeShade="BF"/>
                  <w:lang w:val="pl-PL"/>
                  <w:rPrChange w:id="14889" w:author="Alesia Sashko" w:date="2021-12-07T23:16:00Z">
                    <w:rPr>
                      <w:color w:val="000000"/>
                      <w:lang w:val="pl-PL"/>
                    </w:rPr>
                  </w:rPrChange>
                </w:rPr>
                <w:t>Kreatywna idea i seria ilustracji, przyczyniające się ku popularyzacji zawodu ratownika</w:t>
              </w:r>
            </w:ins>
          </w:p>
          <w:p w14:paraId="6347F9AF" w14:textId="77777777" w:rsidR="00004681" w:rsidRPr="00C60C2C" w:rsidRDefault="00004681" w:rsidP="00756941">
            <w:pPr>
              <w:spacing w:after="240" w:line="240" w:lineRule="auto"/>
              <w:rPr>
                <w:ins w:id="14890" w:author="Alesia Sashko" w:date="2021-12-07T21:18:00Z"/>
                <w:color w:val="17365D" w:themeColor="text2" w:themeShade="BF"/>
                <w:lang w:val="pl-PL"/>
                <w:rPrChange w:id="14891" w:author="Alesia Sashko" w:date="2021-12-07T23:16:00Z">
                  <w:rPr>
                    <w:ins w:id="14892" w:author="Alesia Sashko" w:date="2021-12-07T21:18:00Z"/>
                    <w:color w:val="000000"/>
                    <w:lang w:val="pl-PL"/>
                  </w:rPr>
                </w:rPrChange>
              </w:rPr>
            </w:pPr>
            <w:ins w:id="14893" w:author="Alesia Sashko" w:date="2021-12-07T21:18:00Z">
              <w:r w:rsidRPr="00C60C2C">
                <w:rPr>
                  <w:color w:val="17365D" w:themeColor="text2" w:themeShade="BF"/>
                  <w:lang w:val="pl-PL"/>
                  <w:rPrChange w:id="14894" w:author="Alesia Sashko" w:date="2021-12-07T23:16:00Z">
                    <w:rPr>
                      <w:color w:val="000000"/>
                      <w:lang w:val="pl-PL"/>
                    </w:rPr>
                  </w:rPrChange>
                </w:rPr>
                <w:t xml:space="preserve">Kto ratuje </w:t>
              </w:r>
              <w:proofErr w:type="spellStart"/>
              <w:r w:rsidRPr="00C60C2C">
                <w:rPr>
                  <w:color w:val="17365D" w:themeColor="text2" w:themeShade="BF"/>
                  <w:lang w:val="pl-PL"/>
                  <w:rPrChange w:id="14895" w:author="Alesia Sashko" w:date="2021-12-07T23:16:00Z">
                    <w:rPr>
                      <w:color w:val="000000"/>
                      <w:lang w:val="pl-PL"/>
                    </w:rPr>
                  </w:rPrChange>
                </w:rPr>
                <w:t>superbohaterów</w:t>
              </w:r>
              <w:proofErr w:type="spellEnd"/>
              <w:r w:rsidRPr="00C60C2C">
                <w:rPr>
                  <w:color w:val="17365D" w:themeColor="text2" w:themeShade="BF"/>
                  <w:lang w:val="pl-PL"/>
                  <w:rPrChange w:id="14896" w:author="Alesia Sashko" w:date="2021-12-07T23:16:00Z">
                    <w:rPr>
                      <w:color w:val="000000"/>
                      <w:lang w:val="pl-PL"/>
                    </w:rPr>
                  </w:rPrChange>
                </w:rPr>
                <w:t>?</w:t>
              </w:r>
            </w:ins>
          </w:p>
          <w:p w14:paraId="5B429B85" w14:textId="270BFC1C" w:rsidR="00004681" w:rsidRPr="00C60C2C" w:rsidRDefault="00004681" w:rsidP="00756941">
            <w:pPr>
              <w:spacing w:after="240" w:line="240" w:lineRule="auto"/>
              <w:rPr>
                <w:ins w:id="14897" w:author="Alesia Sashko" w:date="2021-12-07T21:18:00Z"/>
                <w:color w:val="17365D" w:themeColor="text2" w:themeShade="BF"/>
                <w:lang w:val="pl-PL"/>
                <w:rPrChange w:id="14898" w:author="Alesia Sashko" w:date="2021-12-07T23:16:00Z">
                  <w:rPr>
                    <w:ins w:id="14899" w:author="Alesia Sashko" w:date="2021-12-07T21:18:00Z"/>
                    <w:color w:val="000000"/>
                    <w:lang w:val="pl-PL"/>
                  </w:rPr>
                </w:rPrChange>
              </w:rPr>
            </w:pPr>
            <w:ins w:id="14900" w:author="Alesia Sashko" w:date="2021-12-07T21:18:00Z">
              <w:r w:rsidRPr="00C60C2C">
                <w:rPr>
                  <w:color w:val="17365D" w:themeColor="text2" w:themeShade="BF"/>
                  <w:lang w:val="pl-PL"/>
                  <w:rPrChange w:id="14901" w:author="Alesia Sashko" w:date="2021-12-07T23:16:00Z">
                    <w:rPr>
                      <w:color w:val="000000"/>
                      <w:lang w:val="pl-PL"/>
                    </w:rPr>
                  </w:rPrChange>
                </w:rPr>
                <w:t xml:space="preserve">Być </w:t>
              </w:r>
              <w:proofErr w:type="spellStart"/>
              <w:r w:rsidRPr="00C60C2C">
                <w:rPr>
                  <w:color w:val="17365D" w:themeColor="text2" w:themeShade="BF"/>
                  <w:lang w:val="pl-PL"/>
                  <w:rPrChange w:id="14902" w:author="Alesia Sashko" w:date="2021-12-07T23:16:00Z">
                    <w:rPr>
                      <w:color w:val="000000"/>
                      <w:lang w:val="pl-PL"/>
                    </w:rPr>
                  </w:rPrChange>
                </w:rPr>
                <w:t>superbohaterem</w:t>
              </w:r>
              <w:proofErr w:type="spellEnd"/>
              <w:r w:rsidRPr="00C60C2C">
                <w:rPr>
                  <w:color w:val="17365D" w:themeColor="text2" w:themeShade="BF"/>
                  <w:lang w:val="pl-PL"/>
                  <w:rPrChange w:id="14903" w:author="Alesia Sashko" w:date="2021-12-07T23:16:00Z">
                    <w:rPr>
                      <w:color w:val="000000"/>
                      <w:lang w:val="pl-PL"/>
                    </w:rPr>
                  </w:rPrChange>
                </w:rPr>
                <w:t xml:space="preserve"> to proste: zakładaj płaszcz i leć do samego epicentrum wydarzeń. Nic dziwnego, że </w:t>
              </w:r>
              <w:proofErr w:type="spellStart"/>
              <w:r w:rsidRPr="00C60C2C">
                <w:rPr>
                  <w:color w:val="17365D" w:themeColor="text2" w:themeShade="BF"/>
                  <w:lang w:val="pl-PL"/>
                  <w:rPrChange w:id="14904" w:author="Alesia Sashko" w:date="2021-12-07T23:16:00Z">
                    <w:rPr>
                      <w:color w:val="000000"/>
                      <w:lang w:val="pl-PL"/>
                    </w:rPr>
                  </w:rPrChange>
                </w:rPr>
                <w:t>superbohaterowie</w:t>
              </w:r>
              <w:proofErr w:type="spellEnd"/>
              <w:r w:rsidRPr="00C60C2C">
                <w:rPr>
                  <w:color w:val="17365D" w:themeColor="text2" w:themeShade="BF"/>
                  <w:lang w:val="pl-PL"/>
                  <w:rPrChange w:id="14905" w:author="Alesia Sashko" w:date="2021-12-07T23:16:00Z">
                    <w:rPr>
                      <w:color w:val="000000"/>
                      <w:lang w:val="pl-PL"/>
                    </w:rPr>
                  </w:rPrChange>
                </w:rPr>
                <w:t xml:space="preserve"> często wpadają w tarapaty! Kto uratuje </w:t>
              </w:r>
              <w:proofErr w:type="spellStart"/>
              <w:r w:rsidRPr="00C60C2C">
                <w:rPr>
                  <w:color w:val="17365D" w:themeColor="text2" w:themeShade="BF"/>
                  <w:lang w:val="pl-PL"/>
                  <w:rPrChange w:id="14906" w:author="Alesia Sashko" w:date="2021-12-07T23:16:00Z">
                    <w:rPr>
                      <w:color w:val="000000"/>
                      <w:lang w:val="pl-PL"/>
                    </w:rPr>
                  </w:rPrChange>
                </w:rPr>
                <w:t>supe</w:t>
              </w:r>
            </w:ins>
            <w:ins w:id="14907" w:author="Alesia Sashko" w:date="2021-12-07T22:34:00Z">
              <w:r w:rsidR="009C1928" w:rsidRPr="00C60C2C">
                <w:rPr>
                  <w:color w:val="17365D" w:themeColor="text2" w:themeShade="BF"/>
                  <w:lang w:val="pl-PL"/>
                  <w:rPrChange w:id="14908" w:author="Alesia Sashko" w:date="2021-12-07T23:16:00Z">
                    <w:rPr>
                      <w:color w:val="000000"/>
                      <w:lang w:val="pl-PL"/>
                    </w:rPr>
                  </w:rPrChange>
                </w:rPr>
                <w:t>r</w:t>
              </w:r>
            </w:ins>
            <w:ins w:id="14909" w:author="Alesia Sashko" w:date="2021-12-07T21:18:00Z">
              <w:r w:rsidRPr="00C60C2C">
                <w:rPr>
                  <w:color w:val="17365D" w:themeColor="text2" w:themeShade="BF"/>
                  <w:lang w:val="pl-PL"/>
                  <w:rPrChange w:id="14910" w:author="Alesia Sashko" w:date="2021-12-07T23:16:00Z">
                    <w:rPr>
                      <w:color w:val="000000"/>
                      <w:lang w:val="pl-PL"/>
                    </w:rPr>
                  </w:rPrChange>
                </w:rPr>
                <w:t>bohatera</w:t>
              </w:r>
              <w:proofErr w:type="spellEnd"/>
              <w:r w:rsidRPr="00C60C2C">
                <w:rPr>
                  <w:color w:val="17365D" w:themeColor="text2" w:themeShade="BF"/>
                  <w:lang w:val="pl-PL"/>
                  <w:rPrChange w:id="14911" w:author="Alesia Sashko" w:date="2021-12-07T23:16:00Z">
                    <w:rPr>
                      <w:color w:val="000000"/>
                      <w:lang w:val="pl-PL"/>
                    </w:rPr>
                  </w:rPrChange>
                </w:rPr>
                <w:t xml:space="preserve">, gdy ma kłopot? Ratownicy MSN, oczywiście. </w:t>
              </w:r>
            </w:ins>
          </w:p>
          <w:p w14:paraId="25551B34" w14:textId="0EF4A270" w:rsidR="00004681" w:rsidRPr="00C60C2C" w:rsidRDefault="00004681" w:rsidP="00756941">
            <w:pPr>
              <w:spacing w:after="240" w:line="240" w:lineRule="auto"/>
              <w:rPr>
                <w:ins w:id="14912" w:author="Alesia Sashko" w:date="2021-12-07T21:18:00Z"/>
                <w:color w:val="17365D" w:themeColor="text2" w:themeShade="BF"/>
                <w:lang w:val="pl-PL"/>
                <w:rPrChange w:id="14913" w:author="Alesia Sashko" w:date="2021-12-07T23:16:00Z">
                  <w:rPr>
                    <w:ins w:id="14914" w:author="Alesia Sashko" w:date="2021-12-07T21:18:00Z"/>
                    <w:color w:val="000000"/>
                    <w:lang w:val="pl-PL"/>
                  </w:rPr>
                </w:rPrChange>
              </w:rPr>
            </w:pPr>
            <w:ins w:id="14915" w:author="Alesia Sashko" w:date="2021-12-07T21:18:00Z">
              <w:r w:rsidRPr="00C60C2C">
                <w:rPr>
                  <w:color w:val="17365D" w:themeColor="text2" w:themeShade="BF"/>
                  <w:lang w:val="pl-PL"/>
                  <w:rPrChange w:id="14916" w:author="Alesia Sashko" w:date="2021-12-07T23:16:00Z">
                    <w:rPr>
                      <w:color w:val="000000"/>
                      <w:lang w:val="pl-PL"/>
                    </w:rPr>
                  </w:rPrChange>
                </w:rPr>
                <w:t xml:space="preserve">Opracowaliśmy cykl ilustracji, w fabule których w sposób ironiczny przeciwstawia się efektownych, lecz mało dostosowanych do realiów zagranicznych bohaterów z odpowiedzialnymi i doświadczonymi krajowymi ratownikami. Również zorganizowaliśmy sesję zdjęciową i </w:t>
              </w:r>
              <w:proofErr w:type="spellStart"/>
              <w:r w:rsidRPr="00C60C2C">
                <w:rPr>
                  <w:color w:val="17365D" w:themeColor="text2" w:themeShade="BF"/>
                  <w:lang w:val="pl-PL"/>
                  <w:rPrChange w:id="14917" w:author="Alesia Sashko" w:date="2021-12-07T23:16:00Z">
                    <w:rPr>
                      <w:color w:val="000000"/>
                      <w:lang w:val="pl-PL"/>
                    </w:rPr>
                  </w:rPrChange>
                </w:rPr>
                <w:t>postprodukcję</w:t>
              </w:r>
              <w:proofErr w:type="spellEnd"/>
              <w:r w:rsidRPr="00C60C2C">
                <w:rPr>
                  <w:color w:val="17365D" w:themeColor="text2" w:themeShade="BF"/>
                  <w:lang w:val="pl-PL"/>
                  <w:rPrChange w:id="14918" w:author="Alesia Sashko" w:date="2021-12-07T23:16:00Z">
                    <w:rPr>
                      <w:color w:val="000000"/>
                      <w:lang w:val="pl-PL"/>
                    </w:rPr>
                  </w:rPrChange>
                </w:rPr>
                <w:t xml:space="preserve">. Efekt końcowy zobaczcie w </w:t>
              </w:r>
              <w:proofErr w:type="spellStart"/>
              <w:r w:rsidRPr="00C60C2C">
                <w:rPr>
                  <w:color w:val="17365D" w:themeColor="text2" w:themeShade="BF"/>
                  <w:lang w:val="pl-PL"/>
                  <w:rPrChange w:id="14919" w:author="Alesia Sashko" w:date="2021-12-07T23:16:00Z">
                    <w:rPr>
                      <w:color w:val="000000"/>
                      <w:lang w:val="pl-PL"/>
                    </w:rPr>
                  </w:rPrChange>
                </w:rPr>
                <w:t>ke</w:t>
              </w:r>
            </w:ins>
            <w:ins w:id="14920" w:author="Alesia Sashko" w:date="2021-12-07T22:34:00Z">
              <w:r w:rsidR="00400DAB" w:rsidRPr="00C60C2C">
                <w:rPr>
                  <w:color w:val="17365D" w:themeColor="text2" w:themeShade="BF"/>
                  <w:lang w:val="pl-PL"/>
                  <w:rPrChange w:id="14921" w:author="Alesia Sashko" w:date="2021-12-07T23:16:00Z">
                    <w:rPr>
                      <w:color w:val="000000"/>
                      <w:lang w:val="pl-PL"/>
                    </w:rPr>
                  </w:rPrChange>
                </w:rPr>
                <w:t>j</w:t>
              </w:r>
            </w:ins>
            <w:ins w:id="14922" w:author="Alesia Sashko" w:date="2021-12-07T21:18:00Z">
              <w:r w:rsidRPr="00C60C2C">
                <w:rPr>
                  <w:color w:val="17365D" w:themeColor="text2" w:themeShade="BF"/>
                  <w:lang w:val="pl-PL"/>
                  <w:rPrChange w:id="14923" w:author="Alesia Sashko" w:date="2021-12-07T23:16:00Z">
                    <w:rPr>
                      <w:color w:val="000000"/>
                      <w:lang w:val="pl-PL"/>
                    </w:rPr>
                  </w:rPrChange>
                </w:rPr>
                <w:t>sach</w:t>
              </w:r>
              <w:proofErr w:type="spellEnd"/>
              <w:r w:rsidRPr="00C60C2C">
                <w:rPr>
                  <w:color w:val="17365D" w:themeColor="text2" w:themeShade="BF"/>
                  <w:lang w:val="pl-PL"/>
                  <w:rPrChange w:id="14924" w:author="Alesia Sashko" w:date="2021-12-07T23:16:00Z">
                    <w:rPr>
                      <w:color w:val="000000"/>
                      <w:lang w:val="pl-PL"/>
                    </w:rPr>
                  </w:rPrChange>
                </w:rPr>
                <w:t xml:space="preserve"> poniżej. </w:t>
              </w:r>
            </w:ins>
          </w:p>
          <w:p w14:paraId="4D016438" w14:textId="77777777" w:rsidR="00004681" w:rsidRPr="00C60C2C" w:rsidRDefault="00004681" w:rsidP="00756941">
            <w:pPr>
              <w:spacing w:after="240" w:line="240" w:lineRule="auto"/>
              <w:rPr>
                <w:ins w:id="14925" w:author="Alesia Sashko" w:date="2021-12-07T21:18:00Z"/>
                <w:rStyle w:val="jlqj4b"/>
                <w:color w:val="17365D" w:themeColor="text2" w:themeShade="BF"/>
                <w:lang w:val="pl-PL"/>
                <w:rPrChange w:id="14926" w:author="Alesia Sashko" w:date="2021-12-07T23:16:00Z">
                  <w:rPr>
                    <w:ins w:id="14927" w:author="Alesia Sashko" w:date="2021-12-07T21:18:00Z"/>
                    <w:rStyle w:val="jlqj4b"/>
                    <w:color w:val="000000"/>
                    <w:lang w:val="pl-PL"/>
                  </w:rPr>
                </w:rPrChange>
              </w:rPr>
            </w:pPr>
          </w:p>
        </w:tc>
      </w:tr>
      <w:tr w:rsidR="00004681" w:rsidRPr="006E565D" w14:paraId="2091D71F" w14:textId="77777777" w:rsidTr="00756941">
        <w:trPr>
          <w:ins w:id="14928" w:author="Alesia Sashko" w:date="2021-12-07T21:18:00Z"/>
        </w:trPr>
        <w:tc>
          <w:tcPr>
            <w:tcW w:w="4810" w:type="dxa"/>
            <w:shd w:val="clear" w:color="auto" w:fill="auto"/>
            <w:tcMar>
              <w:top w:w="100" w:type="dxa"/>
              <w:left w:w="100" w:type="dxa"/>
              <w:bottom w:w="100" w:type="dxa"/>
              <w:right w:w="100" w:type="dxa"/>
            </w:tcMar>
          </w:tcPr>
          <w:p w14:paraId="32FEDA55" w14:textId="77777777" w:rsidR="00004681" w:rsidRPr="00FD6BC5" w:rsidRDefault="00004681" w:rsidP="00756941">
            <w:pPr>
              <w:spacing w:after="240" w:line="240" w:lineRule="auto"/>
              <w:rPr>
                <w:ins w:id="14929" w:author="Alesia Sashko" w:date="2021-12-07T21:18:00Z"/>
                <w:lang w:val="ru-RU"/>
              </w:rPr>
            </w:pPr>
            <w:ins w:id="14930" w:author="Alesia Sashko" w:date="2021-12-07T21:18:00Z">
              <w:r w:rsidRPr="00FD6BC5">
                <w:rPr>
                  <w:lang w:val="ru-RU"/>
                </w:rPr>
                <w:t>ФСЗН – гарантия будущего</w:t>
              </w:r>
            </w:ins>
          </w:p>
          <w:p w14:paraId="760ABC47" w14:textId="77777777" w:rsidR="00004681" w:rsidRPr="00FD6BC5" w:rsidRDefault="00004681" w:rsidP="00756941">
            <w:pPr>
              <w:pStyle w:val="Nagwek1"/>
              <w:spacing w:before="0" w:after="240" w:line="240" w:lineRule="auto"/>
              <w:rPr>
                <w:ins w:id="14931" w:author="Alesia Sashko" w:date="2021-12-07T21:18:00Z"/>
                <w:color w:val="000000"/>
                <w:spacing w:val="-2"/>
                <w:sz w:val="22"/>
                <w:szCs w:val="22"/>
              </w:rPr>
            </w:pPr>
            <w:ins w:id="14932" w:author="Alesia Sashko" w:date="2021-12-07T21:18:00Z">
              <w:r w:rsidRPr="00FD6BC5">
                <w:rPr>
                  <w:bCs/>
                  <w:color w:val="000000"/>
                  <w:spacing w:val="-2"/>
                  <w:sz w:val="22"/>
                  <w:szCs w:val="22"/>
                </w:rPr>
                <w:lastRenderedPageBreak/>
                <w:t>Креативная идея и серия визуалов, способствующие повышению уровня доверия к фонду социальной защиты населения</w:t>
              </w:r>
            </w:ins>
          </w:p>
          <w:p w14:paraId="14E5E1FD" w14:textId="77777777" w:rsidR="00004681" w:rsidRPr="00FD6BC5" w:rsidRDefault="00004681" w:rsidP="00756941">
            <w:pPr>
              <w:pStyle w:val="casetext-item"/>
              <w:spacing w:before="0" w:beforeAutospacing="0" w:after="240" w:afterAutospacing="0"/>
              <w:rPr>
                <w:ins w:id="14933" w:author="Alesia Sashko" w:date="2021-12-07T21:18:00Z"/>
                <w:rFonts w:ascii="Arial" w:hAnsi="Arial" w:cs="Arial"/>
                <w:color w:val="000000"/>
                <w:spacing w:val="-2"/>
                <w:sz w:val="22"/>
                <w:szCs w:val="22"/>
                <w:lang w:val="ru-RU"/>
              </w:rPr>
            </w:pPr>
            <w:ins w:id="14934" w:author="Alesia Sashko" w:date="2021-12-07T21:18:00Z">
              <w:r w:rsidRPr="00FD6BC5">
                <w:rPr>
                  <w:rFonts w:ascii="Arial" w:hAnsi="Arial" w:cs="Arial"/>
                  <w:color w:val="000000"/>
                  <w:spacing w:val="-2"/>
                  <w:sz w:val="22"/>
                  <w:szCs w:val="22"/>
                  <w:lang w:val="ru-RU"/>
                </w:rPr>
                <w:t>Чтобы сформировать позитивный образ вокруг ФСЗН, нам нужно побороть мнение: «Наши налоги уходят в никуда».</w:t>
              </w:r>
            </w:ins>
          </w:p>
          <w:p w14:paraId="521B537E" w14:textId="77777777" w:rsidR="00004681" w:rsidRPr="00FD6BC5" w:rsidRDefault="00004681" w:rsidP="00756941">
            <w:pPr>
              <w:pStyle w:val="Nagwek3"/>
              <w:spacing w:before="0" w:after="240" w:line="240" w:lineRule="auto"/>
              <w:rPr>
                <w:ins w:id="14935" w:author="Alesia Sashko" w:date="2021-12-07T21:18:00Z"/>
                <w:color w:val="000000"/>
                <w:spacing w:val="-2"/>
                <w:sz w:val="22"/>
                <w:szCs w:val="22"/>
              </w:rPr>
            </w:pPr>
            <w:ins w:id="14936" w:author="Alesia Sashko" w:date="2021-12-07T21:18:00Z">
              <w:r w:rsidRPr="00FD6BC5">
                <w:rPr>
                  <w:bCs/>
                  <w:color w:val="000000"/>
                  <w:spacing w:val="-2"/>
                  <w:sz w:val="22"/>
                  <w:szCs w:val="22"/>
                </w:rPr>
                <w:t>Необходимо показать, что отчисление налогов — это наше с вами социальное страхование, это больничные, декретные, пенсия.</w:t>
              </w:r>
            </w:ins>
          </w:p>
          <w:p w14:paraId="7D5EE588" w14:textId="77777777" w:rsidR="00004681" w:rsidRPr="00FD6BC5" w:rsidRDefault="00004681" w:rsidP="00756941">
            <w:pPr>
              <w:spacing w:after="240" w:line="240" w:lineRule="auto"/>
              <w:rPr>
                <w:ins w:id="14937" w:author="Alesia Sashko" w:date="2021-12-07T21:18:00Z"/>
              </w:rPr>
            </w:pPr>
            <w:ins w:id="14938" w:author="Alesia Sashko" w:date="2021-12-07T21:18:00Z">
              <w:r w:rsidRPr="00FD6BC5">
                <w:rPr>
                  <w:color w:val="000000"/>
                  <w:spacing w:val="-2"/>
                </w:rPr>
                <w:t>Мы разработали линейку визуалов из нескольких основных жизненных ситуаций, в которых человек наиболее остро нуждается в финансовой помощи фонда.</w:t>
              </w:r>
            </w:ins>
          </w:p>
        </w:tc>
        <w:tc>
          <w:tcPr>
            <w:tcW w:w="5964" w:type="dxa"/>
            <w:shd w:val="clear" w:color="auto" w:fill="auto"/>
            <w:tcMar>
              <w:top w:w="100" w:type="dxa"/>
              <w:left w:w="100" w:type="dxa"/>
              <w:bottom w:w="100" w:type="dxa"/>
              <w:right w:w="100" w:type="dxa"/>
            </w:tcMar>
          </w:tcPr>
          <w:p w14:paraId="3C988DAA" w14:textId="77777777" w:rsidR="00004681" w:rsidRPr="00C60C2C" w:rsidRDefault="00004681" w:rsidP="00756941">
            <w:pPr>
              <w:spacing w:after="240" w:line="240" w:lineRule="auto"/>
              <w:rPr>
                <w:ins w:id="14939" w:author="Alesia Sashko" w:date="2021-12-07T21:18:00Z"/>
                <w:rStyle w:val="jlqj4b"/>
                <w:color w:val="17365D" w:themeColor="text2" w:themeShade="BF"/>
                <w:lang w:val="pl-PL"/>
                <w:rPrChange w:id="14940" w:author="Alesia Sashko" w:date="2021-12-07T23:16:00Z">
                  <w:rPr>
                    <w:ins w:id="14941" w:author="Alesia Sashko" w:date="2021-12-07T21:18:00Z"/>
                    <w:rStyle w:val="jlqj4b"/>
                    <w:color w:val="000000"/>
                    <w:lang w:val="pl-PL"/>
                  </w:rPr>
                </w:rPrChange>
              </w:rPr>
            </w:pPr>
            <w:ins w:id="14942" w:author="Alesia Sashko" w:date="2021-12-07T21:18:00Z">
              <w:r w:rsidRPr="00C60C2C">
                <w:rPr>
                  <w:rStyle w:val="jlqj4b"/>
                  <w:color w:val="17365D" w:themeColor="text2" w:themeShade="BF"/>
                  <w:lang w:val="pl-PL"/>
                  <w:rPrChange w:id="14943" w:author="Alesia Sashko" w:date="2021-12-07T23:16:00Z">
                    <w:rPr>
                      <w:rStyle w:val="jlqj4b"/>
                      <w:color w:val="000000"/>
                      <w:lang w:val="pl-PL"/>
                    </w:rPr>
                  </w:rPrChange>
                </w:rPr>
                <w:lastRenderedPageBreak/>
                <w:t>Państwowy Fundusz Socjalnej Ochrony Ludności – gwarancja przyszłości</w:t>
              </w:r>
            </w:ins>
          </w:p>
          <w:p w14:paraId="437F84F4" w14:textId="77777777" w:rsidR="00004681" w:rsidRPr="00C60C2C" w:rsidRDefault="00004681" w:rsidP="00756941">
            <w:pPr>
              <w:spacing w:after="240" w:line="240" w:lineRule="auto"/>
              <w:rPr>
                <w:ins w:id="14944" w:author="Alesia Sashko" w:date="2021-12-07T21:18:00Z"/>
                <w:rStyle w:val="jlqj4b"/>
                <w:color w:val="17365D" w:themeColor="text2" w:themeShade="BF"/>
                <w:lang w:val="pl-PL"/>
                <w:rPrChange w:id="14945" w:author="Alesia Sashko" w:date="2021-12-07T23:16:00Z">
                  <w:rPr>
                    <w:ins w:id="14946" w:author="Alesia Sashko" w:date="2021-12-07T21:18:00Z"/>
                    <w:rStyle w:val="jlqj4b"/>
                    <w:color w:val="000000"/>
                    <w:lang w:val="pl-PL"/>
                  </w:rPr>
                </w:rPrChange>
              </w:rPr>
            </w:pPr>
            <w:ins w:id="14947" w:author="Alesia Sashko" w:date="2021-12-07T21:18:00Z">
              <w:r w:rsidRPr="00C60C2C">
                <w:rPr>
                  <w:rStyle w:val="jlqj4b"/>
                  <w:color w:val="17365D" w:themeColor="text2" w:themeShade="BF"/>
                  <w:lang w:val="pl-PL"/>
                  <w:rPrChange w:id="14948" w:author="Alesia Sashko" w:date="2021-12-07T23:16:00Z">
                    <w:rPr>
                      <w:rStyle w:val="jlqj4b"/>
                      <w:color w:val="000000"/>
                      <w:lang w:val="pl-PL"/>
                    </w:rPr>
                  </w:rPrChange>
                </w:rPr>
                <w:t xml:space="preserve">Kreatywny pomysł i seria ilustracji, skutkujący wzrostem zaufania do funduszu socjalnej ochrony ludności kraju. </w:t>
              </w:r>
            </w:ins>
          </w:p>
          <w:p w14:paraId="0E1C6873" w14:textId="77777777" w:rsidR="00004681" w:rsidRPr="00C60C2C" w:rsidRDefault="00004681" w:rsidP="00756941">
            <w:pPr>
              <w:spacing w:after="240" w:line="240" w:lineRule="auto"/>
              <w:rPr>
                <w:ins w:id="14949" w:author="Alesia Sashko" w:date="2021-12-07T21:18:00Z"/>
                <w:rStyle w:val="jlqj4b"/>
                <w:color w:val="17365D" w:themeColor="text2" w:themeShade="BF"/>
                <w:lang w:val="pl-PL"/>
                <w:rPrChange w:id="14950" w:author="Alesia Sashko" w:date="2021-12-07T23:16:00Z">
                  <w:rPr>
                    <w:ins w:id="14951" w:author="Alesia Sashko" w:date="2021-12-07T21:18:00Z"/>
                    <w:rStyle w:val="jlqj4b"/>
                    <w:color w:val="000000"/>
                    <w:lang w:val="pl-PL"/>
                  </w:rPr>
                </w:rPrChange>
              </w:rPr>
            </w:pPr>
            <w:ins w:id="14952" w:author="Alesia Sashko" w:date="2021-12-07T21:18:00Z">
              <w:r w:rsidRPr="00C60C2C">
                <w:rPr>
                  <w:rStyle w:val="jlqj4b"/>
                  <w:color w:val="17365D" w:themeColor="text2" w:themeShade="BF"/>
                  <w:lang w:val="pl-PL"/>
                  <w:rPrChange w:id="14953" w:author="Alesia Sashko" w:date="2021-12-07T23:16:00Z">
                    <w:rPr>
                      <w:rStyle w:val="jlqj4b"/>
                      <w:color w:val="000000"/>
                      <w:lang w:val="pl-PL"/>
                    </w:rPr>
                  </w:rPrChange>
                </w:rPr>
                <w:lastRenderedPageBreak/>
                <w:t>Aby stworzyć pozytywny wizerunek wokół funduszu, musimy przełamać zakorzenioną wśród ludzi opinię pod tytułem „Nasze podatki idą donikąd”.</w:t>
              </w:r>
            </w:ins>
          </w:p>
          <w:p w14:paraId="72DFB527" w14:textId="1D1F724F" w:rsidR="00004681" w:rsidRPr="00C60C2C" w:rsidRDefault="00004681" w:rsidP="00756941">
            <w:pPr>
              <w:spacing w:after="240" w:line="240" w:lineRule="auto"/>
              <w:rPr>
                <w:ins w:id="14954" w:author="Alesia Sashko" w:date="2021-12-07T21:18:00Z"/>
                <w:rStyle w:val="jlqj4b"/>
                <w:color w:val="17365D" w:themeColor="text2" w:themeShade="BF"/>
                <w:lang w:val="pl-PL"/>
                <w:rPrChange w:id="14955" w:author="Alesia Sashko" w:date="2021-12-07T23:16:00Z">
                  <w:rPr>
                    <w:ins w:id="14956" w:author="Alesia Sashko" w:date="2021-12-07T21:18:00Z"/>
                    <w:rStyle w:val="jlqj4b"/>
                    <w:color w:val="000000"/>
                    <w:lang w:val="pl-PL"/>
                  </w:rPr>
                </w:rPrChange>
              </w:rPr>
            </w:pPr>
            <w:ins w:id="14957" w:author="Alesia Sashko" w:date="2021-12-07T21:18:00Z">
              <w:r w:rsidRPr="00C60C2C">
                <w:rPr>
                  <w:rStyle w:val="jlqj4b"/>
                  <w:color w:val="17365D" w:themeColor="text2" w:themeShade="BF"/>
                  <w:lang w:val="pl-PL"/>
                  <w:rPrChange w:id="14958" w:author="Alesia Sashko" w:date="2021-12-07T23:16:00Z">
                    <w:rPr>
                      <w:rStyle w:val="jlqj4b"/>
                      <w:color w:val="000000"/>
                      <w:lang w:val="pl-PL"/>
                    </w:rPr>
                  </w:rPrChange>
                </w:rPr>
                <w:t>Niezbędne jest pokaza</w:t>
              </w:r>
            </w:ins>
            <w:ins w:id="14959" w:author="Alesia Sashko" w:date="2021-12-07T22:35:00Z">
              <w:r w:rsidR="008B6298" w:rsidRPr="00C60C2C">
                <w:rPr>
                  <w:rStyle w:val="jlqj4b"/>
                  <w:color w:val="17365D" w:themeColor="text2" w:themeShade="BF"/>
                  <w:lang w:val="pl-PL"/>
                  <w:rPrChange w:id="14960" w:author="Alesia Sashko" w:date="2021-12-07T23:16:00Z">
                    <w:rPr>
                      <w:rStyle w:val="jlqj4b"/>
                      <w:color w:val="000000"/>
                      <w:lang w:val="pl-PL"/>
                    </w:rPr>
                  </w:rPrChange>
                </w:rPr>
                <w:t>nie</w:t>
              </w:r>
            </w:ins>
            <w:ins w:id="14961" w:author="Alesia Sashko" w:date="2021-12-07T21:18:00Z">
              <w:r w:rsidRPr="00C60C2C">
                <w:rPr>
                  <w:rStyle w:val="jlqj4b"/>
                  <w:color w:val="17365D" w:themeColor="text2" w:themeShade="BF"/>
                  <w:lang w:val="pl-PL"/>
                  <w:rPrChange w:id="14962" w:author="Alesia Sashko" w:date="2021-12-07T23:16:00Z">
                    <w:rPr>
                      <w:rStyle w:val="jlqj4b"/>
                      <w:color w:val="000000"/>
                      <w:lang w:val="pl-PL"/>
                    </w:rPr>
                  </w:rPrChange>
                </w:rPr>
                <w:t xml:space="preserve">, iż odliczenie podatków to nasze ubezpieczenie społeczne, w tym zwolnienia lekarskie, macierzyńskie, emerytura. </w:t>
              </w:r>
            </w:ins>
          </w:p>
          <w:p w14:paraId="0B358DE9" w14:textId="77777777" w:rsidR="00004681" w:rsidRPr="00C60C2C" w:rsidRDefault="00004681" w:rsidP="00756941">
            <w:pPr>
              <w:spacing w:after="240" w:line="240" w:lineRule="auto"/>
              <w:rPr>
                <w:ins w:id="14963" w:author="Alesia Sashko" w:date="2021-12-07T21:18:00Z"/>
                <w:rStyle w:val="jlqj4b"/>
                <w:color w:val="17365D" w:themeColor="text2" w:themeShade="BF"/>
                <w:lang w:val="pl-PL"/>
                <w:rPrChange w:id="14964" w:author="Alesia Sashko" w:date="2021-12-07T23:16:00Z">
                  <w:rPr>
                    <w:ins w:id="14965" w:author="Alesia Sashko" w:date="2021-12-07T21:18:00Z"/>
                    <w:rStyle w:val="jlqj4b"/>
                    <w:color w:val="000000"/>
                    <w:lang w:val="pl-PL"/>
                  </w:rPr>
                </w:rPrChange>
              </w:rPr>
            </w:pPr>
            <w:ins w:id="14966" w:author="Alesia Sashko" w:date="2021-12-07T21:18:00Z">
              <w:r w:rsidRPr="00C60C2C">
                <w:rPr>
                  <w:rStyle w:val="jlqj4b"/>
                  <w:color w:val="17365D" w:themeColor="text2" w:themeShade="BF"/>
                  <w:lang w:val="pl-PL"/>
                  <w:rPrChange w:id="14967" w:author="Alesia Sashko" w:date="2021-12-07T23:16:00Z">
                    <w:rPr>
                      <w:rStyle w:val="jlqj4b"/>
                      <w:color w:val="000000"/>
                      <w:lang w:val="pl-PL"/>
                    </w:rPr>
                  </w:rPrChange>
                </w:rPr>
                <w:t xml:space="preserve">Opracowaliśmy szereg wizualizacji z kilku podstawowych życiowych sytuacji, w których człowiek najpilniej potrzebuje wsparcia finansowego od funduszu. </w:t>
              </w:r>
            </w:ins>
          </w:p>
        </w:tc>
      </w:tr>
      <w:tr w:rsidR="00004681" w:rsidRPr="006E565D" w14:paraId="0B0EF38F" w14:textId="77777777" w:rsidTr="00756941">
        <w:trPr>
          <w:ins w:id="14968" w:author="Alesia Sashko" w:date="2021-12-07T21:18:00Z"/>
        </w:trPr>
        <w:tc>
          <w:tcPr>
            <w:tcW w:w="4810" w:type="dxa"/>
            <w:shd w:val="clear" w:color="auto" w:fill="auto"/>
            <w:tcMar>
              <w:top w:w="100" w:type="dxa"/>
              <w:left w:w="100" w:type="dxa"/>
              <w:bottom w:w="100" w:type="dxa"/>
              <w:right w:w="100" w:type="dxa"/>
            </w:tcMar>
          </w:tcPr>
          <w:p w14:paraId="15F691F0" w14:textId="77777777" w:rsidR="00004681" w:rsidRPr="00FD6BC5" w:rsidRDefault="00004681" w:rsidP="00756941">
            <w:pPr>
              <w:spacing w:after="240" w:line="240" w:lineRule="auto"/>
              <w:rPr>
                <w:ins w:id="14969" w:author="Alesia Sashko" w:date="2021-12-07T21:18:00Z"/>
                <w:lang w:val="ru-RU"/>
              </w:rPr>
            </w:pPr>
            <w:ins w:id="14970" w:author="Alesia Sashko" w:date="2021-12-07T21:18:00Z">
              <w:r w:rsidRPr="00FD6BC5">
                <w:rPr>
                  <w:lang w:val="en-US"/>
                </w:rPr>
                <w:lastRenderedPageBreak/>
                <w:t>Tez</w:t>
              </w:r>
              <w:r w:rsidRPr="00FD6BC5">
                <w:rPr>
                  <w:lang w:val="ru-RU"/>
                </w:rPr>
                <w:t xml:space="preserve"> </w:t>
              </w:r>
              <w:r w:rsidRPr="00FD6BC5">
                <w:rPr>
                  <w:lang w:val="en-US"/>
                </w:rPr>
                <w:t>Tour</w:t>
              </w:r>
              <w:r w:rsidRPr="00FD6BC5">
                <w:rPr>
                  <w:lang w:val="ru-RU"/>
                </w:rPr>
                <w:t xml:space="preserve"> – Ностальгия по отпуску?</w:t>
              </w:r>
            </w:ins>
          </w:p>
          <w:p w14:paraId="2F495737" w14:textId="77777777" w:rsidR="00004681" w:rsidRPr="00FD6BC5" w:rsidRDefault="00004681" w:rsidP="00756941">
            <w:pPr>
              <w:pStyle w:val="Nagwek1"/>
              <w:spacing w:before="0" w:after="240" w:line="240" w:lineRule="auto"/>
              <w:rPr>
                <w:ins w:id="14971" w:author="Alesia Sashko" w:date="2021-12-07T21:18:00Z"/>
                <w:bCs/>
                <w:color w:val="000000"/>
                <w:spacing w:val="-2"/>
                <w:sz w:val="22"/>
                <w:szCs w:val="22"/>
              </w:rPr>
            </w:pPr>
            <w:ins w:id="14972" w:author="Alesia Sashko" w:date="2021-12-07T21:18:00Z">
              <w:r w:rsidRPr="00FD6BC5">
                <w:rPr>
                  <w:bCs/>
                  <w:color w:val="000000"/>
                  <w:spacing w:val="-2"/>
                  <w:sz w:val="22"/>
                  <w:szCs w:val="22"/>
                </w:rPr>
                <w:t>Концепция и ключевой визуал для рекламной кампании туроператора</w:t>
              </w:r>
            </w:ins>
          </w:p>
          <w:p w14:paraId="2BA3A735" w14:textId="77777777" w:rsidR="00004681" w:rsidRPr="00FD6BC5" w:rsidRDefault="00004681" w:rsidP="00756941">
            <w:pPr>
              <w:pStyle w:val="Nagwek1"/>
              <w:spacing w:before="0" w:after="240" w:line="240" w:lineRule="auto"/>
              <w:rPr>
                <w:ins w:id="14973" w:author="Alesia Sashko" w:date="2021-12-07T21:18:00Z"/>
                <w:color w:val="000000"/>
                <w:spacing w:val="-2"/>
                <w:sz w:val="22"/>
                <w:szCs w:val="22"/>
              </w:rPr>
            </w:pPr>
            <w:ins w:id="14974" w:author="Alesia Sashko" w:date="2021-12-07T21:18:00Z">
              <w:r w:rsidRPr="00FD6BC5">
                <w:rPr>
                  <w:rFonts w:eastAsia="Times New Roman"/>
                  <w:color w:val="000000"/>
                  <w:spacing w:val="-2"/>
                  <w:sz w:val="22"/>
                  <w:szCs w:val="22"/>
                  <w:lang w:val="ru-RU"/>
                </w:rPr>
                <w:t>Люди искренне скучают по отпуску. Обычно это светлая тоска по летнему теплу и солнцу. И это означает, что пора снова отдыхать!</w:t>
              </w:r>
            </w:ins>
          </w:p>
          <w:p w14:paraId="40526802" w14:textId="77777777" w:rsidR="00004681" w:rsidRPr="00FD6BC5" w:rsidRDefault="00004681" w:rsidP="00756941">
            <w:pPr>
              <w:spacing w:after="240" w:line="240" w:lineRule="auto"/>
              <w:rPr>
                <w:ins w:id="14975" w:author="Alesia Sashko" w:date="2021-12-07T21:18:00Z"/>
                <w:rFonts w:eastAsia="Times New Roman"/>
                <w:color w:val="000000"/>
                <w:spacing w:val="-2"/>
                <w:lang w:val="en-US"/>
              </w:rPr>
            </w:pPr>
            <w:ins w:id="14976" w:author="Alesia Sashko" w:date="2021-12-07T21:18:00Z">
              <w:r w:rsidRPr="00FD6BC5">
                <w:rPr>
                  <w:rFonts w:eastAsia="Times New Roman"/>
                  <w:color w:val="000000"/>
                  <w:spacing w:val="-2"/>
                  <w:lang w:val="ru-RU"/>
                </w:rPr>
                <w:t xml:space="preserve">В этой идее мы вызываем у целевой аудитории эту светлую ностальгию по отпуску с помощью ностальгических видео игр 90-ых. </w:t>
              </w:r>
              <w:proofErr w:type="spellStart"/>
              <w:r w:rsidRPr="00FD6BC5">
                <w:rPr>
                  <w:rFonts w:eastAsia="Times New Roman"/>
                  <w:color w:val="000000"/>
                  <w:spacing w:val="-2"/>
                  <w:lang w:val="en-US"/>
                </w:rPr>
                <w:t>Предлагаем</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стать</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участником</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занимательной</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игры</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отправится</w:t>
              </w:r>
              <w:proofErr w:type="spellEnd"/>
              <w:r w:rsidRPr="00FD6BC5">
                <w:rPr>
                  <w:rFonts w:eastAsia="Times New Roman"/>
                  <w:color w:val="000000"/>
                  <w:spacing w:val="-2"/>
                  <w:lang w:val="en-US"/>
                </w:rPr>
                <w:t xml:space="preserve"> в </w:t>
              </w:r>
              <w:proofErr w:type="spellStart"/>
              <w:r w:rsidRPr="00FD6BC5">
                <w:rPr>
                  <w:rFonts w:eastAsia="Times New Roman"/>
                  <w:color w:val="000000"/>
                  <w:spacing w:val="-2"/>
                  <w:lang w:val="en-US"/>
                </w:rPr>
                <w:t>увлекательное</w:t>
              </w:r>
              <w:proofErr w:type="spellEnd"/>
              <w:r w:rsidRPr="00FD6BC5">
                <w:rPr>
                  <w:rFonts w:eastAsia="Times New Roman"/>
                  <w:color w:val="000000"/>
                  <w:spacing w:val="-2"/>
                  <w:lang w:val="en-US"/>
                </w:rPr>
                <w:t xml:space="preserve"> </w:t>
              </w:r>
              <w:proofErr w:type="spellStart"/>
              <w:r w:rsidRPr="00FD6BC5">
                <w:rPr>
                  <w:rFonts w:eastAsia="Times New Roman"/>
                  <w:color w:val="000000"/>
                  <w:spacing w:val="-2"/>
                  <w:lang w:val="en-US"/>
                </w:rPr>
                <w:t>путешествие</w:t>
              </w:r>
              <w:proofErr w:type="spellEnd"/>
              <w:r w:rsidRPr="00FD6BC5">
                <w:rPr>
                  <w:rFonts w:eastAsia="Times New Roman"/>
                  <w:color w:val="000000"/>
                  <w:spacing w:val="-2"/>
                  <w:lang w:val="en-US"/>
                </w:rPr>
                <w:t>.</w:t>
              </w:r>
            </w:ins>
          </w:p>
        </w:tc>
        <w:tc>
          <w:tcPr>
            <w:tcW w:w="5964" w:type="dxa"/>
            <w:shd w:val="clear" w:color="auto" w:fill="auto"/>
            <w:tcMar>
              <w:top w:w="100" w:type="dxa"/>
              <w:left w:w="100" w:type="dxa"/>
              <w:bottom w:w="100" w:type="dxa"/>
              <w:right w:w="100" w:type="dxa"/>
            </w:tcMar>
          </w:tcPr>
          <w:p w14:paraId="346CE0B4" w14:textId="77777777" w:rsidR="00004681" w:rsidRPr="00C60C2C" w:rsidRDefault="00004681" w:rsidP="00756941">
            <w:pPr>
              <w:spacing w:after="240" w:line="240" w:lineRule="auto"/>
              <w:rPr>
                <w:ins w:id="14977" w:author="Alesia Sashko" w:date="2021-12-07T21:18:00Z"/>
                <w:rStyle w:val="jlqj4b"/>
                <w:color w:val="17365D" w:themeColor="text2" w:themeShade="BF"/>
                <w:lang w:val="pl-PL"/>
                <w:rPrChange w:id="14978" w:author="Alesia Sashko" w:date="2021-12-07T23:16:00Z">
                  <w:rPr>
                    <w:ins w:id="14979" w:author="Alesia Sashko" w:date="2021-12-07T21:18:00Z"/>
                    <w:rStyle w:val="jlqj4b"/>
                    <w:color w:val="000000"/>
                    <w:lang w:val="pl-PL"/>
                  </w:rPr>
                </w:rPrChange>
              </w:rPr>
            </w:pPr>
            <w:ins w:id="14980" w:author="Alesia Sashko" w:date="2021-12-07T21:18:00Z">
              <w:r w:rsidRPr="00C60C2C">
                <w:rPr>
                  <w:rStyle w:val="jlqj4b"/>
                  <w:color w:val="17365D" w:themeColor="text2" w:themeShade="BF"/>
                  <w:lang w:val="pl-PL"/>
                  <w:rPrChange w:id="14981" w:author="Alesia Sashko" w:date="2021-12-07T23:16:00Z">
                    <w:rPr>
                      <w:rStyle w:val="jlqj4b"/>
                      <w:color w:val="000000"/>
                      <w:lang w:val="pl-PL"/>
                    </w:rPr>
                  </w:rPrChange>
                </w:rPr>
                <w:t>Tez Tour – nostalgia za wakacjami?</w:t>
              </w:r>
            </w:ins>
          </w:p>
          <w:p w14:paraId="4FF53A46" w14:textId="77777777" w:rsidR="00004681" w:rsidRPr="00C60C2C" w:rsidRDefault="00004681" w:rsidP="00756941">
            <w:pPr>
              <w:spacing w:after="240" w:line="240" w:lineRule="auto"/>
              <w:rPr>
                <w:ins w:id="14982" w:author="Alesia Sashko" w:date="2021-12-07T21:18:00Z"/>
                <w:rStyle w:val="jlqj4b"/>
                <w:color w:val="17365D" w:themeColor="text2" w:themeShade="BF"/>
                <w:lang w:val="pl-PL"/>
                <w:rPrChange w:id="14983" w:author="Alesia Sashko" w:date="2021-12-07T23:16:00Z">
                  <w:rPr>
                    <w:ins w:id="14984" w:author="Alesia Sashko" w:date="2021-12-07T21:18:00Z"/>
                    <w:rStyle w:val="jlqj4b"/>
                    <w:color w:val="000000"/>
                    <w:lang w:val="pl-PL"/>
                  </w:rPr>
                </w:rPrChange>
              </w:rPr>
            </w:pPr>
            <w:ins w:id="14985" w:author="Alesia Sashko" w:date="2021-12-07T21:18:00Z">
              <w:r w:rsidRPr="00C60C2C">
                <w:rPr>
                  <w:rStyle w:val="jlqj4b"/>
                  <w:color w:val="17365D" w:themeColor="text2" w:themeShade="BF"/>
                  <w:lang w:val="pl-PL"/>
                  <w:rPrChange w:id="14986" w:author="Alesia Sashko" w:date="2021-12-07T23:16:00Z">
                    <w:rPr>
                      <w:rStyle w:val="jlqj4b"/>
                      <w:color w:val="000000"/>
                      <w:lang w:val="pl-PL"/>
                    </w:rPr>
                  </w:rPrChange>
                </w:rPr>
                <w:t xml:space="preserve">Koncepcja i </w:t>
              </w:r>
              <w:proofErr w:type="spellStart"/>
              <w:r w:rsidRPr="00C60C2C">
                <w:rPr>
                  <w:rStyle w:val="jlqj4b"/>
                  <w:color w:val="17365D" w:themeColor="text2" w:themeShade="BF"/>
                  <w:lang w:val="pl-PL"/>
                  <w:rPrChange w:id="14987"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4988"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4989"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4990" w:author="Alesia Sashko" w:date="2021-12-07T23:16:00Z">
                    <w:rPr>
                      <w:rStyle w:val="jlqj4b"/>
                      <w:color w:val="000000"/>
                      <w:lang w:val="pl-PL"/>
                    </w:rPr>
                  </w:rPrChange>
                </w:rPr>
                <w:t xml:space="preserve"> dla kampanii reklamowej operatora turystycznego</w:t>
              </w:r>
            </w:ins>
          </w:p>
          <w:p w14:paraId="0DC963F4" w14:textId="77777777" w:rsidR="00004681" w:rsidRPr="00C60C2C" w:rsidRDefault="00004681" w:rsidP="00756941">
            <w:pPr>
              <w:spacing w:after="240" w:line="240" w:lineRule="auto"/>
              <w:rPr>
                <w:ins w:id="14991" w:author="Alesia Sashko" w:date="2021-12-07T21:18:00Z"/>
                <w:rStyle w:val="jlqj4b"/>
                <w:color w:val="17365D" w:themeColor="text2" w:themeShade="BF"/>
                <w:lang w:val="pl-PL"/>
                <w:rPrChange w:id="14992" w:author="Alesia Sashko" w:date="2021-12-07T23:16:00Z">
                  <w:rPr>
                    <w:ins w:id="14993" w:author="Alesia Sashko" w:date="2021-12-07T21:18:00Z"/>
                    <w:rStyle w:val="jlqj4b"/>
                    <w:color w:val="000000"/>
                    <w:lang w:val="pl-PL"/>
                  </w:rPr>
                </w:rPrChange>
              </w:rPr>
            </w:pPr>
            <w:ins w:id="14994" w:author="Alesia Sashko" w:date="2021-12-07T21:18:00Z">
              <w:r w:rsidRPr="00C60C2C">
                <w:rPr>
                  <w:rStyle w:val="jlqj4b"/>
                  <w:color w:val="17365D" w:themeColor="text2" w:themeShade="BF"/>
                  <w:lang w:val="pl-PL"/>
                  <w:rPrChange w:id="14995" w:author="Alesia Sashko" w:date="2021-12-07T23:16:00Z">
                    <w:rPr>
                      <w:rStyle w:val="jlqj4b"/>
                      <w:color w:val="000000"/>
                      <w:lang w:val="pl-PL"/>
                    </w:rPr>
                  </w:rPrChange>
                </w:rPr>
                <w:t>Ludzie tęsknią za wakacjami. Zwykle jest to lekka tęsknota za letnim ciepłem i słońcem. A to oznacza, iż pora na odpoczynek!</w:t>
              </w:r>
            </w:ins>
          </w:p>
          <w:p w14:paraId="020C36ED" w14:textId="77777777" w:rsidR="00004681" w:rsidRPr="00C60C2C" w:rsidRDefault="00004681" w:rsidP="00756941">
            <w:pPr>
              <w:spacing w:after="240" w:line="240" w:lineRule="auto"/>
              <w:rPr>
                <w:ins w:id="14996" w:author="Alesia Sashko" w:date="2021-12-07T21:18:00Z"/>
                <w:rStyle w:val="jlqj4b"/>
                <w:color w:val="17365D" w:themeColor="text2" w:themeShade="BF"/>
                <w:lang w:val="pl-PL"/>
                <w:rPrChange w:id="14997" w:author="Alesia Sashko" w:date="2021-12-07T23:16:00Z">
                  <w:rPr>
                    <w:ins w:id="14998" w:author="Alesia Sashko" w:date="2021-12-07T21:18:00Z"/>
                    <w:rStyle w:val="jlqj4b"/>
                    <w:color w:val="000000"/>
                    <w:lang w:val="pl-PL"/>
                  </w:rPr>
                </w:rPrChange>
              </w:rPr>
            </w:pPr>
            <w:ins w:id="14999" w:author="Alesia Sashko" w:date="2021-12-07T21:18:00Z">
              <w:r w:rsidRPr="00C60C2C">
                <w:rPr>
                  <w:rStyle w:val="jlqj4b"/>
                  <w:color w:val="17365D" w:themeColor="text2" w:themeShade="BF"/>
                  <w:lang w:val="pl-PL"/>
                  <w:rPrChange w:id="15000" w:author="Alesia Sashko" w:date="2021-12-07T23:16:00Z">
                    <w:rPr>
                      <w:rStyle w:val="jlqj4b"/>
                      <w:color w:val="000000"/>
                      <w:lang w:val="pl-PL"/>
                    </w:rPr>
                  </w:rPrChange>
                </w:rPr>
                <w:t xml:space="preserve">Tym pomysłem wzbudzamy u grupy odbiorców docelowych tę lekką nostalgię za pomocą nostalgicznych gier wideo z lat 90-tych. Proponujemy Ci zostać uczestnikiem tej zabawy i udać się w ekscytującą podróż. </w:t>
              </w:r>
            </w:ins>
          </w:p>
          <w:p w14:paraId="29A3C6D0" w14:textId="77777777" w:rsidR="00004681" w:rsidRPr="00C60C2C" w:rsidRDefault="00004681" w:rsidP="00756941">
            <w:pPr>
              <w:spacing w:after="240" w:line="240" w:lineRule="auto"/>
              <w:rPr>
                <w:ins w:id="15001" w:author="Alesia Sashko" w:date="2021-12-07T21:18:00Z"/>
                <w:rStyle w:val="jlqj4b"/>
                <w:color w:val="17365D" w:themeColor="text2" w:themeShade="BF"/>
                <w:lang w:val="pl-PL"/>
                <w:rPrChange w:id="15002" w:author="Alesia Sashko" w:date="2021-12-07T23:16:00Z">
                  <w:rPr>
                    <w:ins w:id="15003" w:author="Alesia Sashko" w:date="2021-12-07T21:18:00Z"/>
                    <w:rStyle w:val="jlqj4b"/>
                    <w:color w:val="000000"/>
                    <w:lang w:val="pl-PL"/>
                  </w:rPr>
                </w:rPrChange>
              </w:rPr>
            </w:pPr>
          </w:p>
        </w:tc>
      </w:tr>
      <w:tr w:rsidR="00004681" w:rsidRPr="008A2057" w14:paraId="2CF9B604" w14:textId="77777777" w:rsidTr="00756941">
        <w:trPr>
          <w:ins w:id="15004" w:author="Alesia Sashko" w:date="2021-12-07T21:18:00Z"/>
        </w:trPr>
        <w:tc>
          <w:tcPr>
            <w:tcW w:w="4810" w:type="dxa"/>
            <w:shd w:val="clear" w:color="auto" w:fill="auto"/>
            <w:tcMar>
              <w:top w:w="100" w:type="dxa"/>
              <w:left w:w="100" w:type="dxa"/>
              <w:bottom w:w="100" w:type="dxa"/>
              <w:right w:w="100" w:type="dxa"/>
            </w:tcMar>
          </w:tcPr>
          <w:p w14:paraId="57A25ED5" w14:textId="77777777" w:rsidR="00004681" w:rsidRPr="00756941" w:rsidRDefault="00004681" w:rsidP="00756941">
            <w:pPr>
              <w:spacing w:after="240" w:line="240" w:lineRule="auto"/>
              <w:rPr>
                <w:ins w:id="15005" w:author="Alesia Sashko" w:date="2021-12-07T21:18:00Z"/>
                <w:lang w:val="ru-RU"/>
              </w:rPr>
            </w:pPr>
            <w:ins w:id="15006" w:author="Alesia Sashko" w:date="2021-12-07T21:18:00Z">
              <w:r w:rsidRPr="00FD6BC5">
                <w:rPr>
                  <w:lang w:val="ru-RU"/>
                </w:rPr>
                <w:t>ФК</w:t>
              </w:r>
              <w:r w:rsidRPr="00756941">
                <w:rPr>
                  <w:lang w:val="ru-RU"/>
                </w:rPr>
                <w:t xml:space="preserve"> «</w:t>
              </w:r>
              <w:r w:rsidRPr="00FD6BC5">
                <w:rPr>
                  <w:lang w:val="ru-RU"/>
                </w:rPr>
                <w:t>Динамо</w:t>
              </w:r>
              <w:r w:rsidRPr="00756941">
                <w:rPr>
                  <w:lang w:val="ru-RU"/>
                </w:rPr>
                <w:t>-</w:t>
              </w:r>
              <w:r w:rsidRPr="00FD6BC5">
                <w:rPr>
                  <w:lang w:val="ru-RU"/>
                </w:rPr>
                <w:t>Минск</w:t>
              </w:r>
              <w:r w:rsidRPr="00756941">
                <w:rPr>
                  <w:lang w:val="ru-RU"/>
                </w:rPr>
                <w:t xml:space="preserve">» - </w:t>
              </w:r>
              <w:r w:rsidRPr="00FD6BC5">
                <w:rPr>
                  <w:lang w:val="ru-RU"/>
                </w:rPr>
                <w:t>Динамо</w:t>
              </w:r>
              <w:r w:rsidRPr="00756941">
                <w:rPr>
                  <w:lang w:val="ru-RU"/>
                </w:rPr>
                <w:t>’92</w:t>
              </w:r>
            </w:ins>
          </w:p>
          <w:p w14:paraId="0B1CFFD4" w14:textId="77777777" w:rsidR="00004681" w:rsidRPr="00756941" w:rsidRDefault="00004681" w:rsidP="00756941">
            <w:pPr>
              <w:pStyle w:val="Nagwek1"/>
              <w:spacing w:before="0" w:after="240" w:line="240" w:lineRule="auto"/>
              <w:rPr>
                <w:ins w:id="15007" w:author="Alesia Sashko" w:date="2021-12-07T21:18:00Z"/>
                <w:color w:val="000000"/>
                <w:spacing w:val="-2"/>
                <w:sz w:val="22"/>
                <w:szCs w:val="22"/>
                <w:lang w:val="ru-RU"/>
              </w:rPr>
            </w:pPr>
            <w:ins w:id="15008" w:author="Alesia Sashko" w:date="2021-12-07T21:18:00Z">
              <w:r w:rsidRPr="00FD6BC5">
                <w:rPr>
                  <w:bCs/>
                  <w:color w:val="000000"/>
                  <w:spacing w:val="-2"/>
                  <w:sz w:val="22"/>
                  <w:szCs w:val="22"/>
                </w:rPr>
                <w:t>Фирменный</w:t>
              </w:r>
              <w:r w:rsidRPr="00756941">
                <w:rPr>
                  <w:bCs/>
                  <w:color w:val="000000"/>
                  <w:spacing w:val="-2"/>
                  <w:sz w:val="22"/>
                  <w:szCs w:val="22"/>
                  <w:lang w:val="ru-RU"/>
                </w:rPr>
                <w:t xml:space="preserve"> </w:t>
              </w:r>
              <w:r w:rsidRPr="00FD6BC5">
                <w:rPr>
                  <w:bCs/>
                  <w:color w:val="000000"/>
                  <w:spacing w:val="-2"/>
                  <w:sz w:val="22"/>
                  <w:szCs w:val="22"/>
                </w:rPr>
                <w:t>знак</w:t>
              </w:r>
              <w:r w:rsidRPr="00756941">
                <w:rPr>
                  <w:bCs/>
                  <w:color w:val="000000"/>
                  <w:spacing w:val="-2"/>
                  <w:sz w:val="22"/>
                  <w:szCs w:val="22"/>
                  <w:lang w:val="ru-RU"/>
                </w:rPr>
                <w:t xml:space="preserve"> </w:t>
              </w:r>
              <w:r w:rsidRPr="00FD6BC5">
                <w:rPr>
                  <w:bCs/>
                  <w:color w:val="000000"/>
                  <w:spacing w:val="-2"/>
                  <w:sz w:val="22"/>
                  <w:szCs w:val="22"/>
                </w:rPr>
                <w:t>и</w:t>
              </w:r>
              <w:r w:rsidRPr="00756941">
                <w:rPr>
                  <w:bCs/>
                  <w:color w:val="000000"/>
                  <w:spacing w:val="-2"/>
                  <w:sz w:val="22"/>
                  <w:szCs w:val="22"/>
                  <w:lang w:val="ru-RU"/>
                </w:rPr>
                <w:t xml:space="preserve"> </w:t>
              </w:r>
              <w:r w:rsidRPr="00FD6BC5">
                <w:rPr>
                  <w:bCs/>
                  <w:color w:val="000000"/>
                  <w:spacing w:val="-2"/>
                  <w:sz w:val="22"/>
                  <w:szCs w:val="22"/>
                </w:rPr>
                <w:t>айдентика</w:t>
              </w:r>
              <w:r w:rsidRPr="00756941">
                <w:rPr>
                  <w:bCs/>
                  <w:color w:val="000000"/>
                  <w:spacing w:val="-2"/>
                  <w:sz w:val="22"/>
                  <w:szCs w:val="22"/>
                  <w:lang w:val="ru-RU"/>
                </w:rPr>
                <w:t xml:space="preserve"> </w:t>
              </w:r>
              <w:r w:rsidRPr="00FD6BC5">
                <w:rPr>
                  <w:bCs/>
                  <w:color w:val="000000"/>
                  <w:spacing w:val="-2"/>
                  <w:sz w:val="22"/>
                  <w:szCs w:val="22"/>
                </w:rPr>
                <w:t>к</w:t>
              </w:r>
              <w:r w:rsidRPr="00756941">
                <w:rPr>
                  <w:bCs/>
                  <w:color w:val="000000"/>
                  <w:spacing w:val="-2"/>
                  <w:sz w:val="22"/>
                  <w:szCs w:val="22"/>
                  <w:lang w:val="ru-RU"/>
                </w:rPr>
                <w:t xml:space="preserve"> 92-</w:t>
              </w:r>
              <w:r w:rsidRPr="00FD6BC5">
                <w:rPr>
                  <w:bCs/>
                  <w:color w:val="000000"/>
                  <w:spacing w:val="-2"/>
                  <w:sz w:val="22"/>
                  <w:szCs w:val="22"/>
                </w:rPr>
                <w:t>летию</w:t>
              </w:r>
              <w:r w:rsidRPr="00756941">
                <w:rPr>
                  <w:bCs/>
                  <w:color w:val="000000"/>
                  <w:spacing w:val="-2"/>
                  <w:sz w:val="22"/>
                  <w:szCs w:val="22"/>
                  <w:lang w:val="ru-RU"/>
                </w:rPr>
                <w:t xml:space="preserve"> </w:t>
              </w:r>
              <w:r w:rsidRPr="00FD6BC5">
                <w:rPr>
                  <w:bCs/>
                  <w:color w:val="000000"/>
                  <w:spacing w:val="-2"/>
                  <w:sz w:val="22"/>
                  <w:szCs w:val="22"/>
                </w:rPr>
                <w:t>ФК</w:t>
              </w:r>
              <w:r w:rsidRPr="00756941">
                <w:rPr>
                  <w:bCs/>
                  <w:color w:val="000000"/>
                  <w:spacing w:val="-2"/>
                  <w:sz w:val="22"/>
                  <w:szCs w:val="22"/>
                  <w:lang w:val="ru-RU"/>
                </w:rPr>
                <w:t xml:space="preserve"> «</w:t>
              </w:r>
              <w:r w:rsidRPr="00FD6BC5">
                <w:rPr>
                  <w:bCs/>
                  <w:color w:val="000000"/>
                  <w:spacing w:val="-2"/>
                  <w:sz w:val="22"/>
                  <w:szCs w:val="22"/>
                </w:rPr>
                <w:t>Динамо</w:t>
              </w:r>
              <w:r w:rsidRPr="00756941">
                <w:rPr>
                  <w:bCs/>
                  <w:color w:val="000000"/>
                  <w:spacing w:val="-2"/>
                  <w:sz w:val="22"/>
                  <w:szCs w:val="22"/>
                  <w:lang w:val="ru-RU"/>
                </w:rPr>
                <w:t xml:space="preserve"> </w:t>
              </w:r>
              <w:r w:rsidRPr="00FD6BC5">
                <w:rPr>
                  <w:bCs/>
                  <w:color w:val="000000"/>
                  <w:spacing w:val="-2"/>
                  <w:sz w:val="22"/>
                  <w:szCs w:val="22"/>
                </w:rPr>
                <w:t>Минск</w:t>
              </w:r>
              <w:r w:rsidRPr="00756941">
                <w:rPr>
                  <w:bCs/>
                  <w:color w:val="000000"/>
                  <w:spacing w:val="-2"/>
                  <w:sz w:val="22"/>
                  <w:szCs w:val="22"/>
                  <w:lang w:val="ru-RU"/>
                </w:rPr>
                <w:t>»</w:t>
              </w:r>
            </w:ins>
          </w:p>
          <w:p w14:paraId="728F1173" w14:textId="77777777" w:rsidR="00004681" w:rsidRPr="00FD6BC5" w:rsidRDefault="00004681" w:rsidP="00756941">
            <w:pPr>
              <w:spacing w:after="240" w:line="240" w:lineRule="auto"/>
              <w:rPr>
                <w:ins w:id="15009" w:author="Alesia Sashko" w:date="2021-12-07T21:18:00Z"/>
                <w:rFonts w:eastAsia="Times New Roman"/>
                <w:color w:val="000000"/>
                <w:spacing w:val="-2"/>
                <w:lang w:val="ru-RU"/>
              </w:rPr>
            </w:pPr>
            <w:ins w:id="15010" w:author="Alesia Sashko" w:date="2021-12-07T21:18:00Z">
              <w:r w:rsidRPr="00FD6BC5">
                <w:rPr>
                  <w:rFonts w:eastAsia="Times New Roman"/>
                  <w:color w:val="000000"/>
                  <w:spacing w:val="-2"/>
                  <w:lang w:val="ru-RU"/>
                </w:rPr>
                <w:t>В</w:t>
              </w:r>
              <w:r w:rsidRPr="00756941">
                <w:rPr>
                  <w:rFonts w:eastAsia="Times New Roman"/>
                  <w:color w:val="000000"/>
                  <w:spacing w:val="-2"/>
                  <w:lang w:val="ru-RU"/>
                </w:rPr>
                <w:t xml:space="preserve"> 2019 </w:t>
              </w:r>
              <w:r w:rsidRPr="00FD6BC5">
                <w:rPr>
                  <w:rFonts w:eastAsia="Times New Roman"/>
                  <w:color w:val="000000"/>
                  <w:spacing w:val="-2"/>
                  <w:lang w:val="ru-RU"/>
                </w:rPr>
                <w:t>году</w:t>
              </w:r>
              <w:r w:rsidRPr="00756941">
                <w:rPr>
                  <w:rFonts w:eastAsia="Times New Roman"/>
                  <w:color w:val="000000"/>
                  <w:spacing w:val="-2"/>
                  <w:lang w:val="ru-RU"/>
                </w:rPr>
                <w:t xml:space="preserve"> </w:t>
              </w:r>
              <w:r w:rsidRPr="00FD6BC5">
                <w:rPr>
                  <w:rFonts w:eastAsia="Times New Roman"/>
                  <w:color w:val="000000"/>
                  <w:spacing w:val="-2"/>
                  <w:lang w:val="ru-RU"/>
                </w:rPr>
                <w:t>Динамо</w:t>
              </w:r>
              <w:r w:rsidRPr="00756941">
                <w:rPr>
                  <w:rFonts w:eastAsia="Times New Roman"/>
                  <w:color w:val="000000"/>
                  <w:spacing w:val="-2"/>
                  <w:lang w:val="ru-RU"/>
                </w:rPr>
                <w:t xml:space="preserve"> </w:t>
              </w:r>
              <w:r w:rsidRPr="00FD6BC5">
                <w:rPr>
                  <w:rFonts w:eastAsia="Times New Roman"/>
                  <w:color w:val="000000"/>
                  <w:spacing w:val="-2"/>
                  <w:lang w:val="ru-RU"/>
                </w:rPr>
                <w:t>Минск</w:t>
              </w:r>
              <w:r w:rsidRPr="00756941">
                <w:rPr>
                  <w:rFonts w:eastAsia="Times New Roman"/>
                  <w:color w:val="000000"/>
                  <w:spacing w:val="-2"/>
                  <w:lang w:val="ru-RU"/>
                </w:rPr>
                <w:t xml:space="preserve"> </w:t>
              </w:r>
              <w:r w:rsidRPr="00FD6BC5">
                <w:rPr>
                  <w:rFonts w:eastAsia="Times New Roman"/>
                  <w:color w:val="000000"/>
                  <w:spacing w:val="-2"/>
                  <w:lang w:val="ru-RU"/>
                </w:rPr>
                <w:t>празднует</w:t>
              </w:r>
              <w:r w:rsidRPr="00756941">
                <w:rPr>
                  <w:rFonts w:eastAsia="Times New Roman"/>
                  <w:color w:val="000000"/>
                  <w:spacing w:val="-2"/>
                  <w:lang w:val="ru-RU"/>
                </w:rPr>
                <w:t xml:space="preserve"> </w:t>
              </w:r>
              <w:r w:rsidRPr="00FD6BC5">
                <w:rPr>
                  <w:rFonts w:eastAsia="Times New Roman"/>
                  <w:color w:val="000000"/>
                  <w:spacing w:val="-2"/>
                  <w:lang w:val="ru-RU"/>
                </w:rPr>
                <w:t>свое</w:t>
              </w:r>
              <w:r w:rsidRPr="00756941">
                <w:rPr>
                  <w:rFonts w:eastAsia="Times New Roman"/>
                  <w:color w:val="000000"/>
                  <w:spacing w:val="-2"/>
                  <w:lang w:val="ru-RU"/>
                </w:rPr>
                <w:t xml:space="preserve"> 9</w:t>
              </w:r>
              <w:r w:rsidRPr="00FD6BC5">
                <w:rPr>
                  <w:rFonts w:eastAsia="Times New Roman"/>
                  <w:color w:val="000000"/>
                  <w:spacing w:val="-2"/>
                  <w:lang w:val="ru-RU"/>
                </w:rPr>
                <w:t>2-летие. Основанный в 1927 году клуб имеет за плечами огромную историю и болельщиков разных возрастов.</w:t>
              </w:r>
            </w:ins>
          </w:p>
          <w:p w14:paraId="759D53C6" w14:textId="77777777" w:rsidR="00004681" w:rsidRPr="00FD6BC5" w:rsidRDefault="00004681" w:rsidP="00756941">
            <w:pPr>
              <w:spacing w:after="240" w:line="240" w:lineRule="auto"/>
              <w:rPr>
                <w:ins w:id="15011" w:author="Alesia Sashko" w:date="2021-12-07T21:18:00Z"/>
                <w:rFonts w:eastAsia="Times New Roman"/>
                <w:color w:val="000000"/>
                <w:spacing w:val="-2"/>
                <w:lang w:val="ru-RU"/>
              </w:rPr>
            </w:pPr>
            <w:ins w:id="15012" w:author="Alesia Sashko" w:date="2021-12-07T21:18:00Z">
              <w:r w:rsidRPr="00FD6BC5">
                <w:rPr>
                  <w:rFonts w:eastAsia="Times New Roman"/>
                  <w:color w:val="000000"/>
                  <w:spacing w:val="-2"/>
                  <w:lang w:val="ru-RU"/>
                </w:rPr>
                <w:t>Отразить историю и очередной раз вызвать гордость за свой клуб призван разработанный нами знак и фирменный стиль.</w:t>
              </w:r>
            </w:ins>
          </w:p>
          <w:p w14:paraId="2FA3BB75" w14:textId="77777777" w:rsidR="00004681" w:rsidRPr="00FD6BC5" w:rsidRDefault="00004681" w:rsidP="00756941">
            <w:pPr>
              <w:spacing w:after="240" w:line="240" w:lineRule="auto"/>
              <w:rPr>
                <w:ins w:id="15013" w:author="Alesia Sashko" w:date="2021-12-07T21:18:00Z"/>
                <w:rFonts w:eastAsia="Times New Roman"/>
                <w:color w:val="000000"/>
                <w:spacing w:val="-2"/>
                <w:lang w:val="ru-RU"/>
              </w:rPr>
            </w:pPr>
            <w:ins w:id="15014" w:author="Alesia Sashko" w:date="2021-12-07T21:18:00Z">
              <w:r w:rsidRPr="00FD6BC5">
                <w:rPr>
                  <w:rFonts w:eastAsia="Times New Roman"/>
                  <w:color w:val="000000"/>
                  <w:spacing w:val="-2"/>
                  <w:lang w:val="ru-RU"/>
                </w:rPr>
                <w:t xml:space="preserve">Фирменный знак представляет собой стилизованный год основания клуба. Начертания цифр близки к заглавной букву «Д» в логотипе клуба, а цифры «9» и «2» </w:t>
              </w:r>
              <w:r w:rsidRPr="00FD6BC5">
                <w:rPr>
                  <w:rFonts w:eastAsia="Times New Roman"/>
                  <w:color w:val="000000"/>
                  <w:spacing w:val="-2"/>
                  <w:lang w:val="ru-RU"/>
                </w:rPr>
                <w:lastRenderedPageBreak/>
                <w:t>имеют больший акцент, являясь как частью года основания, так и возрастом клуба.</w:t>
              </w:r>
            </w:ins>
          </w:p>
          <w:p w14:paraId="375B39F7" w14:textId="77777777" w:rsidR="00004681" w:rsidRPr="00FD6BC5" w:rsidRDefault="00004681" w:rsidP="00756941">
            <w:pPr>
              <w:spacing w:after="240" w:line="240" w:lineRule="auto"/>
              <w:rPr>
                <w:ins w:id="15015" w:author="Alesia Sashko" w:date="2021-12-07T21:18:00Z"/>
                <w:lang w:val="ru-RU"/>
              </w:rPr>
            </w:pPr>
            <w:ins w:id="15016" w:author="Alesia Sashko" w:date="2021-12-07T21:18:00Z">
              <w:r w:rsidRPr="00FD6BC5">
                <w:rPr>
                  <w:color w:val="000000"/>
                  <w:spacing w:val="-2"/>
                </w:rPr>
                <w:t>Фирменный знак и название клуба лекго вписывается в пятиугольник или шестиугольник. Фигуры напрямую отсылают к геометрии ячеек мяча или сетки ворот. Полученные в результате гербы помогают развиться фирменному стилю.</w:t>
              </w:r>
            </w:ins>
          </w:p>
        </w:tc>
        <w:tc>
          <w:tcPr>
            <w:tcW w:w="5964" w:type="dxa"/>
            <w:shd w:val="clear" w:color="auto" w:fill="auto"/>
            <w:tcMar>
              <w:top w:w="100" w:type="dxa"/>
              <w:left w:w="100" w:type="dxa"/>
              <w:bottom w:w="100" w:type="dxa"/>
              <w:right w:w="100" w:type="dxa"/>
            </w:tcMar>
          </w:tcPr>
          <w:p w14:paraId="41CB96FE" w14:textId="77777777" w:rsidR="00004681" w:rsidRPr="00C60C2C" w:rsidRDefault="00004681" w:rsidP="00756941">
            <w:pPr>
              <w:spacing w:after="240" w:line="240" w:lineRule="auto"/>
              <w:rPr>
                <w:ins w:id="15017" w:author="Alesia Sashko" w:date="2021-12-07T21:18:00Z"/>
                <w:rStyle w:val="jlqj4b"/>
                <w:color w:val="17365D" w:themeColor="text2" w:themeShade="BF"/>
                <w:lang w:val="pl-PL"/>
                <w:rPrChange w:id="15018" w:author="Alesia Sashko" w:date="2021-12-07T23:16:00Z">
                  <w:rPr>
                    <w:ins w:id="15019" w:author="Alesia Sashko" w:date="2021-12-07T21:18:00Z"/>
                    <w:rStyle w:val="jlqj4b"/>
                    <w:color w:val="000000"/>
                    <w:lang w:val="pl-PL"/>
                  </w:rPr>
                </w:rPrChange>
              </w:rPr>
            </w:pPr>
            <w:ins w:id="15020" w:author="Alesia Sashko" w:date="2021-12-07T21:18:00Z">
              <w:r w:rsidRPr="00C60C2C">
                <w:rPr>
                  <w:rStyle w:val="jlqj4b"/>
                  <w:color w:val="17365D" w:themeColor="text2" w:themeShade="BF"/>
                  <w:lang w:val="pl-PL"/>
                  <w:rPrChange w:id="15021" w:author="Alesia Sashko" w:date="2021-12-07T23:16:00Z">
                    <w:rPr>
                      <w:rStyle w:val="jlqj4b"/>
                      <w:color w:val="000000"/>
                      <w:lang w:val="pl-PL"/>
                    </w:rPr>
                  </w:rPrChange>
                </w:rPr>
                <w:lastRenderedPageBreak/>
                <w:t>Klub piłkarski Dynamo Mińsk – Dynamo ‘92</w:t>
              </w:r>
            </w:ins>
          </w:p>
          <w:p w14:paraId="3A6C5515" w14:textId="77777777" w:rsidR="00004681" w:rsidRPr="00C60C2C" w:rsidRDefault="00004681" w:rsidP="00756941">
            <w:pPr>
              <w:spacing w:after="240" w:line="240" w:lineRule="auto"/>
              <w:rPr>
                <w:ins w:id="15022" w:author="Alesia Sashko" w:date="2021-12-07T21:18:00Z"/>
                <w:rStyle w:val="jlqj4b"/>
                <w:color w:val="17365D" w:themeColor="text2" w:themeShade="BF"/>
                <w:lang w:val="pl-PL"/>
                <w:rPrChange w:id="15023" w:author="Alesia Sashko" w:date="2021-12-07T23:16:00Z">
                  <w:rPr>
                    <w:ins w:id="15024" w:author="Alesia Sashko" w:date="2021-12-07T21:18:00Z"/>
                    <w:rStyle w:val="jlqj4b"/>
                    <w:color w:val="000000"/>
                    <w:lang w:val="pl-PL"/>
                  </w:rPr>
                </w:rPrChange>
              </w:rPr>
            </w:pPr>
            <w:ins w:id="15025" w:author="Alesia Sashko" w:date="2021-12-07T21:18:00Z">
              <w:r w:rsidRPr="00C60C2C">
                <w:rPr>
                  <w:rStyle w:val="jlqj4b"/>
                  <w:color w:val="17365D" w:themeColor="text2" w:themeShade="BF"/>
                  <w:lang w:val="pl-PL"/>
                  <w:rPrChange w:id="15026" w:author="Alesia Sashko" w:date="2021-12-07T23:16:00Z">
                    <w:rPr>
                      <w:rStyle w:val="jlqj4b"/>
                      <w:color w:val="000000"/>
                      <w:lang w:val="pl-PL"/>
                    </w:rPr>
                  </w:rPrChange>
                </w:rPr>
                <w:t>Logo firmowe i wizerunek z okazji 92-lecia klubu piłkarskiego Dynamo Mińsk</w:t>
              </w:r>
            </w:ins>
          </w:p>
          <w:p w14:paraId="6908D30E" w14:textId="77777777" w:rsidR="00004681" w:rsidRPr="00C60C2C" w:rsidRDefault="00004681" w:rsidP="00756941">
            <w:pPr>
              <w:spacing w:after="240" w:line="240" w:lineRule="auto"/>
              <w:rPr>
                <w:ins w:id="15027" w:author="Alesia Sashko" w:date="2021-12-07T21:18:00Z"/>
                <w:rStyle w:val="jlqj4b"/>
                <w:color w:val="17365D" w:themeColor="text2" w:themeShade="BF"/>
                <w:lang w:val="pl-PL"/>
                <w:rPrChange w:id="15028" w:author="Alesia Sashko" w:date="2021-12-07T23:16:00Z">
                  <w:rPr>
                    <w:ins w:id="15029" w:author="Alesia Sashko" w:date="2021-12-07T21:18:00Z"/>
                    <w:rStyle w:val="jlqj4b"/>
                    <w:color w:val="000000"/>
                    <w:lang w:val="pl-PL"/>
                  </w:rPr>
                </w:rPrChange>
              </w:rPr>
            </w:pPr>
            <w:ins w:id="15030" w:author="Alesia Sashko" w:date="2021-12-07T21:18:00Z">
              <w:r w:rsidRPr="00C60C2C">
                <w:rPr>
                  <w:rStyle w:val="jlqj4b"/>
                  <w:color w:val="17365D" w:themeColor="text2" w:themeShade="BF"/>
                  <w:lang w:val="pl-PL"/>
                  <w:rPrChange w:id="15031" w:author="Alesia Sashko" w:date="2021-12-07T23:16:00Z">
                    <w:rPr>
                      <w:rStyle w:val="jlqj4b"/>
                      <w:color w:val="000000"/>
                      <w:lang w:val="pl-PL"/>
                    </w:rPr>
                  </w:rPrChange>
                </w:rPr>
                <w:t xml:space="preserve">W 2019 roku Dynamo Mińsk obchodzi swoje 92-lecie. Założony w 1927 r. klub posiada ogromną historię i kibiców w różnym wieku. </w:t>
              </w:r>
            </w:ins>
          </w:p>
          <w:p w14:paraId="1295A46B" w14:textId="2A13C7ED" w:rsidR="00004681" w:rsidRPr="00C60C2C" w:rsidRDefault="00004681" w:rsidP="00756941">
            <w:pPr>
              <w:spacing w:after="240" w:line="240" w:lineRule="auto"/>
              <w:rPr>
                <w:ins w:id="15032" w:author="Alesia Sashko" w:date="2021-12-07T21:18:00Z"/>
                <w:rStyle w:val="jlqj4b"/>
                <w:color w:val="17365D" w:themeColor="text2" w:themeShade="BF"/>
                <w:lang w:val="pl-PL"/>
                <w:rPrChange w:id="15033" w:author="Alesia Sashko" w:date="2021-12-07T23:16:00Z">
                  <w:rPr>
                    <w:ins w:id="15034" w:author="Alesia Sashko" w:date="2021-12-07T21:18:00Z"/>
                    <w:rStyle w:val="jlqj4b"/>
                    <w:color w:val="000000"/>
                    <w:lang w:val="pl-PL"/>
                  </w:rPr>
                </w:rPrChange>
              </w:rPr>
            </w:pPr>
            <w:ins w:id="15035" w:author="Alesia Sashko" w:date="2021-12-07T21:18:00Z">
              <w:r w:rsidRPr="00C60C2C">
                <w:rPr>
                  <w:rStyle w:val="jlqj4b"/>
                  <w:color w:val="17365D" w:themeColor="text2" w:themeShade="BF"/>
                  <w:lang w:val="pl-PL"/>
                  <w:rPrChange w:id="15036" w:author="Alesia Sashko" w:date="2021-12-07T23:16:00Z">
                    <w:rPr>
                      <w:rStyle w:val="jlqj4b"/>
                      <w:color w:val="000000"/>
                      <w:lang w:val="pl-PL"/>
                    </w:rPr>
                  </w:rPrChange>
                </w:rPr>
                <w:t xml:space="preserve">Opracowane przez nas </w:t>
              </w:r>
            </w:ins>
            <w:ins w:id="15037" w:author="Alesia Sashko" w:date="2021-12-07T22:36:00Z">
              <w:r w:rsidR="00945B9B" w:rsidRPr="00C60C2C">
                <w:rPr>
                  <w:rStyle w:val="jlqj4b"/>
                  <w:color w:val="17365D" w:themeColor="text2" w:themeShade="BF"/>
                  <w:lang w:val="pl-PL"/>
                  <w:rPrChange w:id="15038" w:author="Alesia Sashko" w:date="2021-12-07T23:16:00Z">
                    <w:rPr>
                      <w:rStyle w:val="jlqj4b"/>
                      <w:color w:val="000000"/>
                      <w:lang w:val="pl-PL"/>
                    </w:rPr>
                  </w:rPrChange>
                </w:rPr>
                <w:t>sygnet</w:t>
              </w:r>
            </w:ins>
            <w:ins w:id="15039" w:author="Alesia Sashko" w:date="2021-12-07T21:18:00Z">
              <w:r w:rsidRPr="00C60C2C">
                <w:rPr>
                  <w:rStyle w:val="jlqj4b"/>
                  <w:color w:val="17365D" w:themeColor="text2" w:themeShade="BF"/>
                  <w:lang w:val="pl-PL"/>
                  <w:rPrChange w:id="15040" w:author="Alesia Sashko" w:date="2021-12-07T23:16:00Z">
                    <w:rPr>
                      <w:rStyle w:val="jlqj4b"/>
                      <w:color w:val="000000"/>
                      <w:lang w:val="pl-PL"/>
                    </w:rPr>
                  </w:rPrChange>
                </w:rPr>
                <w:t xml:space="preserve"> i styl firmowy mają na celu odzwierciedlenie historii klubu i po raz kolejny wzbudzić poczucie dumy. </w:t>
              </w:r>
            </w:ins>
          </w:p>
          <w:p w14:paraId="11D158AB" w14:textId="6E1B049E" w:rsidR="00004681" w:rsidRPr="00C60C2C" w:rsidRDefault="00702DBD" w:rsidP="00756941">
            <w:pPr>
              <w:spacing w:after="240" w:line="240" w:lineRule="auto"/>
              <w:rPr>
                <w:ins w:id="15041" w:author="Alesia Sashko" w:date="2021-12-07T21:18:00Z"/>
                <w:rStyle w:val="jlqj4b"/>
                <w:color w:val="17365D" w:themeColor="text2" w:themeShade="BF"/>
                <w:lang w:val="pl-PL"/>
                <w:rPrChange w:id="15042" w:author="Alesia Sashko" w:date="2021-12-07T23:16:00Z">
                  <w:rPr>
                    <w:ins w:id="15043" w:author="Alesia Sashko" w:date="2021-12-07T21:18:00Z"/>
                    <w:rStyle w:val="jlqj4b"/>
                    <w:color w:val="000000"/>
                    <w:lang w:val="pl-PL"/>
                  </w:rPr>
                </w:rPrChange>
              </w:rPr>
            </w:pPr>
            <w:ins w:id="15044" w:author="Alesia Sashko" w:date="2021-12-07T22:36:00Z">
              <w:r w:rsidRPr="00C60C2C">
                <w:rPr>
                  <w:rStyle w:val="jlqj4b"/>
                  <w:color w:val="17365D" w:themeColor="text2" w:themeShade="BF"/>
                  <w:lang w:val="pl-PL"/>
                  <w:rPrChange w:id="15045" w:author="Alesia Sashko" w:date="2021-12-07T23:16:00Z">
                    <w:rPr>
                      <w:rStyle w:val="jlqj4b"/>
                      <w:color w:val="000000"/>
                      <w:lang w:val="pl-PL"/>
                    </w:rPr>
                  </w:rPrChange>
                </w:rPr>
                <w:t>Sygnet</w:t>
              </w:r>
            </w:ins>
            <w:ins w:id="15046" w:author="Alesia Sashko" w:date="2021-12-07T21:18:00Z">
              <w:r w:rsidR="00004681" w:rsidRPr="00C60C2C">
                <w:rPr>
                  <w:rStyle w:val="jlqj4b"/>
                  <w:color w:val="17365D" w:themeColor="text2" w:themeShade="BF"/>
                  <w:lang w:val="pl-PL"/>
                  <w:rPrChange w:id="15047" w:author="Alesia Sashko" w:date="2021-12-07T23:16:00Z">
                    <w:rPr>
                      <w:rStyle w:val="jlqj4b"/>
                      <w:color w:val="000000"/>
                      <w:lang w:val="pl-PL"/>
                    </w:rPr>
                  </w:rPrChange>
                </w:rPr>
                <w:t xml:space="preserve"> prezentuje sobą rok założenia klubu. Kształty cyfr są stylistycznie bliskie do pierwszej litery „D” w logo klubu, a cyfry 9 i 2 są bardziej zaakcentowane, będąc zarówno częścią roku założenia, jak i wiekiem klubu.  </w:t>
              </w:r>
            </w:ins>
          </w:p>
          <w:p w14:paraId="274349A7" w14:textId="5272FAFB" w:rsidR="00004681" w:rsidRPr="00C60C2C" w:rsidRDefault="00E81F4B" w:rsidP="00756941">
            <w:pPr>
              <w:spacing w:after="240" w:line="240" w:lineRule="auto"/>
              <w:rPr>
                <w:ins w:id="15048" w:author="Alesia Sashko" w:date="2021-12-07T21:18:00Z"/>
                <w:rStyle w:val="jlqj4b"/>
                <w:color w:val="17365D" w:themeColor="text2" w:themeShade="BF"/>
                <w:lang w:val="pl-PL"/>
                <w:rPrChange w:id="15049" w:author="Alesia Sashko" w:date="2021-12-07T23:16:00Z">
                  <w:rPr>
                    <w:ins w:id="15050" w:author="Alesia Sashko" w:date="2021-12-07T21:18:00Z"/>
                    <w:rStyle w:val="jlqj4b"/>
                    <w:color w:val="000000"/>
                    <w:lang w:val="pl-PL"/>
                  </w:rPr>
                </w:rPrChange>
              </w:rPr>
            </w:pPr>
            <w:ins w:id="15051" w:author="Alesia Sashko" w:date="2021-12-07T22:38:00Z">
              <w:r w:rsidRPr="00C60C2C">
                <w:rPr>
                  <w:rStyle w:val="jlqj4b"/>
                  <w:color w:val="17365D" w:themeColor="text2" w:themeShade="BF"/>
                  <w:lang w:val="pl-PL"/>
                  <w:rPrChange w:id="15052" w:author="Alesia Sashko" w:date="2021-12-07T23:16:00Z">
                    <w:rPr>
                      <w:rStyle w:val="jlqj4b"/>
                      <w:color w:val="000000"/>
                      <w:lang w:val="pl-PL"/>
                    </w:rPr>
                  </w:rPrChange>
                </w:rPr>
                <w:t>Symbol graficzny</w:t>
              </w:r>
            </w:ins>
            <w:ins w:id="15053" w:author="Alesia Sashko" w:date="2021-12-07T21:18:00Z">
              <w:r w:rsidR="00004681" w:rsidRPr="00C60C2C">
                <w:rPr>
                  <w:rStyle w:val="jlqj4b"/>
                  <w:color w:val="17365D" w:themeColor="text2" w:themeShade="BF"/>
                  <w:lang w:val="pl-PL"/>
                  <w:rPrChange w:id="15054" w:author="Alesia Sashko" w:date="2021-12-07T23:16:00Z">
                    <w:rPr>
                      <w:rStyle w:val="jlqj4b"/>
                      <w:color w:val="000000"/>
                      <w:lang w:val="pl-PL"/>
                    </w:rPr>
                  </w:rPrChange>
                </w:rPr>
                <w:t xml:space="preserve"> i nazwa klubu łatwo wpasowują się w pięciokąt lub sześciokąt. Kształty bezpośrednio nawiązują </w:t>
              </w:r>
              <w:r w:rsidR="00004681" w:rsidRPr="00C60C2C">
                <w:rPr>
                  <w:rStyle w:val="jlqj4b"/>
                  <w:color w:val="17365D" w:themeColor="text2" w:themeShade="BF"/>
                  <w:lang w:val="pl-PL"/>
                  <w:rPrChange w:id="15055" w:author="Alesia Sashko" w:date="2021-12-07T23:16:00Z">
                    <w:rPr>
                      <w:rStyle w:val="jlqj4b"/>
                      <w:color w:val="000000"/>
                      <w:lang w:val="pl-PL"/>
                    </w:rPr>
                  </w:rPrChange>
                </w:rPr>
                <w:lastRenderedPageBreak/>
                <w:t xml:space="preserve">do geometrii oczek piłki lub siatki bramkowej. Powstałe herby pomagają w rozwoju tożsamości klubu. </w:t>
              </w:r>
            </w:ins>
          </w:p>
          <w:p w14:paraId="5B6D419D" w14:textId="77777777" w:rsidR="00004681" w:rsidRPr="00C60C2C" w:rsidRDefault="00004681" w:rsidP="00756941">
            <w:pPr>
              <w:spacing w:after="240" w:line="240" w:lineRule="auto"/>
              <w:rPr>
                <w:ins w:id="15056" w:author="Alesia Sashko" w:date="2021-12-07T21:18:00Z"/>
                <w:rStyle w:val="jlqj4b"/>
                <w:color w:val="17365D" w:themeColor="text2" w:themeShade="BF"/>
                <w:lang w:val="pl-PL"/>
                <w:rPrChange w:id="15057" w:author="Alesia Sashko" w:date="2021-12-07T23:16:00Z">
                  <w:rPr>
                    <w:ins w:id="15058" w:author="Alesia Sashko" w:date="2021-12-07T21:18:00Z"/>
                    <w:rStyle w:val="jlqj4b"/>
                    <w:color w:val="000000"/>
                    <w:lang w:val="pl-PL"/>
                  </w:rPr>
                </w:rPrChange>
              </w:rPr>
            </w:pPr>
          </w:p>
          <w:p w14:paraId="097B1BD9" w14:textId="77777777" w:rsidR="00004681" w:rsidRPr="00C60C2C" w:rsidRDefault="00004681" w:rsidP="00756941">
            <w:pPr>
              <w:spacing w:after="240" w:line="240" w:lineRule="auto"/>
              <w:rPr>
                <w:ins w:id="15059" w:author="Alesia Sashko" w:date="2021-12-07T21:18:00Z"/>
                <w:rStyle w:val="jlqj4b"/>
                <w:color w:val="17365D" w:themeColor="text2" w:themeShade="BF"/>
                <w:lang w:val="pl-PL"/>
                <w:rPrChange w:id="15060" w:author="Alesia Sashko" w:date="2021-12-07T23:16:00Z">
                  <w:rPr>
                    <w:ins w:id="15061" w:author="Alesia Sashko" w:date="2021-12-07T21:18:00Z"/>
                    <w:rStyle w:val="jlqj4b"/>
                    <w:color w:val="000000"/>
                    <w:lang w:val="pl-PL"/>
                  </w:rPr>
                </w:rPrChange>
              </w:rPr>
            </w:pPr>
          </w:p>
          <w:p w14:paraId="52E81851" w14:textId="77777777" w:rsidR="00004681" w:rsidRPr="00C60C2C" w:rsidRDefault="00004681" w:rsidP="00756941">
            <w:pPr>
              <w:spacing w:after="240" w:line="240" w:lineRule="auto"/>
              <w:rPr>
                <w:ins w:id="15062" w:author="Alesia Sashko" w:date="2021-12-07T21:18:00Z"/>
                <w:rStyle w:val="jlqj4b"/>
                <w:color w:val="17365D" w:themeColor="text2" w:themeShade="BF"/>
                <w:lang w:val="pl-PL"/>
                <w:rPrChange w:id="15063" w:author="Alesia Sashko" w:date="2021-12-07T23:16:00Z">
                  <w:rPr>
                    <w:ins w:id="15064" w:author="Alesia Sashko" w:date="2021-12-07T21:18:00Z"/>
                    <w:rStyle w:val="jlqj4b"/>
                    <w:color w:val="000000"/>
                    <w:lang w:val="pl-PL"/>
                  </w:rPr>
                </w:rPrChange>
              </w:rPr>
            </w:pPr>
          </w:p>
        </w:tc>
      </w:tr>
      <w:tr w:rsidR="00004681" w:rsidRPr="006E565D" w14:paraId="0BA81D72" w14:textId="77777777" w:rsidTr="00756941">
        <w:trPr>
          <w:ins w:id="15065" w:author="Alesia Sashko" w:date="2021-12-07T21:18:00Z"/>
        </w:trPr>
        <w:tc>
          <w:tcPr>
            <w:tcW w:w="4810" w:type="dxa"/>
            <w:shd w:val="clear" w:color="auto" w:fill="auto"/>
            <w:tcMar>
              <w:top w:w="100" w:type="dxa"/>
              <w:left w:w="100" w:type="dxa"/>
              <w:bottom w:w="100" w:type="dxa"/>
              <w:right w:w="100" w:type="dxa"/>
            </w:tcMar>
          </w:tcPr>
          <w:p w14:paraId="02C88216" w14:textId="77777777" w:rsidR="00004681" w:rsidRPr="00FD6BC5" w:rsidRDefault="00004681" w:rsidP="00756941">
            <w:pPr>
              <w:spacing w:after="240" w:line="240" w:lineRule="auto"/>
              <w:rPr>
                <w:ins w:id="15066" w:author="Alesia Sashko" w:date="2021-12-07T21:18:00Z"/>
                <w:lang w:val="ru-RU"/>
              </w:rPr>
            </w:pPr>
            <w:ins w:id="15067" w:author="Alesia Sashko" w:date="2021-12-07T21:18:00Z">
              <w:r w:rsidRPr="00FD6BC5">
                <w:rPr>
                  <w:lang w:val="ru-RU"/>
                </w:rPr>
                <w:lastRenderedPageBreak/>
                <w:t>Петруха –путь к сердцу мужчины</w:t>
              </w:r>
            </w:ins>
          </w:p>
          <w:p w14:paraId="6133362B" w14:textId="77777777" w:rsidR="00004681" w:rsidRPr="00FD6BC5" w:rsidRDefault="00004681" w:rsidP="00756941">
            <w:pPr>
              <w:pStyle w:val="Nagwek1"/>
              <w:spacing w:before="0" w:after="240" w:line="240" w:lineRule="auto"/>
              <w:rPr>
                <w:ins w:id="15068" w:author="Alesia Sashko" w:date="2021-12-07T21:18:00Z"/>
                <w:color w:val="000000"/>
                <w:spacing w:val="-2"/>
                <w:sz w:val="22"/>
                <w:szCs w:val="22"/>
              </w:rPr>
            </w:pPr>
            <w:ins w:id="15069" w:author="Alesia Sashko" w:date="2021-12-07T21:18:00Z">
              <w:r w:rsidRPr="00FD6BC5">
                <w:rPr>
                  <w:bCs/>
                  <w:color w:val="000000"/>
                  <w:spacing w:val="-2"/>
                  <w:sz w:val="22"/>
                  <w:szCs w:val="22"/>
                </w:rPr>
                <w:t>Креативная концепция и ключевой визуал для рекламной кампании Петрух Мастер</w:t>
              </w:r>
            </w:ins>
          </w:p>
          <w:p w14:paraId="04B207F6" w14:textId="77777777" w:rsidR="00004681" w:rsidRPr="00FD6BC5" w:rsidRDefault="00004681" w:rsidP="00756941">
            <w:pPr>
              <w:pStyle w:val="Nagwek3"/>
              <w:spacing w:before="0" w:after="240" w:line="240" w:lineRule="auto"/>
              <w:rPr>
                <w:ins w:id="15070" w:author="Alesia Sashko" w:date="2021-12-07T21:18:00Z"/>
                <w:color w:val="000000"/>
                <w:spacing w:val="-2"/>
                <w:sz w:val="22"/>
                <w:szCs w:val="22"/>
              </w:rPr>
            </w:pPr>
            <w:ins w:id="15071" w:author="Alesia Sashko" w:date="2021-12-07T21:18:00Z">
              <w:r w:rsidRPr="00FD6BC5">
                <w:rPr>
                  <w:bCs/>
                  <w:color w:val="000000"/>
                  <w:spacing w:val="-2"/>
                  <w:sz w:val="22"/>
                  <w:szCs w:val="22"/>
                </w:rPr>
                <w:t>Путь к сердцу мужчины лежит через желудок</w:t>
              </w:r>
            </w:ins>
          </w:p>
          <w:p w14:paraId="3CE827E8" w14:textId="77777777" w:rsidR="00004681" w:rsidRPr="00FD6BC5" w:rsidRDefault="00004681" w:rsidP="00756941">
            <w:pPr>
              <w:pStyle w:val="casetext-item"/>
              <w:spacing w:before="0" w:beforeAutospacing="0" w:after="240" w:afterAutospacing="0"/>
              <w:rPr>
                <w:ins w:id="15072" w:author="Alesia Sashko" w:date="2021-12-07T21:18:00Z"/>
                <w:rFonts w:ascii="Arial" w:hAnsi="Arial" w:cs="Arial"/>
                <w:color w:val="000000"/>
                <w:spacing w:val="-2"/>
                <w:sz w:val="22"/>
                <w:szCs w:val="22"/>
                <w:lang w:val="ru-RU"/>
              </w:rPr>
            </w:pPr>
            <w:ins w:id="15073" w:author="Alesia Sashko" w:date="2021-12-07T21:18:00Z">
              <w:r w:rsidRPr="00FD6BC5">
                <w:rPr>
                  <w:rFonts w:ascii="Arial" w:hAnsi="Arial" w:cs="Arial"/>
                  <w:color w:val="000000"/>
                  <w:spacing w:val="-2"/>
                  <w:sz w:val="22"/>
                  <w:szCs w:val="22"/>
                  <w:lang w:val="ru-RU"/>
                </w:rPr>
                <w:t>И об этом как никто лучше знает «Петруха Мастер».</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 xml:space="preserve"> С продуктами из этой линейки не нужно беспокоится о результате кулинарных подвигов, потому что эти блюда всегда получаются безумно вкусными. Устоять перед ними не сможет ни один мужчина.</w:t>
              </w:r>
            </w:ins>
          </w:p>
          <w:p w14:paraId="314FCA52" w14:textId="77777777" w:rsidR="00004681" w:rsidRPr="00FD6BC5" w:rsidRDefault="00004681" w:rsidP="00756941">
            <w:pPr>
              <w:pStyle w:val="casetext-item"/>
              <w:spacing w:before="0" w:beforeAutospacing="0" w:after="240" w:afterAutospacing="0"/>
              <w:rPr>
                <w:ins w:id="15074" w:author="Alesia Sashko" w:date="2021-12-07T21:18:00Z"/>
                <w:rFonts w:ascii="Arial" w:hAnsi="Arial" w:cs="Arial"/>
                <w:color w:val="000000"/>
                <w:spacing w:val="-2"/>
                <w:sz w:val="22"/>
                <w:szCs w:val="22"/>
                <w:lang w:val="ru-RU"/>
              </w:rPr>
            </w:pPr>
            <w:ins w:id="15075" w:author="Alesia Sashko" w:date="2021-12-07T21:18:00Z">
              <w:r w:rsidRPr="00FD6BC5">
                <w:rPr>
                  <w:rFonts w:ascii="Arial" w:hAnsi="Arial" w:cs="Arial"/>
                  <w:color w:val="000000"/>
                  <w:spacing w:val="-2"/>
                  <w:sz w:val="22"/>
                  <w:szCs w:val="22"/>
                  <w:lang w:val="ru-RU"/>
                </w:rPr>
                <w:t>Именно это желание не недвусмысленно отражено в ключевом визуале.</w:t>
              </w:r>
            </w:ins>
          </w:p>
          <w:p w14:paraId="5D1179DD" w14:textId="77777777" w:rsidR="00004681" w:rsidRPr="00FD6BC5" w:rsidRDefault="00004681" w:rsidP="00756941">
            <w:pPr>
              <w:pStyle w:val="casetext-item"/>
              <w:spacing w:before="0" w:beforeAutospacing="0" w:after="240" w:afterAutospacing="0"/>
              <w:rPr>
                <w:ins w:id="15076" w:author="Alesia Sashko" w:date="2021-12-07T21:18:00Z"/>
                <w:rFonts w:ascii="Arial" w:hAnsi="Arial" w:cs="Arial"/>
                <w:color w:val="000000"/>
                <w:spacing w:val="-2"/>
                <w:sz w:val="22"/>
                <w:szCs w:val="22"/>
                <w:lang w:val="ru-RU"/>
              </w:rPr>
            </w:pPr>
            <w:ins w:id="15077" w:author="Alesia Sashko" w:date="2021-12-07T21:18:00Z">
              <w:r w:rsidRPr="00756941">
                <w:rPr>
                  <w:rFonts w:ascii="Arial" w:hAnsi="Arial" w:cs="Arial"/>
                  <w:bCs/>
                  <w:color w:val="000000"/>
                  <w:spacing w:val="-2"/>
                  <w:sz w:val="22"/>
                  <w:szCs w:val="22"/>
                  <w:lang w:val="ru-RU"/>
                </w:rPr>
                <w:t>Есть страстное желание</w:t>
              </w:r>
            </w:ins>
          </w:p>
          <w:p w14:paraId="027CF778" w14:textId="77777777" w:rsidR="00004681" w:rsidRPr="00FD6BC5" w:rsidRDefault="00004681" w:rsidP="00756941">
            <w:pPr>
              <w:pStyle w:val="casetext-item"/>
              <w:spacing w:before="0" w:beforeAutospacing="0" w:after="240" w:afterAutospacing="0"/>
              <w:rPr>
                <w:ins w:id="15078" w:author="Alesia Sashko" w:date="2021-12-07T21:18:00Z"/>
                <w:rFonts w:ascii="Arial" w:hAnsi="Arial" w:cs="Arial"/>
                <w:color w:val="000000"/>
                <w:spacing w:val="-2"/>
                <w:sz w:val="22"/>
                <w:szCs w:val="22"/>
                <w:lang w:val="ru-RU"/>
              </w:rPr>
            </w:pPr>
            <w:ins w:id="15079" w:author="Alesia Sashko" w:date="2021-12-07T21:18:00Z">
              <w:r w:rsidRPr="00FD6BC5">
                <w:rPr>
                  <w:rFonts w:ascii="Arial" w:hAnsi="Arial" w:cs="Arial"/>
                  <w:color w:val="000000"/>
                  <w:spacing w:val="-2"/>
                  <w:sz w:val="22"/>
                  <w:szCs w:val="22"/>
                  <w:lang w:val="ru-RU"/>
                </w:rPr>
                <w:t>Чтобы вы не приготовили из продуктов «Петруха Мастер» будьте уверены — перед этим невозможно устоять.</w:t>
              </w:r>
            </w:ins>
          </w:p>
        </w:tc>
        <w:tc>
          <w:tcPr>
            <w:tcW w:w="5964" w:type="dxa"/>
            <w:shd w:val="clear" w:color="auto" w:fill="auto"/>
            <w:tcMar>
              <w:top w:w="100" w:type="dxa"/>
              <w:left w:w="100" w:type="dxa"/>
              <w:bottom w:w="100" w:type="dxa"/>
              <w:right w:w="100" w:type="dxa"/>
            </w:tcMar>
          </w:tcPr>
          <w:p w14:paraId="0F2E6474" w14:textId="77777777" w:rsidR="00004681" w:rsidRPr="00C60C2C" w:rsidRDefault="00004681" w:rsidP="00756941">
            <w:pPr>
              <w:spacing w:after="240" w:line="240" w:lineRule="auto"/>
              <w:rPr>
                <w:ins w:id="15080" w:author="Alesia Sashko" w:date="2021-12-07T21:18:00Z"/>
                <w:color w:val="17365D" w:themeColor="text2" w:themeShade="BF"/>
                <w:lang w:val="pl-PL"/>
                <w:rPrChange w:id="15081" w:author="Alesia Sashko" w:date="2021-12-07T23:16:00Z">
                  <w:rPr>
                    <w:ins w:id="15082" w:author="Alesia Sashko" w:date="2021-12-07T21:18:00Z"/>
                    <w:color w:val="000000"/>
                    <w:lang w:val="pl-PL"/>
                  </w:rPr>
                </w:rPrChange>
              </w:rPr>
            </w:pPr>
            <w:ins w:id="15083" w:author="Alesia Sashko" w:date="2021-12-07T21:18:00Z">
              <w:r w:rsidRPr="00C60C2C">
                <w:rPr>
                  <w:color w:val="17365D" w:themeColor="text2" w:themeShade="BF"/>
                  <w:lang w:val="pl-PL"/>
                  <w:rPrChange w:id="15084" w:author="Alesia Sashko" w:date="2021-12-07T23:16:00Z">
                    <w:rPr>
                      <w:color w:val="000000"/>
                      <w:lang w:val="pl-PL"/>
                    </w:rPr>
                  </w:rPrChange>
                </w:rPr>
                <w:t>Pietrucha – droga do serca mężczyzny</w:t>
              </w:r>
            </w:ins>
          </w:p>
          <w:p w14:paraId="01D06FEB" w14:textId="77777777" w:rsidR="00004681" w:rsidRPr="00C60C2C" w:rsidRDefault="00004681" w:rsidP="00756941">
            <w:pPr>
              <w:spacing w:after="240" w:line="240" w:lineRule="auto"/>
              <w:rPr>
                <w:ins w:id="15085" w:author="Alesia Sashko" w:date="2021-12-07T21:18:00Z"/>
                <w:color w:val="17365D" w:themeColor="text2" w:themeShade="BF"/>
                <w:lang w:val="pl-PL"/>
                <w:rPrChange w:id="15086" w:author="Alesia Sashko" w:date="2021-12-07T23:16:00Z">
                  <w:rPr>
                    <w:ins w:id="15087" w:author="Alesia Sashko" w:date="2021-12-07T21:18:00Z"/>
                    <w:color w:val="000000"/>
                    <w:lang w:val="pl-PL"/>
                  </w:rPr>
                </w:rPrChange>
              </w:rPr>
            </w:pPr>
            <w:ins w:id="15088" w:author="Alesia Sashko" w:date="2021-12-07T21:18:00Z">
              <w:r w:rsidRPr="00C60C2C">
                <w:rPr>
                  <w:color w:val="17365D" w:themeColor="text2" w:themeShade="BF"/>
                  <w:lang w:val="pl-PL"/>
                  <w:rPrChange w:id="15089" w:author="Alesia Sashko" w:date="2021-12-07T23:16:00Z">
                    <w:rPr>
                      <w:color w:val="000000"/>
                      <w:lang w:val="pl-PL"/>
                    </w:rPr>
                  </w:rPrChange>
                </w:rPr>
                <w:t>Kreatywna koncepcja i wizualizacja kampanii reklamowej dla firmy Pietrucha Mistrz</w:t>
              </w:r>
            </w:ins>
          </w:p>
          <w:p w14:paraId="34623036" w14:textId="0431A54D" w:rsidR="00004681" w:rsidRPr="00C60C2C" w:rsidRDefault="00004681" w:rsidP="00756941">
            <w:pPr>
              <w:spacing w:after="240" w:line="240" w:lineRule="auto"/>
              <w:rPr>
                <w:ins w:id="15090" w:author="Alesia Sashko" w:date="2021-12-07T21:18:00Z"/>
                <w:color w:val="17365D" w:themeColor="text2" w:themeShade="BF"/>
                <w:lang w:val="pl-PL"/>
                <w:rPrChange w:id="15091" w:author="Alesia Sashko" w:date="2021-12-07T23:16:00Z">
                  <w:rPr>
                    <w:ins w:id="15092" w:author="Alesia Sashko" w:date="2021-12-07T21:18:00Z"/>
                    <w:color w:val="000000"/>
                    <w:lang w:val="pl-PL"/>
                  </w:rPr>
                </w:rPrChange>
              </w:rPr>
            </w:pPr>
            <w:ins w:id="15093" w:author="Alesia Sashko" w:date="2021-12-07T21:18:00Z">
              <w:r w:rsidRPr="00C60C2C">
                <w:rPr>
                  <w:color w:val="17365D" w:themeColor="text2" w:themeShade="BF"/>
                  <w:lang w:val="pl-PL"/>
                  <w:rPrChange w:id="15094" w:author="Alesia Sashko" w:date="2021-12-07T23:16:00Z">
                    <w:rPr>
                      <w:color w:val="000000"/>
                      <w:lang w:val="pl-PL"/>
                    </w:rPr>
                  </w:rPrChange>
                </w:rPr>
                <w:t xml:space="preserve">Droga do serca mężczyzny </w:t>
              </w:r>
            </w:ins>
            <w:ins w:id="15095" w:author="Alesia Sashko" w:date="2021-12-07T22:38:00Z">
              <w:r w:rsidR="001B5950" w:rsidRPr="00C60C2C">
                <w:rPr>
                  <w:color w:val="17365D" w:themeColor="text2" w:themeShade="BF"/>
                  <w:lang w:val="pl-PL"/>
                  <w:rPrChange w:id="15096" w:author="Alesia Sashko" w:date="2021-12-07T23:16:00Z">
                    <w:rPr>
                      <w:color w:val="000000"/>
                      <w:lang w:val="pl-PL"/>
                    </w:rPr>
                  </w:rPrChange>
                </w:rPr>
                <w:t>wiedzie</w:t>
              </w:r>
            </w:ins>
            <w:ins w:id="15097" w:author="Alesia Sashko" w:date="2021-12-07T21:18:00Z">
              <w:r w:rsidRPr="00C60C2C">
                <w:rPr>
                  <w:color w:val="17365D" w:themeColor="text2" w:themeShade="BF"/>
                  <w:lang w:val="pl-PL"/>
                  <w:rPrChange w:id="15098" w:author="Alesia Sashko" w:date="2021-12-07T23:16:00Z">
                    <w:rPr>
                      <w:color w:val="000000"/>
                      <w:lang w:val="pl-PL"/>
                    </w:rPr>
                  </w:rPrChange>
                </w:rPr>
                <w:t xml:space="preserve"> przez żołądek</w:t>
              </w:r>
            </w:ins>
          </w:p>
          <w:p w14:paraId="35E0570B" w14:textId="77777777" w:rsidR="00004681" w:rsidRPr="00C60C2C" w:rsidRDefault="00004681" w:rsidP="00756941">
            <w:pPr>
              <w:spacing w:after="240" w:line="240" w:lineRule="auto"/>
              <w:rPr>
                <w:ins w:id="15099" w:author="Alesia Sashko" w:date="2021-12-07T21:18:00Z"/>
                <w:color w:val="17365D" w:themeColor="text2" w:themeShade="BF"/>
                <w:lang w:val="pl-PL"/>
                <w:rPrChange w:id="15100" w:author="Alesia Sashko" w:date="2021-12-07T23:16:00Z">
                  <w:rPr>
                    <w:ins w:id="15101" w:author="Alesia Sashko" w:date="2021-12-07T21:18:00Z"/>
                    <w:color w:val="000000"/>
                    <w:lang w:val="pl-PL"/>
                  </w:rPr>
                </w:rPrChange>
              </w:rPr>
            </w:pPr>
            <w:ins w:id="15102" w:author="Alesia Sashko" w:date="2021-12-07T21:18:00Z">
              <w:r w:rsidRPr="00C60C2C">
                <w:rPr>
                  <w:color w:val="17365D" w:themeColor="text2" w:themeShade="BF"/>
                  <w:lang w:val="pl-PL"/>
                  <w:rPrChange w:id="15103" w:author="Alesia Sashko" w:date="2021-12-07T23:16:00Z">
                    <w:rPr>
                      <w:color w:val="000000"/>
                      <w:lang w:val="pl-PL"/>
                    </w:rPr>
                  </w:rPrChange>
                </w:rPr>
                <w:t xml:space="preserve">A Mistrz Pietrucha wie o tym lepiej niż ktokolwiek inny. Z produktami tej serii nie musisz się martwić o rezultat swoich kulinarnych wyczynów, ponieważ dania zawsze Ci wyjdą obłędnie pyszne. Żaden mężczyzna im się nie oprze. </w:t>
              </w:r>
            </w:ins>
          </w:p>
          <w:p w14:paraId="7A782027" w14:textId="77777777" w:rsidR="00004681" w:rsidRPr="00C60C2C" w:rsidRDefault="00004681" w:rsidP="00756941">
            <w:pPr>
              <w:spacing w:after="240" w:line="240" w:lineRule="auto"/>
              <w:rPr>
                <w:ins w:id="15104" w:author="Alesia Sashko" w:date="2021-12-07T21:18:00Z"/>
                <w:color w:val="17365D" w:themeColor="text2" w:themeShade="BF"/>
                <w:lang w:val="pl-PL"/>
                <w:rPrChange w:id="15105" w:author="Alesia Sashko" w:date="2021-12-07T23:16:00Z">
                  <w:rPr>
                    <w:ins w:id="15106" w:author="Alesia Sashko" w:date="2021-12-07T21:18:00Z"/>
                    <w:color w:val="000000"/>
                    <w:lang w:val="pl-PL"/>
                  </w:rPr>
                </w:rPrChange>
              </w:rPr>
            </w:pPr>
            <w:ins w:id="15107" w:author="Alesia Sashko" w:date="2021-12-07T21:18:00Z">
              <w:r w:rsidRPr="00C60C2C">
                <w:rPr>
                  <w:color w:val="17365D" w:themeColor="text2" w:themeShade="BF"/>
                  <w:lang w:val="pl-PL"/>
                  <w:rPrChange w:id="15108" w:author="Alesia Sashko" w:date="2021-12-07T23:16:00Z">
                    <w:rPr>
                      <w:color w:val="000000"/>
                      <w:lang w:val="pl-PL"/>
                    </w:rPr>
                  </w:rPrChange>
                </w:rPr>
                <w:t xml:space="preserve">Właśnie dokładnie to pragnienie posiada niedwuznaczny sens w opracowanej wizualizacji. </w:t>
              </w:r>
            </w:ins>
          </w:p>
          <w:p w14:paraId="6D766C3B" w14:textId="77777777" w:rsidR="00004681" w:rsidRPr="00C60C2C" w:rsidRDefault="00004681" w:rsidP="00756941">
            <w:pPr>
              <w:spacing w:after="240" w:line="240" w:lineRule="auto"/>
              <w:rPr>
                <w:ins w:id="15109" w:author="Alesia Sashko" w:date="2021-12-07T21:18:00Z"/>
                <w:color w:val="17365D" w:themeColor="text2" w:themeShade="BF"/>
                <w:lang w:val="pl-PL"/>
                <w:rPrChange w:id="15110" w:author="Alesia Sashko" w:date="2021-12-07T23:16:00Z">
                  <w:rPr>
                    <w:ins w:id="15111" w:author="Alesia Sashko" w:date="2021-12-07T21:18:00Z"/>
                    <w:color w:val="000000"/>
                    <w:lang w:val="pl-PL"/>
                  </w:rPr>
                </w:rPrChange>
              </w:rPr>
            </w:pPr>
            <w:ins w:id="15112" w:author="Alesia Sashko" w:date="2021-12-07T21:18:00Z">
              <w:r w:rsidRPr="00C60C2C">
                <w:rPr>
                  <w:color w:val="17365D" w:themeColor="text2" w:themeShade="BF"/>
                  <w:lang w:val="pl-PL"/>
                  <w:rPrChange w:id="15113" w:author="Alesia Sashko" w:date="2021-12-07T23:16:00Z">
                    <w:rPr>
                      <w:color w:val="000000"/>
                      <w:lang w:val="pl-PL"/>
                    </w:rPr>
                  </w:rPrChange>
                </w:rPr>
                <w:t>Istnieje pragnienie</w:t>
              </w:r>
            </w:ins>
          </w:p>
          <w:p w14:paraId="7322FB35" w14:textId="77777777" w:rsidR="00004681" w:rsidRPr="00C60C2C" w:rsidRDefault="00004681" w:rsidP="00756941">
            <w:pPr>
              <w:spacing w:after="240" w:line="240" w:lineRule="auto"/>
              <w:rPr>
                <w:ins w:id="15114" w:author="Alesia Sashko" w:date="2021-12-07T21:18:00Z"/>
                <w:color w:val="17365D" w:themeColor="text2" w:themeShade="BF"/>
                <w:lang w:val="pl-PL"/>
                <w:rPrChange w:id="15115" w:author="Alesia Sashko" w:date="2021-12-07T23:16:00Z">
                  <w:rPr>
                    <w:ins w:id="15116" w:author="Alesia Sashko" w:date="2021-12-07T21:18:00Z"/>
                    <w:color w:val="000000"/>
                    <w:lang w:val="pl-PL"/>
                  </w:rPr>
                </w:rPrChange>
              </w:rPr>
            </w:pPr>
            <w:ins w:id="15117" w:author="Alesia Sashko" w:date="2021-12-07T21:18:00Z">
              <w:r w:rsidRPr="00C60C2C">
                <w:rPr>
                  <w:color w:val="17365D" w:themeColor="text2" w:themeShade="BF"/>
                  <w:lang w:val="pl-PL"/>
                  <w:rPrChange w:id="15118" w:author="Alesia Sashko" w:date="2021-12-07T23:16:00Z">
                    <w:rPr>
                      <w:color w:val="000000"/>
                      <w:lang w:val="pl-PL"/>
                    </w:rPr>
                  </w:rPrChange>
                </w:rPr>
                <w:t xml:space="preserve">Cokolwiek byście nie przyrządzili z produktów „Pietrucha Mistrz”, macie tę pewność, iż nie sposób się temu oprzeć. </w:t>
              </w:r>
            </w:ins>
          </w:p>
          <w:p w14:paraId="200C1020" w14:textId="77777777" w:rsidR="00004681" w:rsidRPr="00C60C2C" w:rsidRDefault="00004681" w:rsidP="00756941">
            <w:pPr>
              <w:spacing w:after="240" w:line="240" w:lineRule="auto"/>
              <w:rPr>
                <w:ins w:id="15119" w:author="Alesia Sashko" w:date="2021-12-07T21:18:00Z"/>
                <w:color w:val="17365D" w:themeColor="text2" w:themeShade="BF"/>
                <w:lang w:val="pl-PL"/>
                <w:rPrChange w:id="15120" w:author="Alesia Sashko" w:date="2021-12-07T23:16:00Z">
                  <w:rPr>
                    <w:ins w:id="15121" w:author="Alesia Sashko" w:date="2021-12-07T21:18:00Z"/>
                    <w:color w:val="000000"/>
                    <w:lang w:val="pl-PL"/>
                  </w:rPr>
                </w:rPrChange>
              </w:rPr>
            </w:pPr>
          </w:p>
          <w:p w14:paraId="09D35673" w14:textId="77777777" w:rsidR="00004681" w:rsidRPr="00C60C2C" w:rsidRDefault="00004681" w:rsidP="00756941">
            <w:pPr>
              <w:spacing w:after="240" w:line="240" w:lineRule="auto"/>
              <w:rPr>
                <w:ins w:id="15122" w:author="Alesia Sashko" w:date="2021-12-07T21:18:00Z"/>
                <w:rStyle w:val="jlqj4b"/>
                <w:color w:val="17365D" w:themeColor="text2" w:themeShade="BF"/>
                <w:lang w:val="pl-PL"/>
                <w:rPrChange w:id="15123" w:author="Alesia Sashko" w:date="2021-12-07T23:16:00Z">
                  <w:rPr>
                    <w:ins w:id="15124" w:author="Alesia Sashko" w:date="2021-12-07T21:18:00Z"/>
                    <w:rStyle w:val="jlqj4b"/>
                    <w:color w:val="000000"/>
                    <w:lang w:val="pl-PL"/>
                  </w:rPr>
                </w:rPrChange>
              </w:rPr>
            </w:pPr>
          </w:p>
        </w:tc>
      </w:tr>
      <w:tr w:rsidR="00004681" w:rsidRPr="006E565D" w14:paraId="4BBF7B95" w14:textId="77777777" w:rsidTr="00756941">
        <w:trPr>
          <w:ins w:id="15125" w:author="Alesia Sashko" w:date="2021-12-07T21:18:00Z"/>
        </w:trPr>
        <w:tc>
          <w:tcPr>
            <w:tcW w:w="4810" w:type="dxa"/>
            <w:shd w:val="clear" w:color="auto" w:fill="auto"/>
            <w:tcMar>
              <w:top w:w="100" w:type="dxa"/>
              <w:left w:w="100" w:type="dxa"/>
              <w:bottom w:w="100" w:type="dxa"/>
              <w:right w:w="100" w:type="dxa"/>
            </w:tcMar>
          </w:tcPr>
          <w:p w14:paraId="4B7E6393" w14:textId="77777777" w:rsidR="00004681" w:rsidRPr="00FD6BC5" w:rsidRDefault="00004681" w:rsidP="00756941">
            <w:pPr>
              <w:spacing w:after="240" w:line="240" w:lineRule="auto"/>
              <w:rPr>
                <w:ins w:id="15126" w:author="Alesia Sashko" w:date="2021-12-07T21:18:00Z"/>
                <w:lang w:val="ru-RU"/>
              </w:rPr>
            </w:pPr>
            <w:ins w:id="15127" w:author="Alesia Sashko" w:date="2021-12-07T21:18:00Z">
              <w:r w:rsidRPr="00FD6BC5">
                <w:rPr>
                  <w:lang w:val="ru-RU"/>
                </w:rPr>
                <w:t>ФК «Динамо-Минск» - Энергия Динамо</w:t>
              </w:r>
            </w:ins>
          </w:p>
          <w:p w14:paraId="4ABECAFB" w14:textId="77777777" w:rsidR="00004681" w:rsidRPr="00FD6BC5" w:rsidRDefault="00004681" w:rsidP="00756941">
            <w:pPr>
              <w:pStyle w:val="Nagwek1"/>
              <w:spacing w:before="0" w:after="240" w:line="240" w:lineRule="auto"/>
              <w:rPr>
                <w:ins w:id="15128" w:author="Alesia Sashko" w:date="2021-12-07T21:18:00Z"/>
                <w:color w:val="000000"/>
                <w:spacing w:val="-2"/>
                <w:sz w:val="22"/>
                <w:szCs w:val="22"/>
              </w:rPr>
            </w:pPr>
            <w:ins w:id="15129" w:author="Alesia Sashko" w:date="2021-12-07T21:18:00Z">
              <w:r w:rsidRPr="00FD6BC5">
                <w:rPr>
                  <w:bCs/>
                  <w:color w:val="000000"/>
                  <w:spacing w:val="-2"/>
                  <w:sz w:val="22"/>
                  <w:szCs w:val="22"/>
                </w:rPr>
                <w:t>Коммуникационное сообщение и айдентика сезона 2019 года для ФК «Динамо Минск»</w:t>
              </w:r>
            </w:ins>
          </w:p>
          <w:p w14:paraId="147DCB17" w14:textId="77777777" w:rsidR="00004681" w:rsidRPr="00FD6BC5" w:rsidRDefault="00004681" w:rsidP="00756941">
            <w:pPr>
              <w:pStyle w:val="casetext-item"/>
              <w:spacing w:before="0" w:beforeAutospacing="0" w:after="240" w:afterAutospacing="0"/>
              <w:rPr>
                <w:ins w:id="15130" w:author="Alesia Sashko" w:date="2021-12-07T21:18:00Z"/>
                <w:rFonts w:ascii="Arial" w:hAnsi="Arial" w:cs="Arial"/>
                <w:color w:val="000000"/>
                <w:spacing w:val="-2"/>
                <w:sz w:val="22"/>
                <w:szCs w:val="22"/>
                <w:lang w:val="ru-RU"/>
              </w:rPr>
            </w:pPr>
            <w:ins w:id="15131" w:author="Alesia Sashko" w:date="2021-12-07T21:18:00Z">
              <w:r w:rsidRPr="00FD6BC5">
                <w:rPr>
                  <w:rFonts w:ascii="Arial" w:hAnsi="Arial" w:cs="Arial"/>
                  <w:color w:val="000000"/>
                  <w:spacing w:val="-2"/>
                  <w:sz w:val="22"/>
                  <w:szCs w:val="22"/>
                  <w:lang w:val="ru-RU"/>
                </w:rPr>
                <w:t>Футбольный стадион — место концентрации невероятного количества энергии. И только придя на матч, можно в полной мере ее ощутить. Получить уникальный опыт, испытать новые эмоции или просто отлично провести время всей семьей — реальная возможность для каждого, кто окажется с Динамо Минск в новом сезоне.</w:t>
              </w:r>
            </w:ins>
          </w:p>
          <w:p w14:paraId="38E4E4E8" w14:textId="77777777" w:rsidR="00004681" w:rsidRPr="00FD6BC5" w:rsidRDefault="00004681" w:rsidP="00756941">
            <w:pPr>
              <w:pStyle w:val="casetext-item"/>
              <w:spacing w:before="0" w:beforeAutospacing="0" w:after="240" w:afterAutospacing="0"/>
              <w:rPr>
                <w:ins w:id="15132" w:author="Alesia Sashko" w:date="2021-12-07T21:18:00Z"/>
                <w:rFonts w:ascii="Arial" w:hAnsi="Arial" w:cs="Arial"/>
                <w:color w:val="000000"/>
                <w:spacing w:val="-2"/>
                <w:sz w:val="22"/>
                <w:szCs w:val="22"/>
                <w:lang w:val="ru-RU"/>
              </w:rPr>
            </w:pPr>
            <w:ins w:id="15133" w:author="Alesia Sashko" w:date="2021-12-07T21:18:00Z">
              <w:r w:rsidRPr="00FD6BC5">
                <w:rPr>
                  <w:rFonts w:ascii="Arial" w:hAnsi="Arial" w:cs="Arial"/>
                  <w:color w:val="000000"/>
                  <w:spacing w:val="-2"/>
                  <w:sz w:val="22"/>
                  <w:szCs w:val="22"/>
                  <w:lang w:val="ru-RU"/>
                </w:rPr>
                <w:t>Энергия Динамо притягивает и даёт невероятный заряд новых эмоций.</w:t>
              </w:r>
            </w:ins>
          </w:p>
          <w:p w14:paraId="402E70EC" w14:textId="77777777" w:rsidR="00004681" w:rsidRPr="00FD6BC5" w:rsidRDefault="00004681" w:rsidP="00756941">
            <w:pPr>
              <w:pStyle w:val="Nagwek3"/>
              <w:spacing w:before="0" w:after="240" w:line="240" w:lineRule="auto"/>
              <w:rPr>
                <w:ins w:id="15134" w:author="Alesia Sashko" w:date="2021-12-07T21:18:00Z"/>
                <w:color w:val="000000"/>
                <w:spacing w:val="-2"/>
                <w:sz w:val="22"/>
                <w:szCs w:val="22"/>
              </w:rPr>
            </w:pPr>
            <w:ins w:id="15135" w:author="Alesia Sashko" w:date="2021-12-07T21:18:00Z">
              <w:r w:rsidRPr="00FD6BC5">
                <w:rPr>
                  <w:bCs/>
                  <w:color w:val="000000"/>
                  <w:spacing w:val="-2"/>
                  <w:sz w:val="22"/>
                  <w:szCs w:val="22"/>
                </w:rPr>
                <w:lastRenderedPageBreak/>
                <w:t>Твой клуб. Твои эмоции. Твоя энергия. Энергия Динамо.</w:t>
              </w:r>
            </w:ins>
          </w:p>
          <w:p w14:paraId="50AEE301" w14:textId="77777777" w:rsidR="00004681" w:rsidRPr="00FD6BC5" w:rsidRDefault="00004681" w:rsidP="00756941">
            <w:pPr>
              <w:pStyle w:val="Nagwek3"/>
              <w:spacing w:before="0" w:after="240" w:line="240" w:lineRule="auto"/>
              <w:rPr>
                <w:ins w:id="15136" w:author="Alesia Sashko" w:date="2021-12-07T21:18:00Z"/>
                <w:color w:val="000000"/>
                <w:spacing w:val="-2"/>
                <w:sz w:val="22"/>
                <w:szCs w:val="22"/>
              </w:rPr>
            </w:pPr>
            <w:ins w:id="15137" w:author="Alesia Sashko" w:date="2021-12-07T21:18:00Z">
              <w:r w:rsidRPr="00FD6BC5">
                <w:rPr>
                  <w:bCs/>
                  <w:color w:val="000000"/>
                  <w:spacing w:val="-2"/>
                  <w:sz w:val="22"/>
                  <w:szCs w:val="22"/>
                </w:rPr>
                <w:t>Динамо Минск — твоя команда. А стадион Динамо — твоё энергетическое поле.</w:t>
              </w:r>
            </w:ins>
          </w:p>
          <w:p w14:paraId="60476BF6" w14:textId="77777777" w:rsidR="00004681" w:rsidRPr="00FD6BC5" w:rsidRDefault="00004681" w:rsidP="00756941">
            <w:pPr>
              <w:pStyle w:val="casetext-item"/>
              <w:spacing w:before="0" w:beforeAutospacing="0" w:after="240" w:afterAutospacing="0"/>
              <w:rPr>
                <w:ins w:id="15138" w:author="Alesia Sashko" w:date="2021-12-07T21:18:00Z"/>
                <w:rFonts w:ascii="Arial" w:hAnsi="Arial" w:cs="Arial"/>
                <w:color w:val="000000"/>
                <w:spacing w:val="-2"/>
                <w:sz w:val="22"/>
                <w:szCs w:val="22"/>
                <w:lang w:val="ru-RU"/>
              </w:rPr>
            </w:pPr>
            <w:ins w:id="15139" w:author="Alesia Sashko" w:date="2021-12-07T21:18:00Z">
              <w:r w:rsidRPr="00FD6BC5">
                <w:rPr>
                  <w:rFonts w:ascii="Arial" w:hAnsi="Arial" w:cs="Arial"/>
                  <w:color w:val="000000"/>
                  <w:spacing w:val="-2"/>
                  <w:sz w:val="22"/>
                  <w:szCs w:val="22"/>
                  <w:lang w:val="ru-RU"/>
                </w:rPr>
                <w:t>Продолжить и развить коммуникационное сообщение призвана айдентика сезона. В ее основе лежит геометрия расходящихся волнами линий. Эти линии, объединяясь, образуют уникальное энергетическое поле.</w:t>
              </w:r>
            </w:ins>
          </w:p>
          <w:p w14:paraId="2F05AAF6" w14:textId="77777777" w:rsidR="00004681" w:rsidRPr="00FD6BC5" w:rsidRDefault="00004681" w:rsidP="00756941">
            <w:pPr>
              <w:spacing w:after="240" w:line="240" w:lineRule="auto"/>
              <w:rPr>
                <w:ins w:id="15140" w:author="Alesia Sashko" w:date="2021-12-07T21:18:00Z"/>
                <w:color w:val="000000"/>
                <w:spacing w:val="-2"/>
              </w:rPr>
            </w:pPr>
            <w:ins w:id="15141" w:author="Alesia Sashko" w:date="2021-12-07T21:18:00Z">
              <w:r w:rsidRPr="00FD6BC5">
                <w:rPr>
                  <w:color w:val="000000"/>
                  <w:spacing w:val="-2"/>
                </w:rPr>
                <w:t>Этот прием прекрасно адаптируется на абсолютно любые носители. Разнообразие образующих форм позволяет создавать бесконечные вариации полей.</w:t>
              </w:r>
            </w:ins>
          </w:p>
          <w:p w14:paraId="077C7D1B" w14:textId="77777777" w:rsidR="00004681" w:rsidRPr="00FD6BC5" w:rsidRDefault="00004681" w:rsidP="00756941">
            <w:pPr>
              <w:spacing w:after="240" w:line="240" w:lineRule="auto"/>
              <w:rPr>
                <w:ins w:id="15142" w:author="Alesia Sashko" w:date="2021-12-07T21:18:00Z"/>
                <w:lang w:val="ru-RU"/>
              </w:rPr>
            </w:pPr>
            <w:ins w:id="15143" w:author="Alesia Sashko" w:date="2021-12-07T21:18:00Z">
              <w:r w:rsidRPr="00FD6BC5">
                <w:rPr>
                  <w:color w:val="000000"/>
                  <w:spacing w:val="-2"/>
                </w:rPr>
                <w:t>Визуализация всех событий происходящий на поле — от забитого мяча и до удаления продолжает концепцию фирменного стиля сезона.</w:t>
              </w:r>
            </w:ins>
          </w:p>
        </w:tc>
        <w:tc>
          <w:tcPr>
            <w:tcW w:w="5964" w:type="dxa"/>
            <w:shd w:val="clear" w:color="auto" w:fill="auto"/>
            <w:tcMar>
              <w:top w:w="100" w:type="dxa"/>
              <w:left w:w="100" w:type="dxa"/>
              <w:bottom w:w="100" w:type="dxa"/>
              <w:right w:w="100" w:type="dxa"/>
            </w:tcMar>
          </w:tcPr>
          <w:p w14:paraId="4DD83133" w14:textId="77777777" w:rsidR="00004681" w:rsidRPr="00C60C2C" w:rsidRDefault="00004681" w:rsidP="00756941">
            <w:pPr>
              <w:spacing w:after="240" w:line="240" w:lineRule="auto"/>
              <w:rPr>
                <w:ins w:id="15144" w:author="Alesia Sashko" w:date="2021-12-07T21:18:00Z"/>
                <w:rStyle w:val="jlqj4b"/>
                <w:color w:val="17365D" w:themeColor="text2" w:themeShade="BF"/>
                <w:lang w:val="pl-PL"/>
                <w:rPrChange w:id="15145" w:author="Alesia Sashko" w:date="2021-12-07T23:16:00Z">
                  <w:rPr>
                    <w:ins w:id="15146" w:author="Alesia Sashko" w:date="2021-12-07T21:18:00Z"/>
                    <w:rStyle w:val="jlqj4b"/>
                    <w:color w:val="000000"/>
                    <w:lang w:val="pl-PL"/>
                  </w:rPr>
                </w:rPrChange>
              </w:rPr>
            </w:pPr>
            <w:ins w:id="15147" w:author="Alesia Sashko" w:date="2021-12-07T21:18:00Z">
              <w:r w:rsidRPr="00C60C2C">
                <w:rPr>
                  <w:rStyle w:val="jlqj4b"/>
                  <w:color w:val="17365D" w:themeColor="text2" w:themeShade="BF"/>
                  <w:lang w:val="pl-PL"/>
                  <w:rPrChange w:id="15148" w:author="Alesia Sashko" w:date="2021-12-07T23:16:00Z">
                    <w:rPr>
                      <w:rStyle w:val="jlqj4b"/>
                      <w:color w:val="000000"/>
                      <w:lang w:val="pl-PL"/>
                    </w:rPr>
                  </w:rPrChange>
                </w:rPr>
                <w:lastRenderedPageBreak/>
                <w:t>Klub piłkarski Dynamo Mińsk – Energia Dynamo</w:t>
              </w:r>
            </w:ins>
          </w:p>
          <w:p w14:paraId="79E45ACC" w14:textId="77777777" w:rsidR="00004681" w:rsidRPr="00C60C2C" w:rsidRDefault="00004681" w:rsidP="00756941">
            <w:pPr>
              <w:spacing w:after="240" w:line="240" w:lineRule="auto"/>
              <w:rPr>
                <w:ins w:id="15149" w:author="Alesia Sashko" w:date="2021-12-07T21:18:00Z"/>
                <w:rStyle w:val="jlqj4b"/>
                <w:color w:val="17365D" w:themeColor="text2" w:themeShade="BF"/>
                <w:lang w:val="pl-PL"/>
                <w:rPrChange w:id="15150" w:author="Alesia Sashko" w:date="2021-12-07T23:16:00Z">
                  <w:rPr>
                    <w:ins w:id="15151" w:author="Alesia Sashko" w:date="2021-12-07T21:18:00Z"/>
                    <w:rStyle w:val="jlqj4b"/>
                    <w:color w:val="000000"/>
                    <w:lang w:val="pl-PL"/>
                  </w:rPr>
                </w:rPrChange>
              </w:rPr>
            </w:pPr>
            <w:ins w:id="15152" w:author="Alesia Sashko" w:date="2021-12-07T21:18:00Z">
              <w:r w:rsidRPr="00C60C2C">
                <w:rPr>
                  <w:rStyle w:val="jlqj4b"/>
                  <w:color w:val="17365D" w:themeColor="text2" w:themeShade="BF"/>
                  <w:lang w:val="pl-PL"/>
                  <w:rPrChange w:id="15153" w:author="Alesia Sashko" w:date="2021-12-07T23:16:00Z">
                    <w:rPr>
                      <w:rStyle w:val="jlqj4b"/>
                      <w:color w:val="000000"/>
                      <w:lang w:val="pl-PL"/>
                    </w:rPr>
                  </w:rPrChange>
                </w:rPr>
                <w:t>Przekaz i identyfikacja wizualna sezonu 2019 dla klubu piłkarskiego Dynamo Mińsk</w:t>
              </w:r>
            </w:ins>
          </w:p>
          <w:p w14:paraId="487C4C2E" w14:textId="5EE17407" w:rsidR="00004681" w:rsidRPr="00C60C2C" w:rsidRDefault="00004681" w:rsidP="00756941">
            <w:pPr>
              <w:spacing w:after="240" w:line="240" w:lineRule="auto"/>
              <w:rPr>
                <w:ins w:id="15154" w:author="Alesia Sashko" w:date="2021-12-07T21:18:00Z"/>
                <w:rStyle w:val="jlqj4b"/>
                <w:color w:val="17365D" w:themeColor="text2" w:themeShade="BF"/>
                <w:lang w:val="pl-PL"/>
                <w:rPrChange w:id="15155" w:author="Alesia Sashko" w:date="2021-12-07T23:16:00Z">
                  <w:rPr>
                    <w:ins w:id="15156" w:author="Alesia Sashko" w:date="2021-12-07T21:18:00Z"/>
                    <w:rStyle w:val="jlqj4b"/>
                    <w:color w:val="000000"/>
                    <w:lang w:val="pl-PL"/>
                  </w:rPr>
                </w:rPrChange>
              </w:rPr>
            </w:pPr>
            <w:ins w:id="15157" w:author="Alesia Sashko" w:date="2021-12-07T21:18:00Z">
              <w:r w:rsidRPr="00C60C2C">
                <w:rPr>
                  <w:rStyle w:val="jlqj4b"/>
                  <w:color w:val="17365D" w:themeColor="text2" w:themeShade="BF"/>
                  <w:lang w:val="pl-PL"/>
                  <w:rPrChange w:id="15158" w:author="Alesia Sashko" w:date="2021-12-07T23:16:00Z">
                    <w:rPr>
                      <w:rStyle w:val="jlqj4b"/>
                      <w:color w:val="000000"/>
                      <w:lang w:val="pl-PL"/>
                    </w:rPr>
                  </w:rPrChange>
                </w:rPr>
                <w:t xml:space="preserve">Stadion piłkarski to miejsce koncentracji niesamowitej energii. Dopiero gdy tu jesteś na meczu, możesz ją w pełni doświadczyć. Doświadczyć wyjątkowych wrażeń i nowych emocji lub po prostu dobrze spędzić czas z całą rodziną - to wszystko jest realne dla każdego, kto będzie z Dynamo Mińsk </w:t>
              </w:r>
            </w:ins>
            <w:ins w:id="15159" w:author="Alesia Sashko" w:date="2021-12-07T22:40:00Z">
              <w:r w:rsidR="00FC3CD6" w:rsidRPr="00C60C2C">
                <w:rPr>
                  <w:rStyle w:val="jlqj4b"/>
                  <w:color w:val="17365D" w:themeColor="text2" w:themeShade="BF"/>
                  <w:lang w:val="pl-PL"/>
                  <w:rPrChange w:id="15160" w:author="Alesia Sashko" w:date="2021-12-07T23:16:00Z">
                    <w:rPr>
                      <w:rStyle w:val="jlqj4b"/>
                      <w:color w:val="000000"/>
                      <w:lang w:val="pl-PL"/>
                    </w:rPr>
                  </w:rPrChange>
                </w:rPr>
                <w:t xml:space="preserve">w </w:t>
              </w:r>
            </w:ins>
            <w:ins w:id="15161" w:author="Alesia Sashko" w:date="2021-12-07T21:18:00Z">
              <w:r w:rsidRPr="00C60C2C">
                <w:rPr>
                  <w:rStyle w:val="jlqj4b"/>
                  <w:color w:val="17365D" w:themeColor="text2" w:themeShade="BF"/>
                  <w:lang w:val="pl-PL"/>
                  <w:rPrChange w:id="15162" w:author="Alesia Sashko" w:date="2021-12-07T23:16:00Z">
                    <w:rPr>
                      <w:rStyle w:val="jlqj4b"/>
                      <w:color w:val="000000"/>
                      <w:lang w:val="pl-PL"/>
                    </w:rPr>
                  </w:rPrChange>
                </w:rPr>
                <w:t xml:space="preserve">nowym sezonie.  </w:t>
              </w:r>
            </w:ins>
          </w:p>
          <w:p w14:paraId="63835527" w14:textId="77777777" w:rsidR="00004681" w:rsidRPr="00C60C2C" w:rsidRDefault="00004681" w:rsidP="00756941">
            <w:pPr>
              <w:spacing w:after="240" w:line="240" w:lineRule="auto"/>
              <w:rPr>
                <w:ins w:id="15163" w:author="Alesia Sashko" w:date="2021-12-07T21:18:00Z"/>
                <w:rStyle w:val="jlqj4b"/>
                <w:color w:val="17365D" w:themeColor="text2" w:themeShade="BF"/>
                <w:lang w:val="pl-PL"/>
                <w:rPrChange w:id="15164" w:author="Alesia Sashko" w:date="2021-12-07T23:16:00Z">
                  <w:rPr>
                    <w:ins w:id="15165" w:author="Alesia Sashko" w:date="2021-12-07T21:18:00Z"/>
                    <w:rStyle w:val="jlqj4b"/>
                    <w:color w:val="000000"/>
                    <w:lang w:val="pl-PL"/>
                  </w:rPr>
                </w:rPrChange>
              </w:rPr>
            </w:pPr>
            <w:ins w:id="15166" w:author="Alesia Sashko" w:date="2021-12-07T21:18:00Z">
              <w:r w:rsidRPr="00C60C2C">
                <w:rPr>
                  <w:rStyle w:val="jlqj4b"/>
                  <w:color w:val="17365D" w:themeColor="text2" w:themeShade="BF"/>
                  <w:lang w:val="pl-PL"/>
                  <w:rPrChange w:id="15167" w:author="Alesia Sashko" w:date="2021-12-07T23:16:00Z">
                    <w:rPr>
                      <w:rStyle w:val="jlqj4b"/>
                      <w:color w:val="000000"/>
                      <w:lang w:val="pl-PL"/>
                    </w:rPr>
                  </w:rPrChange>
                </w:rPr>
                <w:t xml:space="preserve">Energia Dynamo przyciąga i daje niesamowitą dawkę nowych emocji. </w:t>
              </w:r>
            </w:ins>
          </w:p>
          <w:p w14:paraId="4066AE35" w14:textId="77777777" w:rsidR="00004681" w:rsidRPr="00C60C2C" w:rsidRDefault="00004681" w:rsidP="00756941">
            <w:pPr>
              <w:spacing w:after="240" w:line="240" w:lineRule="auto"/>
              <w:rPr>
                <w:ins w:id="15168" w:author="Alesia Sashko" w:date="2021-12-07T21:18:00Z"/>
                <w:rStyle w:val="jlqj4b"/>
                <w:color w:val="17365D" w:themeColor="text2" w:themeShade="BF"/>
                <w:lang w:val="pl-PL"/>
                <w:rPrChange w:id="15169" w:author="Alesia Sashko" w:date="2021-12-07T23:16:00Z">
                  <w:rPr>
                    <w:ins w:id="15170" w:author="Alesia Sashko" w:date="2021-12-07T21:18:00Z"/>
                    <w:rStyle w:val="jlqj4b"/>
                    <w:color w:val="000000"/>
                    <w:lang w:val="pl-PL"/>
                  </w:rPr>
                </w:rPrChange>
              </w:rPr>
            </w:pPr>
            <w:ins w:id="15171" w:author="Alesia Sashko" w:date="2021-12-07T21:18:00Z">
              <w:r w:rsidRPr="00C60C2C">
                <w:rPr>
                  <w:rStyle w:val="jlqj4b"/>
                  <w:color w:val="17365D" w:themeColor="text2" w:themeShade="BF"/>
                  <w:lang w:val="pl-PL"/>
                  <w:rPrChange w:id="15172" w:author="Alesia Sashko" w:date="2021-12-07T23:16:00Z">
                    <w:rPr>
                      <w:rStyle w:val="jlqj4b"/>
                      <w:color w:val="000000"/>
                      <w:lang w:val="pl-PL"/>
                    </w:rPr>
                  </w:rPrChange>
                </w:rPr>
                <w:t>Twój klub. Twoje emocje. Twoja energia. Energia Dynamo.</w:t>
              </w:r>
            </w:ins>
          </w:p>
          <w:p w14:paraId="3E35F674" w14:textId="77777777" w:rsidR="00004681" w:rsidRPr="00C60C2C" w:rsidRDefault="00004681" w:rsidP="00756941">
            <w:pPr>
              <w:spacing w:after="240" w:line="240" w:lineRule="auto"/>
              <w:rPr>
                <w:ins w:id="15173" w:author="Alesia Sashko" w:date="2021-12-07T21:18:00Z"/>
                <w:rStyle w:val="jlqj4b"/>
                <w:color w:val="17365D" w:themeColor="text2" w:themeShade="BF"/>
                <w:lang w:val="pl-PL"/>
                <w:rPrChange w:id="15174" w:author="Alesia Sashko" w:date="2021-12-07T23:16:00Z">
                  <w:rPr>
                    <w:ins w:id="15175" w:author="Alesia Sashko" w:date="2021-12-07T21:18:00Z"/>
                    <w:rStyle w:val="jlqj4b"/>
                    <w:color w:val="000000"/>
                    <w:lang w:val="pl-PL"/>
                  </w:rPr>
                </w:rPrChange>
              </w:rPr>
            </w:pPr>
            <w:ins w:id="15176" w:author="Alesia Sashko" w:date="2021-12-07T21:18:00Z">
              <w:r w:rsidRPr="00C60C2C">
                <w:rPr>
                  <w:rStyle w:val="jlqj4b"/>
                  <w:color w:val="17365D" w:themeColor="text2" w:themeShade="BF"/>
                  <w:lang w:val="pl-PL"/>
                  <w:rPrChange w:id="15177" w:author="Alesia Sashko" w:date="2021-12-07T23:16:00Z">
                    <w:rPr>
                      <w:rStyle w:val="jlqj4b"/>
                      <w:color w:val="000000"/>
                      <w:lang w:val="pl-PL"/>
                    </w:rPr>
                  </w:rPrChange>
                </w:rPr>
                <w:t xml:space="preserve">Dynamo Mińsk to twoja drużyna. A stadion Dynamo – twoje pole energetyczne. </w:t>
              </w:r>
            </w:ins>
          </w:p>
          <w:p w14:paraId="373C99C1" w14:textId="77777777" w:rsidR="00004681" w:rsidRPr="00C60C2C" w:rsidRDefault="00004681" w:rsidP="00756941">
            <w:pPr>
              <w:spacing w:after="240" w:line="240" w:lineRule="auto"/>
              <w:rPr>
                <w:ins w:id="15178" w:author="Alesia Sashko" w:date="2021-12-07T21:18:00Z"/>
                <w:rStyle w:val="jlqj4b"/>
                <w:color w:val="17365D" w:themeColor="text2" w:themeShade="BF"/>
                <w:lang w:val="pl-PL"/>
                <w:rPrChange w:id="15179" w:author="Alesia Sashko" w:date="2021-12-07T23:16:00Z">
                  <w:rPr>
                    <w:ins w:id="15180" w:author="Alesia Sashko" w:date="2021-12-07T21:18:00Z"/>
                    <w:rStyle w:val="jlqj4b"/>
                    <w:color w:val="000000"/>
                    <w:lang w:val="pl-PL"/>
                  </w:rPr>
                </w:rPrChange>
              </w:rPr>
            </w:pPr>
            <w:ins w:id="15181" w:author="Alesia Sashko" w:date="2021-12-07T21:18:00Z">
              <w:r w:rsidRPr="00C60C2C">
                <w:rPr>
                  <w:rStyle w:val="jlqj4b"/>
                  <w:color w:val="17365D" w:themeColor="text2" w:themeShade="BF"/>
                  <w:lang w:val="pl-PL"/>
                  <w:rPrChange w:id="15182" w:author="Alesia Sashko" w:date="2021-12-07T23:16:00Z">
                    <w:rPr>
                      <w:rStyle w:val="jlqj4b"/>
                      <w:color w:val="000000"/>
                      <w:lang w:val="pl-PL"/>
                    </w:rPr>
                  </w:rPrChange>
                </w:rPr>
                <w:t xml:space="preserve">Identyfikacja wizualna jest stworzona, aby kontynuować i rozwijać ten przekaz. Jest oparta na geometrii linii, które </w:t>
              </w:r>
              <w:r w:rsidRPr="00C60C2C">
                <w:rPr>
                  <w:rStyle w:val="jlqj4b"/>
                  <w:color w:val="17365D" w:themeColor="text2" w:themeShade="BF"/>
                  <w:lang w:val="pl-PL"/>
                  <w:rPrChange w:id="15183" w:author="Alesia Sashko" w:date="2021-12-07T23:16:00Z">
                    <w:rPr>
                      <w:rStyle w:val="jlqj4b"/>
                      <w:color w:val="000000"/>
                      <w:lang w:val="pl-PL"/>
                    </w:rPr>
                  </w:rPrChange>
                </w:rPr>
                <w:lastRenderedPageBreak/>
                <w:t xml:space="preserve">się rozchodzą niczym fale. Gdy się łączą, tworzą unikatowe pole energetyczne. </w:t>
              </w:r>
            </w:ins>
          </w:p>
          <w:p w14:paraId="2AE3643F" w14:textId="77777777" w:rsidR="00004681" w:rsidRPr="00C60C2C" w:rsidRDefault="00004681" w:rsidP="00756941">
            <w:pPr>
              <w:spacing w:after="240" w:line="240" w:lineRule="auto"/>
              <w:rPr>
                <w:ins w:id="15184" w:author="Alesia Sashko" w:date="2021-12-07T21:18:00Z"/>
                <w:rStyle w:val="jlqj4b"/>
                <w:color w:val="17365D" w:themeColor="text2" w:themeShade="BF"/>
                <w:lang w:val="pl-PL"/>
                <w:rPrChange w:id="15185" w:author="Alesia Sashko" w:date="2021-12-07T23:16:00Z">
                  <w:rPr>
                    <w:ins w:id="15186" w:author="Alesia Sashko" w:date="2021-12-07T21:18:00Z"/>
                    <w:rStyle w:val="jlqj4b"/>
                    <w:color w:val="000000"/>
                    <w:lang w:val="pl-PL"/>
                  </w:rPr>
                </w:rPrChange>
              </w:rPr>
            </w:pPr>
            <w:ins w:id="15187" w:author="Alesia Sashko" w:date="2021-12-07T21:18:00Z">
              <w:r w:rsidRPr="00C60C2C">
                <w:rPr>
                  <w:rStyle w:val="jlqj4b"/>
                  <w:color w:val="17365D" w:themeColor="text2" w:themeShade="BF"/>
                  <w:lang w:val="pl-PL"/>
                  <w:rPrChange w:id="15188" w:author="Alesia Sashko" w:date="2021-12-07T23:16:00Z">
                    <w:rPr>
                      <w:rStyle w:val="jlqj4b"/>
                      <w:color w:val="000000"/>
                      <w:lang w:val="pl-PL"/>
                    </w:rPr>
                  </w:rPrChange>
                </w:rPr>
                <w:t>Ta technika doskonale dostosowuje się do absolutnie każdego rodzaju nośnika. Różnorodność kształtów pozwala na stworzenie nieskończonej ilości wariacji pól.</w:t>
              </w:r>
            </w:ins>
          </w:p>
          <w:p w14:paraId="70898446" w14:textId="7D14CE07" w:rsidR="00004681" w:rsidRPr="00C60C2C" w:rsidRDefault="00004681" w:rsidP="00756941">
            <w:pPr>
              <w:spacing w:after="240" w:line="240" w:lineRule="auto"/>
              <w:rPr>
                <w:ins w:id="15189" w:author="Alesia Sashko" w:date="2021-12-07T21:18:00Z"/>
                <w:rStyle w:val="jlqj4b"/>
                <w:color w:val="17365D" w:themeColor="text2" w:themeShade="BF"/>
                <w:lang w:val="pl-PL"/>
                <w:rPrChange w:id="15190" w:author="Alesia Sashko" w:date="2021-12-07T23:16:00Z">
                  <w:rPr>
                    <w:ins w:id="15191" w:author="Alesia Sashko" w:date="2021-12-07T21:18:00Z"/>
                    <w:rStyle w:val="jlqj4b"/>
                    <w:color w:val="000000"/>
                    <w:lang w:val="pl-PL"/>
                  </w:rPr>
                </w:rPrChange>
              </w:rPr>
            </w:pPr>
            <w:ins w:id="15192" w:author="Alesia Sashko" w:date="2021-12-07T21:18:00Z">
              <w:r w:rsidRPr="00C60C2C">
                <w:rPr>
                  <w:rStyle w:val="jlqj4b"/>
                  <w:color w:val="17365D" w:themeColor="text2" w:themeShade="BF"/>
                  <w:lang w:val="pl-PL"/>
                  <w:rPrChange w:id="15193" w:author="Alesia Sashko" w:date="2021-12-07T23:16:00Z">
                    <w:rPr>
                      <w:rStyle w:val="jlqj4b"/>
                      <w:color w:val="000000"/>
                      <w:lang w:val="pl-PL"/>
                    </w:rPr>
                  </w:rPrChange>
                </w:rPr>
                <w:t xml:space="preserve">Wizualizacja wszystkich wydarzeń rozgrywających </w:t>
              </w:r>
            </w:ins>
            <w:ins w:id="15194" w:author="Alesia Sashko" w:date="2021-12-07T22:41:00Z">
              <w:r w:rsidR="00E51379" w:rsidRPr="00C60C2C">
                <w:rPr>
                  <w:rStyle w:val="jlqj4b"/>
                  <w:color w:val="17365D" w:themeColor="text2" w:themeShade="BF"/>
                  <w:lang w:val="pl-PL"/>
                  <w:rPrChange w:id="15195" w:author="Alesia Sashko" w:date="2021-12-07T23:16:00Z">
                    <w:rPr>
                      <w:rStyle w:val="jlqj4b"/>
                      <w:color w:val="000000"/>
                      <w:lang w:val="pl-PL"/>
                    </w:rPr>
                  </w:rPrChange>
                </w:rPr>
                <w:t xml:space="preserve">się </w:t>
              </w:r>
            </w:ins>
            <w:ins w:id="15196" w:author="Alesia Sashko" w:date="2021-12-07T21:18:00Z">
              <w:r w:rsidRPr="00C60C2C">
                <w:rPr>
                  <w:rStyle w:val="jlqj4b"/>
                  <w:color w:val="17365D" w:themeColor="text2" w:themeShade="BF"/>
                  <w:lang w:val="pl-PL"/>
                  <w:rPrChange w:id="15197" w:author="Alesia Sashko" w:date="2021-12-07T23:16:00Z">
                    <w:rPr>
                      <w:rStyle w:val="jlqj4b"/>
                      <w:color w:val="000000"/>
                      <w:lang w:val="pl-PL"/>
                    </w:rPr>
                  </w:rPrChange>
                </w:rPr>
                <w:t xml:space="preserve">na boisku, począwszy od </w:t>
              </w:r>
            </w:ins>
            <w:ins w:id="15198" w:author="Alesia Sashko" w:date="2021-12-07T22:41:00Z">
              <w:r w:rsidR="00443EED" w:rsidRPr="00C60C2C">
                <w:rPr>
                  <w:rStyle w:val="jlqj4b"/>
                  <w:color w:val="17365D" w:themeColor="text2" w:themeShade="BF"/>
                  <w:lang w:val="pl-PL"/>
                  <w:rPrChange w:id="15199" w:author="Alesia Sashko" w:date="2021-12-07T23:16:00Z">
                    <w:rPr>
                      <w:rStyle w:val="jlqj4b"/>
                      <w:color w:val="000000"/>
                      <w:lang w:val="pl-PL"/>
                    </w:rPr>
                  </w:rPrChange>
                </w:rPr>
                <w:t xml:space="preserve">strzelonego gola </w:t>
              </w:r>
            </w:ins>
            <w:ins w:id="15200" w:author="Alesia Sashko" w:date="2021-12-07T21:18:00Z">
              <w:r w:rsidRPr="00C60C2C">
                <w:rPr>
                  <w:rStyle w:val="jlqj4b"/>
                  <w:color w:val="17365D" w:themeColor="text2" w:themeShade="BF"/>
                  <w:lang w:val="pl-PL"/>
                  <w:rPrChange w:id="15201" w:author="Alesia Sashko" w:date="2021-12-07T23:16:00Z">
                    <w:rPr>
                      <w:rStyle w:val="jlqj4b"/>
                      <w:color w:val="000000"/>
                      <w:lang w:val="pl-PL"/>
                    </w:rPr>
                  </w:rPrChange>
                </w:rPr>
                <w:t xml:space="preserve">aż po usunięcie </w:t>
              </w:r>
            </w:ins>
            <w:ins w:id="15202" w:author="Alesia Sashko" w:date="2021-12-07T22:41:00Z">
              <w:r w:rsidR="002F599C" w:rsidRPr="00C60C2C">
                <w:rPr>
                  <w:rStyle w:val="jlqj4b"/>
                  <w:color w:val="17365D" w:themeColor="text2" w:themeShade="BF"/>
                  <w:lang w:val="pl-PL"/>
                  <w:rPrChange w:id="15203" w:author="Alesia Sashko" w:date="2021-12-07T23:16:00Z">
                    <w:rPr>
                      <w:rStyle w:val="jlqj4b"/>
                      <w:color w:val="000000"/>
                      <w:lang w:val="pl-PL"/>
                    </w:rPr>
                  </w:rPrChange>
                </w:rPr>
                <w:t xml:space="preserve">piłkarza z boiska </w:t>
              </w:r>
            </w:ins>
            <w:ins w:id="15204" w:author="Alesia Sashko" w:date="2021-12-07T21:18:00Z">
              <w:r w:rsidRPr="00C60C2C">
                <w:rPr>
                  <w:rStyle w:val="jlqj4b"/>
                  <w:color w:val="17365D" w:themeColor="text2" w:themeShade="BF"/>
                  <w:lang w:val="pl-PL"/>
                  <w:rPrChange w:id="15205" w:author="Alesia Sashko" w:date="2021-12-07T23:16:00Z">
                    <w:rPr>
                      <w:rStyle w:val="jlqj4b"/>
                      <w:color w:val="000000"/>
                      <w:lang w:val="pl-PL"/>
                    </w:rPr>
                  </w:rPrChange>
                </w:rPr>
                <w:t xml:space="preserve">kontynuuje koncepcję identyfikacji wizualnej sezonu. </w:t>
              </w:r>
            </w:ins>
          </w:p>
          <w:p w14:paraId="66A464E4" w14:textId="77777777" w:rsidR="00004681" w:rsidRPr="00C60C2C" w:rsidRDefault="00004681" w:rsidP="00756941">
            <w:pPr>
              <w:spacing w:after="240" w:line="240" w:lineRule="auto"/>
              <w:rPr>
                <w:ins w:id="15206" w:author="Alesia Sashko" w:date="2021-12-07T21:18:00Z"/>
                <w:rStyle w:val="jlqj4b"/>
                <w:color w:val="17365D" w:themeColor="text2" w:themeShade="BF"/>
                <w:lang w:val="pl-PL"/>
                <w:rPrChange w:id="15207" w:author="Alesia Sashko" w:date="2021-12-07T23:16:00Z">
                  <w:rPr>
                    <w:ins w:id="15208" w:author="Alesia Sashko" w:date="2021-12-07T21:18:00Z"/>
                    <w:rStyle w:val="jlqj4b"/>
                    <w:color w:val="000000"/>
                    <w:lang w:val="pl-PL"/>
                  </w:rPr>
                </w:rPrChange>
              </w:rPr>
            </w:pPr>
          </w:p>
        </w:tc>
      </w:tr>
      <w:tr w:rsidR="00004681" w:rsidRPr="006E565D" w14:paraId="509B0EC7" w14:textId="77777777" w:rsidTr="00756941">
        <w:trPr>
          <w:trHeight w:val="731"/>
          <w:ins w:id="15209" w:author="Alesia Sashko" w:date="2021-12-07T21:18:00Z"/>
        </w:trPr>
        <w:tc>
          <w:tcPr>
            <w:tcW w:w="4810" w:type="dxa"/>
            <w:shd w:val="clear" w:color="auto" w:fill="auto"/>
            <w:tcMar>
              <w:top w:w="100" w:type="dxa"/>
              <w:left w:w="100" w:type="dxa"/>
              <w:bottom w:w="100" w:type="dxa"/>
              <w:right w:w="100" w:type="dxa"/>
            </w:tcMar>
          </w:tcPr>
          <w:p w14:paraId="0BF4ED88" w14:textId="77777777" w:rsidR="00004681" w:rsidRPr="00FD6BC5" w:rsidRDefault="00004681" w:rsidP="00756941">
            <w:pPr>
              <w:spacing w:after="240" w:line="240" w:lineRule="auto"/>
              <w:rPr>
                <w:ins w:id="15210" w:author="Alesia Sashko" w:date="2021-12-07T21:18:00Z"/>
                <w:lang w:val="ru-RU"/>
              </w:rPr>
            </w:pPr>
            <w:ins w:id="15211" w:author="Alesia Sashko" w:date="2021-12-07T21:18:00Z">
              <w:r w:rsidRPr="00FD6BC5">
                <w:rPr>
                  <w:lang w:val="en-US"/>
                </w:rPr>
                <w:lastRenderedPageBreak/>
                <w:t>DEEX</w:t>
              </w:r>
              <w:r w:rsidRPr="00FD6BC5">
                <w:rPr>
                  <w:lang w:val="ru-RU"/>
                </w:rPr>
                <w:t xml:space="preserve"> – обмен криптовалюты</w:t>
              </w:r>
            </w:ins>
          </w:p>
          <w:p w14:paraId="4E492B2F" w14:textId="77777777" w:rsidR="00004681" w:rsidRPr="00FD6BC5" w:rsidRDefault="00004681" w:rsidP="00756941">
            <w:pPr>
              <w:pStyle w:val="Nagwek1"/>
              <w:spacing w:before="0" w:after="240" w:line="240" w:lineRule="auto"/>
              <w:rPr>
                <w:ins w:id="15212" w:author="Alesia Sashko" w:date="2021-12-07T21:18:00Z"/>
                <w:color w:val="000000"/>
                <w:spacing w:val="-2"/>
                <w:sz w:val="22"/>
                <w:szCs w:val="22"/>
              </w:rPr>
            </w:pPr>
            <w:ins w:id="15213" w:author="Alesia Sashko" w:date="2021-12-07T21:18:00Z">
              <w:r w:rsidRPr="00FD6BC5">
                <w:rPr>
                  <w:bCs/>
                  <w:color w:val="000000"/>
                  <w:spacing w:val="-2"/>
                  <w:sz w:val="22"/>
                  <w:szCs w:val="22"/>
                </w:rPr>
                <w:t>Видеоролик о криптовалютной бирже DEEX</w:t>
              </w:r>
            </w:ins>
          </w:p>
          <w:p w14:paraId="680A8D6D" w14:textId="77777777" w:rsidR="00004681" w:rsidRPr="00FD6BC5" w:rsidRDefault="00004681" w:rsidP="00756941">
            <w:pPr>
              <w:pStyle w:val="Nagwek3"/>
              <w:spacing w:before="0" w:after="240" w:line="240" w:lineRule="auto"/>
              <w:rPr>
                <w:ins w:id="15214" w:author="Alesia Sashko" w:date="2021-12-07T21:18:00Z"/>
                <w:color w:val="000000"/>
                <w:spacing w:val="-2"/>
                <w:sz w:val="22"/>
                <w:szCs w:val="22"/>
              </w:rPr>
            </w:pPr>
            <w:ins w:id="15215" w:author="Alesia Sashko" w:date="2021-12-07T21:18:00Z">
              <w:r w:rsidRPr="00FD6BC5">
                <w:rPr>
                  <w:bCs/>
                  <w:color w:val="000000"/>
                  <w:spacing w:val="-2"/>
                  <w:sz w:val="22"/>
                  <w:szCs w:val="22"/>
                </w:rPr>
                <w:t>Децентрализованная биржа</w:t>
              </w:r>
            </w:ins>
          </w:p>
          <w:p w14:paraId="77E08941" w14:textId="77777777" w:rsidR="00004681" w:rsidRPr="00FD6BC5" w:rsidRDefault="00004681" w:rsidP="00756941">
            <w:pPr>
              <w:pStyle w:val="casetext-item"/>
              <w:spacing w:before="0" w:beforeAutospacing="0" w:after="240" w:afterAutospacing="0"/>
              <w:rPr>
                <w:ins w:id="15216" w:author="Alesia Sashko" w:date="2021-12-07T21:18:00Z"/>
                <w:rFonts w:ascii="Arial" w:hAnsi="Arial" w:cs="Arial"/>
                <w:color w:val="000000"/>
                <w:spacing w:val="-2"/>
                <w:sz w:val="22"/>
                <w:szCs w:val="22"/>
                <w:lang w:val="ru-RU"/>
              </w:rPr>
            </w:pPr>
            <w:ins w:id="15217" w:author="Alesia Sashko" w:date="2021-12-07T21:18:00Z">
              <w:r w:rsidRPr="00FD6BC5">
                <w:rPr>
                  <w:rFonts w:ascii="Arial" w:hAnsi="Arial" w:cs="Arial"/>
                  <w:color w:val="000000"/>
                  <w:spacing w:val="-2"/>
                  <w:sz w:val="22"/>
                  <w:szCs w:val="22"/>
                </w:rPr>
                <w:t>DEX</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decentralized</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exchange</w:t>
              </w:r>
              <w:r w:rsidRPr="00FD6BC5">
                <w:rPr>
                  <w:rFonts w:ascii="Arial" w:hAnsi="Arial" w:cs="Arial"/>
                  <w:color w:val="000000"/>
                  <w:spacing w:val="-2"/>
                  <w:sz w:val="22"/>
                  <w:szCs w:val="22"/>
                  <w:lang w:val="ru-RU"/>
                </w:rPr>
                <w:t xml:space="preserve"> — это биржа, которая работает на основе распределенного реестра, не хранит средства и персональные данные пользователей на своих серверах и выступает только платформой для поиска совпадений по заявкам на покупку или продажу активов пользователей.</w:t>
              </w:r>
            </w:ins>
          </w:p>
        </w:tc>
        <w:tc>
          <w:tcPr>
            <w:tcW w:w="5964" w:type="dxa"/>
            <w:shd w:val="clear" w:color="auto" w:fill="auto"/>
            <w:tcMar>
              <w:top w:w="100" w:type="dxa"/>
              <w:left w:w="100" w:type="dxa"/>
              <w:bottom w:w="100" w:type="dxa"/>
              <w:right w:w="100" w:type="dxa"/>
            </w:tcMar>
          </w:tcPr>
          <w:p w14:paraId="7BFE69B6" w14:textId="77777777" w:rsidR="00004681" w:rsidRPr="00C60C2C" w:rsidRDefault="00004681" w:rsidP="00756941">
            <w:pPr>
              <w:spacing w:after="240" w:line="240" w:lineRule="auto"/>
              <w:rPr>
                <w:ins w:id="15218" w:author="Alesia Sashko" w:date="2021-12-07T21:18:00Z"/>
                <w:rStyle w:val="jlqj4b"/>
                <w:color w:val="17365D" w:themeColor="text2" w:themeShade="BF"/>
                <w:lang w:val="pl-PL"/>
                <w:rPrChange w:id="15219" w:author="Alesia Sashko" w:date="2021-12-07T23:16:00Z">
                  <w:rPr>
                    <w:ins w:id="15220" w:author="Alesia Sashko" w:date="2021-12-07T21:18:00Z"/>
                    <w:rStyle w:val="jlqj4b"/>
                    <w:rFonts w:ascii="Times New Roman" w:hAnsi="Times New Roman" w:cs="Times New Roman"/>
                    <w:color w:val="000000"/>
                    <w:sz w:val="24"/>
                    <w:szCs w:val="24"/>
                    <w:lang w:val="pl-PL"/>
                  </w:rPr>
                </w:rPrChange>
              </w:rPr>
            </w:pPr>
            <w:ins w:id="15221" w:author="Alesia Sashko" w:date="2021-12-07T21:18:00Z">
              <w:r w:rsidRPr="00C60C2C">
                <w:rPr>
                  <w:rStyle w:val="jlqj4b"/>
                  <w:color w:val="17365D" w:themeColor="text2" w:themeShade="BF"/>
                  <w:lang w:val="pl-PL"/>
                  <w:rPrChange w:id="15222" w:author="Alesia Sashko" w:date="2021-12-07T23:16:00Z">
                    <w:rPr>
                      <w:rStyle w:val="jlqj4b"/>
                      <w:color w:val="000000"/>
                      <w:lang w:val="pl-PL"/>
                    </w:rPr>
                  </w:rPrChange>
                </w:rPr>
                <w:t xml:space="preserve">DEEX – wymiana </w:t>
              </w:r>
              <w:proofErr w:type="spellStart"/>
              <w:r w:rsidRPr="00C60C2C">
                <w:rPr>
                  <w:rStyle w:val="jlqj4b"/>
                  <w:color w:val="17365D" w:themeColor="text2" w:themeShade="BF"/>
                  <w:lang w:val="pl-PL"/>
                  <w:rPrChange w:id="15223" w:author="Alesia Sashko" w:date="2021-12-07T23:16:00Z">
                    <w:rPr>
                      <w:rStyle w:val="jlqj4b"/>
                      <w:color w:val="000000"/>
                      <w:lang w:val="pl-PL"/>
                    </w:rPr>
                  </w:rPrChange>
                </w:rPr>
                <w:t>kryptowaluty</w:t>
              </w:r>
              <w:proofErr w:type="spellEnd"/>
            </w:ins>
          </w:p>
          <w:p w14:paraId="6A2A68EB" w14:textId="77777777" w:rsidR="00004681" w:rsidRPr="00C60C2C" w:rsidRDefault="00004681" w:rsidP="00756941">
            <w:pPr>
              <w:spacing w:after="240" w:line="240" w:lineRule="auto"/>
              <w:rPr>
                <w:ins w:id="15224" w:author="Alesia Sashko" w:date="2021-12-07T21:18:00Z"/>
                <w:rStyle w:val="jlqj4b"/>
                <w:color w:val="17365D" w:themeColor="text2" w:themeShade="BF"/>
                <w:lang w:val="pl-PL"/>
                <w:rPrChange w:id="15225" w:author="Alesia Sashko" w:date="2021-12-07T23:16:00Z">
                  <w:rPr>
                    <w:ins w:id="15226" w:author="Alesia Sashko" w:date="2021-12-07T21:18:00Z"/>
                    <w:rStyle w:val="jlqj4b"/>
                    <w:color w:val="000000"/>
                    <w:lang w:val="pl-PL"/>
                  </w:rPr>
                </w:rPrChange>
              </w:rPr>
            </w:pPr>
            <w:ins w:id="15227" w:author="Alesia Sashko" w:date="2021-12-07T21:18:00Z">
              <w:r w:rsidRPr="00C60C2C">
                <w:rPr>
                  <w:rStyle w:val="jlqj4b"/>
                  <w:color w:val="17365D" w:themeColor="text2" w:themeShade="BF"/>
                  <w:lang w:val="pl-PL"/>
                  <w:rPrChange w:id="15228" w:author="Alesia Sashko" w:date="2021-12-07T23:16:00Z">
                    <w:rPr>
                      <w:rStyle w:val="jlqj4b"/>
                      <w:color w:val="000000"/>
                      <w:lang w:val="pl-PL"/>
                    </w:rPr>
                  </w:rPrChange>
                </w:rPr>
                <w:t xml:space="preserve">Filmik o giełdzie </w:t>
              </w:r>
              <w:proofErr w:type="spellStart"/>
              <w:r w:rsidRPr="00C60C2C">
                <w:rPr>
                  <w:rStyle w:val="jlqj4b"/>
                  <w:color w:val="17365D" w:themeColor="text2" w:themeShade="BF"/>
                  <w:lang w:val="pl-PL"/>
                  <w:rPrChange w:id="15229" w:author="Alesia Sashko" w:date="2021-12-07T23:16:00Z">
                    <w:rPr>
                      <w:rStyle w:val="jlqj4b"/>
                      <w:color w:val="000000"/>
                      <w:lang w:val="pl-PL"/>
                    </w:rPr>
                  </w:rPrChange>
                </w:rPr>
                <w:t>kryptowalut</w:t>
              </w:r>
              <w:proofErr w:type="spellEnd"/>
              <w:r w:rsidRPr="00C60C2C">
                <w:rPr>
                  <w:rStyle w:val="jlqj4b"/>
                  <w:color w:val="17365D" w:themeColor="text2" w:themeShade="BF"/>
                  <w:lang w:val="pl-PL"/>
                  <w:rPrChange w:id="15230" w:author="Alesia Sashko" w:date="2021-12-07T23:16:00Z">
                    <w:rPr>
                      <w:rStyle w:val="jlqj4b"/>
                      <w:color w:val="000000"/>
                      <w:lang w:val="pl-PL"/>
                    </w:rPr>
                  </w:rPrChange>
                </w:rPr>
                <w:t xml:space="preserve"> DEEX</w:t>
              </w:r>
            </w:ins>
          </w:p>
          <w:p w14:paraId="7807FEAC" w14:textId="77777777" w:rsidR="00004681" w:rsidRPr="00C60C2C" w:rsidRDefault="00004681" w:rsidP="00756941">
            <w:pPr>
              <w:spacing w:after="240" w:line="240" w:lineRule="auto"/>
              <w:rPr>
                <w:ins w:id="15231" w:author="Alesia Sashko" w:date="2021-12-07T21:18:00Z"/>
                <w:rStyle w:val="jlqj4b"/>
                <w:color w:val="17365D" w:themeColor="text2" w:themeShade="BF"/>
                <w:lang w:val="pl-PL"/>
                <w:rPrChange w:id="15232" w:author="Alesia Sashko" w:date="2021-12-07T23:16:00Z">
                  <w:rPr>
                    <w:ins w:id="15233" w:author="Alesia Sashko" w:date="2021-12-07T21:18:00Z"/>
                    <w:rStyle w:val="jlqj4b"/>
                    <w:color w:val="000000"/>
                    <w:lang w:val="pl-PL"/>
                  </w:rPr>
                </w:rPrChange>
              </w:rPr>
            </w:pPr>
            <w:ins w:id="15234" w:author="Alesia Sashko" w:date="2021-12-07T21:18:00Z">
              <w:r w:rsidRPr="00C60C2C">
                <w:rPr>
                  <w:rStyle w:val="jlqj4b"/>
                  <w:color w:val="17365D" w:themeColor="text2" w:themeShade="BF"/>
                  <w:lang w:val="pl-PL"/>
                  <w:rPrChange w:id="15235" w:author="Alesia Sashko" w:date="2021-12-07T23:16:00Z">
                    <w:rPr>
                      <w:rStyle w:val="jlqj4b"/>
                      <w:color w:val="000000"/>
                      <w:lang w:val="pl-PL"/>
                    </w:rPr>
                  </w:rPrChange>
                </w:rPr>
                <w:t>Decentralizowana giełda</w:t>
              </w:r>
            </w:ins>
          </w:p>
          <w:p w14:paraId="65C1FDA0" w14:textId="77777777" w:rsidR="00004681" w:rsidRPr="00C60C2C" w:rsidRDefault="00004681" w:rsidP="00756941">
            <w:pPr>
              <w:spacing w:after="240" w:line="240" w:lineRule="auto"/>
              <w:rPr>
                <w:ins w:id="15236" w:author="Alesia Sashko" w:date="2021-12-07T21:18:00Z"/>
                <w:rStyle w:val="jlqj4b"/>
                <w:color w:val="17365D" w:themeColor="text2" w:themeShade="BF"/>
                <w:lang w:val="pl-PL"/>
                <w:rPrChange w:id="15237" w:author="Alesia Sashko" w:date="2021-12-07T23:16:00Z">
                  <w:rPr>
                    <w:ins w:id="15238" w:author="Alesia Sashko" w:date="2021-12-07T21:18:00Z"/>
                    <w:rStyle w:val="jlqj4b"/>
                    <w:color w:val="000000"/>
                    <w:lang w:val="pl-PL"/>
                  </w:rPr>
                </w:rPrChange>
              </w:rPr>
            </w:pPr>
            <w:ins w:id="15239" w:author="Alesia Sashko" w:date="2021-12-07T21:18:00Z">
              <w:r w:rsidRPr="00C60C2C">
                <w:rPr>
                  <w:rStyle w:val="jlqj4b"/>
                  <w:color w:val="17365D" w:themeColor="text2" w:themeShade="BF"/>
                  <w:lang w:val="pl-PL"/>
                  <w:rPrChange w:id="15240" w:author="Alesia Sashko" w:date="2021-12-07T23:16:00Z">
                    <w:rPr>
                      <w:rStyle w:val="jlqj4b"/>
                      <w:color w:val="000000"/>
                      <w:lang w:val="pl-PL"/>
                    </w:rPr>
                  </w:rPrChange>
                </w:rPr>
                <w:t xml:space="preserve">DEX, </w:t>
              </w:r>
              <w:proofErr w:type="spellStart"/>
              <w:r w:rsidRPr="00C60C2C">
                <w:rPr>
                  <w:color w:val="17365D" w:themeColor="text2" w:themeShade="BF"/>
                  <w:spacing w:val="-2"/>
                  <w:lang w:val="pl-PL"/>
                  <w:rPrChange w:id="15241" w:author="Alesia Sashko" w:date="2021-12-07T23:16:00Z">
                    <w:rPr>
                      <w:color w:val="000000"/>
                      <w:spacing w:val="-2"/>
                      <w:lang w:val="pl-PL"/>
                    </w:rPr>
                  </w:rPrChange>
                </w:rPr>
                <w:t>decentralized</w:t>
              </w:r>
              <w:proofErr w:type="spellEnd"/>
              <w:r w:rsidRPr="00C60C2C">
                <w:rPr>
                  <w:color w:val="17365D" w:themeColor="text2" w:themeShade="BF"/>
                  <w:spacing w:val="-2"/>
                  <w:lang w:val="pl-PL"/>
                  <w:rPrChange w:id="15242" w:author="Alesia Sashko" w:date="2021-12-07T23:16:00Z">
                    <w:rPr>
                      <w:color w:val="000000"/>
                      <w:spacing w:val="-2"/>
                      <w:lang w:val="pl-PL"/>
                    </w:rPr>
                  </w:rPrChange>
                </w:rPr>
                <w:t xml:space="preserve"> exchange to giełda, która działa w oparciu o rozproszony rejestr, nie przechowuje środków ani danych personalnych użytkowników na swoich serwerach i występuję tylko i wyłącznie jako wyszukiwarka </w:t>
              </w:r>
              <w:proofErr w:type="spellStart"/>
              <w:r w:rsidRPr="00C60C2C">
                <w:rPr>
                  <w:color w:val="17365D" w:themeColor="text2" w:themeShade="BF"/>
                  <w:spacing w:val="-2"/>
                  <w:lang w:val="pl-PL"/>
                  <w:rPrChange w:id="15243" w:author="Alesia Sashko" w:date="2021-12-07T23:16:00Z">
                    <w:rPr>
                      <w:color w:val="000000"/>
                      <w:spacing w:val="-2"/>
                      <w:lang w:val="pl-PL"/>
                    </w:rPr>
                  </w:rPrChange>
                </w:rPr>
                <w:t>dopasowań</w:t>
              </w:r>
              <w:proofErr w:type="spellEnd"/>
              <w:r w:rsidRPr="00C60C2C">
                <w:rPr>
                  <w:color w:val="17365D" w:themeColor="text2" w:themeShade="BF"/>
                  <w:spacing w:val="-2"/>
                  <w:lang w:val="pl-PL"/>
                  <w:rPrChange w:id="15244" w:author="Alesia Sashko" w:date="2021-12-07T23:16:00Z">
                    <w:rPr>
                      <w:color w:val="000000"/>
                      <w:spacing w:val="-2"/>
                      <w:lang w:val="pl-PL"/>
                    </w:rPr>
                  </w:rPrChange>
                </w:rPr>
                <w:t xml:space="preserve"> zleceń na zakup bądź sprzedaż aktywów użytkowników. </w:t>
              </w:r>
            </w:ins>
          </w:p>
          <w:p w14:paraId="5E2BC7C1" w14:textId="77777777" w:rsidR="00004681" w:rsidRPr="00C60C2C" w:rsidRDefault="00004681" w:rsidP="00756941">
            <w:pPr>
              <w:spacing w:after="240" w:line="240" w:lineRule="auto"/>
              <w:rPr>
                <w:ins w:id="15245" w:author="Alesia Sashko" w:date="2021-12-07T21:18:00Z"/>
                <w:rStyle w:val="jlqj4b"/>
                <w:color w:val="17365D" w:themeColor="text2" w:themeShade="BF"/>
                <w:lang w:val="pl-PL"/>
                <w:rPrChange w:id="15246" w:author="Alesia Sashko" w:date="2021-12-07T23:16:00Z">
                  <w:rPr>
                    <w:ins w:id="15247" w:author="Alesia Sashko" w:date="2021-12-07T21:18:00Z"/>
                    <w:rStyle w:val="jlqj4b"/>
                    <w:color w:val="000000"/>
                    <w:lang w:val="pl-PL"/>
                  </w:rPr>
                </w:rPrChange>
              </w:rPr>
            </w:pPr>
          </w:p>
        </w:tc>
      </w:tr>
      <w:tr w:rsidR="00004681" w:rsidRPr="006E565D" w14:paraId="2963C5BD" w14:textId="77777777" w:rsidTr="00756941">
        <w:trPr>
          <w:ins w:id="15248" w:author="Alesia Sashko" w:date="2021-12-07T21:18:00Z"/>
        </w:trPr>
        <w:tc>
          <w:tcPr>
            <w:tcW w:w="4810" w:type="dxa"/>
            <w:shd w:val="clear" w:color="auto" w:fill="auto"/>
            <w:tcMar>
              <w:top w:w="100" w:type="dxa"/>
              <w:left w:w="100" w:type="dxa"/>
              <w:bottom w:w="100" w:type="dxa"/>
              <w:right w:w="100" w:type="dxa"/>
            </w:tcMar>
          </w:tcPr>
          <w:p w14:paraId="6792D610" w14:textId="77777777" w:rsidR="00004681" w:rsidRPr="00FD6BC5" w:rsidRDefault="00004681" w:rsidP="00756941">
            <w:pPr>
              <w:spacing w:after="240" w:line="240" w:lineRule="auto"/>
              <w:rPr>
                <w:ins w:id="15249" w:author="Alesia Sashko" w:date="2021-12-07T21:18:00Z"/>
                <w:bCs/>
                <w:color w:val="000000"/>
                <w:spacing w:val="-2"/>
              </w:rPr>
            </w:pPr>
            <w:ins w:id="15250" w:author="Alesia Sashko" w:date="2021-12-07T21:18:00Z">
              <w:r w:rsidRPr="00FD6BC5">
                <w:rPr>
                  <w:lang w:val="ru-RU"/>
                </w:rPr>
                <w:t>Банк Дабрабыт – Айдентика</w:t>
              </w:r>
            </w:ins>
          </w:p>
          <w:p w14:paraId="072B01A0" w14:textId="77777777" w:rsidR="00004681" w:rsidRPr="00F66C73" w:rsidRDefault="00004681" w:rsidP="00756941">
            <w:pPr>
              <w:spacing w:after="240" w:line="240" w:lineRule="auto"/>
              <w:rPr>
                <w:ins w:id="15251" w:author="Alesia Sashko" w:date="2021-12-07T21:18:00Z"/>
                <w:color w:val="000000"/>
                <w:spacing w:val="-2"/>
              </w:rPr>
            </w:pPr>
            <w:ins w:id="15252" w:author="Alesia Sashko" w:date="2021-12-07T21:18:00Z">
              <w:r w:rsidRPr="00F66C73">
                <w:rPr>
                  <w:bCs/>
                  <w:color w:val="000000"/>
                  <w:spacing w:val="-2"/>
                </w:rPr>
                <w:t>Система идентификации банка Дабрабыт</w:t>
              </w:r>
            </w:ins>
          </w:p>
          <w:p w14:paraId="17EA1A7D" w14:textId="77777777" w:rsidR="00004681" w:rsidRPr="00756941" w:rsidRDefault="00004681" w:rsidP="00756941">
            <w:pPr>
              <w:pStyle w:val="casetext-item"/>
              <w:spacing w:before="0" w:beforeAutospacing="0" w:after="240" w:afterAutospacing="0"/>
              <w:rPr>
                <w:ins w:id="15253" w:author="Alesia Sashko" w:date="2021-12-07T21:18:00Z"/>
                <w:bCs/>
                <w:color w:val="000000"/>
                <w:spacing w:val="-2"/>
                <w:sz w:val="22"/>
                <w:szCs w:val="22"/>
                <w:lang w:val="ru-RU"/>
              </w:rPr>
            </w:pPr>
            <w:ins w:id="15254" w:author="Alesia Sashko" w:date="2021-12-07T21:18:00Z">
              <w:r w:rsidRPr="00756941">
                <w:rPr>
                  <w:rFonts w:ascii="Arial" w:hAnsi="Arial" w:cs="Arial"/>
                  <w:color w:val="000000"/>
                  <w:spacing w:val="-2"/>
                  <w:sz w:val="22"/>
                  <w:szCs w:val="22"/>
                  <w:lang w:val="ru-RU"/>
                </w:rPr>
                <w:t xml:space="preserve">Банк Дабрабыт — это новое имя Банка Москва-Минск. Ребрендинг призван осовременить восприятие банка, привести его в соответствии с текущей ситуацией. Сформировать новое позиционирование: </w:t>
              </w:r>
              <w:r w:rsidRPr="00756941">
                <w:rPr>
                  <w:rFonts w:ascii="Arial" w:hAnsi="Arial" w:cs="Arial"/>
                  <w:bCs/>
                  <w:color w:val="000000"/>
                  <w:spacing w:val="-2"/>
                  <w:sz w:val="22"/>
                  <w:szCs w:val="22"/>
                  <w:lang w:val="ru-RU"/>
                </w:rPr>
                <w:t>Банк Дабрабыт — это белорусский банк, который видит своей главной задачей помощь клиентам в росте их благосостояния.</w:t>
              </w:r>
            </w:ins>
          </w:p>
          <w:p w14:paraId="0B06EC34" w14:textId="77777777" w:rsidR="00004681" w:rsidRPr="00FD6BC5" w:rsidRDefault="00004681" w:rsidP="00756941">
            <w:pPr>
              <w:spacing w:after="240" w:line="240" w:lineRule="auto"/>
              <w:rPr>
                <w:ins w:id="15255" w:author="Alesia Sashko" w:date="2021-12-07T21:18:00Z"/>
              </w:rPr>
            </w:pPr>
            <w:ins w:id="15256" w:author="Alesia Sashko" w:date="2021-12-07T21:18:00Z">
              <w:r w:rsidRPr="00FD6BC5">
                <w:rPr>
                  <w:color w:val="000000"/>
                  <w:spacing w:val="-2"/>
                </w:rPr>
                <w:t xml:space="preserve">Использую за основу название и логотип, разработанные клиентом мы создали константы фирменного стиля, </w:t>
              </w:r>
              <w:r w:rsidRPr="00FD6BC5">
                <w:rPr>
                  <w:color w:val="000000"/>
                  <w:spacing w:val="-2"/>
                </w:rPr>
                <w:lastRenderedPageBreak/>
                <w:t>способствующие позитивному восприятию обновления банка потребителями.</w:t>
              </w:r>
            </w:ins>
          </w:p>
        </w:tc>
        <w:tc>
          <w:tcPr>
            <w:tcW w:w="5964" w:type="dxa"/>
            <w:shd w:val="clear" w:color="auto" w:fill="auto"/>
            <w:tcMar>
              <w:top w:w="100" w:type="dxa"/>
              <w:left w:w="100" w:type="dxa"/>
              <w:bottom w:w="100" w:type="dxa"/>
              <w:right w:w="100" w:type="dxa"/>
            </w:tcMar>
          </w:tcPr>
          <w:p w14:paraId="23A0429C" w14:textId="77777777" w:rsidR="00004681" w:rsidRPr="00C60C2C" w:rsidRDefault="00004681" w:rsidP="00756941">
            <w:pPr>
              <w:spacing w:after="240" w:line="240" w:lineRule="auto"/>
              <w:rPr>
                <w:ins w:id="15257" w:author="Alesia Sashko" w:date="2021-12-07T21:18:00Z"/>
                <w:rStyle w:val="jlqj4b"/>
                <w:color w:val="17365D" w:themeColor="text2" w:themeShade="BF"/>
                <w:lang w:val="pl-PL"/>
                <w:rPrChange w:id="15258" w:author="Alesia Sashko" w:date="2021-12-07T23:16:00Z">
                  <w:rPr>
                    <w:ins w:id="15259" w:author="Alesia Sashko" w:date="2021-12-07T21:18:00Z"/>
                    <w:rStyle w:val="jlqj4b"/>
                    <w:color w:val="000000"/>
                    <w:lang w:val="pl-PL"/>
                  </w:rPr>
                </w:rPrChange>
              </w:rPr>
            </w:pPr>
            <w:ins w:id="15260" w:author="Alesia Sashko" w:date="2021-12-07T21:18:00Z">
              <w:r w:rsidRPr="00C60C2C">
                <w:rPr>
                  <w:rStyle w:val="jlqj4b"/>
                  <w:color w:val="17365D" w:themeColor="text2" w:themeShade="BF"/>
                  <w:lang w:val="pl-PL"/>
                  <w:rPrChange w:id="15261" w:author="Alesia Sashko" w:date="2021-12-07T23:16:00Z">
                    <w:rPr>
                      <w:rStyle w:val="jlqj4b"/>
                      <w:color w:val="000000"/>
                      <w:lang w:val="pl-PL"/>
                    </w:rPr>
                  </w:rPrChange>
                </w:rPr>
                <w:lastRenderedPageBreak/>
                <w:t xml:space="preserve">Bank </w:t>
              </w:r>
              <w:proofErr w:type="spellStart"/>
              <w:r w:rsidRPr="00C60C2C">
                <w:rPr>
                  <w:rStyle w:val="jlqj4b"/>
                  <w:color w:val="17365D" w:themeColor="text2" w:themeShade="BF"/>
                  <w:lang w:val="pl-PL"/>
                  <w:rPrChange w:id="15262" w:author="Alesia Sashko" w:date="2021-12-07T23:16:00Z">
                    <w:rPr>
                      <w:rStyle w:val="jlqj4b"/>
                      <w:color w:val="000000"/>
                      <w:lang w:val="pl-PL"/>
                    </w:rPr>
                  </w:rPrChange>
                </w:rPr>
                <w:t>Dabrabyt</w:t>
              </w:r>
              <w:proofErr w:type="spellEnd"/>
              <w:r w:rsidRPr="00C60C2C">
                <w:rPr>
                  <w:rStyle w:val="jlqj4b"/>
                  <w:color w:val="17365D" w:themeColor="text2" w:themeShade="BF"/>
                  <w:lang w:val="pl-PL"/>
                  <w:rPrChange w:id="15263" w:author="Alesia Sashko" w:date="2021-12-07T23:16:00Z">
                    <w:rPr>
                      <w:rStyle w:val="jlqj4b"/>
                      <w:color w:val="000000"/>
                      <w:lang w:val="pl-PL"/>
                    </w:rPr>
                  </w:rPrChange>
                </w:rPr>
                <w:t xml:space="preserve"> – Identyfikacja wizualna</w:t>
              </w:r>
            </w:ins>
          </w:p>
          <w:p w14:paraId="56282B98" w14:textId="77777777" w:rsidR="00004681" w:rsidRPr="00C60C2C" w:rsidRDefault="00004681" w:rsidP="00756941">
            <w:pPr>
              <w:spacing w:after="240" w:line="240" w:lineRule="auto"/>
              <w:rPr>
                <w:ins w:id="15264" w:author="Alesia Sashko" w:date="2021-12-07T21:18:00Z"/>
                <w:rStyle w:val="jlqj4b"/>
                <w:color w:val="17365D" w:themeColor="text2" w:themeShade="BF"/>
                <w:lang w:val="pl-PL"/>
                <w:rPrChange w:id="15265" w:author="Alesia Sashko" w:date="2021-12-07T23:16:00Z">
                  <w:rPr>
                    <w:ins w:id="15266" w:author="Alesia Sashko" w:date="2021-12-07T21:18:00Z"/>
                    <w:rStyle w:val="jlqj4b"/>
                    <w:color w:val="000000"/>
                    <w:lang w:val="pl-PL"/>
                  </w:rPr>
                </w:rPrChange>
              </w:rPr>
            </w:pPr>
            <w:ins w:id="15267" w:author="Alesia Sashko" w:date="2021-12-07T21:18:00Z">
              <w:r w:rsidRPr="00C60C2C">
                <w:rPr>
                  <w:rStyle w:val="jlqj4b"/>
                  <w:color w:val="17365D" w:themeColor="text2" w:themeShade="BF"/>
                  <w:lang w:val="pl-PL"/>
                  <w:rPrChange w:id="15268" w:author="Alesia Sashko" w:date="2021-12-07T23:16:00Z">
                    <w:rPr>
                      <w:rStyle w:val="jlqj4b"/>
                      <w:color w:val="000000"/>
                      <w:lang w:val="pl-PL"/>
                    </w:rPr>
                  </w:rPrChange>
                </w:rPr>
                <w:t xml:space="preserve">System identyfikacji wizualnej banku </w:t>
              </w:r>
              <w:proofErr w:type="spellStart"/>
              <w:r w:rsidRPr="00C60C2C">
                <w:rPr>
                  <w:rStyle w:val="jlqj4b"/>
                  <w:color w:val="17365D" w:themeColor="text2" w:themeShade="BF"/>
                  <w:lang w:val="pl-PL"/>
                  <w:rPrChange w:id="15269" w:author="Alesia Sashko" w:date="2021-12-07T23:16:00Z">
                    <w:rPr>
                      <w:rStyle w:val="jlqj4b"/>
                      <w:color w:val="000000"/>
                      <w:lang w:val="pl-PL"/>
                    </w:rPr>
                  </w:rPrChange>
                </w:rPr>
                <w:t>Dabrabyt</w:t>
              </w:r>
              <w:proofErr w:type="spellEnd"/>
            </w:ins>
          </w:p>
          <w:p w14:paraId="5E1D46A6" w14:textId="77777777" w:rsidR="00004681" w:rsidRPr="00C60C2C" w:rsidRDefault="00004681" w:rsidP="00756941">
            <w:pPr>
              <w:spacing w:after="240" w:line="240" w:lineRule="auto"/>
              <w:rPr>
                <w:ins w:id="15270" w:author="Alesia Sashko" w:date="2021-12-07T21:18:00Z"/>
                <w:rStyle w:val="jlqj4b"/>
                <w:color w:val="17365D" w:themeColor="text2" w:themeShade="BF"/>
                <w:lang w:val="pl-PL"/>
                <w:rPrChange w:id="15271" w:author="Alesia Sashko" w:date="2021-12-07T23:16:00Z">
                  <w:rPr>
                    <w:ins w:id="15272" w:author="Alesia Sashko" w:date="2021-12-07T21:18:00Z"/>
                    <w:rStyle w:val="jlqj4b"/>
                    <w:color w:val="000000"/>
                    <w:lang w:val="pl-PL"/>
                  </w:rPr>
                </w:rPrChange>
              </w:rPr>
            </w:pPr>
            <w:ins w:id="15273" w:author="Alesia Sashko" w:date="2021-12-07T21:18:00Z">
              <w:r w:rsidRPr="00C60C2C">
                <w:rPr>
                  <w:rStyle w:val="jlqj4b"/>
                  <w:color w:val="17365D" w:themeColor="text2" w:themeShade="BF"/>
                  <w:lang w:val="pl-PL"/>
                  <w:rPrChange w:id="15274" w:author="Alesia Sashko" w:date="2021-12-07T23:16:00Z">
                    <w:rPr>
                      <w:rStyle w:val="jlqj4b"/>
                      <w:color w:val="000000"/>
                      <w:lang w:val="pl-PL"/>
                    </w:rPr>
                  </w:rPrChange>
                </w:rPr>
                <w:t xml:space="preserve">Bank </w:t>
              </w:r>
              <w:proofErr w:type="spellStart"/>
              <w:r w:rsidRPr="00C60C2C">
                <w:rPr>
                  <w:rStyle w:val="jlqj4b"/>
                  <w:color w:val="17365D" w:themeColor="text2" w:themeShade="BF"/>
                  <w:lang w:val="pl-PL"/>
                  <w:rPrChange w:id="15275" w:author="Alesia Sashko" w:date="2021-12-07T23:16:00Z">
                    <w:rPr>
                      <w:rStyle w:val="jlqj4b"/>
                      <w:color w:val="000000"/>
                      <w:lang w:val="pl-PL"/>
                    </w:rPr>
                  </w:rPrChange>
                </w:rPr>
                <w:t>Dabrabyt</w:t>
              </w:r>
              <w:proofErr w:type="spellEnd"/>
              <w:r w:rsidRPr="00C60C2C">
                <w:rPr>
                  <w:rStyle w:val="jlqj4b"/>
                  <w:color w:val="17365D" w:themeColor="text2" w:themeShade="BF"/>
                  <w:lang w:val="pl-PL"/>
                  <w:rPrChange w:id="15276" w:author="Alesia Sashko" w:date="2021-12-07T23:16:00Z">
                    <w:rPr>
                      <w:rStyle w:val="jlqj4b"/>
                      <w:color w:val="000000"/>
                      <w:lang w:val="pl-PL"/>
                    </w:rPr>
                  </w:rPrChange>
                </w:rPr>
                <w:t xml:space="preserve"> to nowa nazwa banku Moskwa-Mińsk. Rebranding został przeprowadzony celem unowocześnienia postrzegania banku i dostosowania go do aktualnej sytuacji. Stworzyć nowe pozycjonowanie, a mianowicie: Bank </w:t>
              </w:r>
              <w:proofErr w:type="spellStart"/>
              <w:r w:rsidRPr="00C60C2C">
                <w:rPr>
                  <w:rStyle w:val="jlqj4b"/>
                  <w:color w:val="17365D" w:themeColor="text2" w:themeShade="BF"/>
                  <w:lang w:val="pl-PL"/>
                  <w:rPrChange w:id="15277" w:author="Alesia Sashko" w:date="2021-12-07T23:16:00Z">
                    <w:rPr>
                      <w:rStyle w:val="jlqj4b"/>
                      <w:color w:val="000000"/>
                      <w:lang w:val="pl-PL"/>
                    </w:rPr>
                  </w:rPrChange>
                </w:rPr>
                <w:t>Dabrabyt</w:t>
              </w:r>
              <w:proofErr w:type="spellEnd"/>
              <w:r w:rsidRPr="00C60C2C">
                <w:rPr>
                  <w:rStyle w:val="jlqj4b"/>
                  <w:color w:val="17365D" w:themeColor="text2" w:themeShade="BF"/>
                  <w:lang w:val="pl-PL"/>
                  <w:rPrChange w:id="15278" w:author="Alesia Sashko" w:date="2021-12-07T23:16:00Z">
                    <w:rPr>
                      <w:rStyle w:val="jlqj4b"/>
                      <w:color w:val="000000"/>
                      <w:lang w:val="pl-PL"/>
                    </w:rPr>
                  </w:rPrChange>
                </w:rPr>
                <w:t xml:space="preserve"> to białoruski bank, którego zadaniem numer jeden jest pomoc swoim Klientom w powiększeniu ich dobrobytu.  </w:t>
              </w:r>
            </w:ins>
          </w:p>
          <w:p w14:paraId="242C45BE" w14:textId="77777777" w:rsidR="00004681" w:rsidRPr="00C60C2C" w:rsidRDefault="00004681" w:rsidP="00756941">
            <w:pPr>
              <w:spacing w:after="240" w:line="240" w:lineRule="auto"/>
              <w:rPr>
                <w:ins w:id="15279" w:author="Alesia Sashko" w:date="2021-12-07T21:18:00Z"/>
                <w:rStyle w:val="jlqj4b"/>
                <w:color w:val="17365D" w:themeColor="text2" w:themeShade="BF"/>
                <w:lang w:val="pl-PL"/>
                <w:rPrChange w:id="15280" w:author="Alesia Sashko" w:date="2021-12-07T23:16:00Z">
                  <w:rPr>
                    <w:ins w:id="15281" w:author="Alesia Sashko" w:date="2021-12-07T21:18:00Z"/>
                    <w:rStyle w:val="jlqj4b"/>
                    <w:color w:val="000000"/>
                    <w:lang w:val="pl-PL"/>
                  </w:rPr>
                </w:rPrChange>
              </w:rPr>
            </w:pPr>
            <w:ins w:id="15282" w:author="Alesia Sashko" w:date="2021-12-07T21:18:00Z">
              <w:r w:rsidRPr="00C60C2C">
                <w:rPr>
                  <w:rStyle w:val="jlqj4b"/>
                  <w:color w:val="17365D" w:themeColor="text2" w:themeShade="BF"/>
                  <w:lang w:val="pl-PL"/>
                  <w:rPrChange w:id="15283" w:author="Alesia Sashko" w:date="2021-12-07T23:16:00Z">
                    <w:rPr>
                      <w:rStyle w:val="jlqj4b"/>
                      <w:color w:val="000000"/>
                      <w:lang w:val="pl-PL"/>
                    </w:rPr>
                  </w:rPrChange>
                </w:rPr>
                <w:t xml:space="preserve">Bazując na już opracowanej przez Klienta nazwie i logo, stworzyliśmy elementy stałe firmowego stylu, które przyczyniają się do pozytywnego postrzegania przez konsumentów odświeżenia banku. </w:t>
              </w:r>
            </w:ins>
          </w:p>
          <w:p w14:paraId="517C5207" w14:textId="77777777" w:rsidR="00004681" w:rsidRPr="00C60C2C" w:rsidRDefault="00004681" w:rsidP="00756941">
            <w:pPr>
              <w:spacing w:after="240" w:line="240" w:lineRule="auto"/>
              <w:rPr>
                <w:ins w:id="15284" w:author="Alesia Sashko" w:date="2021-12-07T21:18:00Z"/>
                <w:rStyle w:val="jlqj4b"/>
                <w:color w:val="17365D" w:themeColor="text2" w:themeShade="BF"/>
                <w:lang w:val="pl-PL"/>
                <w:rPrChange w:id="15285" w:author="Alesia Sashko" w:date="2021-12-07T23:16:00Z">
                  <w:rPr>
                    <w:ins w:id="15286" w:author="Alesia Sashko" w:date="2021-12-07T21:18:00Z"/>
                    <w:rStyle w:val="jlqj4b"/>
                    <w:color w:val="000000"/>
                    <w:lang w:val="pl-PL"/>
                  </w:rPr>
                </w:rPrChange>
              </w:rPr>
            </w:pPr>
          </w:p>
        </w:tc>
      </w:tr>
      <w:tr w:rsidR="00004681" w:rsidRPr="006E565D" w14:paraId="338C8155" w14:textId="77777777" w:rsidTr="00756941">
        <w:trPr>
          <w:ins w:id="15287" w:author="Alesia Sashko" w:date="2021-12-07T21:18:00Z"/>
        </w:trPr>
        <w:tc>
          <w:tcPr>
            <w:tcW w:w="4810" w:type="dxa"/>
            <w:shd w:val="clear" w:color="auto" w:fill="auto"/>
            <w:tcMar>
              <w:top w:w="100" w:type="dxa"/>
              <w:left w:w="100" w:type="dxa"/>
              <w:bottom w:w="100" w:type="dxa"/>
              <w:right w:w="100" w:type="dxa"/>
            </w:tcMar>
          </w:tcPr>
          <w:p w14:paraId="73A5AC6A" w14:textId="77777777" w:rsidR="00004681" w:rsidRPr="00FD6BC5" w:rsidRDefault="00004681" w:rsidP="00756941">
            <w:pPr>
              <w:spacing w:after="240" w:line="240" w:lineRule="auto"/>
              <w:rPr>
                <w:ins w:id="15288" w:author="Alesia Sashko" w:date="2021-12-07T21:18:00Z"/>
                <w:lang w:val="ru-RU"/>
              </w:rPr>
            </w:pPr>
            <w:ins w:id="15289" w:author="Alesia Sashko" w:date="2021-12-07T21:18:00Z">
              <w:r w:rsidRPr="00FD6BC5">
                <w:rPr>
                  <w:lang w:val="ru-RU"/>
                </w:rPr>
                <w:t>НПО «Пассат» - Готовы быть первым</w:t>
              </w:r>
            </w:ins>
          </w:p>
          <w:p w14:paraId="35D446A9" w14:textId="77777777" w:rsidR="00004681" w:rsidRPr="00FD6BC5" w:rsidRDefault="00004681" w:rsidP="00756941">
            <w:pPr>
              <w:pStyle w:val="Nagwek1"/>
              <w:spacing w:before="0" w:after="240" w:line="240" w:lineRule="auto"/>
              <w:rPr>
                <w:ins w:id="15290" w:author="Alesia Sashko" w:date="2021-12-07T21:18:00Z"/>
                <w:color w:val="000000"/>
                <w:spacing w:val="-2"/>
                <w:sz w:val="22"/>
                <w:szCs w:val="22"/>
              </w:rPr>
            </w:pPr>
            <w:ins w:id="15291" w:author="Alesia Sashko" w:date="2021-12-07T21:18:00Z">
              <w:r w:rsidRPr="00FD6BC5">
                <w:rPr>
                  <w:bCs/>
                  <w:color w:val="000000"/>
                  <w:spacing w:val="-2"/>
                  <w:sz w:val="22"/>
                  <w:szCs w:val="22"/>
                </w:rPr>
                <w:t>Концепция и дизайн календаря на 2019 год для НПО «Пассат»</w:t>
              </w:r>
            </w:ins>
          </w:p>
          <w:p w14:paraId="2BA78774" w14:textId="77777777" w:rsidR="00004681" w:rsidRPr="00FD6BC5" w:rsidRDefault="00004681" w:rsidP="00756941">
            <w:pPr>
              <w:pStyle w:val="Nagwek3"/>
              <w:spacing w:before="0" w:after="240" w:line="240" w:lineRule="auto"/>
              <w:rPr>
                <w:ins w:id="15292" w:author="Alesia Sashko" w:date="2021-12-07T21:18:00Z"/>
                <w:color w:val="000000"/>
                <w:spacing w:val="-2"/>
                <w:sz w:val="22"/>
                <w:szCs w:val="22"/>
              </w:rPr>
            </w:pPr>
            <w:ins w:id="15293" w:author="Alesia Sashko" w:date="2021-12-07T21:18:00Z">
              <w:r w:rsidRPr="00FD6BC5">
                <w:rPr>
                  <w:bCs/>
                  <w:color w:val="000000"/>
                  <w:spacing w:val="-2"/>
                  <w:sz w:val="22"/>
                  <w:szCs w:val="22"/>
                </w:rPr>
                <w:t>Готовы быть первыми</w:t>
              </w:r>
            </w:ins>
          </w:p>
          <w:p w14:paraId="5504409C" w14:textId="77777777" w:rsidR="00004681" w:rsidRPr="00FD6BC5" w:rsidRDefault="00004681" w:rsidP="00756941">
            <w:pPr>
              <w:pStyle w:val="casetext-item"/>
              <w:spacing w:before="0" w:beforeAutospacing="0" w:after="240" w:afterAutospacing="0"/>
              <w:rPr>
                <w:ins w:id="15294" w:author="Alesia Sashko" w:date="2021-12-07T21:18:00Z"/>
                <w:rFonts w:ascii="Arial" w:hAnsi="Arial" w:cs="Arial"/>
                <w:color w:val="000000"/>
                <w:spacing w:val="-2"/>
                <w:sz w:val="22"/>
                <w:szCs w:val="22"/>
                <w:lang w:val="ru-RU"/>
              </w:rPr>
            </w:pPr>
            <w:ins w:id="15295" w:author="Alesia Sashko" w:date="2021-12-07T21:18:00Z">
              <w:r w:rsidRPr="00FD6BC5">
                <w:rPr>
                  <w:rFonts w:ascii="Arial" w:hAnsi="Arial" w:cs="Arial"/>
                  <w:color w:val="000000"/>
                  <w:spacing w:val="-2"/>
                  <w:sz w:val="22"/>
                  <w:szCs w:val="22"/>
                  <w:lang w:val="ru-RU"/>
                </w:rPr>
                <w:t>Идея календаря — заглянуть в будущее, где реализуются самые смелые мечты НПО Пассат. Развиваясь, осваивая новые технологии — мы ускоряем движение времени. И если сегодня мы реализуем сложные проекты для самых разных условий и технологических задач в различных регионах Земли, то завтра нам вполне под силу освоение и обогащение полезных ископаемых на других планетах.</w:t>
              </w:r>
            </w:ins>
          </w:p>
          <w:p w14:paraId="1F2F87DA" w14:textId="77777777" w:rsidR="00004681" w:rsidRPr="00FD6BC5" w:rsidRDefault="00004681" w:rsidP="00756941">
            <w:pPr>
              <w:pStyle w:val="casetext-item"/>
              <w:spacing w:before="0" w:beforeAutospacing="0" w:after="240" w:afterAutospacing="0"/>
              <w:rPr>
                <w:ins w:id="15296" w:author="Alesia Sashko" w:date="2021-12-07T21:18:00Z"/>
                <w:rFonts w:ascii="Arial" w:hAnsi="Arial" w:cs="Arial"/>
                <w:color w:val="000000"/>
                <w:spacing w:val="-2"/>
                <w:sz w:val="22"/>
                <w:szCs w:val="22"/>
                <w:lang w:val="ru-RU"/>
              </w:rPr>
            </w:pPr>
            <w:ins w:id="15297" w:author="Alesia Sashko" w:date="2021-12-07T21:18:00Z">
              <w:r w:rsidRPr="00FD6BC5">
                <w:rPr>
                  <w:rFonts w:ascii="Arial" w:hAnsi="Arial" w:cs="Arial"/>
                  <w:color w:val="000000"/>
                  <w:spacing w:val="-2"/>
                  <w:sz w:val="22"/>
                  <w:szCs w:val="22"/>
                  <w:lang w:val="ru-RU"/>
                </w:rPr>
                <w:t>Идея, кажущаяся пока фантастической, не так уж далека от реальности: современные учёные всерьёз рассматривают вопросы ресурсного использования наших планетарных соседей. Быть в этом деле первым —</w:t>
              </w:r>
              <w:r w:rsidRPr="00FD6BC5">
                <w:rPr>
                  <w:rFonts w:ascii="Arial" w:hAnsi="Arial" w:cs="Arial"/>
                  <w:color w:val="000000"/>
                  <w:spacing w:val="-2"/>
                  <w:sz w:val="22"/>
                  <w:szCs w:val="22"/>
                </w:rPr>
                <w:t> </w:t>
              </w:r>
              <w:r w:rsidRPr="00FD6BC5">
                <w:rPr>
                  <w:rFonts w:ascii="Arial" w:hAnsi="Arial" w:cs="Arial"/>
                  <w:color w:val="000000"/>
                  <w:spacing w:val="-2"/>
                  <w:sz w:val="22"/>
                  <w:szCs w:val="22"/>
                  <w:lang w:val="ru-RU"/>
                </w:rPr>
                <w:t>удел смелых и уверенных в себе.</w:t>
              </w:r>
            </w:ins>
          </w:p>
          <w:p w14:paraId="7D7B6E3D" w14:textId="77777777" w:rsidR="00004681" w:rsidRPr="00FD6BC5" w:rsidRDefault="00004681" w:rsidP="00756941">
            <w:pPr>
              <w:spacing w:after="240" w:line="240" w:lineRule="auto"/>
              <w:rPr>
                <w:ins w:id="15298" w:author="Alesia Sashko" w:date="2021-12-07T21:18:00Z"/>
                <w:color w:val="000000"/>
                <w:spacing w:val="-2"/>
              </w:rPr>
            </w:pPr>
            <w:ins w:id="15299" w:author="Alesia Sashko" w:date="2021-12-07T21:18:00Z">
              <w:r w:rsidRPr="00FD6BC5">
                <w:rPr>
                  <w:color w:val="000000"/>
                  <w:spacing w:val="-2"/>
                </w:rPr>
                <w:t>Календарь рассказывает о 12-ти перспективных объектах добычи и освоения полезных ископаемых в Солнечной системе (планеты и их крупнейшие спутники: Юпитер, Сатурн, Уран, Марс, Венера, Меркурий, Плутон, Луна, Ио, Европа, Ганимед, Калисто, Деймос, Фобос и др).</w:t>
              </w:r>
            </w:ins>
          </w:p>
          <w:p w14:paraId="03411545" w14:textId="77777777" w:rsidR="00004681" w:rsidRPr="00FD6BC5" w:rsidRDefault="00004681" w:rsidP="00756941">
            <w:pPr>
              <w:spacing w:after="240" w:line="240" w:lineRule="auto"/>
              <w:rPr>
                <w:ins w:id="15300" w:author="Alesia Sashko" w:date="2021-12-07T21:18:00Z"/>
              </w:rPr>
            </w:pPr>
            <w:ins w:id="15301" w:author="Alesia Sashko" w:date="2021-12-07T21:18:00Z">
              <w:r w:rsidRPr="00FD6BC5">
                <w:rPr>
                  <w:color w:val="000000"/>
                  <w:spacing w:val="-2"/>
                </w:rPr>
                <w:t>Каждая страница календаря содержит информация о планете, её климатических особенностях и её ресурсной ценности. А также познавательные факты о ценных ресурсах этих планет от цены до истории его первооткрывателя.</w:t>
              </w:r>
            </w:ins>
          </w:p>
        </w:tc>
        <w:tc>
          <w:tcPr>
            <w:tcW w:w="5964" w:type="dxa"/>
            <w:shd w:val="clear" w:color="auto" w:fill="auto"/>
            <w:tcMar>
              <w:top w:w="100" w:type="dxa"/>
              <w:left w:w="100" w:type="dxa"/>
              <w:bottom w:w="100" w:type="dxa"/>
              <w:right w:w="100" w:type="dxa"/>
            </w:tcMar>
          </w:tcPr>
          <w:p w14:paraId="72D9BC53" w14:textId="77777777" w:rsidR="00004681" w:rsidRPr="00C60C2C" w:rsidRDefault="00004681" w:rsidP="00756941">
            <w:pPr>
              <w:spacing w:after="240" w:line="240" w:lineRule="auto"/>
              <w:rPr>
                <w:ins w:id="15302" w:author="Alesia Sashko" w:date="2021-12-07T21:18:00Z"/>
                <w:rStyle w:val="jlqj4b"/>
                <w:color w:val="17365D" w:themeColor="text2" w:themeShade="BF"/>
                <w:lang w:val="pl-PL"/>
                <w:rPrChange w:id="15303" w:author="Alesia Sashko" w:date="2021-12-07T23:16:00Z">
                  <w:rPr>
                    <w:ins w:id="15304" w:author="Alesia Sashko" w:date="2021-12-07T21:18:00Z"/>
                    <w:rStyle w:val="jlqj4b"/>
                    <w:color w:val="000000"/>
                    <w:lang w:val="pl-PL"/>
                  </w:rPr>
                </w:rPrChange>
              </w:rPr>
            </w:pPr>
            <w:ins w:id="15305" w:author="Alesia Sashko" w:date="2021-12-07T21:18:00Z">
              <w:r w:rsidRPr="00C60C2C">
                <w:rPr>
                  <w:rStyle w:val="jlqj4b"/>
                  <w:color w:val="17365D" w:themeColor="text2" w:themeShade="BF"/>
                  <w:lang w:val="pl-PL"/>
                  <w:rPrChange w:id="15306" w:author="Alesia Sashko" w:date="2021-12-07T23:16:00Z">
                    <w:rPr>
                      <w:rStyle w:val="jlqj4b"/>
                      <w:color w:val="000000"/>
                      <w:lang w:val="pl-PL"/>
                    </w:rPr>
                  </w:rPrChange>
                </w:rPr>
                <w:t>Badawczo-Produkcyjne Stowarzyszenie “Passat” – Gotowi na bycie pierwszymi</w:t>
              </w:r>
            </w:ins>
          </w:p>
          <w:p w14:paraId="261AA834" w14:textId="77777777" w:rsidR="00004681" w:rsidRPr="00C60C2C" w:rsidRDefault="00004681" w:rsidP="00756941">
            <w:pPr>
              <w:spacing w:after="240" w:line="240" w:lineRule="auto"/>
              <w:rPr>
                <w:ins w:id="15307" w:author="Alesia Sashko" w:date="2021-12-07T21:18:00Z"/>
                <w:rStyle w:val="jlqj4b"/>
                <w:color w:val="17365D" w:themeColor="text2" w:themeShade="BF"/>
                <w:lang w:val="pl-PL"/>
                <w:rPrChange w:id="15308" w:author="Alesia Sashko" w:date="2021-12-07T23:16:00Z">
                  <w:rPr>
                    <w:ins w:id="15309" w:author="Alesia Sashko" w:date="2021-12-07T21:18:00Z"/>
                    <w:rStyle w:val="jlqj4b"/>
                    <w:color w:val="000000"/>
                    <w:lang w:val="pl-PL"/>
                  </w:rPr>
                </w:rPrChange>
              </w:rPr>
            </w:pPr>
            <w:ins w:id="15310" w:author="Alesia Sashko" w:date="2021-12-07T21:18:00Z">
              <w:r w:rsidRPr="00C60C2C">
                <w:rPr>
                  <w:rStyle w:val="jlqj4b"/>
                  <w:color w:val="17365D" w:themeColor="text2" w:themeShade="BF"/>
                  <w:lang w:val="pl-PL"/>
                  <w:rPrChange w:id="15311" w:author="Alesia Sashko" w:date="2021-12-07T23:16:00Z">
                    <w:rPr>
                      <w:rStyle w:val="jlqj4b"/>
                      <w:color w:val="000000"/>
                      <w:lang w:val="pl-PL"/>
                    </w:rPr>
                  </w:rPrChange>
                </w:rPr>
                <w:t xml:space="preserve">Koncepcja i design kalendarza na rok 2019 dla BPS „Passat”. </w:t>
              </w:r>
            </w:ins>
          </w:p>
          <w:p w14:paraId="67B39A98" w14:textId="77777777" w:rsidR="00004681" w:rsidRPr="00C60C2C" w:rsidRDefault="00004681" w:rsidP="00756941">
            <w:pPr>
              <w:spacing w:after="240" w:line="240" w:lineRule="auto"/>
              <w:rPr>
                <w:ins w:id="15312" w:author="Alesia Sashko" w:date="2021-12-07T21:18:00Z"/>
                <w:rStyle w:val="jlqj4b"/>
                <w:color w:val="17365D" w:themeColor="text2" w:themeShade="BF"/>
                <w:lang w:val="pl-PL"/>
                <w:rPrChange w:id="15313" w:author="Alesia Sashko" w:date="2021-12-07T23:16:00Z">
                  <w:rPr>
                    <w:ins w:id="15314" w:author="Alesia Sashko" w:date="2021-12-07T21:18:00Z"/>
                    <w:rStyle w:val="jlqj4b"/>
                    <w:color w:val="000000"/>
                    <w:lang w:val="pl-PL"/>
                  </w:rPr>
                </w:rPrChange>
              </w:rPr>
            </w:pPr>
            <w:ins w:id="15315" w:author="Alesia Sashko" w:date="2021-12-07T21:18:00Z">
              <w:r w:rsidRPr="00C60C2C">
                <w:rPr>
                  <w:rStyle w:val="jlqj4b"/>
                  <w:color w:val="17365D" w:themeColor="text2" w:themeShade="BF"/>
                  <w:lang w:val="pl-PL"/>
                  <w:rPrChange w:id="15316" w:author="Alesia Sashko" w:date="2021-12-07T23:16:00Z">
                    <w:rPr>
                      <w:rStyle w:val="jlqj4b"/>
                      <w:color w:val="000000"/>
                      <w:lang w:val="pl-PL"/>
                    </w:rPr>
                  </w:rPrChange>
                </w:rPr>
                <w:t>Gotowi na bycie pierwszymi</w:t>
              </w:r>
            </w:ins>
          </w:p>
          <w:p w14:paraId="703EB2E6" w14:textId="42E530AE" w:rsidR="00004681" w:rsidRPr="00C60C2C" w:rsidRDefault="00004681" w:rsidP="00756941">
            <w:pPr>
              <w:spacing w:after="240" w:line="240" w:lineRule="auto"/>
              <w:rPr>
                <w:ins w:id="15317" w:author="Alesia Sashko" w:date="2021-12-07T21:18:00Z"/>
                <w:rStyle w:val="jlqj4b"/>
                <w:color w:val="17365D" w:themeColor="text2" w:themeShade="BF"/>
                <w:lang w:val="pl-PL"/>
                <w:rPrChange w:id="15318" w:author="Alesia Sashko" w:date="2021-12-07T23:16:00Z">
                  <w:rPr>
                    <w:ins w:id="15319" w:author="Alesia Sashko" w:date="2021-12-07T21:18:00Z"/>
                    <w:rStyle w:val="jlqj4b"/>
                    <w:color w:val="000000"/>
                    <w:lang w:val="pl-PL"/>
                  </w:rPr>
                </w:rPrChange>
              </w:rPr>
            </w:pPr>
            <w:ins w:id="15320" w:author="Alesia Sashko" w:date="2021-12-07T21:18:00Z">
              <w:r w:rsidRPr="00C60C2C">
                <w:rPr>
                  <w:rStyle w:val="jlqj4b"/>
                  <w:color w:val="17365D" w:themeColor="text2" w:themeShade="BF"/>
                  <w:lang w:val="pl-PL"/>
                  <w:rPrChange w:id="15321" w:author="Alesia Sashko" w:date="2021-12-07T23:16:00Z">
                    <w:rPr>
                      <w:rStyle w:val="jlqj4b"/>
                      <w:color w:val="000000"/>
                      <w:lang w:val="pl-PL"/>
                    </w:rPr>
                  </w:rPrChange>
                </w:rPr>
                <w:t xml:space="preserve">Idea kalendarza – zajrzeć do przyszłości, gdzie są realizowane najbardziej odważne marzenia BPS „Passat”. </w:t>
              </w:r>
              <w:r w:rsidRPr="00C60C2C">
                <w:rPr>
                  <w:rStyle w:val="jlqj4b"/>
                  <w:color w:val="17365D" w:themeColor="text2" w:themeShade="BF"/>
                  <w:lang w:val="pl-PL"/>
                  <w:rPrChange w:id="15322" w:author="Alesia Sashko" w:date="2021-12-07T23:16:00Z">
                    <w:rPr>
                      <w:rStyle w:val="jlqj4b"/>
                      <w:color w:val="000000"/>
                      <w:lang w:val="pl-PL"/>
                    </w:rPr>
                  </w:rPrChange>
                </w:rPr>
                <w:br/>
                <w:t xml:space="preserve">Rozwijając się, opanowując nowe technologie </w:t>
              </w:r>
            </w:ins>
            <w:ins w:id="15323" w:author="Alesia Sashko" w:date="2021-12-07T22:43:00Z">
              <w:r w:rsidR="003158D1" w:rsidRPr="00C60C2C">
                <w:rPr>
                  <w:rStyle w:val="jlqj4b"/>
                  <w:color w:val="17365D" w:themeColor="text2" w:themeShade="BF"/>
                  <w:lang w:val="pl-PL"/>
                  <w:rPrChange w:id="15324" w:author="Alesia Sashko" w:date="2021-12-07T23:16:00Z">
                    <w:rPr>
                      <w:rStyle w:val="jlqj4b"/>
                      <w:color w:val="000000"/>
                      <w:lang w:val="pl-PL"/>
                    </w:rPr>
                  </w:rPrChange>
                </w:rPr>
                <w:t>przyspieszamy</w:t>
              </w:r>
            </w:ins>
            <w:ins w:id="15325" w:author="Alesia Sashko" w:date="2021-12-07T21:18:00Z">
              <w:r w:rsidRPr="00C60C2C">
                <w:rPr>
                  <w:rStyle w:val="jlqj4b"/>
                  <w:color w:val="17365D" w:themeColor="text2" w:themeShade="BF"/>
                  <w:lang w:val="pl-PL"/>
                  <w:rPrChange w:id="15326" w:author="Alesia Sashko" w:date="2021-12-07T23:16:00Z">
                    <w:rPr>
                      <w:rStyle w:val="jlqj4b"/>
                      <w:color w:val="000000"/>
                      <w:lang w:val="pl-PL"/>
                    </w:rPr>
                  </w:rPrChange>
                </w:rPr>
                <w:t xml:space="preserve"> upływ czasu. I jeśli dzisiaj realizujemy złożone projekty dla bardzo zróżnicowanych warunków i zadań technologicznych w różnych zakątkach świata, to jutro jak najbardziej jesteśmy w stanie opanować i wzbogacić surowce i minerały na innych planetach. </w:t>
              </w:r>
            </w:ins>
          </w:p>
          <w:p w14:paraId="30622129" w14:textId="77777777" w:rsidR="00004681" w:rsidRPr="00C60C2C" w:rsidRDefault="00004681" w:rsidP="00756941">
            <w:pPr>
              <w:spacing w:after="240" w:line="240" w:lineRule="auto"/>
              <w:rPr>
                <w:ins w:id="15327" w:author="Alesia Sashko" w:date="2021-12-07T21:18:00Z"/>
                <w:rStyle w:val="jlqj4b"/>
                <w:color w:val="17365D" w:themeColor="text2" w:themeShade="BF"/>
                <w:lang w:val="pl-PL"/>
                <w:rPrChange w:id="15328" w:author="Alesia Sashko" w:date="2021-12-07T23:16:00Z">
                  <w:rPr>
                    <w:ins w:id="15329" w:author="Alesia Sashko" w:date="2021-12-07T21:18:00Z"/>
                    <w:rStyle w:val="jlqj4b"/>
                    <w:color w:val="000000"/>
                    <w:lang w:val="pl-PL"/>
                  </w:rPr>
                </w:rPrChange>
              </w:rPr>
            </w:pPr>
            <w:ins w:id="15330" w:author="Alesia Sashko" w:date="2021-12-07T21:18:00Z">
              <w:r w:rsidRPr="00C60C2C">
                <w:rPr>
                  <w:rStyle w:val="jlqj4b"/>
                  <w:color w:val="17365D" w:themeColor="text2" w:themeShade="BF"/>
                  <w:lang w:val="pl-PL"/>
                  <w:rPrChange w:id="15331" w:author="Alesia Sashko" w:date="2021-12-07T23:16:00Z">
                    <w:rPr>
                      <w:rStyle w:val="jlqj4b"/>
                      <w:color w:val="000000"/>
                      <w:lang w:val="pl-PL"/>
                    </w:rPr>
                  </w:rPrChange>
                </w:rPr>
                <w:t xml:space="preserve">Pomysł, który na razie wydaje się być czymś w rodzaju science </w:t>
              </w:r>
              <w:proofErr w:type="spellStart"/>
              <w:r w:rsidRPr="00C60C2C">
                <w:rPr>
                  <w:rStyle w:val="jlqj4b"/>
                  <w:color w:val="17365D" w:themeColor="text2" w:themeShade="BF"/>
                  <w:lang w:val="pl-PL"/>
                  <w:rPrChange w:id="15332" w:author="Alesia Sashko" w:date="2021-12-07T23:16:00Z">
                    <w:rPr>
                      <w:rStyle w:val="jlqj4b"/>
                      <w:color w:val="000000"/>
                      <w:lang w:val="pl-PL"/>
                    </w:rPr>
                  </w:rPrChange>
                </w:rPr>
                <w:t>fiction</w:t>
              </w:r>
              <w:proofErr w:type="spellEnd"/>
              <w:r w:rsidRPr="00C60C2C">
                <w:rPr>
                  <w:rStyle w:val="jlqj4b"/>
                  <w:color w:val="17365D" w:themeColor="text2" w:themeShade="BF"/>
                  <w:lang w:val="pl-PL"/>
                  <w:rPrChange w:id="15333" w:author="Alesia Sashko" w:date="2021-12-07T23:16:00Z">
                    <w:rPr>
                      <w:rStyle w:val="jlqj4b"/>
                      <w:color w:val="000000"/>
                      <w:lang w:val="pl-PL"/>
                    </w:rPr>
                  </w:rPrChange>
                </w:rPr>
                <w:t xml:space="preserve">, nie jest tak daleki od rzeczywistości: współcześni naukowcy na poważnie zastanawiają się nad możliwością wykorzystywania naturalnych zasobów naszych planetarnych sąsiadów. Bycie pierwszym w tej dziedzinie to cecha odważnych i pewnych siebie. </w:t>
              </w:r>
            </w:ins>
          </w:p>
          <w:p w14:paraId="3F9EE242" w14:textId="77777777" w:rsidR="00004681" w:rsidRPr="00C60C2C" w:rsidRDefault="00004681" w:rsidP="00756941">
            <w:pPr>
              <w:spacing w:after="240" w:line="240" w:lineRule="auto"/>
              <w:rPr>
                <w:ins w:id="15334" w:author="Alesia Sashko" w:date="2021-12-07T21:18:00Z"/>
                <w:rStyle w:val="jlqj4b"/>
                <w:color w:val="17365D" w:themeColor="text2" w:themeShade="BF"/>
                <w:lang w:val="pl-PL"/>
                <w:rPrChange w:id="15335" w:author="Alesia Sashko" w:date="2021-12-07T23:16:00Z">
                  <w:rPr>
                    <w:ins w:id="15336" w:author="Alesia Sashko" w:date="2021-12-07T21:18:00Z"/>
                    <w:rStyle w:val="jlqj4b"/>
                    <w:color w:val="000000"/>
                    <w:lang w:val="pl-PL"/>
                  </w:rPr>
                </w:rPrChange>
              </w:rPr>
            </w:pPr>
            <w:ins w:id="15337" w:author="Alesia Sashko" w:date="2021-12-07T21:18:00Z">
              <w:r w:rsidRPr="00C60C2C">
                <w:rPr>
                  <w:rStyle w:val="jlqj4b"/>
                  <w:color w:val="17365D" w:themeColor="text2" w:themeShade="BF"/>
                  <w:lang w:val="pl-PL"/>
                  <w:rPrChange w:id="15338" w:author="Alesia Sashko" w:date="2021-12-07T23:16:00Z">
                    <w:rPr>
                      <w:rStyle w:val="jlqj4b"/>
                      <w:color w:val="000000"/>
                      <w:lang w:val="pl-PL"/>
                    </w:rPr>
                  </w:rPrChange>
                </w:rPr>
                <w:t xml:space="preserve">Kalendarz opowiada o dwunastu perspektywicznych obiektach wydobycia i opanowania naturalnych surowców i minerałów w Układzie Słonecznym (planety i ich największe księżyce: Jowisz, Saturn, Uran, Mars, Wenus, Merkury, Pluton, Księżyc, </w:t>
              </w:r>
              <w:proofErr w:type="spellStart"/>
              <w:r w:rsidRPr="00C60C2C">
                <w:rPr>
                  <w:rStyle w:val="jlqj4b"/>
                  <w:color w:val="17365D" w:themeColor="text2" w:themeShade="BF"/>
                  <w:lang w:val="pl-PL"/>
                  <w:rPrChange w:id="15339" w:author="Alesia Sashko" w:date="2021-12-07T23:16:00Z">
                    <w:rPr>
                      <w:rStyle w:val="jlqj4b"/>
                      <w:color w:val="000000"/>
                      <w:lang w:val="pl-PL"/>
                    </w:rPr>
                  </w:rPrChange>
                </w:rPr>
                <w:t>Io</w:t>
              </w:r>
              <w:proofErr w:type="spellEnd"/>
              <w:r w:rsidRPr="00C60C2C">
                <w:rPr>
                  <w:rStyle w:val="jlqj4b"/>
                  <w:color w:val="17365D" w:themeColor="text2" w:themeShade="BF"/>
                  <w:lang w:val="pl-PL"/>
                  <w:rPrChange w:id="15340" w:author="Alesia Sashko" w:date="2021-12-07T23:16:00Z">
                    <w:rPr>
                      <w:rStyle w:val="jlqj4b"/>
                      <w:color w:val="000000"/>
                      <w:lang w:val="pl-PL"/>
                    </w:rPr>
                  </w:rPrChange>
                </w:rPr>
                <w:t xml:space="preserve">, Europa, </w:t>
              </w:r>
              <w:proofErr w:type="spellStart"/>
              <w:r w:rsidRPr="00C60C2C">
                <w:rPr>
                  <w:rStyle w:val="jlqj4b"/>
                  <w:color w:val="17365D" w:themeColor="text2" w:themeShade="BF"/>
                  <w:lang w:val="pl-PL"/>
                  <w:rPrChange w:id="15341" w:author="Alesia Sashko" w:date="2021-12-07T23:16:00Z">
                    <w:rPr>
                      <w:rStyle w:val="jlqj4b"/>
                      <w:color w:val="000000"/>
                      <w:lang w:val="pl-PL"/>
                    </w:rPr>
                  </w:rPrChange>
                </w:rPr>
                <w:t>Ganimedes</w:t>
              </w:r>
              <w:proofErr w:type="spellEnd"/>
              <w:r w:rsidRPr="00C60C2C">
                <w:rPr>
                  <w:rStyle w:val="jlqj4b"/>
                  <w:color w:val="17365D" w:themeColor="text2" w:themeShade="BF"/>
                  <w:lang w:val="pl-PL"/>
                  <w:rPrChange w:id="15342"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43" w:author="Alesia Sashko" w:date="2021-12-07T23:16:00Z">
                    <w:rPr>
                      <w:rStyle w:val="jlqj4b"/>
                      <w:color w:val="000000"/>
                      <w:lang w:val="pl-PL"/>
                    </w:rPr>
                  </w:rPrChange>
                </w:rPr>
                <w:t>Kallisto</w:t>
              </w:r>
              <w:proofErr w:type="spellEnd"/>
              <w:r w:rsidRPr="00C60C2C">
                <w:rPr>
                  <w:rStyle w:val="jlqj4b"/>
                  <w:color w:val="17365D" w:themeColor="text2" w:themeShade="BF"/>
                  <w:lang w:val="pl-PL"/>
                  <w:rPrChange w:id="15344"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45" w:author="Alesia Sashko" w:date="2021-12-07T23:16:00Z">
                    <w:rPr>
                      <w:rStyle w:val="jlqj4b"/>
                      <w:color w:val="000000"/>
                      <w:lang w:val="pl-PL"/>
                    </w:rPr>
                  </w:rPrChange>
                </w:rPr>
                <w:t>Deimos</w:t>
              </w:r>
              <w:proofErr w:type="spellEnd"/>
              <w:r w:rsidRPr="00C60C2C">
                <w:rPr>
                  <w:rStyle w:val="jlqj4b"/>
                  <w:color w:val="17365D" w:themeColor="text2" w:themeShade="BF"/>
                  <w:lang w:val="pl-PL"/>
                  <w:rPrChange w:id="15346"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47" w:author="Alesia Sashko" w:date="2021-12-07T23:16:00Z">
                    <w:rPr>
                      <w:rStyle w:val="jlqj4b"/>
                      <w:color w:val="000000"/>
                      <w:lang w:val="pl-PL"/>
                    </w:rPr>
                  </w:rPrChange>
                </w:rPr>
                <w:t>Fobos</w:t>
              </w:r>
              <w:proofErr w:type="spellEnd"/>
              <w:r w:rsidRPr="00C60C2C">
                <w:rPr>
                  <w:rStyle w:val="jlqj4b"/>
                  <w:color w:val="17365D" w:themeColor="text2" w:themeShade="BF"/>
                  <w:lang w:val="pl-PL"/>
                  <w:rPrChange w:id="15348" w:author="Alesia Sashko" w:date="2021-12-07T23:16:00Z">
                    <w:rPr>
                      <w:rStyle w:val="jlqj4b"/>
                      <w:color w:val="000000"/>
                      <w:lang w:val="pl-PL"/>
                    </w:rPr>
                  </w:rPrChange>
                </w:rPr>
                <w:t xml:space="preserve"> i inne).</w:t>
              </w:r>
            </w:ins>
          </w:p>
          <w:p w14:paraId="4D5AD8F0" w14:textId="77777777" w:rsidR="00004681" w:rsidRPr="00C60C2C" w:rsidRDefault="00004681" w:rsidP="00756941">
            <w:pPr>
              <w:spacing w:after="240" w:line="240" w:lineRule="auto"/>
              <w:rPr>
                <w:ins w:id="15349" w:author="Alesia Sashko" w:date="2021-12-07T21:18:00Z"/>
                <w:rStyle w:val="jlqj4b"/>
                <w:color w:val="17365D" w:themeColor="text2" w:themeShade="BF"/>
                <w:lang w:val="pl-PL"/>
                <w:rPrChange w:id="15350" w:author="Alesia Sashko" w:date="2021-12-07T23:16:00Z">
                  <w:rPr>
                    <w:ins w:id="15351" w:author="Alesia Sashko" w:date="2021-12-07T21:18:00Z"/>
                    <w:rStyle w:val="jlqj4b"/>
                    <w:color w:val="000000"/>
                    <w:lang w:val="pl-PL"/>
                  </w:rPr>
                </w:rPrChange>
              </w:rPr>
            </w:pPr>
            <w:ins w:id="15352" w:author="Alesia Sashko" w:date="2021-12-07T21:18:00Z">
              <w:r w:rsidRPr="00C60C2C">
                <w:rPr>
                  <w:rStyle w:val="jlqj4b"/>
                  <w:color w:val="17365D" w:themeColor="text2" w:themeShade="BF"/>
                  <w:lang w:val="pl-PL"/>
                  <w:rPrChange w:id="15353" w:author="Alesia Sashko" w:date="2021-12-07T23:16:00Z">
                    <w:rPr>
                      <w:rStyle w:val="jlqj4b"/>
                      <w:color w:val="000000"/>
                      <w:lang w:val="pl-PL"/>
                    </w:rPr>
                  </w:rPrChange>
                </w:rPr>
                <w:t xml:space="preserve">Każda strona kalendarza zawiera informację o planecie, jej cechach klimatycznych i wartości jej zasobów, a także ciekawostki na temat cennych zasobów tych planet, począwszy od ceny aż po historię ich odkrywcy. </w:t>
              </w:r>
            </w:ins>
          </w:p>
          <w:p w14:paraId="31415CA9" w14:textId="77777777" w:rsidR="00004681" w:rsidRPr="00C60C2C" w:rsidRDefault="00004681" w:rsidP="00756941">
            <w:pPr>
              <w:spacing w:after="240" w:line="240" w:lineRule="auto"/>
              <w:rPr>
                <w:ins w:id="15354" w:author="Alesia Sashko" w:date="2021-12-07T21:18:00Z"/>
                <w:rStyle w:val="jlqj4b"/>
                <w:color w:val="17365D" w:themeColor="text2" w:themeShade="BF"/>
                <w:lang w:val="pl-PL"/>
                <w:rPrChange w:id="15355" w:author="Alesia Sashko" w:date="2021-12-07T23:16:00Z">
                  <w:rPr>
                    <w:ins w:id="15356" w:author="Alesia Sashko" w:date="2021-12-07T21:18:00Z"/>
                    <w:rStyle w:val="jlqj4b"/>
                    <w:color w:val="000000"/>
                    <w:lang w:val="pl-PL"/>
                  </w:rPr>
                </w:rPrChange>
              </w:rPr>
            </w:pPr>
          </w:p>
        </w:tc>
      </w:tr>
      <w:tr w:rsidR="00004681" w:rsidRPr="006E565D" w14:paraId="0EE3295F" w14:textId="77777777" w:rsidTr="00756941">
        <w:trPr>
          <w:ins w:id="15357" w:author="Alesia Sashko" w:date="2021-12-07T21:18:00Z"/>
        </w:trPr>
        <w:tc>
          <w:tcPr>
            <w:tcW w:w="4810" w:type="dxa"/>
            <w:shd w:val="clear" w:color="auto" w:fill="auto"/>
            <w:tcMar>
              <w:top w:w="100" w:type="dxa"/>
              <w:left w:w="100" w:type="dxa"/>
              <w:bottom w:w="100" w:type="dxa"/>
              <w:right w:w="100" w:type="dxa"/>
            </w:tcMar>
          </w:tcPr>
          <w:p w14:paraId="304A6DBA" w14:textId="77777777" w:rsidR="00004681" w:rsidRPr="00FD6BC5" w:rsidRDefault="00004681" w:rsidP="00756941">
            <w:pPr>
              <w:spacing w:after="240" w:line="240" w:lineRule="auto"/>
              <w:rPr>
                <w:ins w:id="15358" w:author="Alesia Sashko" w:date="2021-12-07T21:18:00Z"/>
                <w:bCs/>
                <w:color w:val="000000"/>
                <w:spacing w:val="-2"/>
              </w:rPr>
            </w:pPr>
            <w:ins w:id="15359" w:author="Alesia Sashko" w:date="2021-12-07T21:18:00Z">
              <w:r w:rsidRPr="00FD6BC5">
                <w:rPr>
                  <w:lang w:val="en-US"/>
                </w:rPr>
                <w:t>Anytime</w:t>
              </w:r>
              <w:r w:rsidRPr="00FD6BC5">
                <w:rPr>
                  <w:lang w:val="ru-RU"/>
                </w:rPr>
                <w:t xml:space="preserve"> – автомобиль в твоем телефоне</w:t>
              </w:r>
            </w:ins>
          </w:p>
          <w:p w14:paraId="326035DD" w14:textId="77777777" w:rsidR="00004681" w:rsidRPr="00F66C73" w:rsidRDefault="00004681" w:rsidP="00756941">
            <w:pPr>
              <w:spacing w:after="240" w:line="240" w:lineRule="auto"/>
              <w:rPr>
                <w:ins w:id="15360" w:author="Alesia Sashko" w:date="2021-12-07T21:18:00Z"/>
                <w:bCs/>
                <w:color w:val="000000"/>
                <w:spacing w:val="-2"/>
              </w:rPr>
            </w:pPr>
            <w:ins w:id="15361" w:author="Alesia Sashko" w:date="2021-12-07T21:18:00Z">
              <w:r w:rsidRPr="00FD6BC5">
                <w:rPr>
                  <w:bCs/>
                  <w:color w:val="000000"/>
                  <w:spacing w:val="-2"/>
                </w:rPr>
                <w:t>Ключевой визуал для каршеринга Anytime</w:t>
              </w:r>
            </w:ins>
          </w:p>
          <w:p w14:paraId="2FFF2917" w14:textId="77777777" w:rsidR="00004681" w:rsidRPr="00F66C73" w:rsidRDefault="00004681" w:rsidP="00756941">
            <w:pPr>
              <w:spacing w:after="240" w:line="240" w:lineRule="auto"/>
              <w:rPr>
                <w:ins w:id="15362" w:author="Alesia Sashko" w:date="2021-12-07T21:18:00Z"/>
                <w:color w:val="000000"/>
                <w:spacing w:val="-2"/>
              </w:rPr>
            </w:pPr>
            <w:ins w:id="15363" w:author="Alesia Sashko" w:date="2021-12-07T21:18:00Z">
              <w:r w:rsidRPr="00F66C73">
                <w:rPr>
                  <w:bCs/>
                  <w:color w:val="000000"/>
                  <w:spacing w:val="-2"/>
                </w:rPr>
                <w:t>Это просто магия какая то</w:t>
              </w:r>
            </w:ins>
          </w:p>
          <w:p w14:paraId="6AD82DF8" w14:textId="77777777" w:rsidR="00004681" w:rsidRPr="00F66C73" w:rsidRDefault="00004681" w:rsidP="00756941">
            <w:pPr>
              <w:spacing w:after="240" w:line="240" w:lineRule="auto"/>
              <w:rPr>
                <w:ins w:id="15364" w:author="Alesia Sashko" w:date="2021-12-07T21:18:00Z"/>
                <w:color w:val="000000"/>
                <w:spacing w:val="-2"/>
                <w:lang w:val="ru-RU"/>
              </w:rPr>
            </w:pPr>
            <w:ins w:id="15365" w:author="Alesia Sashko" w:date="2021-12-07T21:18:00Z">
              <w:r w:rsidRPr="00F66C73">
                <w:rPr>
                  <w:color w:val="000000"/>
                  <w:spacing w:val="-2"/>
                </w:rPr>
                <w:t>Anitime</w:t>
              </w:r>
              <w:r w:rsidRPr="00F66C73">
                <w:rPr>
                  <w:color w:val="000000"/>
                  <w:spacing w:val="-2"/>
                  <w:lang w:val="ru-RU"/>
                </w:rPr>
                <w:t xml:space="preserve"> </w:t>
              </w:r>
              <w:r w:rsidRPr="00F66C73">
                <w:rPr>
                  <w:color w:val="000000"/>
                  <w:spacing w:val="-2"/>
                </w:rPr>
                <w:t>Carsharing</w:t>
              </w:r>
              <w:r w:rsidRPr="00F66C73">
                <w:rPr>
                  <w:color w:val="000000"/>
                  <w:spacing w:val="-2"/>
                  <w:lang w:val="ru-RU"/>
                </w:rPr>
                <w:t xml:space="preserve"> — первый в Беларуси каршеринг. И для многих его появление стало чем-то с родни волшебства. Ведь теперь не имея собственного, автомобиль можно арендовать используя всего лишь приложение. И вам не придется задумываться о мойке, страховке, парковке, </w:t>
              </w:r>
              <w:r w:rsidRPr="00F66C73">
                <w:rPr>
                  <w:color w:val="000000"/>
                  <w:spacing w:val="-2"/>
                  <w:lang w:val="ru-RU"/>
                </w:rPr>
                <w:lastRenderedPageBreak/>
                <w:t>техобслуживании, бензине, аптечке и запаске.</w:t>
              </w:r>
            </w:ins>
          </w:p>
          <w:p w14:paraId="02688267" w14:textId="77777777" w:rsidR="00004681" w:rsidRPr="00FD6BC5" w:rsidRDefault="00004681" w:rsidP="00756941">
            <w:pPr>
              <w:pStyle w:val="casetext-item"/>
              <w:spacing w:before="0" w:beforeAutospacing="0" w:after="240" w:afterAutospacing="0"/>
              <w:rPr>
                <w:ins w:id="15366" w:author="Alesia Sashko" w:date="2021-12-07T21:18:00Z"/>
                <w:rFonts w:ascii="Arial" w:hAnsi="Arial" w:cs="Arial"/>
                <w:color w:val="000000"/>
                <w:spacing w:val="-2"/>
                <w:sz w:val="22"/>
                <w:szCs w:val="22"/>
                <w:lang w:val="ru-RU"/>
              </w:rPr>
            </w:pPr>
            <w:ins w:id="15367" w:author="Alesia Sashko" w:date="2021-12-07T21:18:00Z">
              <w:r w:rsidRPr="00FD6BC5">
                <w:rPr>
                  <w:rFonts w:ascii="Arial" w:hAnsi="Arial" w:cs="Arial"/>
                  <w:color w:val="000000"/>
                  <w:spacing w:val="-2"/>
                  <w:sz w:val="22"/>
                  <w:szCs w:val="22"/>
                  <w:lang w:val="ru-RU"/>
                </w:rPr>
                <w:t xml:space="preserve">С </w:t>
              </w:r>
              <w:r w:rsidRPr="00FD6BC5">
                <w:rPr>
                  <w:rFonts w:ascii="Arial" w:hAnsi="Arial" w:cs="Arial"/>
                  <w:color w:val="000000"/>
                  <w:spacing w:val="-2"/>
                  <w:sz w:val="22"/>
                  <w:szCs w:val="22"/>
                </w:rPr>
                <w:t>Anytime</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Carsharing</w:t>
              </w:r>
              <w:r w:rsidRPr="00FD6BC5">
                <w:rPr>
                  <w:rFonts w:ascii="Arial" w:hAnsi="Arial" w:cs="Arial"/>
                  <w:color w:val="000000"/>
                  <w:spacing w:val="-2"/>
                  <w:sz w:val="22"/>
                  <w:szCs w:val="22"/>
                  <w:lang w:val="ru-RU"/>
                </w:rPr>
                <w:t xml:space="preserve"> проблемы решаются, ведь личный авто теперь у вас в телефоне.</w:t>
              </w:r>
            </w:ins>
          </w:p>
        </w:tc>
        <w:tc>
          <w:tcPr>
            <w:tcW w:w="5964" w:type="dxa"/>
            <w:shd w:val="clear" w:color="auto" w:fill="auto"/>
            <w:tcMar>
              <w:top w:w="100" w:type="dxa"/>
              <w:left w:w="100" w:type="dxa"/>
              <w:bottom w:w="100" w:type="dxa"/>
              <w:right w:w="100" w:type="dxa"/>
            </w:tcMar>
          </w:tcPr>
          <w:p w14:paraId="7E5F4DE8" w14:textId="77777777" w:rsidR="00004681" w:rsidRPr="00C60C2C" w:rsidRDefault="00004681" w:rsidP="00756941">
            <w:pPr>
              <w:spacing w:after="240" w:line="240" w:lineRule="auto"/>
              <w:rPr>
                <w:ins w:id="15368" w:author="Alesia Sashko" w:date="2021-12-07T21:18:00Z"/>
                <w:rStyle w:val="jlqj4b"/>
                <w:color w:val="17365D" w:themeColor="text2" w:themeShade="BF"/>
                <w:lang w:val="pl-PL"/>
                <w:rPrChange w:id="15369" w:author="Alesia Sashko" w:date="2021-12-07T23:16:00Z">
                  <w:rPr>
                    <w:ins w:id="15370" w:author="Alesia Sashko" w:date="2021-12-07T21:18:00Z"/>
                    <w:rStyle w:val="jlqj4b"/>
                    <w:rFonts w:ascii="Times New Roman" w:hAnsi="Times New Roman" w:cs="Times New Roman"/>
                    <w:color w:val="000000"/>
                    <w:sz w:val="24"/>
                    <w:szCs w:val="24"/>
                    <w:lang w:val="pl-PL"/>
                  </w:rPr>
                </w:rPrChange>
              </w:rPr>
            </w:pPr>
            <w:proofErr w:type="spellStart"/>
            <w:ins w:id="15371" w:author="Alesia Sashko" w:date="2021-12-07T21:18:00Z">
              <w:r w:rsidRPr="00C60C2C">
                <w:rPr>
                  <w:rStyle w:val="jlqj4b"/>
                  <w:color w:val="17365D" w:themeColor="text2" w:themeShade="BF"/>
                  <w:lang w:val="pl-PL"/>
                  <w:rPrChange w:id="15372" w:author="Alesia Sashko" w:date="2021-12-07T23:16:00Z">
                    <w:rPr>
                      <w:rStyle w:val="jlqj4b"/>
                      <w:color w:val="000000"/>
                      <w:lang w:val="pl-PL"/>
                    </w:rPr>
                  </w:rPrChange>
                </w:rPr>
                <w:lastRenderedPageBreak/>
                <w:t>Anytime</w:t>
              </w:r>
              <w:proofErr w:type="spellEnd"/>
              <w:r w:rsidRPr="00C60C2C">
                <w:rPr>
                  <w:rStyle w:val="jlqj4b"/>
                  <w:color w:val="17365D" w:themeColor="text2" w:themeShade="BF"/>
                  <w:lang w:val="pl-PL"/>
                  <w:rPrChange w:id="15373" w:author="Alesia Sashko" w:date="2021-12-07T23:16:00Z">
                    <w:rPr>
                      <w:rStyle w:val="jlqj4b"/>
                      <w:color w:val="000000"/>
                      <w:lang w:val="pl-PL"/>
                    </w:rPr>
                  </w:rPrChange>
                </w:rPr>
                <w:t xml:space="preserve"> – samochód w twojej komórce</w:t>
              </w:r>
            </w:ins>
          </w:p>
          <w:p w14:paraId="293CA8BC" w14:textId="77777777" w:rsidR="00004681" w:rsidRPr="00C60C2C" w:rsidRDefault="00004681" w:rsidP="00756941">
            <w:pPr>
              <w:spacing w:after="240" w:line="240" w:lineRule="auto"/>
              <w:rPr>
                <w:ins w:id="15374" w:author="Alesia Sashko" w:date="2021-12-07T21:18:00Z"/>
                <w:rStyle w:val="jlqj4b"/>
                <w:color w:val="17365D" w:themeColor="text2" w:themeShade="BF"/>
                <w:lang w:val="pl-PL"/>
                <w:rPrChange w:id="15375" w:author="Alesia Sashko" w:date="2021-12-07T23:16:00Z">
                  <w:rPr>
                    <w:ins w:id="15376" w:author="Alesia Sashko" w:date="2021-12-07T21:18:00Z"/>
                    <w:rStyle w:val="jlqj4b"/>
                    <w:color w:val="000000"/>
                    <w:lang w:val="pl-PL"/>
                  </w:rPr>
                </w:rPrChange>
              </w:rPr>
            </w:pPr>
            <w:proofErr w:type="spellStart"/>
            <w:ins w:id="15377" w:author="Alesia Sashko" w:date="2021-12-07T21:18:00Z">
              <w:r w:rsidRPr="00C60C2C">
                <w:rPr>
                  <w:rStyle w:val="jlqj4b"/>
                  <w:color w:val="17365D" w:themeColor="text2" w:themeShade="BF"/>
                  <w:lang w:val="pl-PL"/>
                  <w:rPrChange w:id="15378"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5379"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80"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5381" w:author="Alesia Sashko" w:date="2021-12-07T23:16:00Z">
                    <w:rPr>
                      <w:rStyle w:val="jlqj4b"/>
                      <w:color w:val="000000"/>
                      <w:lang w:val="pl-PL"/>
                    </w:rPr>
                  </w:rPrChange>
                </w:rPr>
                <w:t xml:space="preserve"> dla </w:t>
              </w:r>
              <w:proofErr w:type="spellStart"/>
              <w:r w:rsidRPr="00C60C2C">
                <w:rPr>
                  <w:rStyle w:val="jlqj4b"/>
                  <w:color w:val="17365D" w:themeColor="text2" w:themeShade="BF"/>
                  <w:lang w:val="pl-PL"/>
                  <w:rPrChange w:id="15382" w:author="Alesia Sashko" w:date="2021-12-07T23:16:00Z">
                    <w:rPr>
                      <w:rStyle w:val="jlqj4b"/>
                      <w:color w:val="000000"/>
                      <w:lang w:val="pl-PL"/>
                    </w:rPr>
                  </w:rPrChange>
                </w:rPr>
                <w:t>carsharingu</w:t>
              </w:r>
              <w:proofErr w:type="spellEnd"/>
              <w:r w:rsidRPr="00C60C2C">
                <w:rPr>
                  <w:rStyle w:val="jlqj4b"/>
                  <w:color w:val="17365D" w:themeColor="text2" w:themeShade="BF"/>
                  <w:lang w:val="pl-PL"/>
                  <w:rPrChange w:id="15383"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84" w:author="Alesia Sashko" w:date="2021-12-07T23:16:00Z">
                    <w:rPr>
                      <w:rStyle w:val="jlqj4b"/>
                      <w:color w:val="000000"/>
                      <w:lang w:val="pl-PL"/>
                    </w:rPr>
                  </w:rPrChange>
                </w:rPr>
                <w:t>Anytime</w:t>
              </w:r>
              <w:proofErr w:type="spellEnd"/>
            </w:ins>
          </w:p>
          <w:p w14:paraId="1721EA9F" w14:textId="77777777" w:rsidR="00004681" w:rsidRPr="00C60C2C" w:rsidRDefault="00004681" w:rsidP="00756941">
            <w:pPr>
              <w:spacing w:after="240" w:line="240" w:lineRule="auto"/>
              <w:rPr>
                <w:ins w:id="15385" w:author="Alesia Sashko" w:date="2021-12-07T21:18:00Z"/>
                <w:rStyle w:val="jlqj4b"/>
                <w:color w:val="17365D" w:themeColor="text2" w:themeShade="BF"/>
                <w:lang w:val="pl-PL"/>
                <w:rPrChange w:id="15386" w:author="Alesia Sashko" w:date="2021-12-07T23:16:00Z">
                  <w:rPr>
                    <w:ins w:id="15387" w:author="Alesia Sashko" w:date="2021-12-07T21:18:00Z"/>
                    <w:rStyle w:val="jlqj4b"/>
                    <w:color w:val="000000"/>
                    <w:lang w:val="pl-PL"/>
                  </w:rPr>
                </w:rPrChange>
              </w:rPr>
            </w:pPr>
            <w:ins w:id="15388" w:author="Alesia Sashko" w:date="2021-12-07T21:18:00Z">
              <w:r w:rsidRPr="00C60C2C">
                <w:rPr>
                  <w:rStyle w:val="jlqj4b"/>
                  <w:color w:val="17365D" w:themeColor="text2" w:themeShade="BF"/>
                  <w:lang w:val="pl-PL"/>
                  <w:rPrChange w:id="15389" w:author="Alesia Sashko" w:date="2021-12-07T23:16:00Z">
                    <w:rPr>
                      <w:rStyle w:val="jlqj4b"/>
                      <w:color w:val="000000"/>
                      <w:lang w:val="pl-PL"/>
                    </w:rPr>
                  </w:rPrChange>
                </w:rPr>
                <w:t>To po prostu jakaś magia</w:t>
              </w:r>
            </w:ins>
          </w:p>
          <w:p w14:paraId="0B32A3B1" w14:textId="77777777" w:rsidR="00004681" w:rsidRPr="00C60C2C" w:rsidRDefault="00004681" w:rsidP="00756941">
            <w:pPr>
              <w:spacing w:after="240" w:line="240" w:lineRule="auto"/>
              <w:rPr>
                <w:ins w:id="15390" w:author="Alesia Sashko" w:date="2021-12-07T21:18:00Z"/>
                <w:rStyle w:val="jlqj4b"/>
                <w:color w:val="17365D" w:themeColor="text2" w:themeShade="BF"/>
                <w:lang w:val="pl-PL"/>
                <w:rPrChange w:id="15391" w:author="Alesia Sashko" w:date="2021-12-07T23:16:00Z">
                  <w:rPr>
                    <w:ins w:id="15392" w:author="Alesia Sashko" w:date="2021-12-07T21:18:00Z"/>
                    <w:rStyle w:val="jlqj4b"/>
                    <w:color w:val="000000"/>
                    <w:lang w:val="pl-PL"/>
                  </w:rPr>
                </w:rPrChange>
              </w:rPr>
            </w:pPr>
            <w:proofErr w:type="spellStart"/>
            <w:ins w:id="15393" w:author="Alesia Sashko" w:date="2021-12-07T21:18:00Z">
              <w:r w:rsidRPr="00C60C2C">
                <w:rPr>
                  <w:rStyle w:val="jlqj4b"/>
                  <w:color w:val="17365D" w:themeColor="text2" w:themeShade="BF"/>
                  <w:lang w:val="pl-PL"/>
                  <w:rPrChange w:id="15394" w:author="Alesia Sashko" w:date="2021-12-07T23:16:00Z">
                    <w:rPr>
                      <w:rStyle w:val="jlqj4b"/>
                      <w:color w:val="000000"/>
                      <w:lang w:val="pl-PL"/>
                    </w:rPr>
                  </w:rPrChange>
                </w:rPr>
                <w:t>Anytime</w:t>
              </w:r>
              <w:proofErr w:type="spellEnd"/>
              <w:r w:rsidRPr="00C60C2C">
                <w:rPr>
                  <w:rStyle w:val="jlqj4b"/>
                  <w:color w:val="17365D" w:themeColor="text2" w:themeShade="BF"/>
                  <w:lang w:val="pl-PL"/>
                  <w:rPrChange w:id="15395"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396" w:author="Alesia Sashko" w:date="2021-12-07T23:16:00Z">
                    <w:rPr>
                      <w:rStyle w:val="jlqj4b"/>
                      <w:color w:val="000000"/>
                      <w:lang w:val="pl-PL"/>
                    </w:rPr>
                  </w:rPrChange>
                </w:rPr>
                <w:t>Carsharing</w:t>
              </w:r>
              <w:proofErr w:type="spellEnd"/>
              <w:r w:rsidRPr="00C60C2C">
                <w:rPr>
                  <w:rStyle w:val="jlqj4b"/>
                  <w:color w:val="17365D" w:themeColor="text2" w:themeShade="BF"/>
                  <w:lang w:val="pl-PL"/>
                  <w:rPrChange w:id="15397" w:author="Alesia Sashko" w:date="2021-12-07T23:16:00Z">
                    <w:rPr>
                      <w:rStyle w:val="jlqj4b"/>
                      <w:color w:val="000000"/>
                      <w:lang w:val="pl-PL"/>
                    </w:rPr>
                  </w:rPrChange>
                </w:rPr>
                <w:t xml:space="preserve"> to pierwszy na Białorusi </w:t>
              </w:r>
              <w:proofErr w:type="spellStart"/>
              <w:r w:rsidRPr="00C60C2C">
                <w:rPr>
                  <w:rStyle w:val="jlqj4b"/>
                  <w:color w:val="17365D" w:themeColor="text2" w:themeShade="BF"/>
                  <w:lang w:val="pl-PL"/>
                  <w:rPrChange w:id="15398" w:author="Alesia Sashko" w:date="2021-12-07T23:16:00Z">
                    <w:rPr>
                      <w:rStyle w:val="jlqj4b"/>
                      <w:color w:val="000000"/>
                      <w:lang w:val="pl-PL"/>
                    </w:rPr>
                  </w:rPrChange>
                </w:rPr>
                <w:t>carsharing</w:t>
              </w:r>
              <w:proofErr w:type="spellEnd"/>
              <w:r w:rsidRPr="00C60C2C">
                <w:rPr>
                  <w:rStyle w:val="jlqj4b"/>
                  <w:color w:val="17365D" w:themeColor="text2" w:themeShade="BF"/>
                  <w:lang w:val="pl-PL"/>
                  <w:rPrChange w:id="15399" w:author="Alesia Sashko" w:date="2021-12-07T23:16:00Z">
                    <w:rPr>
                      <w:rStyle w:val="jlqj4b"/>
                      <w:color w:val="000000"/>
                      <w:lang w:val="pl-PL"/>
                    </w:rPr>
                  </w:rPrChange>
                </w:rPr>
                <w:t xml:space="preserve">. Dla wielu jego wprowadzenie na rynek stało się czymś w rodzaju magii, bowiem nie mając auta, możesz go wynająć za pomocą samej aplikacji w komórce. I nie będziesz musiał zamartwiać się myciem, ubezpieczeniem, </w:t>
              </w:r>
              <w:r w:rsidRPr="00C60C2C">
                <w:rPr>
                  <w:rStyle w:val="jlqj4b"/>
                  <w:color w:val="17365D" w:themeColor="text2" w:themeShade="BF"/>
                  <w:lang w:val="pl-PL"/>
                  <w:rPrChange w:id="15400" w:author="Alesia Sashko" w:date="2021-12-07T23:16:00Z">
                    <w:rPr>
                      <w:rStyle w:val="jlqj4b"/>
                      <w:color w:val="000000"/>
                      <w:lang w:val="pl-PL"/>
                    </w:rPr>
                  </w:rPrChange>
                </w:rPr>
                <w:lastRenderedPageBreak/>
                <w:t xml:space="preserve">parkowaniem, utrzymaniem, przeglądami, paliwem, apteczką i kołem zapasowym. </w:t>
              </w:r>
            </w:ins>
          </w:p>
          <w:p w14:paraId="30BE6D2E" w14:textId="77777777" w:rsidR="00004681" w:rsidRPr="00C60C2C" w:rsidRDefault="00004681" w:rsidP="00756941">
            <w:pPr>
              <w:spacing w:after="240" w:line="240" w:lineRule="auto"/>
              <w:rPr>
                <w:ins w:id="15401" w:author="Alesia Sashko" w:date="2021-12-07T21:18:00Z"/>
                <w:rStyle w:val="jlqj4b"/>
                <w:color w:val="17365D" w:themeColor="text2" w:themeShade="BF"/>
                <w:lang w:val="pl-PL"/>
                <w:rPrChange w:id="15402" w:author="Alesia Sashko" w:date="2021-12-07T23:16:00Z">
                  <w:rPr>
                    <w:ins w:id="15403" w:author="Alesia Sashko" w:date="2021-12-07T21:18:00Z"/>
                    <w:rStyle w:val="jlqj4b"/>
                    <w:color w:val="000000"/>
                    <w:lang w:val="pl-PL"/>
                  </w:rPr>
                </w:rPrChange>
              </w:rPr>
            </w:pPr>
            <w:ins w:id="15404" w:author="Alesia Sashko" w:date="2021-12-07T21:18:00Z">
              <w:r w:rsidRPr="00C60C2C">
                <w:rPr>
                  <w:rStyle w:val="jlqj4b"/>
                  <w:color w:val="17365D" w:themeColor="text2" w:themeShade="BF"/>
                  <w:lang w:val="pl-PL"/>
                  <w:rPrChange w:id="15405" w:author="Alesia Sashko" w:date="2021-12-07T23:16:00Z">
                    <w:rPr>
                      <w:rStyle w:val="jlqj4b"/>
                      <w:color w:val="000000"/>
                      <w:lang w:val="pl-PL"/>
                    </w:rPr>
                  </w:rPrChange>
                </w:rPr>
                <w:t xml:space="preserve">Z </w:t>
              </w:r>
              <w:proofErr w:type="spellStart"/>
              <w:r w:rsidRPr="00C60C2C">
                <w:rPr>
                  <w:rStyle w:val="jlqj4b"/>
                  <w:color w:val="17365D" w:themeColor="text2" w:themeShade="BF"/>
                  <w:lang w:val="pl-PL"/>
                  <w:rPrChange w:id="15406" w:author="Alesia Sashko" w:date="2021-12-07T23:16:00Z">
                    <w:rPr>
                      <w:rStyle w:val="jlqj4b"/>
                      <w:color w:val="000000"/>
                      <w:lang w:val="pl-PL"/>
                    </w:rPr>
                  </w:rPrChange>
                </w:rPr>
                <w:t>Anytime</w:t>
              </w:r>
              <w:proofErr w:type="spellEnd"/>
              <w:r w:rsidRPr="00C60C2C">
                <w:rPr>
                  <w:rStyle w:val="jlqj4b"/>
                  <w:color w:val="17365D" w:themeColor="text2" w:themeShade="BF"/>
                  <w:lang w:val="pl-PL"/>
                  <w:rPrChange w:id="15407"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408" w:author="Alesia Sashko" w:date="2021-12-07T23:16:00Z">
                    <w:rPr>
                      <w:rStyle w:val="jlqj4b"/>
                      <w:color w:val="000000"/>
                      <w:lang w:val="pl-PL"/>
                    </w:rPr>
                  </w:rPrChange>
                </w:rPr>
                <w:t>Carsharing</w:t>
              </w:r>
              <w:proofErr w:type="spellEnd"/>
              <w:r w:rsidRPr="00C60C2C">
                <w:rPr>
                  <w:rStyle w:val="jlqj4b"/>
                  <w:color w:val="17365D" w:themeColor="text2" w:themeShade="BF"/>
                  <w:lang w:val="pl-PL"/>
                  <w:rPrChange w:id="15409" w:author="Alesia Sashko" w:date="2021-12-07T23:16:00Z">
                    <w:rPr>
                      <w:rStyle w:val="jlqj4b"/>
                      <w:color w:val="000000"/>
                      <w:lang w:val="pl-PL"/>
                    </w:rPr>
                  </w:rPrChange>
                </w:rPr>
                <w:t xml:space="preserve"> problemy same się rozwiązują, bo teraz samochód masz w komórce. </w:t>
              </w:r>
            </w:ins>
          </w:p>
          <w:p w14:paraId="146F5A2D" w14:textId="77777777" w:rsidR="00004681" w:rsidRPr="00C60C2C" w:rsidRDefault="00004681" w:rsidP="00756941">
            <w:pPr>
              <w:spacing w:after="240" w:line="240" w:lineRule="auto"/>
              <w:rPr>
                <w:ins w:id="15410" w:author="Alesia Sashko" w:date="2021-12-07T21:18:00Z"/>
                <w:rStyle w:val="jlqj4b"/>
                <w:color w:val="17365D" w:themeColor="text2" w:themeShade="BF"/>
                <w:lang w:val="pl-PL"/>
                <w:rPrChange w:id="15411" w:author="Alesia Sashko" w:date="2021-12-07T23:16:00Z">
                  <w:rPr>
                    <w:ins w:id="15412" w:author="Alesia Sashko" w:date="2021-12-07T21:18:00Z"/>
                    <w:rStyle w:val="jlqj4b"/>
                    <w:color w:val="000000"/>
                    <w:lang w:val="pl-PL"/>
                  </w:rPr>
                </w:rPrChange>
              </w:rPr>
            </w:pPr>
          </w:p>
        </w:tc>
      </w:tr>
      <w:tr w:rsidR="00004681" w:rsidRPr="006E565D" w14:paraId="33F8EF27" w14:textId="77777777" w:rsidTr="00756941">
        <w:trPr>
          <w:ins w:id="15413" w:author="Alesia Sashko" w:date="2021-12-07T21:18:00Z"/>
        </w:trPr>
        <w:tc>
          <w:tcPr>
            <w:tcW w:w="4810" w:type="dxa"/>
            <w:shd w:val="clear" w:color="auto" w:fill="auto"/>
            <w:tcMar>
              <w:top w:w="100" w:type="dxa"/>
              <w:left w:w="100" w:type="dxa"/>
              <w:bottom w:w="100" w:type="dxa"/>
              <w:right w:w="100" w:type="dxa"/>
            </w:tcMar>
          </w:tcPr>
          <w:p w14:paraId="3BB6DDC1" w14:textId="77777777" w:rsidR="00004681" w:rsidRPr="00FD6BC5" w:rsidRDefault="00004681" w:rsidP="00756941">
            <w:pPr>
              <w:spacing w:after="240" w:line="240" w:lineRule="auto"/>
              <w:rPr>
                <w:ins w:id="15414" w:author="Alesia Sashko" w:date="2021-12-07T21:18:00Z"/>
                <w:lang w:val="ru-RU"/>
              </w:rPr>
            </w:pPr>
            <w:ins w:id="15415" w:author="Alesia Sashko" w:date="2021-12-07T21:18:00Z">
              <w:r w:rsidRPr="00FD6BC5">
                <w:rPr>
                  <w:lang w:val="ru-RU"/>
                </w:rPr>
                <w:lastRenderedPageBreak/>
                <w:t>Такси135 – легкие решения</w:t>
              </w:r>
            </w:ins>
          </w:p>
          <w:p w14:paraId="71661073" w14:textId="77777777" w:rsidR="00004681" w:rsidRPr="00FD6BC5" w:rsidRDefault="00004681" w:rsidP="00756941">
            <w:pPr>
              <w:pStyle w:val="Nagwek1"/>
              <w:spacing w:before="0" w:after="240" w:line="240" w:lineRule="auto"/>
              <w:rPr>
                <w:ins w:id="15416" w:author="Alesia Sashko" w:date="2021-12-07T21:18:00Z"/>
                <w:color w:val="000000"/>
                <w:spacing w:val="-2"/>
                <w:sz w:val="22"/>
                <w:szCs w:val="22"/>
              </w:rPr>
            </w:pPr>
            <w:ins w:id="15417" w:author="Alesia Sashko" w:date="2021-12-07T21:18:00Z">
              <w:r w:rsidRPr="00FD6BC5">
                <w:rPr>
                  <w:bCs/>
                  <w:color w:val="000000"/>
                  <w:spacing w:val="-2"/>
                  <w:sz w:val="22"/>
                  <w:szCs w:val="22"/>
                </w:rPr>
                <w:t>Серия ключевых визуалов и видеоролик для рекламной кампании Такси 135</w:t>
              </w:r>
            </w:ins>
          </w:p>
          <w:p w14:paraId="7391F5B9" w14:textId="77777777" w:rsidR="00004681" w:rsidRPr="00FD6BC5" w:rsidRDefault="00004681" w:rsidP="00756941">
            <w:pPr>
              <w:pStyle w:val="Nagwek3"/>
              <w:spacing w:before="0" w:after="240" w:line="240" w:lineRule="auto"/>
              <w:rPr>
                <w:ins w:id="15418" w:author="Alesia Sashko" w:date="2021-12-07T21:18:00Z"/>
                <w:color w:val="000000"/>
                <w:spacing w:val="-2"/>
                <w:sz w:val="22"/>
                <w:szCs w:val="22"/>
              </w:rPr>
            </w:pPr>
            <w:ins w:id="15419" w:author="Alesia Sashko" w:date="2021-12-07T21:18:00Z">
              <w:r w:rsidRPr="00FD6BC5">
                <w:rPr>
                  <w:bCs/>
                  <w:color w:val="000000"/>
                  <w:spacing w:val="-2"/>
                  <w:sz w:val="22"/>
                  <w:szCs w:val="22"/>
                </w:rPr>
                <w:t>Легко!</w:t>
              </w:r>
            </w:ins>
          </w:p>
          <w:p w14:paraId="418CB46A" w14:textId="77777777" w:rsidR="00004681" w:rsidRPr="00FD6BC5" w:rsidRDefault="00004681" w:rsidP="00756941">
            <w:pPr>
              <w:pStyle w:val="casetext-item"/>
              <w:spacing w:before="0" w:beforeAutospacing="0" w:after="240" w:afterAutospacing="0"/>
              <w:rPr>
                <w:ins w:id="15420" w:author="Alesia Sashko" w:date="2021-12-07T21:18:00Z"/>
                <w:rFonts w:ascii="Arial" w:hAnsi="Arial" w:cs="Arial"/>
                <w:color w:val="000000"/>
                <w:spacing w:val="-2"/>
                <w:sz w:val="22"/>
                <w:szCs w:val="22"/>
                <w:lang w:val="ru-RU"/>
              </w:rPr>
            </w:pPr>
            <w:ins w:id="15421" w:author="Alesia Sashko" w:date="2021-12-07T21:18:00Z">
              <w:r w:rsidRPr="00FD6BC5">
                <w:rPr>
                  <w:rFonts w:ascii="Arial" w:hAnsi="Arial" w:cs="Arial"/>
                  <w:color w:val="000000"/>
                  <w:spacing w:val="-2"/>
                  <w:sz w:val="22"/>
                  <w:szCs w:val="22"/>
                  <w:lang w:val="ru-RU"/>
                </w:rPr>
                <w:t>Успевать везде и всегда приятно и легко, когда служба твоего такси работает как часы. До сеанса в кино осталось совсем мало времени? Успеть поможет такси 135.</w:t>
              </w:r>
            </w:ins>
          </w:p>
          <w:p w14:paraId="4DF22A3D" w14:textId="77777777" w:rsidR="00004681" w:rsidRPr="00FD6BC5" w:rsidRDefault="00004681" w:rsidP="00756941">
            <w:pPr>
              <w:pStyle w:val="casetext-item"/>
              <w:spacing w:before="0" w:beforeAutospacing="0" w:after="240" w:afterAutospacing="0"/>
              <w:rPr>
                <w:ins w:id="15422" w:author="Alesia Sashko" w:date="2021-12-07T21:18:00Z"/>
                <w:rFonts w:ascii="Arial" w:hAnsi="Arial" w:cs="Arial"/>
                <w:color w:val="000000"/>
                <w:spacing w:val="-2"/>
                <w:sz w:val="22"/>
                <w:szCs w:val="22"/>
                <w:lang w:val="ru-RU"/>
              </w:rPr>
            </w:pPr>
            <w:ins w:id="15423" w:author="Alesia Sashko" w:date="2021-12-07T21:18:00Z">
              <w:r w:rsidRPr="00FD6BC5">
                <w:rPr>
                  <w:rFonts w:ascii="Arial" w:hAnsi="Arial" w:cs="Arial"/>
                  <w:color w:val="000000"/>
                  <w:spacing w:val="-2"/>
                  <w:sz w:val="22"/>
                  <w:szCs w:val="22"/>
                  <w:lang w:val="ru-RU"/>
                </w:rPr>
                <w:t>Лёгкие и яркие иллюстрации как раз рассказывают именно такую историю.</w:t>
              </w:r>
            </w:ins>
          </w:p>
          <w:p w14:paraId="5E4B36EE" w14:textId="77777777" w:rsidR="00004681" w:rsidRPr="00FD6BC5" w:rsidRDefault="00004681" w:rsidP="00756941">
            <w:pPr>
              <w:pStyle w:val="casetext-item"/>
              <w:spacing w:before="0" w:beforeAutospacing="0" w:after="240" w:afterAutospacing="0"/>
              <w:rPr>
                <w:ins w:id="15424" w:author="Alesia Sashko" w:date="2021-12-07T21:18:00Z"/>
                <w:rFonts w:ascii="Arial" w:hAnsi="Arial" w:cs="Arial"/>
                <w:color w:val="000000"/>
                <w:spacing w:val="-2"/>
                <w:sz w:val="22"/>
                <w:szCs w:val="22"/>
                <w:lang w:val="ru-RU"/>
              </w:rPr>
            </w:pPr>
            <w:ins w:id="15425" w:author="Alesia Sashko" w:date="2021-12-07T21:18:00Z">
              <w:r w:rsidRPr="00FD6BC5">
                <w:rPr>
                  <w:rFonts w:ascii="Arial" w:hAnsi="Arial" w:cs="Arial"/>
                  <w:color w:val="000000"/>
                  <w:spacing w:val="-2"/>
                  <w:sz w:val="22"/>
                  <w:szCs w:val="22"/>
                  <w:lang w:val="ru-RU"/>
                </w:rPr>
                <w:t>Главные герои нового видеоролика — молодые люди, которые благодаря быстрой службе такси 135 успевают решить все свои проблемы.</w:t>
              </w:r>
            </w:ins>
          </w:p>
          <w:p w14:paraId="06874153" w14:textId="77777777" w:rsidR="00004681" w:rsidRPr="00FD6BC5" w:rsidRDefault="00004681" w:rsidP="00756941">
            <w:pPr>
              <w:pStyle w:val="Nagwek3"/>
              <w:spacing w:before="0" w:after="240" w:line="240" w:lineRule="auto"/>
              <w:rPr>
                <w:ins w:id="15426" w:author="Alesia Sashko" w:date="2021-12-07T21:18:00Z"/>
                <w:color w:val="000000"/>
                <w:spacing w:val="-2"/>
                <w:sz w:val="22"/>
                <w:szCs w:val="22"/>
              </w:rPr>
            </w:pPr>
            <w:ins w:id="15427" w:author="Alesia Sashko" w:date="2021-12-07T21:18:00Z">
              <w:r w:rsidRPr="00FD6BC5">
                <w:rPr>
                  <w:bCs/>
                  <w:color w:val="000000"/>
                  <w:spacing w:val="-2"/>
                  <w:sz w:val="22"/>
                  <w:szCs w:val="22"/>
                </w:rPr>
                <w:t>В кино или на праздник? Несколько кликов и ты уже в машине.</w:t>
              </w:r>
            </w:ins>
          </w:p>
        </w:tc>
        <w:tc>
          <w:tcPr>
            <w:tcW w:w="5964" w:type="dxa"/>
            <w:shd w:val="clear" w:color="auto" w:fill="auto"/>
            <w:tcMar>
              <w:top w:w="100" w:type="dxa"/>
              <w:left w:w="100" w:type="dxa"/>
              <w:bottom w:w="100" w:type="dxa"/>
              <w:right w:w="100" w:type="dxa"/>
            </w:tcMar>
          </w:tcPr>
          <w:p w14:paraId="0DE1C01B" w14:textId="77777777" w:rsidR="00004681" w:rsidRPr="00C60C2C" w:rsidRDefault="00004681" w:rsidP="00756941">
            <w:pPr>
              <w:spacing w:after="240" w:line="240" w:lineRule="auto"/>
              <w:rPr>
                <w:ins w:id="15428" w:author="Alesia Sashko" w:date="2021-12-07T21:18:00Z"/>
                <w:rStyle w:val="jlqj4b"/>
                <w:color w:val="17365D" w:themeColor="text2" w:themeShade="BF"/>
                <w:lang w:val="pl-PL"/>
                <w:rPrChange w:id="15429" w:author="Alesia Sashko" w:date="2021-12-07T23:16:00Z">
                  <w:rPr>
                    <w:ins w:id="15430" w:author="Alesia Sashko" w:date="2021-12-07T21:18:00Z"/>
                    <w:rStyle w:val="jlqj4b"/>
                    <w:color w:val="000000"/>
                    <w:sz w:val="28"/>
                    <w:szCs w:val="28"/>
                    <w:lang w:val="pl-PL"/>
                  </w:rPr>
                </w:rPrChange>
              </w:rPr>
            </w:pPr>
            <w:ins w:id="15431" w:author="Alesia Sashko" w:date="2021-12-07T21:18:00Z">
              <w:r w:rsidRPr="00C60C2C">
                <w:rPr>
                  <w:rStyle w:val="jlqj4b"/>
                  <w:color w:val="17365D" w:themeColor="text2" w:themeShade="BF"/>
                  <w:lang w:val="pl-PL"/>
                  <w:rPrChange w:id="15432" w:author="Alesia Sashko" w:date="2021-12-07T23:16:00Z">
                    <w:rPr>
                      <w:rStyle w:val="jlqj4b"/>
                      <w:color w:val="000000"/>
                      <w:lang w:val="pl-PL"/>
                    </w:rPr>
                  </w:rPrChange>
                </w:rPr>
                <w:t xml:space="preserve">Taxi135 – proste rozwiązania </w:t>
              </w:r>
            </w:ins>
          </w:p>
          <w:p w14:paraId="28939311" w14:textId="77777777" w:rsidR="00004681" w:rsidRPr="00C60C2C" w:rsidRDefault="00004681" w:rsidP="00756941">
            <w:pPr>
              <w:spacing w:after="240" w:line="240" w:lineRule="auto"/>
              <w:rPr>
                <w:ins w:id="15433" w:author="Alesia Sashko" w:date="2021-12-07T21:18:00Z"/>
                <w:rStyle w:val="jlqj4b"/>
                <w:color w:val="17365D" w:themeColor="text2" w:themeShade="BF"/>
                <w:lang w:val="pl-PL"/>
                <w:rPrChange w:id="15434" w:author="Alesia Sashko" w:date="2021-12-07T23:16:00Z">
                  <w:rPr>
                    <w:ins w:id="15435" w:author="Alesia Sashko" w:date="2021-12-07T21:18:00Z"/>
                    <w:rStyle w:val="jlqj4b"/>
                    <w:color w:val="000000"/>
                    <w:lang w:val="pl-PL"/>
                  </w:rPr>
                </w:rPrChange>
              </w:rPr>
            </w:pPr>
            <w:ins w:id="15436" w:author="Alesia Sashko" w:date="2021-12-07T21:18:00Z">
              <w:r w:rsidRPr="00C60C2C">
                <w:rPr>
                  <w:rStyle w:val="jlqj4b"/>
                  <w:color w:val="17365D" w:themeColor="text2" w:themeShade="BF"/>
                  <w:lang w:val="pl-PL"/>
                  <w:rPrChange w:id="15437" w:author="Alesia Sashko" w:date="2021-12-07T23:16:00Z">
                    <w:rPr>
                      <w:rStyle w:val="jlqj4b"/>
                      <w:color w:val="000000"/>
                      <w:lang w:val="pl-PL"/>
                    </w:rPr>
                  </w:rPrChange>
                </w:rPr>
                <w:t xml:space="preserve">Seria </w:t>
              </w:r>
              <w:proofErr w:type="spellStart"/>
              <w:r w:rsidRPr="00C60C2C">
                <w:rPr>
                  <w:rStyle w:val="jlqj4b"/>
                  <w:color w:val="17365D" w:themeColor="text2" w:themeShade="BF"/>
                  <w:lang w:val="pl-PL"/>
                  <w:rPrChange w:id="15438"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5439"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440" w:author="Alesia Sashko" w:date="2021-12-07T23:16:00Z">
                    <w:rPr>
                      <w:rStyle w:val="jlqj4b"/>
                      <w:color w:val="000000"/>
                      <w:lang w:val="pl-PL"/>
                    </w:rPr>
                  </w:rPrChange>
                </w:rPr>
                <w:t>visual’i</w:t>
              </w:r>
              <w:proofErr w:type="spellEnd"/>
              <w:r w:rsidRPr="00C60C2C">
                <w:rPr>
                  <w:rStyle w:val="jlqj4b"/>
                  <w:color w:val="17365D" w:themeColor="text2" w:themeShade="BF"/>
                  <w:lang w:val="pl-PL"/>
                  <w:rPrChange w:id="15441" w:author="Alesia Sashko" w:date="2021-12-07T23:16:00Z">
                    <w:rPr>
                      <w:rStyle w:val="jlqj4b"/>
                      <w:color w:val="000000"/>
                      <w:lang w:val="pl-PL"/>
                    </w:rPr>
                  </w:rPrChange>
                </w:rPr>
                <w:t xml:space="preserve"> i filmik w ramach kampanii reklamowej dla Taxi135</w:t>
              </w:r>
            </w:ins>
          </w:p>
          <w:p w14:paraId="407DC30D" w14:textId="77777777" w:rsidR="00004681" w:rsidRPr="00C60C2C" w:rsidRDefault="00004681" w:rsidP="00756941">
            <w:pPr>
              <w:spacing w:after="240" w:line="240" w:lineRule="auto"/>
              <w:rPr>
                <w:ins w:id="15442" w:author="Alesia Sashko" w:date="2021-12-07T21:18:00Z"/>
                <w:rStyle w:val="jlqj4b"/>
                <w:color w:val="17365D" w:themeColor="text2" w:themeShade="BF"/>
                <w:lang w:val="pl-PL"/>
                <w:rPrChange w:id="15443" w:author="Alesia Sashko" w:date="2021-12-07T23:16:00Z">
                  <w:rPr>
                    <w:ins w:id="15444" w:author="Alesia Sashko" w:date="2021-12-07T21:18:00Z"/>
                    <w:rStyle w:val="jlqj4b"/>
                    <w:color w:val="000000"/>
                    <w:lang w:val="pl-PL"/>
                  </w:rPr>
                </w:rPrChange>
              </w:rPr>
            </w:pPr>
            <w:ins w:id="15445" w:author="Alesia Sashko" w:date="2021-12-07T21:18:00Z">
              <w:r w:rsidRPr="00C60C2C">
                <w:rPr>
                  <w:rStyle w:val="jlqj4b"/>
                  <w:color w:val="17365D" w:themeColor="text2" w:themeShade="BF"/>
                  <w:lang w:val="pl-PL"/>
                  <w:rPrChange w:id="15446" w:author="Alesia Sashko" w:date="2021-12-07T23:16:00Z">
                    <w:rPr>
                      <w:rStyle w:val="jlqj4b"/>
                      <w:color w:val="000000"/>
                      <w:lang w:val="pl-PL"/>
                    </w:rPr>
                  </w:rPrChange>
                </w:rPr>
                <w:t>Lekko!</w:t>
              </w:r>
            </w:ins>
          </w:p>
          <w:p w14:paraId="33B09554" w14:textId="77777777" w:rsidR="00004681" w:rsidRPr="00C60C2C" w:rsidRDefault="00004681" w:rsidP="00756941">
            <w:pPr>
              <w:spacing w:after="240" w:line="240" w:lineRule="auto"/>
              <w:rPr>
                <w:ins w:id="15447" w:author="Alesia Sashko" w:date="2021-12-07T21:18:00Z"/>
                <w:rStyle w:val="jlqj4b"/>
                <w:color w:val="17365D" w:themeColor="text2" w:themeShade="BF"/>
                <w:lang w:val="pl-PL"/>
                <w:rPrChange w:id="15448" w:author="Alesia Sashko" w:date="2021-12-07T23:16:00Z">
                  <w:rPr>
                    <w:ins w:id="15449" w:author="Alesia Sashko" w:date="2021-12-07T21:18:00Z"/>
                    <w:rStyle w:val="jlqj4b"/>
                    <w:color w:val="000000"/>
                    <w:lang w:val="pl-PL"/>
                  </w:rPr>
                </w:rPrChange>
              </w:rPr>
            </w:pPr>
            <w:ins w:id="15450" w:author="Alesia Sashko" w:date="2021-12-07T21:18:00Z">
              <w:r w:rsidRPr="00C60C2C">
                <w:rPr>
                  <w:rStyle w:val="jlqj4b"/>
                  <w:color w:val="17365D" w:themeColor="text2" w:themeShade="BF"/>
                  <w:lang w:val="pl-PL"/>
                  <w:rPrChange w:id="15451" w:author="Alesia Sashko" w:date="2021-12-07T23:16:00Z">
                    <w:rPr>
                      <w:rStyle w:val="jlqj4b"/>
                      <w:color w:val="000000"/>
                      <w:lang w:val="pl-PL"/>
                    </w:rPr>
                  </w:rPrChange>
                </w:rPr>
                <w:t>Przyjemnie i łatwo być wszędzie i zawsze na czas, gdy serwis twojej taksówki działa jak w zegarku. Do rozpoczęcia seansu w kinie zostało niewiele czasu? Zdążysz z Taxi135.</w:t>
              </w:r>
            </w:ins>
          </w:p>
          <w:p w14:paraId="185D758F" w14:textId="77777777" w:rsidR="00004681" w:rsidRPr="00C60C2C" w:rsidRDefault="00004681" w:rsidP="00756941">
            <w:pPr>
              <w:spacing w:after="240" w:line="240" w:lineRule="auto"/>
              <w:rPr>
                <w:ins w:id="15452" w:author="Alesia Sashko" w:date="2021-12-07T21:18:00Z"/>
                <w:rStyle w:val="jlqj4b"/>
                <w:color w:val="17365D" w:themeColor="text2" w:themeShade="BF"/>
                <w:lang w:val="pl-PL"/>
                <w:rPrChange w:id="15453" w:author="Alesia Sashko" w:date="2021-12-07T23:16:00Z">
                  <w:rPr>
                    <w:ins w:id="15454" w:author="Alesia Sashko" w:date="2021-12-07T21:18:00Z"/>
                    <w:rStyle w:val="jlqj4b"/>
                    <w:color w:val="000000"/>
                    <w:lang w:val="pl-PL"/>
                  </w:rPr>
                </w:rPrChange>
              </w:rPr>
            </w:pPr>
            <w:ins w:id="15455" w:author="Alesia Sashko" w:date="2021-12-07T21:18:00Z">
              <w:r w:rsidRPr="00C60C2C">
                <w:rPr>
                  <w:rStyle w:val="jlqj4b"/>
                  <w:color w:val="17365D" w:themeColor="text2" w:themeShade="BF"/>
                  <w:lang w:val="pl-PL"/>
                  <w:rPrChange w:id="15456" w:author="Alesia Sashko" w:date="2021-12-07T23:16:00Z">
                    <w:rPr>
                      <w:rStyle w:val="jlqj4b"/>
                      <w:color w:val="000000"/>
                      <w:lang w:val="pl-PL"/>
                    </w:rPr>
                  </w:rPrChange>
                </w:rPr>
                <w:t xml:space="preserve">Luźne i żywe ilustracje opowiadają właśnie o tym. </w:t>
              </w:r>
            </w:ins>
          </w:p>
          <w:p w14:paraId="5473B1B6" w14:textId="77777777" w:rsidR="00004681" w:rsidRPr="00C60C2C" w:rsidRDefault="00004681" w:rsidP="00756941">
            <w:pPr>
              <w:spacing w:after="240" w:line="240" w:lineRule="auto"/>
              <w:rPr>
                <w:ins w:id="15457" w:author="Alesia Sashko" w:date="2021-12-07T21:18:00Z"/>
                <w:rStyle w:val="jlqj4b"/>
                <w:color w:val="17365D" w:themeColor="text2" w:themeShade="BF"/>
                <w:lang w:val="pl-PL"/>
                <w:rPrChange w:id="15458" w:author="Alesia Sashko" w:date="2021-12-07T23:16:00Z">
                  <w:rPr>
                    <w:ins w:id="15459" w:author="Alesia Sashko" w:date="2021-12-07T21:18:00Z"/>
                    <w:rStyle w:val="jlqj4b"/>
                    <w:color w:val="000000"/>
                    <w:lang w:val="pl-PL"/>
                  </w:rPr>
                </w:rPrChange>
              </w:rPr>
            </w:pPr>
            <w:ins w:id="15460" w:author="Alesia Sashko" w:date="2021-12-07T21:18:00Z">
              <w:r w:rsidRPr="00C60C2C">
                <w:rPr>
                  <w:rStyle w:val="jlqj4b"/>
                  <w:color w:val="17365D" w:themeColor="text2" w:themeShade="BF"/>
                  <w:lang w:val="pl-PL"/>
                  <w:rPrChange w:id="15461" w:author="Alesia Sashko" w:date="2021-12-07T23:16:00Z">
                    <w:rPr>
                      <w:rStyle w:val="jlqj4b"/>
                      <w:color w:val="000000"/>
                      <w:lang w:val="pl-PL"/>
                    </w:rPr>
                  </w:rPrChange>
                </w:rPr>
                <w:t>Główni bohaterowie nowego filmiku reklamowego to młodzi ludzie, którzy zdążyli załatwić wszystkie swoje sprawy dzięki szybkiemu serwisu Taxi135.</w:t>
              </w:r>
            </w:ins>
          </w:p>
          <w:p w14:paraId="757566E2" w14:textId="77777777" w:rsidR="00004681" w:rsidRPr="00C60C2C" w:rsidRDefault="00004681" w:rsidP="00756941">
            <w:pPr>
              <w:spacing w:after="240" w:line="240" w:lineRule="auto"/>
              <w:rPr>
                <w:ins w:id="15462" w:author="Alesia Sashko" w:date="2021-12-07T21:18:00Z"/>
                <w:rStyle w:val="jlqj4b"/>
                <w:color w:val="17365D" w:themeColor="text2" w:themeShade="BF"/>
                <w:lang w:val="pl-PL"/>
                <w:rPrChange w:id="15463" w:author="Alesia Sashko" w:date="2021-12-07T23:16:00Z">
                  <w:rPr>
                    <w:ins w:id="15464" w:author="Alesia Sashko" w:date="2021-12-07T21:18:00Z"/>
                    <w:rStyle w:val="jlqj4b"/>
                    <w:color w:val="000000"/>
                    <w:lang w:val="pl-PL"/>
                  </w:rPr>
                </w:rPrChange>
              </w:rPr>
            </w:pPr>
            <w:ins w:id="15465" w:author="Alesia Sashko" w:date="2021-12-07T21:18:00Z">
              <w:r w:rsidRPr="00C60C2C">
                <w:rPr>
                  <w:rStyle w:val="jlqj4b"/>
                  <w:color w:val="17365D" w:themeColor="text2" w:themeShade="BF"/>
                  <w:lang w:val="pl-PL"/>
                  <w:rPrChange w:id="15466" w:author="Alesia Sashko" w:date="2021-12-07T23:16:00Z">
                    <w:rPr>
                      <w:rStyle w:val="jlqj4b"/>
                      <w:color w:val="000000"/>
                      <w:lang w:val="pl-PL"/>
                    </w:rPr>
                  </w:rPrChange>
                </w:rPr>
                <w:t xml:space="preserve">Do kina czy na imprezę? Kilka kliknięć i już jesteś w aucie. </w:t>
              </w:r>
            </w:ins>
          </w:p>
        </w:tc>
      </w:tr>
      <w:tr w:rsidR="00004681" w:rsidRPr="006E565D" w14:paraId="32CB67FA" w14:textId="77777777" w:rsidTr="00756941">
        <w:trPr>
          <w:ins w:id="15467" w:author="Alesia Sashko" w:date="2021-12-07T21:18:00Z"/>
        </w:trPr>
        <w:tc>
          <w:tcPr>
            <w:tcW w:w="4810" w:type="dxa"/>
            <w:shd w:val="clear" w:color="auto" w:fill="auto"/>
            <w:tcMar>
              <w:top w:w="100" w:type="dxa"/>
              <w:left w:w="100" w:type="dxa"/>
              <w:bottom w:w="100" w:type="dxa"/>
              <w:right w:w="100" w:type="dxa"/>
            </w:tcMar>
          </w:tcPr>
          <w:p w14:paraId="6FFB792A" w14:textId="77777777" w:rsidR="00004681" w:rsidRPr="00FD6BC5" w:rsidRDefault="00004681" w:rsidP="00756941">
            <w:pPr>
              <w:spacing w:after="240" w:line="240" w:lineRule="auto"/>
              <w:rPr>
                <w:ins w:id="15468" w:author="Alesia Sashko" w:date="2021-12-07T21:18:00Z"/>
                <w:lang w:val="ru-RU"/>
              </w:rPr>
            </w:pPr>
            <w:ins w:id="15469" w:author="Alesia Sashko" w:date="2021-12-07T21:18:00Z">
              <w:r w:rsidRPr="00FD6BC5">
                <w:rPr>
                  <w:lang w:val="ru-RU"/>
                </w:rPr>
                <w:t>Автокарта – посадочная страница</w:t>
              </w:r>
            </w:ins>
          </w:p>
          <w:p w14:paraId="1D6443D6" w14:textId="77777777" w:rsidR="00004681" w:rsidRPr="00FD6BC5" w:rsidRDefault="00004681" w:rsidP="00756941">
            <w:pPr>
              <w:pStyle w:val="Nagwek1"/>
              <w:spacing w:before="0" w:after="240" w:line="240" w:lineRule="auto"/>
              <w:rPr>
                <w:ins w:id="15470" w:author="Alesia Sashko" w:date="2021-12-07T21:18:00Z"/>
                <w:color w:val="000000"/>
                <w:spacing w:val="-2"/>
                <w:sz w:val="22"/>
                <w:szCs w:val="22"/>
              </w:rPr>
            </w:pPr>
            <w:ins w:id="15471" w:author="Alesia Sashko" w:date="2021-12-07T21:18:00Z">
              <w:r w:rsidRPr="00FD6BC5">
                <w:rPr>
                  <w:bCs/>
                  <w:color w:val="000000"/>
                  <w:spacing w:val="-2"/>
                  <w:sz w:val="22"/>
                  <w:szCs w:val="22"/>
                </w:rPr>
                <w:t>Концепция посадочной страницы Автокарты МТБанка</w:t>
              </w:r>
            </w:ins>
          </w:p>
          <w:p w14:paraId="2A8B1AB9" w14:textId="77777777" w:rsidR="00004681" w:rsidRPr="00FD6BC5" w:rsidRDefault="00004681" w:rsidP="00756941">
            <w:pPr>
              <w:pStyle w:val="casetext-item"/>
              <w:spacing w:before="0" w:beforeAutospacing="0" w:after="240" w:afterAutospacing="0"/>
              <w:rPr>
                <w:ins w:id="15472" w:author="Alesia Sashko" w:date="2021-12-07T21:18:00Z"/>
                <w:rFonts w:ascii="Arial" w:hAnsi="Arial" w:cs="Arial"/>
                <w:color w:val="000000"/>
                <w:spacing w:val="-2"/>
                <w:sz w:val="22"/>
                <w:szCs w:val="22"/>
                <w:lang w:val="ru-RU"/>
              </w:rPr>
            </w:pPr>
            <w:ins w:id="15473" w:author="Alesia Sashko" w:date="2021-12-07T21:18:00Z">
              <w:r w:rsidRPr="00FD6BC5">
                <w:rPr>
                  <w:rFonts w:ascii="Arial" w:hAnsi="Arial" w:cs="Arial"/>
                  <w:color w:val="000000"/>
                  <w:spacing w:val="-2"/>
                  <w:sz w:val="22"/>
                  <w:szCs w:val="22"/>
                  <w:lang w:val="ru-RU"/>
                </w:rPr>
                <w:t>Автокарта от МТБанка — это уникальный банковский продукт, не имеющий аналогов в Беларуси.</w:t>
              </w:r>
            </w:ins>
          </w:p>
          <w:p w14:paraId="358CE49A" w14:textId="77777777" w:rsidR="00004681" w:rsidRPr="00FD6BC5" w:rsidRDefault="00004681" w:rsidP="00756941">
            <w:pPr>
              <w:pStyle w:val="casetext-item"/>
              <w:spacing w:before="0" w:beforeAutospacing="0" w:after="240" w:afterAutospacing="0"/>
              <w:rPr>
                <w:ins w:id="15474" w:author="Alesia Sashko" w:date="2021-12-07T21:18:00Z"/>
                <w:rFonts w:ascii="Arial" w:hAnsi="Arial" w:cs="Arial"/>
                <w:color w:val="000000"/>
                <w:spacing w:val="-2"/>
                <w:sz w:val="22"/>
                <w:szCs w:val="22"/>
                <w:lang w:val="ru-RU"/>
              </w:rPr>
            </w:pPr>
            <w:ins w:id="15475" w:author="Alesia Sashko" w:date="2021-12-07T21:18:00Z">
              <w:r w:rsidRPr="00FD6BC5">
                <w:rPr>
                  <w:rFonts w:ascii="Arial" w:hAnsi="Arial" w:cs="Arial"/>
                  <w:color w:val="000000"/>
                  <w:spacing w:val="-2"/>
                  <w:sz w:val="22"/>
                  <w:szCs w:val="22"/>
                  <w:lang w:val="ru-RU"/>
                </w:rPr>
                <w:t>Она создана специально для автовладельцев и членов их семей. Любая поездка, будь то дальнее путешествие или дорога на работу, станет приятнее, ведь с каждой обязательной траты при помощи Автокарты вам будет возвращаться мани-бэк.</w:t>
              </w:r>
            </w:ins>
          </w:p>
          <w:p w14:paraId="792AC707" w14:textId="77777777" w:rsidR="00004681" w:rsidRPr="00756941" w:rsidRDefault="00004681" w:rsidP="00756941">
            <w:pPr>
              <w:pStyle w:val="casetext-item"/>
              <w:spacing w:before="0" w:beforeAutospacing="0" w:after="240" w:afterAutospacing="0"/>
              <w:rPr>
                <w:ins w:id="15476" w:author="Alesia Sashko" w:date="2021-12-07T21:18:00Z"/>
                <w:bCs/>
                <w:color w:val="000000"/>
                <w:spacing w:val="-2"/>
                <w:sz w:val="22"/>
                <w:szCs w:val="22"/>
                <w:lang w:val="ru-RU"/>
              </w:rPr>
            </w:pPr>
            <w:ins w:id="15477" w:author="Alesia Sashko" w:date="2021-12-07T21:18:00Z">
              <w:r w:rsidRPr="00756941">
                <w:rPr>
                  <w:rFonts w:ascii="Arial" w:hAnsi="Arial" w:cs="Arial"/>
                  <w:color w:val="000000"/>
                  <w:spacing w:val="-2"/>
                  <w:sz w:val="22"/>
                  <w:szCs w:val="22"/>
                  <w:lang w:val="ru-RU"/>
                </w:rPr>
                <w:t>Посадочная страница раскрывает уникальные особенности Автокарты, но так же объединяет карты банка.</w:t>
              </w:r>
            </w:ins>
          </w:p>
          <w:p w14:paraId="792244A3" w14:textId="77777777" w:rsidR="00004681" w:rsidRPr="00756941" w:rsidRDefault="00004681" w:rsidP="00756941">
            <w:pPr>
              <w:pStyle w:val="casetext-item"/>
              <w:spacing w:before="0" w:beforeAutospacing="0" w:after="240" w:afterAutospacing="0"/>
              <w:rPr>
                <w:ins w:id="15478" w:author="Alesia Sashko" w:date="2021-12-07T21:18:00Z"/>
                <w:bCs/>
                <w:color w:val="000000"/>
                <w:spacing w:val="-2"/>
                <w:sz w:val="22"/>
                <w:szCs w:val="22"/>
                <w:lang w:val="ru-RU"/>
              </w:rPr>
            </w:pPr>
            <w:ins w:id="15479" w:author="Alesia Sashko" w:date="2021-12-07T21:18:00Z">
              <w:r w:rsidRPr="00756941">
                <w:rPr>
                  <w:rFonts w:ascii="Arial" w:hAnsi="Arial" w:cs="Arial"/>
                  <w:bCs/>
                  <w:color w:val="000000"/>
                  <w:spacing w:val="-2"/>
                  <w:sz w:val="22"/>
                  <w:szCs w:val="22"/>
                  <w:lang w:val="ru-RU"/>
                </w:rPr>
                <w:t>Все карты банка доступны в дополнительном раскрывающемся меню.</w:t>
              </w:r>
            </w:ins>
          </w:p>
          <w:p w14:paraId="32B00D0A" w14:textId="77777777" w:rsidR="00004681" w:rsidRPr="00FD6BC5" w:rsidRDefault="00004681" w:rsidP="00756941">
            <w:pPr>
              <w:pStyle w:val="Nagwek3"/>
              <w:spacing w:before="0" w:after="240" w:line="240" w:lineRule="auto"/>
              <w:rPr>
                <w:ins w:id="15480" w:author="Alesia Sashko" w:date="2021-12-07T21:18:00Z"/>
                <w:color w:val="000000"/>
                <w:spacing w:val="-2"/>
                <w:sz w:val="22"/>
                <w:szCs w:val="22"/>
              </w:rPr>
            </w:pPr>
            <w:ins w:id="15481" w:author="Alesia Sashko" w:date="2021-12-07T21:18:00Z">
              <w:r w:rsidRPr="00FD6BC5">
                <w:rPr>
                  <w:bCs/>
                  <w:color w:val="000000"/>
                  <w:spacing w:val="-2"/>
                  <w:sz w:val="22"/>
                  <w:szCs w:val="22"/>
                </w:rPr>
                <w:lastRenderedPageBreak/>
                <w:t>Модульная структура</w:t>
              </w:r>
            </w:ins>
          </w:p>
          <w:p w14:paraId="26F0FACC" w14:textId="77777777" w:rsidR="00004681" w:rsidRPr="00FD6BC5" w:rsidRDefault="00004681" w:rsidP="00756941">
            <w:pPr>
              <w:pStyle w:val="casetext-item"/>
              <w:spacing w:before="0" w:beforeAutospacing="0" w:after="240" w:afterAutospacing="0"/>
              <w:rPr>
                <w:ins w:id="15482" w:author="Alesia Sashko" w:date="2021-12-07T21:18:00Z"/>
                <w:rFonts w:ascii="Arial" w:hAnsi="Arial" w:cs="Arial"/>
                <w:color w:val="000000"/>
                <w:spacing w:val="-2"/>
                <w:sz w:val="22"/>
                <w:szCs w:val="22"/>
                <w:lang w:val="ru-RU"/>
              </w:rPr>
            </w:pPr>
            <w:ins w:id="15483" w:author="Alesia Sashko" w:date="2021-12-07T21:18:00Z">
              <w:r w:rsidRPr="00FD6BC5">
                <w:rPr>
                  <w:rFonts w:ascii="Arial" w:hAnsi="Arial" w:cs="Arial"/>
                  <w:color w:val="000000"/>
                  <w:spacing w:val="-2"/>
                  <w:sz w:val="22"/>
                  <w:szCs w:val="22"/>
                  <w:lang w:val="ru-RU"/>
                </w:rPr>
                <w:t>Позволяет удобно и эффективно структурировать информацию, верно расставить акценты.</w:t>
              </w:r>
            </w:ins>
          </w:p>
          <w:p w14:paraId="05D22680" w14:textId="77777777" w:rsidR="00004681" w:rsidRPr="00FD6BC5" w:rsidRDefault="00004681" w:rsidP="00756941">
            <w:pPr>
              <w:pStyle w:val="casetext-item"/>
              <w:spacing w:before="0" w:beforeAutospacing="0" w:after="240" w:afterAutospacing="0"/>
              <w:rPr>
                <w:ins w:id="15484" w:author="Alesia Sashko" w:date="2021-12-07T21:18:00Z"/>
                <w:rFonts w:ascii="Arial" w:hAnsi="Arial" w:cs="Arial"/>
                <w:color w:val="000000"/>
                <w:spacing w:val="-2"/>
                <w:sz w:val="22"/>
                <w:szCs w:val="22"/>
                <w:lang w:val="ru-RU"/>
              </w:rPr>
            </w:pPr>
            <w:ins w:id="15485" w:author="Alesia Sashko" w:date="2021-12-07T21:18:00Z">
              <w:r w:rsidRPr="00FD6BC5">
                <w:rPr>
                  <w:rFonts w:ascii="Arial" w:hAnsi="Arial" w:cs="Arial"/>
                  <w:color w:val="000000"/>
                  <w:spacing w:val="-2"/>
                  <w:sz w:val="22"/>
                  <w:szCs w:val="22"/>
                  <w:lang w:val="ru-RU"/>
                </w:rPr>
                <w:t>Сайт выглядит чистым и современным.</w:t>
              </w:r>
            </w:ins>
          </w:p>
          <w:p w14:paraId="6A1BAD6D" w14:textId="77777777" w:rsidR="00004681" w:rsidRPr="00FD6BC5" w:rsidRDefault="00004681" w:rsidP="00756941">
            <w:pPr>
              <w:pStyle w:val="casetext-item"/>
              <w:spacing w:before="0" w:beforeAutospacing="0" w:after="240" w:afterAutospacing="0"/>
              <w:rPr>
                <w:ins w:id="15486" w:author="Alesia Sashko" w:date="2021-12-07T21:18:00Z"/>
                <w:rFonts w:ascii="Arial" w:hAnsi="Arial" w:cs="Arial"/>
                <w:color w:val="000000"/>
                <w:spacing w:val="-2"/>
                <w:sz w:val="22"/>
                <w:szCs w:val="22"/>
                <w:lang w:val="ru-RU"/>
              </w:rPr>
            </w:pPr>
            <w:ins w:id="15487" w:author="Alesia Sashko" w:date="2021-12-07T21:18:00Z">
              <w:r w:rsidRPr="00FD6BC5">
                <w:rPr>
                  <w:rFonts w:ascii="Arial" w:hAnsi="Arial" w:cs="Arial"/>
                  <w:color w:val="000000"/>
                  <w:spacing w:val="-2"/>
                  <w:sz w:val="22"/>
                  <w:szCs w:val="22"/>
                  <w:lang w:val="ru-RU"/>
                </w:rPr>
                <w:t>Страницы «Партнеры карты» и «Как карта работает» доступны как на первом экране главной страницы, так и на последующих экранах.</w:t>
              </w:r>
            </w:ins>
          </w:p>
          <w:p w14:paraId="42D91FE4" w14:textId="77777777" w:rsidR="00004681" w:rsidRPr="00FD6BC5" w:rsidRDefault="00004681" w:rsidP="00756941">
            <w:pPr>
              <w:pStyle w:val="Nagwek3"/>
              <w:spacing w:before="0" w:after="240" w:line="240" w:lineRule="auto"/>
              <w:rPr>
                <w:ins w:id="15488" w:author="Alesia Sashko" w:date="2021-12-07T21:18:00Z"/>
                <w:color w:val="000000"/>
                <w:spacing w:val="-2"/>
                <w:sz w:val="22"/>
                <w:szCs w:val="22"/>
              </w:rPr>
            </w:pPr>
            <w:ins w:id="15489" w:author="Alesia Sashko" w:date="2021-12-07T21:18:00Z">
              <w:r w:rsidRPr="00FD6BC5">
                <w:rPr>
                  <w:bCs/>
                  <w:color w:val="000000"/>
                  <w:spacing w:val="-2"/>
                  <w:sz w:val="22"/>
                  <w:szCs w:val="22"/>
                </w:rPr>
                <w:t>Хедер элегантно появляется при первом пролисте и сопровождает пользователя до конца страницы.</w:t>
              </w:r>
            </w:ins>
          </w:p>
          <w:p w14:paraId="1EA939E2" w14:textId="77777777" w:rsidR="00004681" w:rsidRPr="00FD6BC5" w:rsidRDefault="00004681" w:rsidP="00756941">
            <w:pPr>
              <w:spacing w:after="240" w:line="240" w:lineRule="auto"/>
              <w:rPr>
                <w:ins w:id="15490" w:author="Alesia Sashko" w:date="2021-12-07T21:18:00Z"/>
                <w:color w:val="000000"/>
                <w:spacing w:val="-2"/>
              </w:rPr>
            </w:pPr>
            <w:ins w:id="15491" w:author="Alesia Sashko" w:date="2021-12-07T21:18:00Z">
              <w:r w:rsidRPr="00FD6BC5">
                <w:rPr>
                  <w:color w:val="000000"/>
                  <w:spacing w:val="-2"/>
                </w:rPr>
                <w:t>Контент сайта разбавляет баннер, еще более акцентирующий внимание на основных преимуществах карты.</w:t>
              </w:r>
            </w:ins>
          </w:p>
          <w:p w14:paraId="5D1E5496" w14:textId="77777777" w:rsidR="00004681" w:rsidRPr="00FD6BC5" w:rsidRDefault="00004681" w:rsidP="00756941">
            <w:pPr>
              <w:pStyle w:val="casetext-item"/>
              <w:spacing w:before="0" w:beforeAutospacing="0" w:after="240" w:afterAutospacing="0"/>
              <w:rPr>
                <w:ins w:id="15492" w:author="Alesia Sashko" w:date="2021-12-07T21:18:00Z"/>
                <w:rFonts w:ascii="Arial" w:hAnsi="Arial" w:cs="Arial"/>
                <w:color w:val="000000"/>
                <w:spacing w:val="-2"/>
                <w:sz w:val="22"/>
                <w:szCs w:val="22"/>
                <w:lang w:val="ru-RU"/>
              </w:rPr>
            </w:pPr>
            <w:ins w:id="15493" w:author="Alesia Sashko" w:date="2021-12-07T21:18:00Z">
              <w:r w:rsidRPr="00FD6BC5">
                <w:rPr>
                  <w:rFonts w:ascii="Arial" w:hAnsi="Arial" w:cs="Arial"/>
                  <w:color w:val="000000"/>
                  <w:spacing w:val="-2"/>
                  <w:sz w:val="22"/>
                  <w:szCs w:val="22"/>
                  <w:lang w:val="ru-RU"/>
                </w:rPr>
                <w:t>Компании-партнеры карты разделены на категории по виду деятельности.</w:t>
              </w:r>
            </w:ins>
          </w:p>
          <w:p w14:paraId="6F9FF540" w14:textId="77777777" w:rsidR="00004681" w:rsidRPr="00FD6BC5" w:rsidRDefault="00004681" w:rsidP="00756941">
            <w:pPr>
              <w:pStyle w:val="Nagwek3"/>
              <w:spacing w:before="0" w:after="240" w:line="240" w:lineRule="auto"/>
              <w:rPr>
                <w:ins w:id="15494" w:author="Alesia Sashko" w:date="2021-12-07T21:18:00Z"/>
                <w:color w:val="000000"/>
                <w:spacing w:val="-2"/>
                <w:sz w:val="22"/>
                <w:szCs w:val="22"/>
              </w:rPr>
            </w:pPr>
            <w:ins w:id="15495" w:author="Alesia Sashko" w:date="2021-12-07T21:18:00Z">
              <w:r w:rsidRPr="00FD6BC5">
                <w:rPr>
                  <w:bCs/>
                  <w:color w:val="000000"/>
                  <w:spacing w:val="-2"/>
                  <w:sz w:val="22"/>
                  <w:szCs w:val="22"/>
                </w:rPr>
                <w:t>Каждая такая категория иллюстрарована стильной иконкой.</w:t>
              </w:r>
            </w:ins>
          </w:p>
          <w:p w14:paraId="669094A1" w14:textId="77777777" w:rsidR="00004681" w:rsidRPr="00FD6BC5" w:rsidRDefault="00004681" w:rsidP="00756941">
            <w:pPr>
              <w:pStyle w:val="Nagwek3"/>
              <w:spacing w:before="0" w:after="240" w:line="240" w:lineRule="auto"/>
              <w:rPr>
                <w:ins w:id="15496" w:author="Alesia Sashko" w:date="2021-12-07T21:18:00Z"/>
                <w:color w:val="000000"/>
                <w:spacing w:val="-2"/>
                <w:sz w:val="22"/>
                <w:szCs w:val="22"/>
              </w:rPr>
            </w:pPr>
            <w:ins w:id="15497" w:author="Alesia Sashko" w:date="2021-12-07T21:18:00Z">
              <w:r w:rsidRPr="00FD6BC5">
                <w:rPr>
                  <w:bCs/>
                  <w:color w:val="000000"/>
                  <w:spacing w:val="-2"/>
                  <w:sz w:val="22"/>
                  <w:szCs w:val="22"/>
                </w:rPr>
                <w:t>Мобильная версия</w:t>
              </w:r>
            </w:ins>
          </w:p>
          <w:p w14:paraId="53A2D268" w14:textId="77777777" w:rsidR="00004681" w:rsidRPr="00FD6BC5" w:rsidRDefault="00004681" w:rsidP="00756941">
            <w:pPr>
              <w:pStyle w:val="casetext-item"/>
              <w:spacing w:before="0" w:beforeAutospacing="0" w:after="240" w:afterAutospacing="0"/>
              <w:rPr>
                <w:ins w:id="15498" w:author="Alesia Sashko" w:date="2021-12-07T21:18:00Z"/>
                <w:rFonts w:ascii="Arial" w:hAnsi="Arial" w:cs="Arial"/>
                <w:color w:val="000000"/>
                <w:spacing w:val="-2"/>
                <w:sz w:val="22"/>
                <w:szCs w:val="22"/>
                <w:lang w:val="ru-RU"/>
              </w:rPr>
            </w:pPr>
            <w:ins w:id="15499" w:author="Alesia Sashko" w:date="2021-12-07T21:18:00Z">
              <w:r w:rsidRPr="00FD6BC5">
                <w:rPr>
                  <w:rFonts w:ascii="Arial" w:hAnsi="Arial" w:cs="Arial"/>
                  <w:color w:val="000000"/>
                  <w:spacing w:val="-2"/>
                  <w:sz w:val="22"/>
                  <w:szCs w:val="22"/>
                  <w:lang w:val="ru-RU"/>
                </w:rPr>
                <w:t>Большая часть трафика на страницу, приходится на мобильные устройства. Поэтому пользоваться ею должно быть так же просто и удобно, как и в десктопной версии.</w:t>
              </w:r>
            </w:ins>
          </w:p>
        </w:tc>
        <w:tc>
          <w:tcPr>
            <w:tcW w:w="5964" w:type="dxa"/>
            <w:shd w:val="clear" w:color="auto" w:fill="auto"/>
            <w:tcMar>
              <w:top w:w="100" w:type="dxa"/>
              <w:left w:w="100" w:type="dxa"/>
              <w:bottom w:w="100" w:type="dxa"/>
              <w:right w:w="100" w:type="dxa"/>
            </w:tcMar>
          </w:tcPr>
          <w:p w14:paraId="286ECB88" w14:textId="77777777" w:rsidR="00004681" w:rsidRPr="00C60C2C" w:rsidRDefault="00004681" w:rsidP="00756941">
            <w:pPr>
              <w:spacing w:after="240" w:line="240" w:lineRule="auto"/>
              <w:rPr>
                <w:ins w:id="15500" w:author="Alesia Sashko" w:date="2021-12-07T21:18:00Z"/>
                <w:color w:val="17365D" w:themeColor="text2" w:themeShade="BF"/>
                <w:lang w:val="pl-PL"/>
                <w:rPrChange w:id="15501" w:author="Alesia Sashko" w:date="2021-12-07T23:16:00Z">
                  <w:rPr>
                    <w:ins w:id="15502" w:author="Alesia Sashko" w:date="2021-12-07T21:18:00Z"/>
                    <w:color w:val="000000"/>
                    <w:lang w:val="pl-PL"/>
                  </w:rPr>
                </w:rPrChange>
              </w:rPr>
            </w:pPr>
            <w:proofErr w:type="spellStart"/>
            <w:ins w:id="15503" w:author="Alesia Sashko" w:date="2021-12-07T21:18:00Z">
              <w:r w:rsidRPr="00C60C2C">
                <w:rPr>
                  <w:color w:val="17365D" w:themeColor="text2" w:themeShade="BF"/>
                  <w:lang w:val="pl-PL"/>
                  <w:rPrChange w:id="15504" w:author="Alesia Sashko" w:date="2021-12-07T23:16:00Z">
                    <w:rPr>
                      <w:color w:val="000000"/>
                      <w:lang w:val="pl-PL"/>
                    </w:rPr>
                  </w:rPrChange>
                </w:rPr>
                <w:lastRenderedPageBreak/>
                <w:t>Autokarta</w:t>
              </w:r>
              <w:proofErr w:type="spellEnd"/>
              <w:r w:rsidRPr="00C60C2C">
                <w:rPr>
                  <w:color w:val="17365D" w:themeColor="text2" w:themeShade="BF"/>
                  <w:lang w:val="pl-PL"/>
                  <w:rPrChange w:id="15505" w:author="Alesia Sashko" w:date="2021-12-07T23:16:00Z">
                    <w:rPr>
                      <w:color w:val="000000"/>
                      <w:lang w:val="pl-PL"/>
                    </w:rPr>
                  </w:rPrChange>
                </w:rPr>
                <w:t xml:space="preserve"> – </w:t>
              </w:r>
              <w:proofErr w:type="spellStart"/>
              <w:r w:rsidRPr="00C60C2C">
                <w:rPr>
                  <w:color w:val="17365D" w:themeColor="text2" w:themeShade="BF"/>
                  <w:lang w:val="pl-PL"/>
                  <w:rPrChange w:id="15506" w:author="Alesia Sashko" w:date="2021-12-07T23:16:00Z">
                    <w:rPr>
                      <w:color w:val="000000"/>
                      <w:lang w:val="pl-PL"/>
                    </w:rPr>
                  </w:rPrChange>
                </w:rPr>
                <w:t>landing</w:t>
              </w:r>
              <w:proofErr w:type="spellEnd"/>
              <w:r w:rsidRPr="00C60C2C">
                <w:rPr>
                  <w:color w:val="17365D" w:themeColor="text2" w:themeShade="BF"/>
                  <w:lang w:val="pl-PL"/>
                  <w:rPrChange w:id="15507" w:author="Alesia Sashko" w:date="2021-12-07T23:16:00Z">
                    <w:rPr>
                      <w:color w:val="000000"/>
                      <w:lang w:val="pl-PL"/>
                    </w:rPr>
                  </w:rPrChange>
                </w:rPr>
                <w:t xml:space="preserve"> </w:t>
              </w:r>
              <w:proofErr w:type="spellStart"/>
              <w:r w:rsidRPr="00C60C2C">
                <w:rPr>
                  <w:color w:val="17365D" w:themeColor="text2" w:themeShade="BF"/>
                  <w:lang w:val="pl-PL"/>
                  <w:rPrChange w:id="15508" w:author="Alesia Sashko" w:date="2021-12-07T23:16:00Z">
                    <w:rPr>
                      <w:color w:val="000000"/>
                      <w:lang w:val="pl-PL"/>
                    </w:rPr>
                  </w:rPrChange>
                </w:rPr>
                <w:t>page</w:t>
              </w:r>
              <w:proofErr w:type="spellEnd"/>
            </w:ins>
          </w:p>
          <w:p w14:paraId="3D82DB86" w14:textId="77777777" w:rsidR="00004681" w:rsidRPr="00C60C2C" w:rsidRDefault="00004681" w:rsidP="00756941">
            <w:pPr>
              <w:spacing w:after="240" w:line="240" w:lineRule="auto"/>
              <w:rPr>
                <w:ins w:id="15509" w:author="Alesia Sashko" w:date="2021-12-07T21:18:00Z"/>
                <w:color w:val="17365D" w:themeColor="text2" w:themeShade="BF"/>
                <w:lang w:val="pl-PL"/>
                <w:rPrChange w:id="15510" w:author="Alesia Sashko" w:date="2021-12-07T23:16:00Z">
                  <w:rPr>
                    <w:ins w:id="15511" w:author="Alesia Sashko" w:date="2021-12-07T21:18:00Z"/>
                    <w:color w:val="000000"/>
                    <w:lang w:val="pl-PL"/>
                  </w:rPr>
                </w:rPrChange>
              </w:rPr>
            </w:pPr>
            <w:ins w:id="15512" w:author="Alesia Sashko" w:date="2021-12-07T21:18:00Z">
              <w:r w:rsidRPr="00C60C2C">
                <w:rPr>
                  <w:color w:val="17365D" w:themeColor="text2" w:themeShade="BF"/>
                  <w:lang w:val="pl-PL"/>
                  <w:rPrChange w:id="15513" w:author="Alesia Sashko" w:date="2021-12-07T23:16:00Z">
                    <w:rPr>
                      <w:color w:val="000000"/>
                      <w:lang w:val="pl-PL"/>
                    </w:rPr>
                  </w:rPrChange>
                </w:rPr>
                <w:t xml:space="preserve">Koncepcja strony docelowej </w:t>
              </w:r>
              <w:proofErr w:type="spellStart"/>
              <w:r w:rsidRPr="00C60C2C">
                <w:rPr>
                  <w:color w:val="17365D" w:themeColor="text2" w:themeShade="BF"/>
                  <w:lang w:val="pl-PL"/>
                  <w:rPrChange w:id="15514" w:author="Alesia Sashko" w:date="2021-12-07T23:16:00Z">
                    <w:rPr>
                      <w:color w:val="000000"/>
                      <w:lang w:val="pl-PL"/>
                    </w:rPr>
                  </w:rPrChange>
                </w:rPr>
                <w:t>Autokarty</w:t>
              </w:r>
              <w:proofErr w:type="spellEnd"/>
              <w:r w:rsidRPr="00C60C2C">
                <w:rPr>
                  <w:color w:val="17365D" w:themeColor="text2" w:themeShade="BF"/>
                  <w:lang w:val="pl-PL"/>
                  <w:rPrChange w:id="15515" w:author="Alesia Sashko" w:date="2021-12-07T23:16:00Z">
                    <w:rPr>
                      <w:color w:val="000000"/>
                      <w:lang w:val="pl-PL"/>
                    </w:rPr>
                  </w:rPrChange>
                </w:rPr>
                <w:t xml:space="preserve"> od </w:t>
              </w:r>
              <w:proofErr w:type="spellStart"/>
              <w:r w:rsidRPr="00C60C2C">
                <w:rPr>
                  <w:color w:val="17365D" w:themeColor="text2" w:themeShade="BF"/>
                  <w:lang w:val="pl-PL"/>
                  <w:rPrChange w:id="15516" w:author="Alesia Sashko" w:date="2021-12-07T23:16:00Z">
                    <w:rPr>
                      <w:color w:val="000000"/>
                      <w:lang w:val="pl-PL"/>
                    </w:rPr>
                  </w:rPrChange>
                </w:rPr>
                <w:t>MTBanku</w:t>
              </w:r>
              <w:proofErr w:type="spellEnd"/>
            </w:ins>
          </w:p>
          <w:p w14:paraId="602C8995" w14:textId="77777777" w:rsidR="00004681" w:rsidRPr="00C60C2C" w:rsidRDefault="00004681" w:rsidP="00756941">
            <w:pPr>
              <w:spacing w:after="240" w:line="240" w:lineRule="auto"/>
              <w:rPr>
                <w:ins w:id="15517" w:author="Alesia Sashko" w:date="2021-12-07T21:18:00Z"/>
                <w:color w:val="17365D" w:themeColor="text2" w:themeShade="BF"/>
                <w:lang w:val="pl-PL"/>
                <w:rPrChange w:id="15518" w:author="Alesia Sashko" w:date="2021-12-07T23:16:00Z">
                  <w:rPr>
                    <w:ins w:id="15519" w:author="Alesia Sashko" w:date="2021-12-07T21:18:00Z"/>
                    <w:color w:val="000000"/>
                    <w:lang w:val="pl-PL"/>
                  </w:rPr>
                </w:rPrChange>
              </w:rPr>
            </w:pPr>
            <w:proofErr w:type="spellStart"/>
            <w:ins w:id="15520" w:author="Alesia Sashko" w:date="2021-12-07T21:18:00Z">
              <w:r w:rsidRPr="00C60C2C">
                <w:rPr>
                  <w:color w:val="17365D" w:themeColor="text2" w:themeShade="BF"/>
                  <w:lang w:val="pl-PL"/>
                  <w:rPrChange w:id="15521" w:author="Alesia Sashko" w:date="2021-12-07T23:16:00Z">
                    <w:rPr>
                      <w:color w:val="000000"/>
                      <w:lang w:val="pl-PL"/>
                    </w:rPr>
                  </w:rPrChange>
                </w:rPr>
                <w:t>Autokarta</w:t>
              </w:r>
              <w:proofErr w:type="spellEnd"/>
              <w:r w:rsidRPr="00C60C2C">
                <w:rPr>
                  <w:color w:val="17365D" w:themeColor="text2" w:themeShade="BF"/>
                  <w:lang w:val="pl-PL"/>
                  <w:rPrChange w:id="15522" w:author="Alesia Sashko" w:date="2021-12-07T23:16:00Z">
                    <w:rPr>
                      <w:color w:val="000000"/>
                      <w:lang w:val="pl-PL"/>
                    </w:rPr>
                  </w:rPrChange>
                </w:rPr>
                <w:t xml:space="preserve"> od </w:t>
              </w:r>
              <w:proofErr w:type="spellStart"/>
              <w:r w:rsidRPr="00C60C2C">
                <w:rPr>
                  <w:color w:val="17365D" w:themeColor="text2" w:themeShade="BF"/>
                  <w:lang w:val="pl-PL"/>
                  <w:rPrChange w:id="15523" w:author="Alesia Sashko" w:date="2021-12-07T23:16:00Z">
                    <w:rPr>
                      <w:color w:val="000000"/>
                      <w:lang w:val="pl-PL"/>
                    </w:rPr>
                  </w:rPrChange>
                </w:rPr>
                <w:t>MTBanku</w:t>
              </w:r>
              <w:proofErr w:type="spellEnd"/>
              <w:r w:rsidRPr="00C60C2C">
                <w:rPr>
                  <w:color w:val="17365D" w:themeColor="text2" w:themeShade="BF"/>
                  <w:lang w:val="pl-PL"/>
                  <w:rPrChange w:id="15524" w:author="Alesia Sashko" w:date="2021-12-07T23:16:00Z">
                    <w:rPr>
                      <w:color w:val="000000"/>
                      <w:lang w:val="pl-PL"/>
                    </w:rPr>
                  </w:rPrChange>
                </w:rPr>
                <w:t xml:space="preserve"> to unikatowy bankowy produkt, który nie ma na terytorium Białorusi odpowiedników. </w:t>
              </w:r>
            </w:ins>
          </w:p>
          <w:p w14:paraId="27A6F42B" w14:textId="77777777" w:rsidR="00004681" w:rsidRPr="00C60C2C" w:rsidRDefault="00004681" w:rsidP="00756941">
            <w:pPr>
              <w:spacing w:after="240" w:line="240" w:lineRule="auto"/>
              <w:rPr>
                <w:ins w:id="15525" w:author="Alesia Sashko" w:date="2021-12-07T21:18:00Z"/>
                <w:color w:val="17365D" w:themeColor="text2" w:themeShade="BF"/>
                <w:lang w:val="pl-PL"/>
                <w:rPrChange w:id="15526" w:author="Alesia Sashko" w:date="2021-12-07T23:16:00Z">
                  <w:rPr>
                    <w:ins w:id="15527" w:author="Alesia Sashko" w:date="2021-12-07T21:18:00Z"/>
                    <w:color w:val="000000"/>
                    <w:lang w:val="pl-PL"/>
                  </w:rPr>
                </w:rPrChange>
              </w:rPr>
            </w:pPr>
            <w:ins w:id="15528" w:author="Alesia Sashko" w:date="2021-12-07T21:18:00Z">
              <w:r w:rsidRPr="00C60C2C">
                <w:rPr>
                  <w:color w:val="17365D" w:themeColor="text2" w:themeShade="BF"/>
                  <w:lang w:val="pl-PL"/>
                  <w:rPrChange w:id="15529" w:author="Alesia Sashko" w:date="2021-12-07T23:16:00Z">
                    <w:rPr>
                      <w:color w:val="000000"/>
                      <w:lang w:val="pl-PL"/>
                    </w:rPr>
                  </w:rPrChange>
                </w:rPr>
                <w:t xml:space="preserve">Została stworzona specjalnie dla posiadaczy samochodów i członków ich rodziny. Każda podróż, czy to daleka wyprawa, czy dojazd do pracy, będzie przyjemniejsza, bowiem z każdej obowiązkowej transakcji płatniczej za pomocą </w:t>
              </w:r>
              <w:proofErr w:type="spellStart"/>
              <w:r w:rsidRPr="00C60C2C">
                <w:rPr>
                  <w:color w:val="17365D" w:themeColor="text2" w:themeShade="BF"/>
                  <w:lang w:val="pl-PL"/>
                  <w:rPrChange w:id="15530" w:author="Alesia Sashko" w:date="2021-12-07T23:16:00Z">
                    <w:rPr>
                      <w:color w:val="000000"/>
                      <w:lang w:val="pl-PL"/>
                    </w:rPr>
                  </w:rPrChange>
                </w:rPr>
                <w:t>Autokarty</w:t>
              </w:r>
              <w:proofErr w:type="spellEnd"/>
              <w:r w:rsidRPr="00C60C2C">
                <w:rPr>
                  <w:color w:val="17365D" w:themeColor="text2" w:themeShade="BF"/>
                  <w:lang w:val="pl-PL"/>
                  <w:rPrChange w:id="15531" w:author="Alesia Sashko" w:date="2021-12-07T23:16:00Z">
                    <w:rPr>
                      <w:color w:val="000000"/>
                      <w:lang w:val="pl-PL"/>
                    </w:rPr>
                  </w:rPrChange>
                </w:rPr>
                <w:t xml:space="preserve"> będzie robiony </w:t>
              </w:r>
              <w:proofErr w:type="spellStart"/>
              <w:r w:rsidRPr="00C60C2C">
                <w:rPr>
                  <w:color w:val="17365D" w:themeColor="text2" w:themeShade="BF"/>
                  <w:lang w:val="pl-PL"/>
                  <w:rPrChange w:id="15532" w:author="Alesia Sashko" w:date="2021-12-07T23:16:00Z">
                    <w:rPr>
                      <w:color w:val="000000"/>
                      <w:lang w:val="pl-PL"/>
                    </w:rPr>
                  </w:rPrChange>
                </w:rPr>
                <w:t>cashback</w:t>
              </w:r>
              <w:proofErr w:type="spellEnd"/>
              <w:r w:rsidRPr="00C60C2C">
                <w:rPr>
                  <w:color w:val="17365D" w:themeColor="text2" w:themeShade="BF"/>
                  <w:lang w:val="pl-PL"/>
                  <w:rPrChange w:id="15533" w:author="Alesia Sashko" w:date="2021-12-07T23:16:00Z">
                    <w:rPr>
                      <w:color w:val="000000"/>
                      <w:lang w:val="pl-PL"/>
                    </w:rPr>
                  </w:rPrChange>
                </w:rPr>
                <w:t xml:space="preserve">. </w:t>
              </w:r>
            </w:ins>
          </w:p>
          <w:p w14:paraId="4AF1E3B2" w14:textId="77777777" w:rsidR="00004681" w:rsidRPr="00C60C2C" w:rsidRDefault="00004681" w:rsidP="00756941">
            <w:pPr>
              <w:spacing w:after="240" w:line="240" w:lineRule="auto"/>
              <w:rPr>
                <w:ins w:id="15534" w:author="Alesia Sashko" w:date="2021-12-07T21:18:00Z"/>
                <w:color w:val="17365D" w:themeColor="text2" w:themeShade="BF"/>
                <w:lang w:val="pl-PL"/>
                <w:rPrChange w:id="15535" w:author="Alesia Sashko" w:date="2021-12-07T23:16:00Z">
                  <w:rPr>
                    <w:ins w:id="15536" w:author="Alesia Sashko" w:date="2021-12-07T21:18:00Z"/>
                    <w:color w:val="000000"/>
                    <w:lang w:val="pl-PL"/>
                  </w:rPr>
                </w:rPrChange>
              </w:rPr>
            </w:pPr>
            <w:ins w:id="15537" w:author="Alesia Sashko" w:date="2021-12-07T21:18:00Z">
              <w:r w:rsidRPr="00C60C2C">
                <w:rPr>
                  <w:color w:val="17365D" w:themeColor="text2" w:themeShade="BF"/>
                  <w:lang w:val="pl-PL"/>
                  <w:rPrChange w:id="15538" w:author="Alesia Sashko" w:date="2021-12-07T23:16:00Z">
                    <w:rPr>
                      <w:color w:val="000000"/>
                      <w:lang w:val="pl-PL"/>
                    </w:rPr>
                  </w:rPrChange>
                </w:rPr>
                <w:t xml:space="preserve">Strona docelowa pokazuje unikatowe możliwości </w:t>
              </w:r>
              <w:proofErr w:type="spellStart"/>
              <w:r w:rsidRPr="00C60C2C">
                <w:rPr>
                  <w:color w:val="17365D" w:themeColor="text2" w:themeShade="BF"/>
                  <w:lang w:val="pl-PL"/>
                  <w:rPrChange w:id="15539" w:author="Alesia Sashko" w:date="2021-12-07T23:16:00Z">
                    <w:rPr>
                      <w:color w:val="000000"/>
                      <w:lang w:val="pl-PL"/>
                    </w:rPr>
                  </w:rPrChange>
                </w:rPr>
                <w:t>Autokarty</w:t>
              </w:r>
              <w:proofErr w:type="spellEnd"/>
              <w:r w:rsidRPr="00C60C2C">
                <w:rPr>
                  <w:color w:val="17365D" w:themeColor="text2" w:themeShade="BF"/>
                  <w:lang w:val="pl-PL"/>
                  <w:rPrChange w:id="15540" w:author="Alesia Sashko" w:date="2021-12-07T23:16:00Z">
                    <w:rPr>
                      <w:color w:val="000000"/>
                      <w:lang w:val="pl-PL"/>
                    </w:rPr>
                  </w:rPrChange>
                </w:rPr>
                <w:t xml:space="preserve">, ale też łączy w sobie inne karty banku. </w:t>
              </w:r>
            </w:ins>
          </w:p>
          <w:p w14:paraId="3CB907D8" w14:textId="77777777" w:rsidR="00004681" w:rsidRPr="00C60C2C" w:rsidRDefault="00004681" w:rsidP="00756941">
            <w:pPr>
              <w:spacing w:after="240" w:line="240" w:lineRule="auto"/>
              <w:rPr>
                <w:ins w:id="15541" w:author="Alesia Sashko" w:date="2021-12-07T21:18:00Z"/>
                <w:color w:val="17365D" w:themeColor="text2" w:themeShade="BF"/>
                <w:lang w:val="pl-PL"/>
                <w:rPrChange w:id="15542" w:author="Alesia Sashko" w:date="2021-12-07T23:16:00Z">
                  <w:rPr>
                    <w:ins w:id="15543" w:author="Alesia Sashko" w:date="2021-12-07T21:18:00Z"/>
                    <w:color w:val="000000"/>
                    <w:lang w:val="pl-PL"/>
                  </w:rPr>
                </w:rPrChange>
              </w:rPr>
            </w:pPr>
            <w:ins w:id="15544" w:author="Alesia Sashko" w:date="2021-12-07T21:18:00Z">
              <w:r w:rsidRPr="00C60C2C">
                <w:rPr>
                  <w:color w:val="17365D" w:themeColor="text2" w:themeShade="BF"/>
                  <w:lang w:val="pl-PL"/>
                  <w:rPrChange w:id="15545" w:author="Alesia Sashko" w:date="2021-12-07T23:16:00Z">
                    <w:rPr>
                      <w:color w:val="000000"/>
                      <w:lang w:val="pl-PL"/>
                    </w:rPr>
                  </w:rPrChange>
                </w:rPr>
                <w:t xml:space="preserve">Wszystkie karty banku są dostępne w dodatkowym otwieranym menu. </w:t>
              </w:r>
            </w:ins>
          </w:p>
          <w:p w14:paraId="216EBDB1" w14:textId="77777777" w:rsidR="00004681" w:rsidRPr="00C60C2C" w:rsidRDefault="00004681" w:rsidP="00756941">
            <w:pPr>
              <w:spacing w:after="240" w:line="240" w:lineRule="auto"/>
              <w:rPr>
                <w:ins w:id="15546" w:author="Alesia Sashko" w:date="2021-12-07T21:18:00Z"/>
                <w:color w:val="17365D" w:themeColor="text2" w:themeShade="BF"/>
                <w:lang w:val="pl-PL"/>
                <w:rPrChange w:id="15547" w:author="Alesia Sashko" w:date="2021-12-07T23:16:00Z">
                  <w:rPr>
                    <w:ins w:id="15548" w:author="Alesia Sashko" w:date="2021-12-07T21:18:00Z"/>
                    <w:color w:val="000000"/>
                    <w:lang w:val="pl-PL"/>
                  </w:rPr>
                </w:rPrChange>
              </w:rPr>
            </w:pPr>
            <w:ins w:id="15549" w:author="Alesia Sashko" w:date="2021-12-07T21:18:00Z">
              <w:r w:rsidRPr="00C60C2C">
                <w:rPr>
                  <w:color w:val="17365D" w:themeColor="text2" w:themeShade="BF"/>
                  <w:lang w:val="pl-PL"/>
                  <w:rPrChange w:id="15550" w:author="Alesia Sashko" w:date="2021-12-07T23:16:00Z">
                    <w:rPr>
                      <w:color w:val="000000"/>
                      <w:lang w:val="pl-PL"/>
                    </w:rPr>
                  </w:rPrChange>
                </w:rPr>
                <w:t>Struktura modułowa</w:t>
              </w:r>
            </w:ins>
          </w:p>
          <w:p w14:paraId="306FE912" w14:textId="77777777" w:rsidR="00004681" w:rsidRPr="00C60C2C" w:rsidRDefault="00004681" w:rsidP="00756941">
            <w:pPr>
              <w:spacing w:after="240" w:line="240" w:lineRule="auto"/>
              <w:rPr>
                <w:ins w:id="15551" w:author="Alesia Sashko" w:date="2021-12-07T21:18:00Z"/>
                <w:color w:val="17365D" w:themeColor="text2" w:themeShade="BF"/>
                <w:lang w:val="pl-PL"/>
                <w:rPrChange w:id="15552" w:author="Alesia Sashko" w:date="2021-12-07T23:16:00Z">
                  <w:rPr>
                    <w:ins w:id="15553" w:author="Alesia Sashko" w:date="2021-12-07T21:18:00Z"/>
                    <w:color w:val="000000"/>
                    <w:lang w:val="pl-PL"/>
                  </w:rPr>
                </w:rPrChange>
              </w:rPr>
            </w:pPr>
            <w:ins w:id="15554" w:author="Alesia Sashko" w:date="2021-12-07T21:18:00Z">
              <w:r w:rsidRPr="00C60C2C">
                <w:rPr>
                  <w:color w:val="17365D" w:themeColor="text2" w:themeShade="BF"/>
                  <w:lang w:val="pl-PL"/>
                  <w:rPrChange w:id="15555" w:author="Alesia Sashko" w:date="2021-12-07T23:16:00Z">
                    <w:rPr>
                      <w:color w:val="000000"/>
                      <w:lang w:val="pl-PL"/>
                    </w:rPr>
                  </w:rPrChange>
                </w:rPr>
                <w:t>Pozwala wygodnie i efektywnie uporządkować informację oraz poprawnie umieścić akcenty.</w:t>
              </w:r>
            </w:ins>
          </w:p>
          <w:p w14:paraId="504D331A" w14:textId="77777777" w:rsidR="00004681" w:rsidRPr="00C60C2C" w:rsidRDefault="00004681" w:rsidP="00756941">
            <w:pPr>
              <w:spacing w:after="240" w:line="240" w:lineRule="auto"/>
              <w:rPr>
                <w:ins w:id="15556" w:author="Alesia Sashko" w:date="2021-12-07T21:18:00Z"/>
                <w:color w:val="17365D" w:themeColor="text2" w:themeShade="BF"/>
                <w:lang w:val="pl-PL"/>
                <w:rPrChange w:id="15557" w:author="Alesia Sashko" w:date="2021-12-07T23:16:00Z">
                  <w:rPr>
                    <w:ins w:id="15558" w:author="Alesia Sashko" w:date="2021-12-07T21:18:00Z"/>
                    <w:color w:val="000000"/>
                    <w:lang w:val="pl-PL"/>
                  </w:rPr>
                </w:rPrChange>
              </w:rPr>
            </w:pPr>
            <w:ins w:id="15559" w:author="Alesia Sashko" w:date="2021-12-07T21:18:00Z">
              <w:r w:rsidRPr="00C60C2C">
                <w:rPr>
                  <w:color w:val="17365D" w:themeColor="text2" w:themeShade="BF"/>
                  <w:lang w:val="pl-PL"/>
                  <w:rPrChange w:id="15560" w:author="Alesia Sashko" w:date="2021-12-07T23:16:00Z">
                    <w:rPr>
                      <w:color w:val="000000"/>
                      <w:lang w:val="pl-PL"/>
                    </w:rPr>
                  </w:rPrChange>
                </w:rPr>
                <w:t>Witryna wygląda schludnie i nowocześnie.</w:t>
              </w:r>
            </w:ins>
          </w:p>
          <w:p w14:paraId="3CAE44F0" w14:textId="77777777" w:rsidR="00004681" w:rsidRPr="00C60C2C" w:rsidRDefault="00004681" w:rsidP="00756941">
            <w:pPr>
              <w:spacing w:after="240" w:line="240" w:lineRule="auto"/>
              <w:rPr>
                <w:ins w:id="15561" w:author="Alesia Sashko" w:date="2021-12-07T21:18:00Z"/>
                <w:color w:val="17365D" w:themeColor="text2" w:themeShade="BF"/>
                <w:lang w:val="pl-PL"/>
                <w:rPrChange w:id="15562" w:author="Alesia Sashko" w:date="2021-12-07T23:16:00Z">
                  <w:rPr>
                    <w:ins w:id="15563" w:author="Alesia Sashko" w:date="2021-12-07T21:18:00Z"/>
                    <w:color w:val="000000"/>
                    <w:lang w:val="pl-PL"/>
                  </w:rPr>
                </w:rPrChange>
              </w:rPr>
            </w:pPr>
            <w:ins w:id="15564" w:author="Alesia Sashko" w:date="2021-12-07T21:18:00Z">
              <w:r w:rsidRPr="00C60C2C">
                <w:rPr>
                  <w:color w:val="17365D" w:themeColor="text2" w:themeShade="BF"/>
                  <w:lang w:val="pl-PL"/>
                  <w:rPrChange w:id="15565" w:author="Alesia Sashko" w:date="2021-12-07T23:16:00Z">
                    <w:rPr>
                      <w:color w:val="000000"/>
                      <w:lang w:val="pl-PL"/>
                    </w:rPr>
                  </w:rPrChange>
                </w:rPr>
                <w:lastRenderedPageBreak/>
                <w:t xml:space="preserve">Strony „Partnerzy Karty” i „Jak działa Karta” są dostępne zarówno na pierwszym ekranie strony głównej, jak i na kolejnych ekranach. </w:t>
              </w:r>
            </w:ins>
          </w:p>
          <w:p w14:paraId="04977286" w14:textId="77777777" w:rsidR="00004681" w:rsidRPr="00C60C2C" w:rsidRDefault="00004681" w:rsidP="00756941">
            <w:pPr>
              <w:spacing w:after="240" w:line="240" w:lineRule="auto"/>
              <w:rPr>
                <w:ins w:id="15566" w:author="Alesia Sashko" w:date="2021-12-07T21:18:00Z"/>
                <w:color w:val="17365D" w:themeColor="text2" w:themeShade="BF"/>
                <w:lang w:val="pl-PL"/>
                <w:rPrChange w:id="15567" w:author="Alesia Sashko" w:date="2021-12-07T23:16:00Z">
                  <w:rPr>
                    <w:ins w:id="15568" w:author="Alesia Sashko" w:date="2021-12-07T21:18:00Z"/>
                    <w:color w:val="000000"/>
                    <w:lang w:val="pl-PL"/>
                  </w:rPr>
                </w:rPrChange>
              </w:rPr>
            </w:pPr>
            <w:proofErr w:type="spellStart"/>
            <w:ins w:id="15569" w:author="Alesia Sashko" w:date="2021-12-07T21:18:00Z">
              <w:r w:rsidRPr="00C60C2C">
                <w:rPr>
                  <w:color w:val="17365D" w:themeColor="text2" w:themeShade="BF"/>
                  <w:lang w:val="pl-PL"/>
                  <w:rPrChange w:id="15570" w:author="Alesia Sashko" w:date="2021-12-07T23:16:00Z">
                    <w:rPr>
                      <w:color w:val="000000"/>
                      <w:lang w:val="pl-PL"/>
                    </w:rPr>
                  </w:rPrChange>
                </w:rPr>
                <w:t>Header</w:t>
              </w:r>
              <w:proofErr w:type="spellEnd"/>
              <w:r w:rsidRPr="00C60C2C">
                <w:rPr>
                  <w:color w:val="17365D" w:themeColor="text2" w:themeShade="BF"/>
                  <w:lang w:val="pl-PL"/>
                  <w:rPrChange w:id="15571" w:author="Alesia Sashko" w:date="2021-12-07T23:16:00Z">
                    <w:rPr>
                      <w:color w:val="000000"/>
                      <w:lang w:val="pl-PL"/>
                    </w:rPr>
                  </w:rPrChange>
                </w:rPr>
                <w:t xml:space="preserve"> (nagłówek) subtelnie pojawia się przy pierwszym przeciągnięciu strony w dół i zostaje z użytkownikiem do końca strony. </w:t>
              </w:r>
            </w:ins>
          </w:p>
          <w:p w14:paraId="41112F29" w14:textId="77777777" w:rsidR="00004681" w:rsidRPr="00C60C2C" w:rsidRDefault="00004681" w:rsidP="00756941">
            <w:pPr>
              <w:spacing w:after="240" w:line="240" w:lineRule="auto"/>
              <w:rPr>
                <w:ins w:id="15572" w:author="Alesia Sashko" w:date="2021-12-07T21:18:00Z"/>
                <w:color w:val="17365D" w:themeColor="text2" w:themeShade="BF"/>
                <w:lang w:val="pl-PL"/>
                <w:rPrChange w:id="15573" w:author="Alesia Sashko" w:date="2021-12-07T23:16:00Z">
                  <w:rPr>
                    <w:ins w:id="15574" w:author="Alesia Sashko" w:date="2021-12-07T21:18:00Z"/>
                    <w:color w:val="000000"/>
                    <w:lang w:val="pl-PL"/>
                  </w:rPr>
                </w:rPrChange>
              </w:rPr>
            </w:pPr>
            <w:ins w:id="15575" w:author="Alesia Sashko" w:date="2021-12-07T21:18:00Z">
              <w:r w:rsidRPr="00C60C2C">
                <w:rPr>
                  <w:color w:val="17365D" w:themeColor="text2" w:themeShade="BF"/>
                  <w:lang w:val="pl-PL"/>
                  <w:rPrChange w:id="15576" w:author="Alesia Sashko" w:date="2021-12-07T23:16:00Z">
                    <w:rPr>
                      <w:color w:val="000000"/>
                      <w:lang w:val="pl-PL"/>
                    </w:rPr>
                  </w:rPrChange>
                </w:rPr>
                <w:t xml:space="preserve">Treść witryny jest urozmaicona banerem, który jeszcze bardziej robi akcent na podstawowych korzyściach karty. </w:t>
              </w:r>
            </w:ins>
          </w:p>
          <w:p w14:paraId="4B4AFF60" w14:textId="77777777" w:rsidR="00004681" w:rsidRPr="00C60C2C" w:rsidRDefault="00004681" w:rsidP="00756941">
            <w:pPr>
              <w:spacing w:after="240" w:line="240" w:lineRule="auto"/>
              <w:rPr>
                <w:ins w:id="15577" w:author="Alesia Sashko" w:date="2021-12-07T21:18:00Z"/>
                <w:color w:val="17365D" w:themeColor="text2" w:themeShade="BF"/>
                <w:lang w:val="pl-PL"/>
                <w:rPrChange w:id="15578" w:author="Alesia Sashko" w:date="2021-12-07T23:16:00Z">
                  <w:rPr>
                    <w:ins w:id="15579" w:author="Alesia Sashko" w:date="2021-12-07T21:18:00Z"/>
                    <w:color w:val="000000"/>
                    <w:lang w:val="pl-PL"/>
                  </w:rPr>
                </w:rPrChange>
              </w:rPr>
            </w:pPr>
            <w:ins w:id="15580" w:author="Alesia Sashko" w:date="2021-12-07T21:18:00Z">
              <w:r w:rsidRPr="00C60C2C">
                <w:rPr>
                  <w:color w:val="17365D" w:themeColor="text2" w:themeShade="BF"/>
                  <w:lang w:val="pl-PL"/>
                  <w:rPrChange w:id="15581" w:author="Alesia Sashko" w:date="2021-12-07T23:16:00Z">
                    <w:rPr>
                      <w:color w:val="000000"/>
                      <w:lang w:val="pl-PL"/>
                    </w:rPr>
                  </w:rPrChange>
                </w:rPr>
                <w:t xml:space="preserve">Firmy partnerskie Karty są podzielone na kategorie według rodzaju działalności. </w:t>
              </w:r>
            </w:ins>
          </w:p>
          <w:p w14:paraId="1733EAA8" w14:textId="77777777" w:rsidR="00004681" w:rsidRPr="00C60C2C" w:rsidRDefault="00004681" w:rsidP="00756941">
            <w:pPr>
              <w:spacing w:after="240" w:line="240" w:lineRule="auto"/>
              <w:rPr>
                <w:ins w:id="15582" w:author="Alesia Sashko" w:date="2021-12-07T21:18:00Z"/>
                <w:color w:val="17365D" w:themeColor="text2" w:themeShade="BF"/>
                <w:lang w:val="pl-PL"/>
                <w:rPrChange w:id="15583" w:author="Alesia Sashko" w:date="2021-12-07T23:16:00Z">
                  <w:rPr>
                    <w:ins w:id="15584" w:author="Alesia Sashko" w:date="2021-12-07T21:18:00Z"/>
                    <w:color w:val="000000"/>
                    <w:lang w:val="pl-PL"/>
                  </w:rPr>
                </w:rPrChange>
              </w:rPr>
            </w:pPr>
            <w:ins w:id="15585" w:author="Alesia Sashko" w:date="2021-12-07T21:18:00Z">
              <w:r w:rsidRPr="00C60C2C">
                <w:rPr>
                  <w:color w:val="17365D" w:themeColor="text2" w:themeShade="BF"/>
                  <w:lang w:val="pl-PL"/>
                  <w:rPrChange w:id="15586" w:author="Alesia Sashko" w:date="2021-12-07T23:16:00Z">
                    <w:rPr>
                      <w:color w:val="000000"/>
                      <w:lang w:val="pl-PL"/>
                    </w:rPr>
                  </w:rPrChange>
                </w:rPr>
                <w:t xml:space="preserve">Każda taka kategoria jest ilustrowana stylową ikonką. </w:t>
              </w:r>
            </w:ins>
          </w:p>
          <w:p w14:paraId="3DBDEE45" w14:textId="77777777" w:rsidR="00004681" w:rsidRPr="00C60C2C" w:rsidRDefault="00004681" w:rsidP="00756941">
            <w:pPr>
              <w:spacing w:after="240" w:line="240" w:lineRule="auto"/>
              <w:rPr>
                <w:ins w:id="15587" w:author="Alesia Sashko" w:date="2021-12-07T21:18:00Z"/>
                <w:color w:val="17365D" w:themeColor="text2" w:themeShade="BF"/>
                <w:lang w:val="pl-PL"/>
                <w:rPrChange w:id="15588" w:author="Alesia Sashko" w:date="2021-12-07T23:16:00Z">
                  <w:rPr>
                    <w:ins w:id="15589" w:author="Alesia Sashko" w:date="2021-12-07T21:18:00Z"/>
                    <w:color w:val="000000"/>
                    <w:lang w:val="pl-PL"/>
                  </w:rPr>
                </w:rPrChange>
              </w:rPr>
            </w:pPr>
            <w:ins w:id="15590" w:author="Alesia Sashko" w:date="2021-12-07T21:18:00Z">
              <w:r w:rsidRPr="00C60C2C">
                <w:rPr>
                  <w:color w:val="17365D" w:themeColor="text2" w:themeShade="BF"/>
                  <w:lang w:val="pl-PL"/>
                  <w:rPrChange w:id="15591" w:author="Alesia Sashko" w:date="2021-12-07T23:16:00Z">
                    <w:rPr>
                      <w:color w:val="000000"/>
                      <w:lang w:val="pl-PL"/>
                    </w:rPr>
                  </w:rPrChange>
                </w:rPr>
                <w:t>Wersja dla urządzeń mobilnych</w:t>
              </w:r>
            </w:ins>
          </w:p>
          <w:p w14:paraId="3A6AB298" w14:textId="77777777" w:rsidR="00004681" w:rsidRPr="00C60C2C" w:rsidRDefault="00004681" w:rsidP="00756941">
            <w:pPr>
              <w:spacing w:after="240" w:line="240" w:lineRule="auto"/>
              <w:rPr>
                <w:ins w:id="15592" w:author="Alesia Sashko" w:date="2021-12-07T21:18:00Z"/>
                <w:color w:val="17365D" w:themeColor="text2" w:themeShade="BF"/>
                <w:lang w:val="pl-PL"/>
                <w:rPrChange w:id="15593" w:author="Alesia Sashko" w:date="2021-12-07T23:16:00Z">
                  <w:rPr>
                    <w:ins w:id="15594" w:author="Alesia Sashko" w:date="2021-12-07T21:18:00Z"/>
                    <w:color w:val="000000"/>
                    <w:lang w:val="pl-PL"/>
                  </w:rPr>
                </w:rPrChange>
              </w:rPr>
            </w:pPr>
            <w:ins w:id="15595" w:author="Alesia Sashko" w:date="2021-12-07T21:18:00Z">
              <w:r w:rsidRPr="00C60C2C">
                <w:rPr>
                  <w:color w:val="17365D" w:themeColor="text2" w:themeShade="BF"/>
                  <w:lang w:val="pl-PL"/>
                  <w:rPrChange w:id="15596" w:author="Alesia Sashko" w:date="2021-12-07T23:16:00Z">
                    <w:rPr>
                      <w:color w:val="000000"/>
                      <w:lang w:val="pl-PL"/>
                    </w:rPr>
                  </w:rPrChange>
                </w:rPr>
                <w:t xml:space="preserve">Urządzenia mobilne generują większa część ruchu na stronie internetowej. Dlatego korzystanie z niej z urządzeń mobilnych powinno być tak samo proste i łatwe, jak z wersji dla PC. </w:t>
              </w:r>
            </w:ins>
          </w:p>
          <w:p w14:paraId="2A524FC8" w14:textId="77777777" w:rsidR="00004681" w:rsidRPr="00C60C2C" w:rsidRDefault="00004681" w:rsidP="00756941">
            <w:pPr>
              <w:spacing w:after="240" w:line="240" w:lineRule="auto"/>
              <w:rPr>
                <w:ins w:id="15597" w:author="Alesia Sashko" w:date="2021-12-07T21:18:00Z"/>
                <w:rStyle w:val="jlqj4b"/>
                <w:color w:val="17365D" w:themeColor="text2" w:themeShade="BF"/>
                <w:lang w:val="pl-PL"/>
                <w:rPrChange w:id="15598" w:author="Alesia Sashko" w:date="2021-12-07T23:16:00Z">
                  <w:rPr>
                    <w:ins w:id="15599" w:author="Alesia Sashko" w:date="2021-12-07T21:18:00Z"/>
                    <w:rStyle w:val="jlqj4b"/>
                    <w:color w:val="000000"/>
                    <w:lang w:val="pl-PL"/>
                  </w:rPr>
                </w:rPrChange>
              </w:rPr>
            </w:pPr>
          </w:p>
        </w:tc>
      </w:tr>
      <w:tr w:rsidR="00004681" w:rsidRPr="006E565D" w14:paraId="3219945C" w14:textId="77777777" w:rsidTr="00756941">
        <w:trPr>
          <w:ins w:id="15600" w:author="Alesia Sashko" w:date="2021-12-07T21:18:00Z"/>
        </w:trPr>
        <w:tc>
          <w:tcPr>
            <w:tcW w:w="4810" w:type="dxa"/>
            <w:shd w:val="clear" w:color="auto" w:fill="auto"/>
            <w:tcMar>
              <w:top w:w="100" w:type="dxa"/>
              <w:left w:w="100" w:type="dxa"/>
              <w:bottom w:w="100" w:type="dxa"/>
              <w:right w:w="100" w:type="dxa"/>
            </w:tcMar>
          </w:tcPr>
          <w:p w14:paraId="40609DC3" w14:textId="77777777" w:rsidR="00004681" w:rsidRPr="00FD6BC5" w:rsidRDefault="00004681" w:rsidP="00756941">
            <w:pPr>
              <w:spacing w:after="240" w:line="240" w:lineRule="auto"/>
              <w:rPr>
                <w:ins w:id="15601" w:author="Alesia Sashko" w:date="2021-12-07T21:18:00Z"/>
                <w:lang w:val="ru-RU"/>
              </w:rPr>
            </w:pPr>
            <w:ins w:id="15602" w:author="Alesia Sashko" w:date="2021-12-07T21:18:00Z">
              <w:r w:rsidRPr="00FD6BC5">
                <w:rPr>
                  <w:lang w:val="ru-RU"/>
                </w:rPr>
                <w:lastRenderedPageBreak/>
                <w:t>К «Динамо-Минск» - Динамо-машина</w:t>
              </w:r>
            </w:ins>
          </w:p>
          <w:p w14:paraId="559127AB" w14:textId="77777777" w:rsidR="00004681" w:rsidRPr="00FD6BC5" w:rsidRDefault="00004681" w:rsidP="00756941">
            <w:pPr>
              <w:pStyle w:val="Nagwek1"/>
              <w:spacing w:before="0" w:after="240" w:line="240" w:lineRule="auto"/>
              <w:rPr>
                <w:ins w:id="15603" w:author="Alesia Sashko" w:date="2021-12-07T21:18:00Z"/>
                <w:color w:val="000000"/>
                <w:spacing w:val="-2"/>
                <w:sz w:val="22"/>
                <w:szCs w:val="22"/>
              </w:rPr>
            </w:pPr>
            <w:ins w:id="15604" w:author="Alesia Sashko" w:date="2021-12-07T21:18:00Z">
              <w:r w:rsidRPr="00FD6BC5">
                <w:rPr>
                  <w:bCs/>
                  <w:color w:val="000000"/>
                  <w:spacing w:val="-2"/>
                  <w:sz w:val="22"/>
                  <w:szCs w:val="22"/>
                </w:rPr>
                <w:t>Промо-ролик команды, видео визитки игроков клуба и видеографика для медиакуба XК «Динамо Минск»</w:t>
              </w:r>
            </w:ins>
          </w:p>
          <w:p w14:paraId="3CAB9F31" w14:textId="77777777" w:rsidR="00004681" w:rsidRPr="00FD6BC5" w:rsidRDefault="00004681" w:rsidP="00756941">
            <w:pPr>
              <w:pStyle w:val="Nagwek3"/>
              <w:spacing w:before="0" w:after="240" w:line="240" w:lineRule="auto"/>
              <w:rPr>
                <w:ins w:id="15605" w:author="Alesia Sashko" w:date="2021-12-07T21:18:00Z"/>
                <w:color w:val="000000"/>
                <w:spacing w:val="-2"/>
                <w:sz w:val="22"/>
                <w:szCs w:val="22"/>
              </w:rPr>
            </w:pPr>
            <w:ins w:id="15606" w:author="Alesia Sashko" w:date="2021-12-07T21:18:00Z">
              <w:r w:rsidRPr="00FD6BC5">
                <w:rPr>
                  <w:bCs/>
                  <w:color w:val="000000"/>
                  <w:spacing w:val="-2"/>
                  <w:sz w:val="22"/>
                  <w:szCs w:val="22"/>
                </w:rPr>
                <w:t>Безудержная энергия и спортивная мощь команды крепнут и увеличиваются с каждым матчем</w:t>
              </w:r>
            </w:ins>
          </w:p>
          <w:p w14:paraId="1F06ED00" w14:textId="77777777" w:rsidR="00004681" w:rsidRPr="00FD6BC5" w:rsidRDefault="00004681" w:rsidP="00756941">
            <w:pPr>
              <w:pStyle w:val="casetext-item"/>
              <w:spacing w:before="0" w:beforeAutospacing="0" w:after="240" w:afterAutospacing="0"/>
              <w:rPr>
                <w:ins w:id="15607" w:author="Alesia Sashko" w:date="2021-12-07T21:18:00Z"/>
                <w:rFonts w:ascii="Arial" w:hAnsi="Arial" w:cs="Arial"/>
                <w:color w:val="000000"/>
                <w:spacing w:val="-2"/>
                <w:sz w:val="22"/>
                <w:szCs w:val="22"/>
                <w:lang w:val="ru-RU"/>
              </w:rPr>
            </w:pPr>
            <w:ins w:id="15608" w:author="Alesia Sashko" w:date="2021-12-07T21:18:00Z">
              <w:r w:rsidRPr="00FD6BC5">
                <w:rPr>
                  <w:rFonts w:ascii="Arial" w:hAnsi="Arial" w:cs="Arial"/>
                  <w:color w:val="000000"/>
                  <w:spacing w:val="-2"/>
                  <w:sz w:val="22"/>
                  <w:szCs w:val="22"/>
                  <w:lang w:val="ru-RU"/>
                </w:rPr>
                <w:t>Хоккейный клуб «Динамо-Минск» по-прежнему является единственным в стране, который выступает в КХЛ. Также хоккеисты клуба входят в состав национальной сборной Республики Беларусь.</w:t>
              </w:r>
            </w:ins>
          </w:p>
          <w:p w14:paraId="67BED670" w14:textId="77777777" w:rsidR="00004681" w:rsidRPr="00FD6BC5" w:rsidRDefault="00004681" w:rsidP="00756941">
            <w:pPr>
              <w:pStyle w:val="casetext-item"/>
              <w:spacing w:before="0" w:beforeAutospacing="0" w:after="240" w:afterAutospacing="0"/>
              <w:rPr>
                <w:ins w:id="15609" w:author="Alesia Sashko" w:date="2021-12-07T21:18:00Z"/>
                <w:rFonts w:ascii="Arial" w:hAnsi="Arial" w:cs="Arial"/>
                <w:color w:val="000000"/>
                <w:spacing w:val="-2"/>
                <w:sz w:val="22"/>
                <w:szCs w:val="22"/>
                <w:lang w:val="ru-RU"/>
              </w:rPr>
            </w:pPr>
            <w:ins w:id="15610" w:author="Alesia Sashko" w:date="2021-12-07T21:18:00Z">
              <w:r w:rsidRPr="00FD6BC5">
                <w:rPr>
                  <w:rFonts w:ascii="Arial" w:hAnsi="Arial" w:cs="Arial"/>
                  <w:color w:val="000000"/>
                  <w:spacing w:val="-2"/>
                  <w:sz w:val="22"/>
                  <w:szCs w:val="22"/>
                  <w:lang w:val="ru-RU"/>
                </w:rPr>
                <w:t xml:space="preserve">Поэтому все материалы должны отражать силу и устойчивую волю команды к победе. </w:t>
              </w:r>
            </w:ins>
          </w:p>
          <w:p w14:paraId="1F3584CB" w14:textId="77777777" w:rsidR="00004681" w:rsidRPr="00FD6BC5" w:rsidRDefault="00004681" w:rsidP="00756941">
            <w:pPr>
              <w:pStyle w:val="casetext-item"/>
              <w:spacing w:before="0" w:beforeAutospacing="0" w:after="240" w:afterAutospacing="0"/>
              <w:rPr>
                <w:ins w:id="15611" w:author="Alesia Sashko" w:date="2021-12-07T21:18:00Z"/>
                <w:rFonts w:ascii="Arial" w:hAnsi="Arial" w:cs="Arial"/>
                <w:color w:val="000000"/>
                <w:spacing w:val="-2"/>
                <w:sz w:val="22"/>
                <w:szCs w:val="22"/>
                <w:lang w:val="ru-RU"/>
              </w:rPr>
            </w:pPr>
            <w:ins w:id="15612" w:author="Alesia Sashko" w:date="2021-12-07T21:18:00Z">
              <w:r w:rsidRPr="00FD6BC5">
                <w:rPr>
                  <w:rFonts w:ascii="Arial" w:hAnsi="Arial" w:cs="Arial"/>
                  <w:color w:val="000000"/>
                  <w:spacing w:val="-2"/>
                  <w:sz w:val="22"/>
                  <w:szCs w:val="22"/>
                  <w:lang w:val="ru-RU"/>
                </w:rPr>
                <w:t>Волевой настрой игроков нашел свое отражение в виде электрических зарядов и молний.</w:t>
              </w:r>
            </w:ins>
          </w:p>
          <w:p w14:paraId="63342E1F" w14:textId="77777777" w:rsidR="00004681" w:rsidRPr="00FD6BC5" w:rsidRDefault="00004681" w:rsidP="00756941">
            <w:pPr>
              <w:spacing w:after="240" w:line="240" w:lineRule="auto"/>
              <w:rPr>
                <w:ins w:id="15613" w:author="Alesia Sashko" w:date="2021-12-07T21:18:00Z"/>
                <w:rFonts w:eastAsia="Times New Roman"/>
                <w:color w:val="000000"/>
                <w:spacing w:val="-2"/>
                <w:lang w:val="ru-RU"/>
              </w:rPr>
            </w:pPr>
            <w:ins w:id="15614" w:author="Alesia Sashko" w:date="2021-12-07T21:18:00Z">
              <w:r w:rsidRPr="00FD6BC5">
                <w:rPr>
                  <w:rFonts w:eastAsia="Times New Roman"/>
                  <w:color w:val="000000"/>
                  <w:spacing w:val="-2"/>
                  <w:lang w:val="ru-RU"/>
                </w:rPr>
                <w:t>Энергия, которая генерируется в каждом участнике команды, постепенно пересекает все тело, с каждой минутой крепнет все быстрее и быстрее. В конце концов, ей уже не хватает места в пределах клуба, она распространяется на всю площадку, арену и далее город. Динамо-машина передает бесконечный запас энергии, которая заряжая фанатов верой в любимую команду на весь сезон.</w:t>
              </w:r>
            </w:ins>
          </w:p>
          <w:p w14:paraId="63DA34F3" w14:textId="77777777" w:rsidR="00004681" w:rsidRPr="00FD6BC5" w:rsidRDefault="00004681" w:rsidP="00756941">
            <w:pPr>
              <w:spacing w:after="240" w:line="240" w:lineRule="auto"/>
              <w:rPr>
                <w:ins w:id="15615" w:author="Alesia Sashko" w:date="2021-12-07T21:18:00Z"/>
                <w:rFonts w:eastAsia="Times New Roman"/>
                <w:color w:val="000000"/>
                <w:spacing w:val="-2"/>
                <w:lang w:val="ru-RU"/>
              </w:rPr>
            </w:pPr>
            <w:ins w:id="15616" w:author="Alesia Sashko" w:date="2021-12-07T21:18:00Z">
              <w:r w:rsidRPr="00FD6BC5">
                <w:rPr>
                  <w:bCs/>
                  <w:color w:val="000000"/>
                  <w:spacing w:val="-2"/>
                </w:rPr>
                <w:t>Видео визитки игроков</w:t>
              </w:r>
            </w:ins>
          </w:p>
          <w:p w14:paraId="452E3860" w14:textId="77777777" w:rsidR="00004681" w:rsidRPr="00FD6BC5" w:rsidRDefault="00004681" w:rsidP="00756941">
            <w:pPr>
              <w:pStyle w:val="casetext-item"/>
              <w:spacing w:before="0" w:beforeAutospacing="0" w:after="240" w:afterAutospacing="0"/>
              <w:rPr>
                <w:ins w:id="15617" w:author="Alesia Sashko" w:date="2021-12-07T21:18:00Z"/>
                <w:rFonts w:ascii="Arial" w:hAnsi="Arial" w:cs="Arial"/>
                <w:color w:val="000000"/>
                <w:spacing w:val="-2"/>
                <w:sz w:val="22"/>
                <w:szCs w:val="22"/>
                <w:lang w:val="ru-RU"/>
              </w:rPr>
            </w:pPr>
            <w:ins w:id="15618" w:author="Alesia Sashko" w:date="2021-12-07T21:18:00Z">
              <w:r w:rsidRPr="00FD6BC5">
                <w:rPr>
                  <w:rFonts w:ascii="Arial" w:hAnsi="Arial" w:cs="Arial"/>
                  <w:color w:val="000000"/>
                  <w:spacing w:val="-2"/>
                  <w:sz w:val="22"/>
                  <w:szCs w:val="22"/>
                  <w:lang w:val="ru-RU"/>
                </w:rPr>
                <w:t xml:space="preserve">При создании роликов использовалась динамическая съемка, которая сделала видео завораживающим и волнующим. А благодаря применению </w:t>
              </w:r>
              <w:r w:rsidRPr="00FD6BC5">
                <w:rPr>
                  <w:rFonts w:ascii="Arial" w:hAnsi="Arial" w:cs="Arial"/>
                  <w:color w:val="000000"/>
                  <w:spacing w:val="-2"/>
                  <w:sz w:val="22"/>
                  <w:szCs w:val="22"/>
                </w:rPr>
                <w:t>VFX</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Visual</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Effects</w:t>
              </w:r>
              <w:r w:rsidRPr="00FD6BC5">
                <w:rPr>
                  <w:rFonts w:ascii="Arial" w:hAnsi="Arial" w:cs="Arial"/>
                  <w:color w:val="000000"/>
                  <w:spacing w:val="-2"/>
                  <w:sz w:val="22"/>
                  <w:szCs w:val="22"/>
                  <w:lang w:val="ru-RU"/>
                </w:rPr>
                <w:t>), мы смогли использовать заряды молний и электричества в максимально натуральном виде.</w:t>
              </w:r>
            </w:ins>
          </w:p>
          <w:p w14:paraId="19359C82" w14:textId="77777777" w:rsidR="00004681" w:rsidRPr="00FD6BC5" w:rsidRDefault="00004681" w:rsidP="00756941">
            <w:pPr>
              <w:pStyle w:val="Nagwek3"/>
              <w:spacing w:before="0" w:after="240" w:line="240" w:lineRule="auto"/>
              <w:rPr>
                <w:ins w:id="15619" w:author="Alesia Sashko" w:date="2021-12-07T21:18:00Z"/>
                <w:color w:val="000000"/>
                <w:spacing w:val="-2"/>
                <w:sz w:val="22"/>
                <w:szCs w:val="22"/>
              </w:rPr>
            </w:pPr>
            <w:ins w:id="15620" w:author="Alesia Sashko" w:date="2021-12-07T21:18:00Z">
              <w:r w:rsidRPr="00FD6BC5">
                <w:rPr>
                  <w:bCs/>
                  <w:color w:val="000000"/>
                  <w:spacing w:val="-2"/>
                  <w:sz w:val="22"/>
                  <w:szCs w:val="22"/>
                </w:rPr>
                <w:t>Графика для медиакуба</w:t>
              </w:r>
            </w:ins>
          </w:p>
          <w:p w14:paraId="38C1F4B4" w14:textId="77777777" w:rsidR="00004681" w:rsidRPr="00FD6BC5" w:rsidRDefault="00004681" w:rsidP="00756941">
            <w:pPr>
              <w:pStyle w:val="casetext-item"/>
              <w:spacing w:before="0" w:beforeAutospacing="0" w:after="240" w:afterAutospacing="0"/>
              <w:rPr>
                <w:ins w:id="15621" w:author="Alesia Sashko" w:date="2021-12-07T21:18:00Z"/>
                <w:rFonts w:ascii="Arial" w:hAnsi="Arial" w:cs="Arial"/>
                <w:color w:val="000000"/>
                <w:spacing w:val="-2"/>
                <w:sz w:val="22"/>
                <w:szCs w:val="22"/>
                <w:lang w:val="ru-RU"/>
              </w:rPr>
            </w:pPr>
            <w:ins w:id="15622" w:author="Alesia Sashko" w:date="2021-12-07T21:18:00Z">
              <w:r w:rsidRPr="00FD6BC5">
                <w:rPr>
                  <w:rFonts w:ascii="Arial" w:hAnsi="Arial" w:cs="Arial"/>
                  <w:color w:val="000000"/>
                  <w:spacing w:val="-2"/>
                  <w:sz w:val="22"/>
                  <w:szCs w:val="22"/>
                  <w:lang w:val="ru-RU"/>
                </w:rPr>
                <w:t>Сообщает о важных событиях матча и выполнена в том же визуальном стиле.</w:t>
              </w:r>
            </w:ins>
          </w:p>
        </w:tc>
        <w:tc>
          <w:tcPr>
            <w:tcW w:w="5964" w:type="dxa"/>
            <w:shd w:val="clear" w:color="auto" w:fill="auto"/>
            <w:tcMar>
              <w:top w:w="100" w:type="dxa"/>
              <w:left w:w="100" w:type="dxa"/>
              <w:bottom w:w="100" w:type="dxa"/>
              <w:right w:w="100" w:type="dxa"/>
            </w:tcMar>
          </w:tcPr>
          <w:p w14:paraId="03D57031" w14:textId="77777777" w:rsidR="00004681" w:rsidRPr="00C60C2C" w:rsidRDefault="00004681" w:rsidP="00756941">
            <w:pPr>
              <w:spacing w:after="240" w:line="240" w:lineRule="auto"/>
              <w:rPr>
                <w:ins w:id="15623" w:author="Alesia Sashko" w:date="2021-12-07T21:18:00Z"/>
                <w:rStyle w:val="jlqj4b"/>
                <w:color w:val="17365D" w:themeColor="text2" w:themeShade="BF"/>
                <w:lang w:val="pl-PL"/>
                <w:rPrChange w:id="15624" w:author="Alesia Sashko" w:date="2021-12-07T23:16:00Z">
                  <w:rPr>
                    <w:ins w:id="15625" w:author="Alesia Sashko" w:date="2021-12-07T21:18:00Z"/>
                    <w:rStyle w:val="jlqj4b"/>
                    <w:rFonts w:ascii="Times New Roman" w:hAnsi="Times New Roman" w:cs="Times New Roman"/>
                    <w:color w:val="000000"/>
                    <w:sz w:val="24"/>
                    <w:szCs w:val="24"/>
                    <w:lang w:val="pl-PL"/>
                  </w:rPr>
                </w:rPrChange>
              </w:rPr>
            </w:pPr>
            <w:ins w:id="15626" w:author="Alesia Sashko" w:date="2021-12-07T21:18:00Z">
              <w:r w:rsidRPr="00C60C2C">
                <w:rPr>
                  <w:rStyle w:val="jlqj4b"/>
                  <w:color w:val="17365D" w:themeColor="text2" w:themeShade="BF"/>
                  <w:lang w:val="pl-PL"/>
                  <w:rPrChange w:id="15627" w:author="Alesia Sashko" w:date="2021-12-07T23:16:00Z">
                    <w:rPr>
                      <w:rStyle w:val="jlqj4b"/>
                      <w:color w:val="000000"/>
                      <w:lang w:val="pl-PL"/>
                    </w:rPr>
                  </w:rPrChange>
                </w:rPr>
                <w:t>Klub Hokejowy Dynamo Mińsk – Dynamo-maszyna</w:t>
              </w:r>
            </w:ins>
          </w:p>
          <w:p w14:paraId="2E3DB043" w14:textId="77777777" w:rsidR="00004681" w:rsidRPr="00C60C2C" w:rsidRDefault="00004681" w:rsidP="00756941">
            <w:pPr>
              <w:spacing w:after="240" w:line="240" w:lineRule="auto"/>
              <w:rPr>
                <w:ins w:id="15628" w:author="Alesia Sashko" w:date="2021-12-07T21:18:00Z"/>
                <w:rStyle w:val="jlqj4b"/>
                <w:color w:val="17365D" w:themeColor="text2" w:themeShade="BF"/>
                <w:lang w:val="pl-PL"/>
                <w:rPrChange w:id="15629" w:author="Alesia Sashko" w:date="2021-12-07T23:16:00Z">
                  <w:rPr>
                    <w:ins w:id="15630" w:author="Alesia Sashko" w:date="2021-12-07T21:18:00Z"/>
                    <w:rStyle w:val="jlqj4b"/>
                    <w:color w:val="000000"/>
                    <w:lang w:val="pl-PL"/>
                  </w:rPr>
                </w:rPrChange>
              </w:rPr>
            </w:pPr>
            <w:ins w:id="15631" w:author="Alesia Sashko" w:date="2021-12-07T21:18:00Z">
              <w:r w:rsidRPr="00C60C2C">
                <w:rPr>
                  <w:rStyle w:val="jlqj4b"/>
                  <w:color w:val="17365D" w:themeColor="text2" w:themeShade="BF"/>
                  <w:lang w:val="pl-PL"/>
                  <w:rPrChange w:id="15632" w:author="Alesia Sashko" w:date="2021-12-07T23:16:00Z">
                    <w:rPr>
                      <w:rStyle w:val="jlqj4b"/>
                      <w:color w:val="000000"/>
                      <w:lang w:val="pl-PL"/>
                    </w:rPr>
                  </w:rPrChange>
                </w:rPr>
                <w:t xml:space="preserve">Filmik promujący drużynę hokejową, wizytówki wideo zawodników klubu i grafika wideo dla telebimów Dynamo Mińsk. </w:t>
              </w:r>
            </w:ins>
          </w:p>
          <w:p w14:paraId="0F9FD77B" w14:textId="77777777" w:rsidR="00004681" w:rsidRPr="00C60C2C" w:rsidRDefault="00004681" w:rsidP="00756941">
            <w:pPr>
              <w:spacing w:after="240" w:line="240" w:lineRule="auto"/>
              <w:rPr>
                <w:ins w:id="15633" w:author="Alesia Sashko" w:date="2021-12-07T21:18:00Z"/>
                <w:rStyle w:val="jlqj4b"/>
                <w:color w:val="17365D" w:themeColor="text2" w:themeShade="BF"/>
                <w:lang w:val="pl-PL"/>
                <w:rPrChange w:id="15634" w:author="Alesia Sashko" w:date="2021-12-07T23:16:00Z">
                  <w:rPr>
                    <w:ins w:id="15635" w:author="Alesia Sashko" w:date="2021-12-07T21:18:00Z"/>
                    <w:rStyle w:val="jlqj4b"/>
                    <w:color w:val="000000"/>
                    <w:lang w:val="pl-PL"/>
                  </w:rPr>
                </w:rPrChange>
              </w:rPr>
            </w:pPr>
            <w:ins w:id="15636" w:author="Alesia Sashko" w:date="2021-12-07T21:18:00Z">
              <w:r w:rsidRPr="00C60C2C">
                <w:rPr>
                  <w:rStyle w:val="jlqj4b"/>
                  <w:color w:val="17365D" w:themeColor="text2" w:themeShade="BF"/>
                  <w:lang w:val="pl-PL"/>
                  <w:rPrChange w:id="15637" w:author="Alesia Sashko" w:date="2021-12-07T23:16:00Z">
                    <w:rPr>
                      <w:rStyle w:val="jlqj4b"/>
                      <w:color w:val="000000"/>
                      <w:lang w:val="pl-PL"/>
                    </w:rPr>
                  </w:rPrChange>
                </w:rPr>
                <w:t>Nieokiełznana energia i sportowa moc drużyny rosną z każdym meczem</w:t>
              </w:r>
            </w:ins>
          </w:p>
          <w:p w14:paraId="021A34B2" w14:textId="77777777" w:rsidR="00004681" w:rsidRPr="00C60C2C" w:rsidRDefault="00004681" w:rsidP="00756941">
            <w:pPr>
              <w:spacing w:after="240" w:line="240" w:lineRule="auto"/>
              <w:rPr>
                <w:ins w:id="15638" w:author="Alesia Sashko" w:date="2021-12-07T21:18:00Z"/>
                <w:rStyle w:val="jlqj4b"/>
                <w:color w:val="17365D" w:themeColor="text2" w:themeShade="BF"/>
                <w:lang w:val="pl-PL"/>
                <w:rPrChange w:id="15639" w:author="Alesia Sashko" w:date="2021-12-07T23:16:00Z">
                  <w:rPr>
                    <w:ins w:id="15640" w:author="Alesia Sashko" w:date="2021-12-07T21:18:00Z"/>
                    <w:rStyle w:val="jlqj4b"/>
                    <w:color w:val="000000"/>
                    <w:lang w:val="pl-PL"/>
                  </w:rPr>
                </w:rPrChange>
              </w:rPr>
            </w:pPr>
            <w:ins w:id="15641" w:author="Alesia Sashko" w:date="2021-12-07T21:18:00Z">
              <w:r w:rsidRPr="00C60C2C">
                <w:rPr>
                  <w:rStyle w:val="jlqj4b"/>
                  <w:color w:val="17365D" w:themeColor="text2" w:themeShade="BF"/>
                  <w:lang w:val="pl-PL"/>
                  <w:rPrChange w:id="15642" w:author="Alesia Sashko" w:date="2021-12-07T23:16:00Z">
                    <w:rPr>
                      <w:rStyle w:val="jlqj4b"/>
                      <w:color w:val="000000"/>
                      <w:lang w:val="pl-PL"/>
                    </w:rPr>
                  </w:rPrChange>
                </w:rPr>
                <w:t xml:space="preserve">Klub hokejowy Dynamo Mińsk jest nadal jedynym w kraju, który gra w KHL. Zawodnicy klubu są także w składzie reprezentacji narodowej Republiki Białoruś. </w:t>
              </w:r>
            </w:ins>
          </w:p>
          <w:p w14:paraId="42644E2E" w14:textId="77777777" w:rsidR="00004681" w:rsidRPr="00C60C2C" w:rsidRDefault="00004681" w:rsidP="00756941">
            <w:pPr>
              <w:spacing w:after="240" w:line="240" w:lineRule="auto"/>
              <w:rPr>
                <w:ins w:id="15643" w:author="Alesia Sashko" w:date="2021-12-07T21:18:00Z"/>
                <w:rStyle w:val="jlqj4b"/>
                <w:color w:val="17365D" w:themeColor="text2" w:themeShade="BF"/>
                <w:lang w:val="pl-PL"/>
                <w:rPrChange w:id="15644" w:author="Alesia Sashko" w:date="2021-12-07T23:16:00Z">
                  <w:rPr>
                    <w:ins w:id="15645" w:author="Alesia Sashko" w:date="2021-12-07T21:18:00Z"/>
                    <w:rStyle w:val="jlqj4b"/>
                    <w:color w:val="000000"/>
                    <w:lang w:val="pl-PL"/>
                  </w:rPr>
                </w:rPrChange>
              </w:rPr>
            </w:pPr>
            <w:ins w:id="15646" w:author="Alesia Sashko" w:date="2021-12-07T21:18:00Z">
              <w:r w:rsidRPr="00C60C2C">
                <w:rPr>
                  <w:rStyle w:val="jlqj4b"/>
                  <w:color w:val="17365D" w:themeColor="text2" w:themeShade="BF"/>
                  <w:lang w:val="pl-PL"/>
                  <w:rPrChange w:id="15647" w:author="Alesia Sashko" w:date="2021-12-07T23:16:00Z">
                    <w:rPr>
                      <w:rStyle w:val="jlqj4b"/>
                      <w:color w:val="000000"/>
                      <w:lang w:val="pl-PL"/>
                    </w:rPr>
                  </w:rPrChange>
                </w:rPr>
                <w:t xml:space="preserve">Dlatego wszystkie materiały muszą odzwierciedlać siłę i trwałą chęć drużyny do wygranej. </w:t>
              </w:r>
            </w:ins>
          </w:p>
          <w:p w14:paraId="1D18196D" w14:textId="77777777" w:rsidR="00004681" w:rsidRPr="00C60C2C" w:rsidRDefault="00004681" w:rsidP="00756941">
            <w:pPr>
              <w:spacing w:after="240" w:line="240" w:lineRule="auto"/>
              <w:rPr>
                <w:ins w:id="15648" w:author="Alesia Sashko" w:date="2021-12-07T21:18:00Z"/>
                <w:rStyle w:val="jlqj4b"/>
                <w:color w:val="17365D" w:themeColor="text2" w:themeShade="BF"/>
                <w:lang w:val="pl-PL"/>
                <w:rPrChange w:id="15649" w:author="Alesia Sashko" w:date="2021-12-07T23:16:00Z">
                  <w:rPr>
                    <w:ins w:id="15650" w:author="Alesia Sashko" w:date="2021-12-07T21:18:00Z"/>
                    <w:rStyle w:val="jlqj4b"/>
                    <w:color w:val="000000"/>
                    <w:lang w:val="pl-PL"/>
                  </w:rPr>
                </w:rPrChange>
              </w:rPr>
            </w:pPr>
            <w:ins w:id="15651" w:author="Alesia Sashko" w:date="2021-12-07T21:18:00Z">
              <w:r w:rsidRPr="00C60C2C">
                <w:rPr>
                  <w:rStyle w:val="jlqj4b"/>
                  <w:color w:val="17365D" w:themeColor="text2" w:themeShade="BF"/>
                  <w:lang w:val="pl-PL"/>
                  <w:rPrChange w:id="15652" w:author="Alesia Sashko" w:date="2021-12-07T23:16:00Z">
                    <w:rPr>
                      <w:rStyle w:val="jlqj4b"/>
                      <w:color w:val="000000"/>
                      <w:lang w:val="pl-PL"/>
                    </w:rPr>
                  </w:rPrChange>
                </w:rPr>
                <w:t xml:space="preserve">Waleczne nastawienie zawodników odbija się w postaci ładunków elektrycznych i piorunów. </w:t>
              </w:r>
            </w:ins>
          </w:p>
          <w:p w14:paraId="4094257E" w14:textId="77777777" w:rsidR="00004681" w:rsidRPr="00C60C2C" w:rsidRDefault="00004681" w:rsidP="00756941">
            <w:pPr>
              <w:spacing w:after="240" w:line="240" w:lineRule="auto"/>
              <w:rPr>
                <w:ins w:id="15653" w:author="Alesia Sashko" w:date="2021-12-07T21:18:00Z"/>
                <w:rStyle w:val="jlqj4b"/>
                <w:color w:val="17365D" w:themeColor="text2" w:themeShade="BF"/>
                <w:lang w:val="pl-PL"/>
                <w:rPrChange w:id="15654" w:author="Alesia Sashko" w:date="2021-12-07T23:16:00Z">
                  <w:rPr>
                    <w:ins w:id="15655" w:author="Alesia Sashko" w:date="2021-12-07T21:18:00Z"/>
                    <w:rStyle w:val="jlqj4b"/>
                    <w:color w:val="000000"/>
                    <w:lang w:val="pl-PL"/>
                  </w:rPr>
                </w:rPrChange>
              </w:rPr>
            </w:pPr>
            <w:ins w:id="15656" w:author="Alesia Sashko" w:date="2021-12-07T21:18:00Z">
              <w:r w:rsidRPr="00C60C2C">
                <w:rPr>
                  <w:rStyle w:val="jlqj4b"/>
                  <w:color w:val="17365D" w:themeColor="text2" w:themeShade="BF"/>
                  <w:lang w:val="pl-PL"/>
                  <w:rPrChange w:id="15657" w:author="Alesia Sashko" w:date="2021-12-07T23:16:00Z">
                    <w:rPr>
                      <w:rStyle w:val="jlqj4b"/>
                      <w:color w:val="000000"/>
                      <w:lang w:val="pl-PL"/>
                    </w:rPr>
                  </w:rPrChange>
                </w:rPr>
                <w:t xml:space="preserve">Energia generowana w każdym z zawodników drużyny stopniowo przecina całe ciało i wzmacnia się z każdą minutą. W konsekwencji brakuje jej miejsca w klubie, rozprzestrzenia się zatem na terenie całej placówki, arenie i ostatecznie w całym mieście. Dynamo-maszyna przekazuje nieskończony zapas energii, która przez cały sezon ładuje kibiców wiarą w ulubioną drużynę. </w:t>
              </w:r>
            </w:ins>
          </w:p>
          <w:p w14:paraId="0E6F23C6" w14:textId="77777777" w:rsidR="00004681" w:rsidRPr="00C60C2C" w:rsidRDefault="00004681" w:rsidP="00756941">
            <w:pPr>
              <w:spacing w:after="240" w:line="240" w:lineRule="auto"/>
              <w:rPr>
                <w:ins w:id="15658" w:author="Alesia Sashko" w:date="2021-12-07T21:18:00Z"/>
                <w:rStyle w:val="jlqj4b"/>
                <w:color w:val="17365D" w:themeColor="text2" w:themeShade="BF"/>
                <w:lang w:val="pl-PL"/>
                <w:rPrChange w:id="15659" w:author="Alesia Sashko" w:date="2021-12-07T23:16:00Z">
                  <w:rPr>
                    <w:ins w:id="15660" w:author="Alesia Sashko" w:date="2021-12-07T21:18:00Z"/>
                    <w:rStyle w:val="jlqj4b"/>
                    <w:color w:val="000000"/>
                    <w:lang w:val="pl-PL"/>
                  </w:rPr>
                </w:rPrChange>
              </w:rPr>
            </w:pPr>
            <w:ins w:id="15661" w:author="Alesia Sashko" w:date="2021-12-07T21:18:00Z">
              <w:r w:rsidRPr="00C60C2C">
                <w:rPr>
                  <w:rStyle w:val="jlqj4b"/>
                  <w:color w:val="17365D" w:themeColor="text2" w:themeShade="BF"/>
                  <w:lang w:val="pl-PL"/>
                  <w:rPrChange w:id="15662" w:author="Alesia Sashko" w:date="2021-12-07T23:16:00Z">
                    <w:rPr>
                      <w:rStyle w:val="jlqj4b"/>
                      <w:color w:val="000000"/>
                      <w:lang w:val="pl-PL"/>
                    </w:rPr>
                  </w:rPrChange>
                </w:rPr>
                <w:t>Wizytówki wideo zawodników</w:t>
              </w:r>
            </w:ins>
          </w:p>
          <w:p w14:paraId="58BC23F7" w14:textId="77777777" w:rsidR="00004681" w:rsidRPr="00C60C2C" w:rsidRDefault="00004681" w:rsidP="00756941">
            <w:pPr>
              <w:spacing w:after="240" w:line="240" w:lineRule="auto"/>
              <w:rPr>
                <w:ins w:id="15663" w:author="Alesia Sashko" w:date="2021-12-07T21:18:00Z"/>
                <w:rStyle w:val="jlqj4b"/>
                <w:color w:val="17365D" w:themeColor="text2" w:themeShade="BF"/>
                <w:lang w:val="pl-PL"/>
                <w:rPrChange w:id="15664" w:author="Alesia Sashko" w:date="2021-12-07T23:16:00Z">
                  <w:rPr>
                    <w:ins w:id="15665" w:author="Alesia Sashko" w:date="2021-12-07T21:18:00Z"/>
                    <w:rStyle w:val="jlqj4b"/>
                    <w:color w:val="000000"/>
                    <w:lang w:val="pl-PL"/>
                  </w:rPr>
                </w:rPrChange>
              </w:rPr>
            </w:pPr>
            <w:ins w:id="15666" w:author="Alesia Sashko" w:date="2021-12-07T21:18:00Z">
              <w:r w:rsidRPr="00C60C2C">
                <w:rPr>
                  <w:rStyle w:val="jlqj4b"/>
                  <w:color w:val="17365D" w:themeColor="text2" w:themeShade="BF"/>
                  <w:lang w:val="pl-PL"/>
                  <w:rPrChange w:id="15667" w:author="Alesia Sashko" w:date="2021-12-07T23:16:00Z">
                    <w:rPr>
                      <w:rStyle w:val="jlqj4b"/>
                      <w:color w:val="000000"/>
                      <w:lang w:val="pl-PL"/>
                    </w:rPr>
                  </w:rPrChange>
                </w:rPr>
                <w:t xml:space="preserve">Wizytówki tworzyliśmy za pomocą dynamicznego filmowania, co sprawiło, iż filmiki są hipnotyzujące i ekscytujące. A dzięki zastosowaniu VFX (Visual </w:t>
              </w:r>
              <w:proofErr w:type="spellStart"/>
              <w:r w:rsidRPr="00C60C2C">
                <w:rPr>
                  <w:rStyle w:val="jlqj4b"/>
                  <w:color w:val="17365D" w:themeColor="text2" w:themeShade="BF"/>
                  <w:lang w:val="pl-PL"/>
                  <w:rPrChange w:id="15668" w:author="Alesia Sashko" w:date="2021-12-07T23:16:00Z">
                    <w:rPr>
                      <w:rStyle w:val="jlqj4b"/>
                      <w:color w:val="000000"/>
                      <w:lang w:val="pl-PL"/>
                    </w:rPr>
                  </w:rPrChange>
                </w:rPr>
                <w:t>Effects</w:t>
              </w:r>
              <w:proofErr w:type="spellEnd"/>
              <w:r w:rsidRPr="00C60C2C">
                <w:rPr>
                  <w:rStyle w:val="jlqj4b"/>
                  <w:color w:val="17365D" w:themeColor="text2" w:themeShade="BF"/>
                  <w:lang w:val="pl-PL"/>
                  <w:rPrChange w:id="15669" w:author="Alesia Sashko" w:date="2021-12-07T23:16:00Z">
                    <w:rPr>
                      <w:rStyle w:val="jlqj4b"/>
                      <w:color w:val="000000"/>
                      <w:lang w:val="pl-PL"/>
                    </w:rPr>
                  </w:rPrChange>
                </w:rPr>
                <w:t>), potrafiliśmy osiągnąć maksymalnie naturalny efekt błyskawic i ładunków elektrycznych.</w:t>
              </w:r>
            </w:ins>
          </w:p>
          <w:p w14:paraId="44BCAE0C" w14:textId="77777777" w:rsidR="00004681" w:rsidRPr="00C60C2C" w:rsidRDefault="00004681" w:rsidP="00756941">
            <w:pPr>
              <w:spacing w:after="240" w:line="240" w:lineRule="auto"/>
              <w:rPr>
                <w:ins w:id="15670" w:author="Alesia Sashko" w:date="2021-12-07T21:18:00Z"/>
                <w:rStyle w:val="jlqj4b"/>
                <w:color w:val="17365D" w:themeColor="text2" w:themeShade="BF"/>
                <w:lang w:val="pl-PL"/>
                <w:rPrChange w:id="15671" w:author="Alesia Sashko" w:date="2021-12-07T23:16:00Z">
                  <w:rPr>
                    <w:ins w:id="15672" w:author="Alesia Sashko" w:date="2021-12-07T21:18:00Z"/>
                    <w:rStyle w:val="jlqj4b"/>
                    <w:color w:val="000000"/>
                    <w:lang w:val="pl-PL"/>
                  </w:rPr>
                </w:rPrChange>
              </w:rPr>
            </w:pPr>
            <w:ins w:id="15673" w:author="Alesia Sashko" w:date="2021-12-07T21:18:00Z">
              <w:r w:rsidRPr="00C60C2C">
                <w:rPr>
                  <w:rStyle w:val="jlqj4b"/>
                  <w:color w:val="17365D" w:themeColor="text2" w:themeShade="BF"/>
                  <w:lang w:val="pl-PL"/>
                  <w:rPrChange w:id="15674" w:author="Alesia Sashko" w:date="2021-12-07T23:16:00Z">
                    <w:rPr>
                      <w:rStyle w:val="jlqj4b"/>
                      <w:color w:val="000000"/>
                      <w:lang w:val="pl-PL"/>
                    </w:rPr>
                  </w:rPrChange>
                </w:rPr>
                <w:t>Grafika dla telebimów</w:t>
              </w:r>
            </w:ins>
          </w:p>
          <w:p w14:paraId="156DCABE" w14:textId="77777777" w:rsidR="00004681" w:rsidRPr="00C60C2C" w:rsidRDefault="00004681" w:rsidP="00756941">
            <w:pPr>
              <w:spacing w:after="240" w:line="240" w:lineRule="auto"/>
              <w:rPr>
                <w:ins w:id="15675" w:author="Alesia Sashko" w:date="2021-12-07T21:18:00Z"/>
                <w:rStyle w:val="jlqj4b"/>
                <w:color w:val="17365D" w:themeColor="text2" w:themeShade="BF"/>
                <w:lang w:val="pl-PL"/>
                <w:rPrChange w:id="15676" w:author="Alesia Sashko" w:date="2021-12-07T23:16:00Z">
                  <w:rPr>
                    <w:ins w:id="15677" w:author="Alesia Sashko" w:date="2021-12-07T21:18:00Z"/>
                    <w:rStyle w:val="jlqj4b"/>
                    <w:color w:val="000000"/>
                    <w:lang w:val="pl-PL"/>
                  </w:rPr>
                </w:rPrChange>
              </w:rPr>
            </w:pPr>
            <w:ins w:id="15678" w:author="Alesia Sashko" w:date="2021-12-07T21:18:00Z">
              <w:r w:rsidRPr="00C60C2C">
                <w:rPr>
                  <w:rStyle w:val="jlqj4b"/>
                  <w:color w:val="17365D" w:themeColor="text2" w:themeShade="BF"/>
                  <w:lang w:val="pl-PL"/>
                  <w:rPrChange w:id="15679" w:author="Alesia Sashko" w:date="2021-12-07T23:16:00Z">
                    <w:rPr>
                      <w:rStyle w:val="jlqj4b"/>
                      <w:color w:val="000000"/>
                      <w:lang w:val="pl-PL"/>
                    </w:rPr>
                  </w:rPrChange>
                </w:rPr>
                <w:t xml:space="preserve">Informuje o ważnych wydarzeniach meczu i jest wykonana w tym samym wizualnym stylu. </w:t>
              </w:r>
            </w:ins>
          </w:p>
          <w:p w14:paraId="3007A055" w14:textId="77777777" w:rsidR="00004681" w:rsidRPr="00C60C2C" w:rsidRDefault="00004681" w:rsidP="00756941">
            <w:pPr>
              <w:spacing w:after="240" w:line="240" w:lineRule="auto"/>
              <w:rPr>
                <w:ins w:id="15680" w:author="Alesia Sashko" w:date="2021-12-07T21:18:00Z"/>
                <w:rStyle w:val="jlqj4b"/>
                <w:color w:val="17365D" w:themeColor="text2" w:themeShade="BF"/>
                <w:lang w:val="pl-PL"/>
                <w:rPrChange w:id="15681" w:author="Alesia Sashko" w:date="2021-12-07T23:16:00Z">
                  <w:rPr>
                    <w:ins w:id="15682" w:author="Alesia Sashko" w:date="2021-12-07T21:18:00Z"/>
                    <w:rStyle w:val="jlqj4b"/>
                    <w:color w:val="000000"/>
                    <w:lang w:val="pl-PL"/>
                  </w:rPr>
                </w:rPrChange>
              </w:rPr>
            </w:pPr>
          </w:p>
          <w:p w14:paraId="2F9EB765" w14:textId="77777777" w:rsidR="00004681" w:rsidRPr="00C60C2C" w:rsidRDefault="00004681" w:rsidP="00756941">
            <w:pPr>
              <w:spacing w:after="240" w:line="240" w:lineRule="auto"/>
              <w:rPr>
                <w:ins w:id="15683" w:author="Alesia Sashko" w:date="2021-12-07T21:18:00Z"/>
                <w:rStyle w:val="jlqj4b"/>
                <w:color w:val="17365D" w:themeColor="text2" w:themeShade="BF"/>
                <w:lang w:val="pl-PL"/>
                <w:rPrChange w:id="15684" w:author="Alesia Sashko" w:date="2021-12-07T23:16:00Z">
                  <w:rPr>
                    <w:ins w:id="15685" w:author="Alesia Sashko" w:date="2021-12-07T21:18:00Z"/>
                    <w:rStyle w:val="jlqj4b"/>
                    <w:color w:val="000000"/>
                    <w:lang w:val="pl-PL"/>
                  </w:rPr>
                </w:rPrChange>
              </w:rPr>
            </w:pPr>
          </w:p>
          <w:p w14:paraId="76EE6159" w14:textId="77777777" w:rsidR="00004681" w:rsidRPr="00C60C2C" w:rsidRDefault="00004681" w:rsidP="00756941">
            <w:pPr>
              <w:spacing w:after="240" w:line="240" w:lineRule="auto"/>
              <w:rPr>
                <w:ins w:id="15686" w:author="Alesia Sashko" w:date="2021-12-07T21:18:00Z"/>
                <w:rStyle w:val="jlqj4b"/>
                <w:color w:val="17365D" w:themeColor="text2" w:themeShade="BF"/>
                <w:lang w:val="pl-PL"/>
                <w:rPrChange w:id="15687" w:author="Alesia Sashko" w:date="2021-12-07T23:16:00Z">
                  <w:rPr>
                    <w:ins w:id="15688" w:author="Alesia Sashko" w:date="2021-12-07T21:18:00Z"/>
                    <w:rStyle w:val="jlqj4b"/>
                    <w:color w:val="000000"/>
                    <w:lang w:val="pl-PL"/>
                  </w:rPr>
                </w:rPrChange>
              </w:rPr>
            </w:pPr>
          </w:p>
        </w:tc>
      </w:tr>
      <w:tr w:rsidR="00004681" w:rsidRPr="006E565D" w14:paraId="384D3AC5" w14:textId="77777777" w:rsidTr="00756941">
        <w:trPr>
          <w:ins w:id="15689" w:author="Alesia Sashko" w:date="2021-12-07T21:18:00Z"/>
        </w:trPr>
        <w:tc>
          <w:tcPr>
            <w:tcW w:w="4810" w:type="dxa"/>
            <w:shd w:val="clear" w:color="auto" w:fill="auto"/>
            <w:tcMar>
              <w:top w:w="100" w:type="dxa"/>
              <w:left w:w="100" w:type="dxa"/>
              <w:bottom w:w="100" w:type="dxa"/>
              <w:right w:w="100" w:type="dxa"/>
            </w:tcMar>
          </w:tcPr>
          <w:p w14:paraId="1A5D5F2C" w14:textId="77777777" w:rsidR="00004681" w:rsidRPr="00FD6BC5" w:rsidRDefault="00004681" w:rsidP="00756941">
            <w:pPr>
              <w:spacing w:after="240" w:line="240" w:lineRule="auto"/>
              <w:rPr>
                <w:ins w:id="15690" w:author="Alesia Sashko" w:date="2021-12-07T21:18:00Z"/>
                <w:lang w:val="ru-RU"/>
              </w:rPr>
            </w:pPr>
            <w:ins w:id="15691" w:author="Alesia Sashko" w:date="2021-12-07T21:18:00Z">
              <w:r w:rsidRPr="00FD6BC5">
                <w:rPr>
                  <w:lang w:val="en-US"/>
                </w:rPr>
                <w:t>Flo</w:t>
              </w:r>
              <w:r w:rsidRPr="00756941">
                <w:rPr>
                  <w:lang w:val="ru-RU"/>
                </w:rPr>
                <w:t xml:space="preserve"> – </w:t>
              </w:r>
              <w:r w:rsidRPr="00FD6BC5">
                <w:rPr>
                  <w:lang w:val="ru-RU"/>
                </w:rPr>
                <w:t>какая ты сегодня?</w:t>
              </w:r>
            </w:ins>
          </w:p>
          <w:p w14:paraId="0B18D4FC" w14:textId="77777777" w:rsidR="00004681" w:rsidRPr="00FD6BC5" w:rsidRDefault="00004681" w:rsidP="00756941">
            <w:pPr>
              <w:pStyle w:val="Nagwek1"/>
              <w:spacing w:before="0" w:after="240" w:line="240" w:lineRule="auto"/>
              <w:rPr>
                <w:ins w:id="15692" w:author="Alesia Sashko" w:date="2021-12-07T21:18:00Z"/>
                <w:color w:val="000000"/>
                <w:spacing w:val="-2"/>
                <w:sz w:val="22"/>
                <w:szCs w:val="22"/>
              </w:rPr>
            </w:pPr>
            <w:ins w:id="15693" w:author="Alesia Sashko" w:date="2021-12-07T21:18:00Z">
              <w:r w:rsidRPr="00FD6BC5">
                <w:rPr>
                  <w:bCs/>
                  <w:color w:val="000000"/>
                  <w:spacing w:val="-2"/>
                  <w:sz w:val="22"/>
                  <w:szCs w:val="22"/>
                </w:rPr>
                <w:t>Ключевой визуал для приложения Flo</w:t>
              </w:r>
            </w:ins>
          </w:p>
          <w:p w14:paraId="52AF6B49" w14:textId="77777777" w:rsidR="00004681" w:rsidRPr="00FD6BC5" w:rsidRDefault="00004681" w:rsidP="00756941">
            <w:pPr>
              <w:spacing w:after="240" w:line="240" w:lineRule="auto"/>
              <w:rPr>
                <w:ins w:id="15694" w:author="Alesia Sashko" w:date="2021-12-07T21:18:00Z"/>
                <w:rFonts w:eastAsia="Times New Roman"/>
                <w:color w:val="000000"/>
                <w:spacing w:val="-2"/>
                <w:lang w:val="ru-RU"/>
              </w:rPr>
            </w:pPr>
            <w:ins w:id="15695" w:author="Alesia Sashko" w:date="2021-12-07T21:18:00Z">
              <w:r w:rsidRPr="00FD6BC5">
                <w:rPr>
                  <w:rFonts w:eastAsia="Times New Roman"/>
                  <w:color w:val="000000"/>
                  <w:spacing w:val="-2"/>
                  <w:lang w:val="ru-RU"/>
                </w:rPr>
                <w:br/>
                <w:t xml:space="preserve">Оказывается, эмоции тесно связаны с гормональным фоном. Благодаря </w:t>
              </w:r>
              <w:r w:rsidRPr="00FD6BC5">
                <w:rPr>
                  <w:rFonts w:eastAsia="Times New Roman"/>
                  <w:color w:val="000000"/>
                  <w:spacing w:val="-2"/>
                  <w:lang w:val="en-US"/>
                </w:rPr>
                <w:t>Flo</w:t>
              </w:r>
              <w:r w:rsidRPr="00FD6BC5">
                <w:rPr>
                  <w:rFonts w:eastAsia="Times New Roman"/>
                  <w:color w:val="000000"/>
                  <w:spacing w:val="-2"/>
                  <w:lang w:val="ru-RU"/>
                </w:rPr>
                <w:t xml:space="preserve"> женщина может следить не только за своим циклом, но и за спектром эмоций, который она испытывает каждый месяц.</w:t>
              </w:r>
            </w:ins>
          </w:p>
          <w:p w14:paraId="2EB3C203" w14:textId="77777777" w:rsidR="00004681" w:rsidRPr="00FD6BC5" w:rsidRDefault="00004681" w:rsidP="00756941">
            <w:pPr>
              <w:spacing w:after="240" w:line="240" w:lineRule="auto"/>
              <w:rPr>
                <w:ins w:id="15696" w:author="Alesia Sashko" w:date="2021-12-07T21:18:00Z"/>
                <w:rFonts w:eastAsia="Times New Roman"/>
                <w:color w:val="000000"/>
                <w:spacing w:val="-2"/>
                <w:lang w:val="ru-RU"/>
              </w:rPr>
            </w:pPr>
            <w:ins w:id="15697" w:author="Alesia Sashko" w:date="2021-12-07T21:18:00Z">
              <w:r w:rsidRPr="00FD6BC5">
                <w:rPr>
                  <w:rFonts w:eastAsia="Times New Roman"/>
                  <w:color w:val="000000"/>
                  <w:spacing w:val="-2"/>
                  <w:lang w:val="ru-RU"/>
                </w:rPr>
                <w:t>Используя приложение регулярно, женщина может выстроить закономерности в своем настроении.</w:t>
              </w:r>
            </w:ins>
          </w:p>
          <w:p w14:paraId="4126B58C" w14:textId="77777777" w:rsidR="00004681" w:rsidRPr="00FD6BC5" w:rsidRDefault="00004681" w:rsidP="00756941">
            <w:pPr>
              <w:spacing w:after="240" w:line="240" w:lineRule="auto"/>
              <w:rPr>
                <w:ins w:id="15698" w:author="Alesia Sashko" w:date="2021-12-07T21:18:00Z"/>
                <w:lang w:val="ru-RU"/>
              </w:rPr>
            </w:pPr>
            <w:ins w:id="15699" w:author="Alesia Sashko" w:date="2021-12-07T21:18:00Z">
              <w:r w:rsidRPr="00FD6BC5">
                <w:rPr>
                  <w:color w:val="000000"/>
                  <w:spacing w:val="-2"/>
                </w:rPr>
                <w:t>Мы решили показать самые узнаваемые эмоции с помощью иллюстраций и подвести пользователя к тому, что Flo следит не только физическими изменениями, но и за внешними проявлениями цикла, такими как эмоции.</w:t>
              </w:r>
            </w:ins>
          </w:p>
        </w:tc>
        <w:tc>
          <w:tcPr>
            <w:tcW w:w="5964" w:type="dxa"/>
            <w:shd w:val="clear" w:color="auto" w:fill="auto"/>
            <w:tcMar>
              <w:top w:w="100" w:type="dxa"/>
              <w:left w:w="100" w:type="dxa"/>
              <w:bottom w:w="100" w:type="dxa"/>
              <w:right w:w="100" w:type="dxa"/>
            </w:tcMar>
          </w:tcPr>
          <w:p w14:paraId="050F8824" w14:textId="77777777" w:rsidR="00004681" w:rsidRPr="00C60C2C" w:rsidRDefault="00004681" w:rsidP="00756941">
            <w:pPr>
              <w:spacing w:after="240" w:line="240" w:lineRule="auto"/>
              <w:rPr>
                <w:ins w:id="15700" w:author="Alesia Sashko" w:date="2021-12-07T21:18:00Z"/>
                <w:rStyle w:val="jlqj4b"/>
                <w:color w:val="17365D" w:themeColor="text2" w:themeShade="BF"/>
                <w:lang w:val="pl-PL"/>
                <w:rPrChange w:id="15701" w:author="Alesia Sashko" w:date="2021-12-07T23:16:00Z">
                  <w:rPr>
                    <w:ins w:id="15702" w:author="Alesia Sashko" w:date="2021-12-07T21:18:00Z"/>
                    <w:rStyle w:val="jlqj4b"/>
                    <w:color w:val="000000"/>
                    <w:lang w:val="pl-PL"/>
                  </w:rPr>
                </w:rPrChange>
              </w:rPr>
            </w:pPr>
            <w:proofErr w:type="spellStart"/>
            <w:ins w:id="15703" w:author="Alesia Sashko" w:date="2021-12-07T21:18:00Z">
              <w:r w:rsidRPr="00C60C2C">
                <w:rPr>
                  <w:rStyle w:val="jlqj4b"/>
                  <w:color w:val="17365D" w:themeColor="text2" w:themeShade="BF"/>
                  <w:lang w:val="pl-PL"/>
                  <w:rPrChange w:id="15704" w:author="Alesia Sashko" w:date="2021-12-07T23:16:00Z">
                    <w:rPr>
                      <w:rStyle w:val="jlqj4b"/>
                      <w:color w:val="000000"/>
                      <w:lang w:val="pl-PL"/>
                    </w:rPr>
                  </w:rPrChange>
                </w:rPr>
                <w:t>Flo</w:t>
              </w:r>
              <w:proofErr w:type="spellEnd"/>
              <w:r w:rsidRPr="00C60C2C">
                <w:rPr>
                  <w:rStyle w:val="jlqj4b"/>
                  <w:color w:val="17365D" w:themeColor="text2" w:themeShade="BF"/>
                  <w:lang w:val="pl-PL"/>
                  <w:rPrChange w:id="15705" w:author="Alesia Sashko" w:date="2021-12-07T23:16:00Z">
                    <w:rPr>
                      <w:rStyle w:val="jlqj4b"/>
                      <w:color w:val="000000"/>
                      <w:lang w:val="pl-PL"/>
                    </w:rPr>
                  </w:rPrChange>
                </w:rPr>
                <w:t xml:space="preserve"> – jaka jesteś dzisiaj?</w:t>
              </w:r>
            </w:ins>
          </w:p>
          <w:p w14:paraId="3FE67D1C" w14:textId="77777777" w:rsidR="00004681" w:rsidRPr="00C60C2C" w:rsidRDefault="00004681" w:rsidP="00756941">
            <w:pPr>
              <w:spacing w:after="240" w:line="240" w:lineRule="auto"/>
              <w:rPr>
                <w:ins w:id="15706" w:author="Alesia Sashko" w:date="2021-12-07T21:18:00Z"/>
                <w:rStyle w:val="jlqj4b"/>
                <w:color w:val="17365D" w:themeColor="text2" w:themeShade="BF"/>
                <w:lang w:val="pl-PL"/>
                <w:rPrChange w:id="15707" w:author="Alesia Sashko" w:date="2021-12-07T23:16:00Z">
                  <w:rPr>
                    <w:ins w:id="15708" w:author="Alesia Sashko" w:date="2021-12-07T21:18:00Z"/>
                    <w:rStyle w:val="jlqj4b"/>
                    <w:color w:val="000000"/>
                    <w:lang w:val="pl-PL"/>
                  </w:rPr>
                </w:rPrChange>
              </w:rPr>
            </w:pPr>
            <w:proofErr w:type="spellStart"/>
            <w:ins w:id="15709" w:author="Alesia Sashko" w:date="2021-12-07T21:18:00Z">
              <w:r w:rsidRPr="00C60C2C">
                <w:rPr>
                  <w:rStyle w:val="jlqj4b"/>
                  <w:color w:val="17365D" w:themeColor="text2" w:themeShade="BF"/>
                  <w:lang w:val="pl-PL"/>
                  <w:rPrChange w:id="15710"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5711"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712"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5713" w:author="Alesia Sashko" w:date="2021-12-07T23:16:00Z">
                    <w:rPr>
                      <w:rStyle w:val="jlqj4b"/>
                      <w:color w:val="000000"/>
                      <w:lang w:val="pl-PL"/>
                    </w:rPr>
                  </w:rPrChange>
                </w:rPr>
                <w:t xml:space="preserve"> dla aplikacji </w:t>
              </w:r>
              <w:proofErr w:type="spellStart"/>
              <w:r w:rsidRPr="00C60C2C">
                <w:rPr>
                  <w:rStyle w:val="jlqj4b"/>
                  <w:color w:val="17365D" w:themeColor="text2" w:themeShade="BF"/>
                  <w:lang w:val="pl-PL"/>
                  <w:rPrChange w:id="15714" w:author="Alesia Sashko" w:date="2021-12-07T23:16:00Z">
                    <w:rPr>
                      <w:rStyle w:val="jlqj4b"/>
                      <w:color w:val="000000"/>
                      <w:lang w:val="pl-PL"/>
                    </w:rPr>
                  </w:rPrChange>
                </w:rPr>
                <w:t>Flo</w:t>
              </w:r>
              <w:proofErr w:type="spellEnd"/>
            </w:ins>
          </w:p>
          <w:p w14:paraId="085A5F36" w14:textId="77777777" w:rsidR="00004681" w:rsidRPr="00C60C2C" w:rsidRDefault="00004681" w:rsidP="00756941">
            <w:pPr>
              <w:spacing w:after="240" w:line="240" w:lineRule="auto"/>
              <w:rPr>
                <w:ins w:id="15715" w:author="Alesia Sashko" w:date="2021-12-07T21:18:00Z"/>
                <w:rStyle w:val="jlqj4b"/>
                <w:color w:val="17365D" w:themeColor="text2" w:themeShade="BF"/>
                <w:lang w:val="pl-PL"/>
                <w:rPrChange w:id="15716" w:author="Alesia Sashko" w:date="2021-12-07T23:16:00Z">
                  <w:rPr>
                    <w:ins w:id="15717" w:author="Alesia Sashko" w:date="2021-12-07T21:18:00Z"/>
                    <w:rStyle w:val="jlqj4b"/>
                    <w:color w:val="000000"/>
                    <w:lang w:val="pl-PL"/>
                  </w:rPr>
                </w:rPrChange>
              </w:rPr>
            </w:pPr>
            <w:ins w:id="15718" w:author="Alesia Sashko" w:date="2021-12-07T21:18:00Z">
              <w:r w:rsidRPr="00C60C2C">
                <w:rPr>
                  <w:rStyle w:val="jlqj4b"/>
                  <w:color w:val="17365D" w:themeColor="text2" w:themeShade="BF"/>
                  <w:lang w:val="pl-PL"/>
                  <w:rPrChange w:id="15719" w:author="Alesia Sashko" w:date="2021-12-07T23:16:00Z">
                    <w:rPr>
                      <w:rStyle w:val="jlqj4b"/>
                      <w:color w:val="000000"/>
                      <w:lang w:val="pl-PL"/>
                    </w:rPr>
                  </w:rPrChange>
                </w:rPr>
                <w:t xml:space="preserve">Okazuje się, iż emocje są ściśle związane z gospodarką hormonalną. Dzięki </w:t>
              </w:r>
              <w:proofErr w:type="spellStart"/>
              <w:r w:rsidRPr="00C60C2C">
                <w:rPr>
                  <w:rStyle w:val="jlqj4b"/>
                  <w:color w:val="17365D" w:themeColor="text2" w:themeShade="BF"/>
                  <w:lang w:val="pl-PL"/>
                  <w:rPrChange w:id="15720" w:author="Alesia Sashko" w:date="2021-12-07T23:16:00Z">
                    <w:rPr>
                      <w:rStyle w:val="jlqj4b"/>
                      <w:color w:val="000000"/>
                      <w:lang w:val="pl-PL"/>
                    </w:rPr>
                  </w:rPrChange>
                </w:rPr>
                <w:t>Flo</w:t>
              </w:r>
              <w:proofErr w:type="spellEnd"/>
              <w:r w:rsidRPr="00C60C2C">
                <w:rPr>
                  <w:rStyle w:val="jlqj4b"/>
                  <w:color w:val="17365D" w:themeColor="text2" w:themeShade="BF"/>
                  <w:lang w:val="pl-PL"/>
                  <w:rPrChange w:id="15721" w:author="Alesia Sashko" w:date="2021-12-07T23:16:00Z">
                    <w:rPr>
                      <w:rStyle w:val="jlqj4b"/>
                      <w:color w:val="000000"/>
                      <w:lang w:val="pl-PL"/>
                    </w:rPr>
                  </w:rPrChange>
                </w:rPr>
                <w:t xml:space="preserve"> kobiety mogą śledzić nie tylko swój cykl menstrualny, lecz też cały spektrum emocji, który doświadczają co miesiąc. </w:t>
              </w:r>
            </w:ins>
          </w:p>
          <w:p w14:paraId="0E034B66" w14:textId="77777777" w:rsidR="00004681" w:rsidRPr="00C60C2C" w:rsidRDefault="00004681" w:rsidP="00756941">
            <w:pPr>
              <w:spacing w:after="240" w:line="240" w:lineRule="auto"/>
              <w:rPr>
                <w:ins w:id="15722" w:author="Alesia Sashko" w:date="2021-12-07T21:18:00Z"/>
                <w:rStyle w:val="jlqj4b"/>
                <w:color w:val="17365D" w:themeColor="text2" w:themeShade="BF"/>
                <w:lang w:val="pl-PL"/>
                <w:rPrChange w:id="15723" w:author="Alesia Sashko" w:date="2021-12-07T23:16:00Z">
                  <w:rPr>
                    <w:ins w:id="15724" w:author="Alesia Sashko" w:date="2021-12-07T21:18:00Z"/>
                    <w:rStyle w:val="jlqj4b"/>
                    <w:color w:val="000000"/>
                    <w:lang w:val="pl-PL"/>
                  </w:rPr>
                </w:rPrChange>
              </w:rPr>
            </w:pPr>
            <w:ins w:id="15725" w:author="Alesia Sashko" w:date="2021-12-07T21:18:00Z">
              <w:r w:rsidRPr="00C60C2C">
                <w:rPr>
                  <w:rStyle w:val="jlqj4b"/>
                  <w:color w:val="17365D" w:themeColor="text2" w:themeShade="BF"/>
                  <w:lang w:val="pl-PL"/>
                  <w:rPrChange w:id="15726" w:author="Alesia Sashko" w:date="2021-12-07T23:16:00Z">
                    <w:rPr>
                      <w:rStyle w:val="jlqj4b"/>
                      <w:color w:val="000000"/>
                      <w:lang w:val="pl-PL"/>
                    </w:rPr>
                  </w:rPrChange>
                </w:rPr>
                <w:t xml:space="preserve">Korzystając z aplikacji regularnie, kobiety mogą znaleźć zależności w swoim nastroju. </w:t>
              </w:r>
            </w:ins>
          </w:p>
          <w:p w14:paraId="2F70450C" w14:textId="77777777" w:rsidR="00004681" w:rsidRPr="00C60C2C" w:rsidRDefault="00004681" w:rsidP="00756941">
            <w:pPr>
              <w:spacing w:after="240" w:line="240" w:lineRule="auto"/>
              <w:rPr>
                <w:ins w:id="15727" w:author="Alesia Sashko" w:date="2021-12-07T21:18:00Z"/>
                <w:rStyle w:val="jlqj4b"/>
                <w:color w:val="17365D" w:themeColor="text2" w:themeShade="BF"/>
                <w:lang w:val="pl-PL"/>
                <w:rPrChange w:id="15728" w:author="Alesia Sashko" w:date="2021-12-07T23:16:00Z">
                  <w:rPr>
                    <w:ins w:id="15729" w:author="Alesia Sashko" w:date="2021-12-07T21:18:00Z"/>
                    <w:rStyle w:val="jlqj4b"/>
                    <w:color w:val="000000"/>
                    <w:lang w:val="pl-PL"/>
                  </w:rPr>
                </w:rPrChange>
              </w:rPr>
            </w:pPr>
            <w:ins w:id="15730" w:author="Alesia Sashko" w:date="2021-12-07T21:18:00Z">
              <w:r w:rsidRPr="00C60C2C">
                <w:rPr>
                  <w:rStyle w:val="jlqj4b"/>
                  <w:color w:val="17365D" w:themeColor="text2" w:themeShade="BF"/>
                  <w:lang w:val="pl-PL"/>
                  <w:rPrChange w:id="15731" w:author="Alesia Sashko" w:date="2021-12-07T23:16:00Z">
                    <w:rPr>
                      <w:rStyle w:val="jlqj4b"/>
                      <w:color w:val="000000"/>
                      <w:lang w:val="pl-PL"/>
                    </w:rPr>
                  </w:rPrChange>
                </w:rPr>
                <w:t xml:space="preserve">Za pomocą ilustracji postanowiliśmy pokazać najbardziej rozpoznawalne emocje i doprowadzić użytkownika do świadomości, iż </w:t>
              </w:r>
              <w:proofErr w:type="spellStart"/>
              <w:r w:rsidRPr="00C60C2C">
                <w:rPr>
                  <w:rStyle w:val="jlqj4b"/>
                  <w:color w:val="17365D" w:themeColor="text2" w:themeShade="BF"/>
                  <w:lang w:val="pl-PL"/>
                  <w:rPrChange w:id="15732" w:author="Alesia Sashko" w:date="2021-12-07T23:16:00Z">
                    <w:rPr>
                      <w:rStyle w:val="jlqj4b"/>
                      <w:color w:val="000000"/>
                      <w:lang w:val="pl-PL"/>
                    </w:rPr>
                  </w:rPrChange>
                </w:rPr>
                <w:t>Flo</w:t>
              </w:r>
              <w:proofErr w:type="spellEnd"/>
              <w:r w:rsidRPr="00C60C2C">
                <w:rPr>
                  <w:rStyle w:val="jlqj4b"/>
                  <w:color w:val="17365D" w:themeColor="text2" w:themeShade="BF"/>
                  <w:lang w:val="pl-PL"/>
                  <w:rPrChange w:id="15733" w:author="Alesia Sashko" w:date="2021-12-07T23:16:00Z">
                    <w:rPr>
                      <w:rStyle w:val="jlqj4b"/>
                      <w:color w:val="000000"/>
                      <w:lang w:val="pl-PL"/>
                    </w:rPr>
                  </w:rPrChange>
                </w:rPr>
                <w:t xml:space="preserve"> pomaga śledzić nie tylko zmiany fizyczne, ale także zewnętrzne przejawy cyklu, takie jak emocje. </w:t>
              </w:r>
            </w:ins>
          </w:p>
          <w:p w14:paraId="0115B1A8" w14:textId="77777777" w:rsidR="00004681" w:rsidRPr="00C60C2C" w:rsidRDefault="00004681" w:rsidP="00756941">
            <w:pPr>
              <w:spacing w:after="240" w:line="240" w:lineRule="auto"/>
              <w:rPr>
                <w:ins w:id="15734" w:author="Alesia Sashko" w:date="2021-12-07T21:18:00Z"/>
                <w:rStyle w:val="jlqj4b"/>
                <w:color w:val="17365D" w:themeColor="text2" w:themeShade="BF"/>
                <w:lang w:val="pl-PL"/>
                <w:rPrChange w:id="15735" w:author="Alesia Sashko" w:date="2021-12-07T23:16:00Z">
                  <w:rPr>
                    <w:ins w:id="15736" w:author="Alesia Sashko" w:date="2021-12-07T21:18:00Z"/>
                    <w:rStyle w:val="jlqj4b"/>
                    <w:color w:val="000000"/>
                    <w:lang w:val="pl-PL"/>
                  </w:rPr>
                </w:rPrChange>
              </w:rPr>
            </w:pPr>
          </w:p>
        </w:tc>
      </w:tr>
      <w:tr w:rsidR="00004681" w:rsidRPr="006E565D" w14:paraId="307DF7AF" w14:textId="77777777" w:rsidTr="00756941">
        <w:trPr>
          <w:ins w:id="15737" w:author="Alesia Sashko" w:date="2021-12-07T21:18:00Z"/>
        </w:trPr>
        <w:tc>
          <w:tcPr>
            <w:tcW w:w="4810" w:type="dxa"/>
            <w:shd w:val="clear" w:color="auto" w:fill="auto"/>
            <w:tcMar>
              <w:top w:w="100" w:type="dxa"/>
              <w:left w:w="100" w:type="dxa"/>
              <w:bottom w:w="100" w:type="dxa"/>
              <w:right w:w="100" w:type="dxa"/>
            </w:tcMar>
          </w:tcPr>
          <w:p w14:paraId="05D46F03" w14:textId="77777777" w:rsidR="00004681" w:rsidRPr="00FD6BC5" w:rsidRDefault="00004681" w:rsidP="00756941">
            <w:pPr>
              <w:spacing w:after="240" w:line="240" w:lineRule="auto"/>
              <w:rPr>
                <w:ins w:id="15738" w:author="Alesia Sashko" w:date="2021-12-07T21:18:00Z"/>
                <w:lang w:val="ru-RU"/>
              </w:rPr>
            </w:pPr>
            <w:ins w:id="15739" w:author="Alesia Sashko" w:date="2021-12-07T21:18:00Z">
              <w:r w:rsidRPr="00FD6BC5">
                <w:rPr>
                  <w:lang w:val="ru-RU"/>
                </w:rPr>
                <w:t>ПриорЛайф – страховая компания</w:t>
              </w:r>
            </w:ins>
          </w:p>
          <w:p w14:paraId="41B3840E" w14:textId="77777777" w:rsidR="00004681" w:rsidRPr="00FD6BC5" w:rsidRDefault="00004681" w:rsidP="00756941">
            <w:pPr>
              <w:pStyle w:val="Nagwek1"/>
              <w:spacing w:before="0" w:after="240" w:line="240" w:lineRule="auto"/>
              <w:rPr>
                <w:ins w:id="15740" w:author="Alesia Sashko" w:date="2021-12-07T21:18:00Z"/>
                <w:color w:val="000000"/>
                <w:spacing w:val="-2"/>
                <w:sz w:val="22"/>
                <w:szCs w:val="22"/>
              </w:rPr>
            </w:pPr>
            <w:ins w:id="15741" w:author="Alesia Sashko" w:date="2021-12-07T21:18:00Z">
              <w:r w:rsidRPr="00FD6BC5">
                <w:rPr>
                  <w:bCs/>
                  <w:color w:val="000000"/>
                  <w:spacing w:val="-2"/>
                  <w:sz w:val="22"/>
                  <w:szCs w:val="22"/>
                </w:rPr>
                <w:t>Логотип и концепция фирменного стиля страховой компании ПриорЛайф</w:t>
              </w:r>
            </w:ins>
          </w:p>
          <w:p w14:paraId="1EDDEF3F" w14:textId="77777777" w:rsidR="00004681" w:rsidRPr="00FD6BC5" w:rsidRDefault="00004681" w:rsidP="00756941">
            <w:pPr>
              <w:pStyle w:val="Nagwek3"/>
              <w:spacing w:before="0" w:after="240" w:line="240" w:lineRule="auto"/>
              <w:rPr>
                <w:ins w:id="15742" w:author="Alesia Sashko" w:date="2021-12-07T21:18:00Z"/>
                <w:color w:val="000000"/>
                <w:spacing w:val="-2"/>
                <w:sz w:val="22"/>
                <w:szCs w:val="22"/>
              </w:rPr>
            </w:pPr>
            <w:ins w:id="15743" w:author="Alesia Sashko" w:date="2021-12-07T21:18:00Z">
              <w:r w:rsidRPr="00FD6BC5">
                <w:rPr>
                  <w:bCs/>
                  <w:color w:val="000000"/>
                  <w:spacing w:val="-2"/>
                  <w:sz w:val="22"/>
                  <w:szCs w:val="22"/>
                </w:rPr>
                <w:t>Страхование может быть простым, а жизнь удобной</w:t>
              </w:r>
            </w:ins>
          </w:p>
          <w:p w14:paraId="432FF56A" w14:textId="77777777" w:rsidR="00004681" w:rsidRPr="00FD6BC5" w:rsidRDefault="00004681" w:rsidP="00756941">
            <w:pPr>
              <w:pStyle w:val="casetext-item"/>
              <w:spacing w:before="0" w:beforeAutospacing="0" w:after="240" w:afterAutospacing="0"/>
              <w:rPr>
                <w:ins w:id="15744" w:author="Alesia Sashko" w:date="2021-12-07T21:18:00Z"/>
                <w:rFonts w:ascii="Arial" w:hAnsi="Arial" w:cs="Arial"/>
                <w:color w:val="000000"/>
                <w:spacing w:val="-2"/>
                <w:sz w:val="22"/>
                <w:szCs w:val="22"/>
                <w:lang w:val="ru-RU"/>
              </w:rPr>
            </w:pPr>
            <w:ins w:id="15745" w:author="Alesia Sashko" w:date="2021-12-07T21:18:00Z">
              <w:r w:rsidRPr="00FD6BC5">
                <w:rPr>
                  <w:rFonts w:ascii="Arial" w:hAnsi="Arial" w:cs="Arial"/>
                  <w:color w:val="000000"/>
                  <w:spacing w:val="-2"/>
                  <w:sz w:val="22"/>
                  <w:szCs w:val="22"/>
                  <w:lang w:val="ru-RU"/>
                </w:rPr>
                <w:t>«ПриорЛайф» является стопроцентным дочерним предприятием одного из ведущих банков страны – «Приорбанк» ОАО – участника крупнейшей в Центральной и Восточной Европе банковской группе Райффайзен Банк Интернешнл.</w:t>
              </w:r>
            </w:ins>
          </w:p>
          <w:p w14:paraId="21E6BFD2" w14:textId="77777777" w:rsidR="00004681" w:rsidRPr="00FD6BC5" w:rsidRDefault="00004681" w:rsidP="00756941">
            <w:pPr>
              <w:pStyle w:val="casetext-item"/>
              <w:spacing w:before="0" w:beforeAutospacing="0" w:after="240" w:afterAutospacing="0"/>
              <w:rPr>
                <w:ins w:id="15746" w:author="Alesia Sashko" w:date="2021-12-07T21:18:00Z"/>
                <w:rFonts w:ascii="Arial" w:hAnsi="Arial" w:cs="Arial"/>
                <w:color w:val="000000"/>
                <w:spacing w:val="-2"/>
                <w:sz w:val="22"/>
                <w:szCs w:val="22"/>
                <w:lang w:val="ru-RU"/>
              </w:rPr>
            </w:pPr>
            <w:ins w:id="15747" w:author="Alesia Sashko" w:date="2021-12-07T21:18:00Z">
              <w:r w:rsidRPr="00FD6BC5">
                <w:rPr>
                  <w:rFonts w:ascii="Arial" w:hAnsi="Arial" w:cs="Arial"/>
                  <w:color w:val="000000"/>
                  <w:spacing w:val="-2"/>
                  <w:sz w:val="22"/>
                  <w:szCs w:val="22"/>
                  <w:lang w:val="ru-RU"/>
                </w:rPr>
                <w:t>Стабильность такого учредителя не может вызывать сомнений, и является одним из главных преимуществ компании. Поэтому эту связь было решено подчеркнуть не только в названии, но и в айдентике.</w:t>
              </w:r>
            </w:ins>
          </w:p>
          <w:p w14:paraId="2C59ACBD" w14:textId="77777777" w:rsidR="00004681" w:rsidRPr="00FD6BC5" w:rsidRDefault="00004681" w:rsidP="00756941">
            <w:pPr>
              <w:pStyle w:val="Nagwek3"/>
              <w:spacing w:before="0" w:after="240" w:line="240" w:lineRule="auto"/>
              <w:rPr>
                <w:ins w:id="15748" w:author="Alesia Sashko" w:date="2021-12-07T21:18:00Z"/>
                <w:color w:val="000000"/>
                <w:spacing w:val="-2"/>
                <w:sz w:val="22"/>
                <w:szCs w:val="22"/>
              </w:rPr>
            </w:pPr>
            <w:ins w:id="15749" w:author="Alesia Sashko" w:date="2021-12-07T21:18:00Z">
              <w:r w:rsidRPr="00FD6BC5">
                <w:rPr>
                  <w:bCs/>
                  <w:color w:val="000000"/>
                  <w:spacing w:val="-2"/>
                  <w:sz w:val="22"/>
                  <w:szCs w:val="22"/>
                </w:rPr>
                <w:t>Страхование может быть простым, а жизнь удобной</w:t>
              </w:r>
            </w:ins>
          </w:p>
          <w:p w14:paraId="07449326" w14:textId="77777777" w:rsidR="00004681" w:rsidRPr="00FD6BC5" w:rsidRDefault="00004681" w:rsidP="00756941">
            <w:pPr>
              <w:pStyle w:val="casetext-item"/>
              <w:spacing w:before="0" w:beforeAutospacing="0" w:after="240" w:afterAutospacing="0"/>
              <w:rPr>
                <w:ins w:id="15750" w:author="Alesia Sashko" w:date="2021-12-07T21:18:00Z"/>
                <w:rFonts w:ascii="Arial" w:hAnsi="Arial" w:cs="Arial"/>
                <w:color w:val="000000"/>
                <w:spacing w:val="-2"/>
                <w:sz w:val="22"/>
                <w:szCs w:val="22"/>
              </w:rPr>
            </w:pPr>
            <w:ins w:id="15751" w:author="Alesia Sashko" w:date="2021-12-07T21:18:00Z">
              <w:r w:rsidRPr="00FD6BC5">
                <w:rPr>
                  <w:rFonts w:ascii="Arial" w:hAnsi="Arial" w:cs="Arial"/>
                  <w:color w:val="000000"/>
                  <w:spacing w:val="-2"/>
                  <w:sz w:val="22"/>
                  <w:szCs w:val="22"/>
                  <w:lang w:val="ru-RU"/>
                </w:rPr>
                <w:t xml:space="preserve">Геометрически точный принцип построения макетов позволяет им легко адаптироваться под любой продукт. </w:t>
              </w:r>
              <w:r w:rsidRPr="00FD6BC5">
                <w:rPr>
                  <w:rFonts w:ascii="Arial" w:hAnsi="Arial" w:cs="Arial"/>
                  <w:color w:val="000000"/>
                  <w:spacing w:val="-2"/>
                  <w:sz w:val="22"/>
                  <w:szCs w:val="22"/>
                </w:rPr>
                <w:t xml:space="preserve">А </w:t>
              </w:r>
              <w:proofErr w:type="spellStart"/>
              <w:r w:rsidRPr="00FD6BC5">
                <w:rPr>
                  <w:rFonts w:ascii="Arial" w:hAnsi="Arial" w:cs="Arial"/>
                  <w:color w:val="000000"/>
                  <w:spacing w:val="-2"/>
                  <w:sz w:val="22"/>
                  <w:szCs w:val="22"/>
                </w:rPr>
                <w:t>яркие</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визуалы</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счастливых</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представителей</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целевых</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аудиторий</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очеловечивают</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их</w:t>
              </w:r>
              <w:proofErr w:type="spellEnd"/>
              <w:r w:rsidRPr="00FD6BC5">
                <w:rPr>
                  <w:rFonts w:ascii="Arial" w:hAnsi="Arial" w:cs="Arial"/>
                  <w:color w:val="000000"/>
                  <w:spacing w:val="-2"/>
                  <w:sz w:val="22"/>
                  <w:szCs w:val="22"/>
                </w:rPr>
                <w:t>.</w:t>
              </w:r>
            </w:ins>
          </w:p>
        </w:tc>
        <w:tc>
          <w:tcPr>
            <w:tcW w:w="5964" w:type="dxa"/>
            <w:shd w:val="clear" w:color="auto" w:fill="auto"/>
            <w:tcMar>
              <w:top w:w="100" w:type="dxa"/>
              <w:left w:w="100" w:type="dxa"/>
              <w:bottom w:w="100" w:type="dxa"/>
              <w:right w:w="100" w:type="dxa"/>
            </w:tcMar>
          </w:tcPr>
          <w:p w14:paraId="6CCDCD07" w14:textId="77777777" w:rsidR="00004681" w:rsidRPr="00C60C2C" w:rsidRDefault="00004681" w:rsidP="00756941">
            <w:pPr>
              <w:spacing w:after="240" w:line="240" w:lineRule="auto"/>
              <w:rPr>
                <w:ins w:id="15752" w:author="Alesia Sashko" w:date="2021-12-07T21:18:00Z"/>
                <w:rStyle w:val="jlqj4b"/>
                <w:color w:val="17365D" w:themeColor="text2" w:themeShade="BF"/>
                <w:lang w:val="pl-PL"/>
                <w:rPrChange w:id="15753" w:author="Alesia Sashko" w:date="2021-12-07T23:16:00Z">
                  <w:rPr>
                    <w:ins w:id="15754" w:author="Alesia Sashko" w:date="2021-12-07T21:18:00Z"/>
                    <w:rStyle w:val="jlqj4b"/>
                    <w:rFonts w:ascii="Times New Roman" w:hAnsi="Times New Roman" w:cs="Times New Roman"/>
                    <w:color w:val="000000"/>
                    <w:sz w:val="24"/>
                    <w:szCs w:val="24"/>
                    <w:lang w:val="pl-PL"/>
                  </w:rPr>
                </w:rPrChange>
              </w:rPr>
            </w:pPr>
            <w:proofErr w:type="spellStart"/>
            <w:ins w:id="15755" w:author="Alesia Sashko" w:date="2021-12-07T21:18:00Z">
              <w:r w:rsidRPr="00C60C2C">
                <w:rPr>
                  <w:rStyle w:val="jlqj4b"/>
                  <w:color w:val="17365D" w:themeColor="text2" w:themeShade="BF"/>
                  <w:lang w:val="pl-PL"/>
                  <w:rPrChange w:id="15756" w:author="Alesia Sashko" w:date="2021-12-07T23:16:00Z">
                    <w:rPr>
                      <w:rStyle w:val="jlqj4b"/>
                      <w:color w:val="000000"/>
                      <w:lang w:val="pl-PL"/>
                    </w:rPr>
                  </w:rPrChange>
                </w:rPr>
                <w:t>PriorLife</w:t>
              </w:r>
              <w:proofErr w:type="spellEnd"/>
              <w:r w:rsidRPr="00C60C2C">
                <w:rPr>
                  <w:rStyle w:val="jlqj4b"/>
                  <w:color w:val="17365D" w:themeColor="text2" w:themeShade="BF"/>
                  <w:lang w:val="pl-PL"/>
                  <w:rPrChange w:id="15757" w:author="Alesia Sashko" w:date="2021-12-07T23:16:00Z">
                    <w:rPr>
                      <w:rStyle w:val="jlqj4b"/>
                      <w:color w:val="000000"/>
                      <w:lang w:val="pl-PL"/>
                    </w:rPr>
                  </w:rPrChange>
                </w:rPr>
                <w:t xml:space="preserve"> – firma ubezpieczeniowa</w:t>
              </w:r>
            </w:ins>
          </w:p>
          <w:p w14:paraId="2E3F7689" w14:textId="77777777" w:rsidR="00004681" w:rsidRPr="00C60C2C" w:rsidRDefault="00004681" w:rsidP="00756941">
            <w:pPr>
              <w:spacing w:after="240" w:line="240" w:lineRule="auto"/>
              <w:rPr>
                <w:ins w:id="15758" w:author="Alesia Sashko" w:date="2021-12-07T21:18:00Z"/>
                <w:rStyle w:val="jlqj4b"/>
                <w:color w:val="17365D" w:themeColor="text2" w:themeShade="BF"/>
                <w:lang w:val="pl-PL"/>
                <w:rPrChange w:id="15759" w:author="Alesia Sashko" w:date="2021-12-07T23:16:00Z">
                  <w:rPr>
                    <w:ins w:id="15760" w:author="Alesia Sashko" w:date="2021-12-07T21:18:00Z"/>
                    <w:rStyle w:val="jlqj4b"/>
                    <w:color w:val="000000"/>
                    <w:lang w:val="pl-PL"/>
                  </w:rPr>
                </w:rPrChange>
              </w:rPr>
            </w:pPr>
            <w:ins w:id="15761" w:author="Alesia Sashko" w:date="2021-12-07T21:18:00Z">
              <w:r w:rsidRPr="00C60C2C">
                <w:rPr>
                  <w:rStyle w:val="jlqj4b"/>
                  <w:color w:val="17365D" w:themeColor="text2" w:themeShade="BF"/>
                  <w:lang w:val="pl-PL"/>
                  <w:rPrChange w:id="15762" w:author="Alesia Sashko" w:date="2021-12-07T23:16:00Z">
                    <w:rPr>
                      <w:rStyle w:val="jlqj4b"/>
                      <w:color w:val="000000"/>
                      <w:lang w:val="pl-PL"/>
                    </w:rPr>
                  </w:rPrChange>
                </w:rPr>
                <w:t xml:space="preserve">Logo i koncepcja identyfikacji wizualnej dla firmy ubezpieczeniowej </w:t>
              </w:r>
              <w:proofErr w:type="spellStart"/>
              <w:r w:rsidRPr="00C60C2C">
                <w:rPr>
                  <w:rStyle w:val="jlqj4b"/>
                  <w:color w:val="17365D" w:themeColor="text2" w:themeShade="BF"/>
                  <w:lang w:val="pl-PL"/>
                  <w:rPrChange w:id="15763" w:author="Alesia Sashko" w:date="2021-12-07T23:16:00Z">
                    <w:rPr>
                      <w:rStyle w:val="jlqj4b"/>
                      <w:color w:val="000000"/>
                      <w:lang w:val="pl-PL"/>
                    </w:rPr>
                  </w:rPrChange>
                </w:rPr>
                <w:t>PriorLife</w:t>
              </w:r>
              <w:proofErr w:type="spellEnd"/>
              <w:r w:rsidRPr="00C60C2C">
                <w:rPr>
                  <w:rStyle w:val="jlqj4b"/>
                  <w:color w:val="17365D" w:themeColor="text2" w:themeShade="BF"/>
                  <w:lang w:val="pl-PL"/>
                  <w:rPrChange w:id="15764" w:author="Alesia Sashko" w:date="2021-12-07T23:16:00Z">
                    <w:rPr>
                      <w:rStyle w:val="jlqj4b"/>
                      <w:color w:val="000000"/>
                      <w:lang w:val="pl-PL"/>
                    </w:rPr>
                  </w:rPrChange>
                </w:rPr>
                <w:t>.</w:t>
              </w:r>
            </w:ins>
          </w:p>
          <w:p w14:paraId="53B33C50" w14:textId="77777777" w:rsidR="00004681" w:rsidRPr="00C60C2C" w:rsidRDefault="00004681" w:rsidP="00756941">
            <w:pPr>
              <w:spacing w:after="240" w:line="240" w:lineRule="auto"/>
              <w:rPr>
                <w:ins w:id="15765" w:author="Alesia Sashko" w:date="2021-12-07T21:18:00Z"/>
                <w:rStyle w:val="jlqj4b"/>
                <w:color w:val="17365D" w:themeColor="text2" w:themeShade="BF"/>
                <w:lang w:val="pl-PL"/>
                <w:rPrChange w:id="15766" w:author="Alesia Sashko" w:date="2021-12-07T23:16:00Z">
                  <w:rPr>
                    <w:ins w:id="15767" w:author="Alesia Sashko" w:date="2021-12-07T21:18:00Z"/>
                    <w:rStyle w:val="jlqj4b"/>
                    <w:color w:val="000000"/>
                    <w:lang w:val="pl-PL"/>
                  </w:rPr>
                </w:rPrChange>
              </w:rPr>
            </w:pPr>
            <w:ins w:id="15768" w:author="Alesia Sashko" w:date="2021-12-07T21:18:00Z">
              <w:r w:rsidRPr="00C60C2C">
                <w:rPr>
                  <w:rStyle w:val="jlqj4b"/>
                  <w:color w:val="17365D" w:themeColor="text2" w:themeShade="BF"/>
                  <w:lang w:val="pl-PL"/>
                  <w:rPrChange w:id="15769" w:author="Alesia Sashko" w:date="2021-12-07T23:16:00Z">
                    <w:rPr>
                      <w:rStyle w:val="jlqj4b"/>
                      <w:color w:val="000000"/>
                      <w:lang w:val="pl-PL"/>
                    </w:rPr>
                  </w:rPrChange>
                </w:rPr>
                <w:t xml:space="preserve">Ubezpieczenie może być proste, a życie komfortowe </w:t>
              </w:r>
              <w:r w:rsidRPr="00C60C2C">
                <w:rPr>
                  <w:rStyle w:val="jlqj4b"/>
                  <w:color w:val="17365D" w:themeColor="text2" w:themeShade="BF"/>
                  <w:lang w:val="pl-PL"/>
                  <w:rPrChange w:id="15770" w:author="Alesia Sashko" w:date="2021-12-07T23:16:00Z">
                    <w:rPr>
                      <w:rStyle w:val="jlqj4b"/>
                      <w:color w:val="C0504D" w:themeColor="accent2"/>
                      <w:lang w:val="pl-PL"/>
                    </w:rPr>
                  </w:rPrChange>
                </w:rPr>
                <w:t>(wygodne?????)</w:t>
              </w:r>
            </w:ins>
          </w:p>
          <w:p w14:paraId="1E1D9B09" w14:textId="77777777" w:rsidR="00004681" w:rsidRPr="00C60C2C" w:rsidRDefault="00004681" w:rsidP="00756941">
            <w:pPr>
              <w:spacing w:after="240" w:line="240" w:lineRule="auto"/>
              <w:rPr>
                <w:ins w:id="15771" w:author="Alesia Sashko" w:date="2021-12-07T21:18:00Z"/>
                <w:rStyle w:val="jlqj4b"/>
                <w:color w:val="17365D" w:themeColor="text2" w:themeShade="BF"/>
                <w:lang w:val="pl-PL"/>
                <w:rPrChange w:id="15772" w:author="Alesia Sashko" w:date="2021-12-07T23:16:00Z">
                  <w:rPr>
                    <w:ins w:id="15773" w:author="Alesia Sashko" w:date="2021-12-07T21:18:00Z"/>
                    <w:rStyle w:val="jlqj4b"/>
                    <w:lang w:val="pl-PL"/>
                  </w:rPr>
                </w:rPrChange>
              </w:rPr>
            </w:pPr>
            <w:proofErr w:type="spellStart"/>
            <w:ins w:id="15774" w:author="Alesia Sashko" w:date="2021-12-07T21:18:00Z">
              <w:r w:rsidRPr="00C60C2C">
                <w:rPr>
                  <w:rStyle w:val="jlqj4b"/>
                  <w:color w:val="17365D" w:themeColor="text2" w:themeShade="BF"/>
                  <w:lang w:val="pl-PL"/>
                  <w:rPrChange w:id="15775" w:author="Alesia Sashko" w:date="2021-12-07T23:16:00Z">
                    <w:rPr>
                      <w:rStyle w:val="jlqj4b"/>
                      <w:lang w:val="pl-PL"/>
                    </w:rPr>
                  </w:rPrChange>
                </w:rPr>
                <w:t>PriorLife</w:t>
              </w:r>
              <w:proofErr w:type="spellEnd"/>
              <w:r w:rsidRPr="00C60C2C">
                <w:rPr>
                  <w:rStyle w:val="jlqj4b"/>
                  <w:color w:val="17365D" w:themeColor="text2" w:themeShade="BF"/>
                  <w:lang w:val="pl-PL"/>
                  <w:rPrChange w:id="15776" w:author="Alesia Sashko" w:date="2021-12-07T23:16:00Z">
                    <w:rPr>
                      <w:rStyle w:val="jlqj4b"/>
                      <w:lang w:val="pl-PL"/>
                    </w:rPr>
                  </w:rPrChange>
                </w:rPr>
                <w:t xml:space="preserve"> jest stuprocentową spółką-córką jednego z wiodących banków Białorusi – </w:t>
              </w:r>
              <w:proofErr w:type="spellStart"/>
              <w:r w:rsidRPr="00C60C2C">
                <w:rPr>
                  <w:rStyle w:val="jlqj4b"/>
                  <w:color w:val="17365D" w:themeColor="text2" w:themeShade="BF"/>
                  <w:lang w:val="pl-PL"/>
                  <w:rPrChange w:id="15777" w:author="Alesia Sashko" w:date="2021-12-07T23:16:00Z">
                    <w:rPr>
                      <w:rStyle w:val="jlqj4b"/>
                      <w:lang w:val="pl-PL"/>
                    </w:rPr>
                  </w:rPrChange>
                </w:rPr>
                <w:t>Priorbank</w:t>
              </w:r>
              <w:proofErr w:type="spellEnd"/>
              <w:r w:rsidRPr="00C60C2C">
                <w:rPr>
                  <w:rStyle w:val="jlqj4b"/>
                  <w:color w:val="17365D" w:themeColor="text2" w:themeShade="BF"/>
                  <w:lang w:val="pl-PL"/>
                  <w:rPrChange w:id="15778" w:author="Alesia Sashko" w:date="2021-12-07T23:16:00Z">
                    <w:rPr>
                      <w:rStyle w:val="jlqj4b"/>
                      <w:lang w:val="pl-PL"/>
                    </w:rPr>
                  </w:rPrChange>
                </w:rPr>
                <w:t xml:space="preserve"> S.A., który z kolei jest członkiem największej grupy bankowej w Europie Centralnej i Wschodniej Raiffeisen Bank International AG S.A.</w:t>
              </w:r>
            </w:ins>
          </w:p>
          <w:p w14:paraId="70D1772B" w14:textId="77777777" w:rsidR="00004681" w:rsidRPr="00C60C2C" w:rsidRDefault="00004681" w:rsidP="00756941">
            <w:pPr>
              <w:spacing w:after="240" w:line="240" w:lineRule="auto"/>
              <w:rPr>
                <w:ins w:id="15779" w:author="Alesia Sashko" w:date="2021-12-07T21:18:00Z"/>
                <w:rStyle w:val="jlqj4b"/>
                <w:color w:val="17365D" w:themeColor="text2" w:themeShade="BF"/>
                <w:lang w:val="pl-PL"/>
                <w:rPrChange w:id="15780" w:author="Alesia Sashko" w:date="2021-12-07T23:16:00Z">
                  <w:rPr>
                    <w:ins w:id="15781" w:author="Alesia Sashko" w:date="2021-12-07T21:18:00Z"/>
                    <w:rStyle w:val="jlqj4b"/>
                    <w:lang w:val="pl-PL"/>
                  </w:rPr>
                </w:rPrChange>
              </w:rPr>
            </w:pPr>
            <w:ins w:id="15782" w:author="Alesia Sashko" w:date="2021-12-07T21:18:00Z">
              <w:r w:rsidRPr="00C60C2C">
                <w:rPr>
                  <w:rStyle w:val="jlqj4b"/>
                  <w:color w:val="17365D" w:themeColor="text2" w:themeShade="BF"/>
                  <w:lang w:val="pl-PL"/>
                  <w:rPrChange w:id="15783" w:author="Alesia Sashko" w:date="2021-12-07T23:16:00Z">
                    <w:rPr>
                      <w:rStyle w:val="jlqj4b"/>
                      <w:lang w:val="pl-PL"/>
                    </w:rPr>
                  </w:rPrChange>
                </w:rPr>
                <w:t xml:space="preserve">Stabilność takiej spółki nie może budzić wątpliwości i jest jednym z głównych atutów firmy. Dlatego postanowiono podkreślić tę więź nie tylko w nazwie, ale też w identyfikacji wizualnej. </w:t>
              </w:r>
            </w:ins>
          </w:p>
          <w:p w14:paraId="2ED590BA" w14:textId="77777777" w:rsidR="00004681" w:rsidRPr="00C60C2C" w:rsidRDefault="00004681" w:rsidP="00756941">
            <w:pPr>
              <w:spacing w:after="240" w:line="240" w:lineRule="auto"/>
              <w:rPr>
                <w:ins w:id="15784" w:author="Alesia Sashko" w:date="2021-12-07T21:18:00Z"/>
                <w:rStyle w:val="jlqj4b"/>
                <w:color w:val="17365D" w:themeColor="text2" w:themeShade="BF"/>
                <w:lang w:val="pl-PL"/>
                <w:rPrChange w:id="15785" w:author="Alesia Sashko" w:date="2021-12-07T23:16:00Z">
                  <w:rPr>
                    <w:ins w:id="15786" w:author="Alesia Sashko" w:date="2021-12-07T21:18:00Z"/>
                    <w:rStyle w:val="jlqj4b"/>
                    <w:lang w:val="pl-PL"/>
                  </w:rPr>
                </w:rPrChange>
              </w:rPr>
            </w:pPr>
            <w:ins w:id="15787" w:author="Alesia Sashko" w:date="2021-12-07T21:18:00Z">
              <w:r w:rsidRPr="00C60C2C">
                <w:rPr>
                  <w:rStyle w:val="jlqj4b"/>
                  <w:color w:val="17365D" w:themeColor="text2" w:themeShade="BF"/>
                  <w:lang w:val="pl-PL"/>
                  <w:rPrChange w:id="15788" w:author="Alesia Sashko" w:date="2021-12-07T23:16:00Z">
                    <w:rPr>
                      <w:rStyle w:val="jlqj4b"/>
                      <w:lang w:val="pl-PL"/>
                    </w:rPr>
                  </w:rPrChange>
                </w:rPr>
                <w:t>Ubezpieczenie może być proste, a życie wygodne</w:t>
              </w:r>
            </w:ins>
          </w:p>
          <w:p w14:paraId="521DFCD2" w14:textId="77777777" w:rsidR="00004681" w:rsidRPr="00C60C2C" w:rsidRDefault="00004681" w:rsidP="00756941">
            <w:pPr>
              <w:spacing w:after="240" w:line="240" w:lineRule="auto"/>
              <w:rPr>
                <w:ins w:id="15789" w:author="Alesia Sashko" w:date="2021-12-07T21:18:00Z"/>
                <w:rStyle w:val="jlqj4b"/>
                <w:color w:val="17365D" w:themeColor="text2" w:themeShade="BF"/>
                <w:lang w:val="pl-PL"/>
                <w:rPrChange w:id="15790" w:author="Alesia Sashko" w:date="2021-12-07T23:16:00Z">
                  <w:rPr>
                    <w:ins w:id="15791" w:author="Alesia Sashko" w:date="2021-12-07T21:18:00Z"/>
                    <w:rStyle w:val="jlqj4b"/>
                    <w:color w:val="000000"/>
                    <w:lang w:val="pl-PL"/>
                  </w:rPr>
                </w:rPrChange>
              </w:rPr>
            </w:pPr>
            <w:ins w:id="15792" w:author="Alesia Sashko" w:date="2021-12-07T21:18:00Z">
              <w:r w:rsidRPr="00C60C2C">
                <w:rPr>
                  <w:rStyle w:val="jlqj4b"/>
                  <w:color w:val="17365D" w:themeColor="text2" w:themeShade="BF"/>
                  <w:lang w:val="pl-PL"/>
                  <w:rPrChange w:id="15793" w:author="Alesia Sashko" w:date="2021-12-07T23:16:00Z">
                    <w:rPr>
                      <w:rStyle w:val="jlqj4b"/>
                      <w:lang w:val="pl-PL"/>
                    </w:rPr>
                  </w:rPrChange>
                </w:rPr>
                <w:t xml:space="preserve">Precyzyjna pod względem geometrycznym zasada budowania szablonów i układów pozwala lekko dostosować się pod każdy oferowany przez nich produkt. Z kolei żywe ilustracje szczęśliwych przedstawicieli docelowych odbiorców nadają im ludzkie cechy. </w:t>
              </w:r>
            </w:ins>
          </w:p>
          <w:p w14:paraId="6378E88B" w14:textId="77777777" w:rsidR="00004681" w:rsidRPr="00C60C2C" w:rsidRDefault="00004681" w:rsidP="00756941">
            <w:pPr>
              <w:spacing w:after="240" w:line="240" w:lineRule="auto"/>
              <w:rPr>
                <w:ins w:id="15794" w:author="Alesia Sashko" w:date="2021-12-07T21:18:00Z"/>
                <w:rStyle w:val="jlqj4b"/>
                <w:color w:val="17365D" w:themeColor="text2" w:themeShade="BF"/>
                <w:lang w:val="pl-PL"/>
                <w:rPrChange w:id="15795" w:author="Alesia Sashko" w:date="2021-12-07T23:16:00Z">
                  <w:rPr>
                    <w:ins w:id="15796" w:author="Alesia Sashko" w:date="2021-12-07T21:18:00Z"/>
                    <w:rStyle w:val="jlqj4b"/>
                    <w:color w:val="000000"/>
                    <w:lang w:val="pl-PL"/>
                  </w:rPr>
                </w:rPrChange>
              </w:rPr>
            </w:pPr>
          </w:p>
        </w:tc>
      </w:tr>
      <w:tr w:rsidR="00004681" w:rsidRPr="006E565D" w14:paraId="4EAC5A90" w14:textId="77777777" w:rsidTr="00756941">
        <w:trPr>
          <w:ins w:id="15797" w:author="Alesia Sashko" w:date="2021-12-07T21:18:00Z"/>
        </w:trPr>
        <w:tc>
          <w:tcPr>
            <w:tcW w:w="4810" w:type="dxa"/>
            <w:shd w:val="clear" w:color="auto" w:fill="auto"/>
            <w:tcMar>
              <w:top w:w="100" w:type="dxa"/>
              <w:left w:w="100" w:type="dxa"/>
              <w:bottom w:w="100" w:type="dxa"/>
              <w:right w:w="100" w:type="dxa"/>
            </w:tcMar>
          </w:tcPr>
          <w:p w14:paraId="6B93D095" w14:textId="77777777" w:rsidR="00004681" w:rsidRPr="00756941" w:rsidRDefault="00004681" w:rsidP="00756941">
            <w:pPr>
              <w:spacing w:after="240" w:line="240" w:lineRule="auto"/>
              <w:rPr>
                <w:ins w:id="15798" w:author="Alesia Sashko" w:date="2021-12-07T21:18:00Z"/>
                <w:lang w:val="ru-RU"/>
              </w:rPr>
            </w:pPr>
            <w:proofErr w:type="spellStart"/>
            <w:ins w:id="15799" w:author="Alesia Sashko" w:date="2021-12-07T21:18:00Z">
              <w:r w:rsidRPr="00FD6BC5">
                <w:rPr>
                  <w:lang w:val="en-US"/>
                </w:rPr>
                <w:t>Letpy</w:t>
              </w:r>
              <w:proofErr w:type="spellEnd"/>
              <w:r w:rsidRPr="00FD6BC5">
                <w:rPr>
                  <w:lang w:val="ru-RU"/>
                </w:rPr>
                <w:t xml:space="preserve"> – Курс программирования на </w:t>
              </w:r>
              <w:r w:rsidRPr="00FD6BC5">
                <w:rPr>
                  <w:lang w:val="en-US"/>
                </w:rPr>
                <w:t>Python</w:t>
              </w:r>
            </w:ins>
          </w:p>
          <w:p w14:paraId="20B5E66E" w14:textId="77777777" w:rsidR="00004681" w:rsidRPr="00FD6BC5" w:rsidRDefault="00004681" w:rsidP="00756941">
            <w:pPr>
              <w:pStyle w:val="Nagwek1"/>
              <w:spacing w:before="0" w:after="240" w:line="240" w:lineRule="auto"/>
              <w:rPr>
                <w:ins w:id="15800" w:author="Alesia Sashko" w:date="2021-12-07T21:18:00Z"/>
                <w:color w:val="000000"/>
                <w:spacing w:val="-2"/>
                <w:sz w:val="22"/>
                <w:szCs w:val="22"/>
              </w:rPr>
            </w:pPr>
            <w:ins w:id="15801" w:author="Alesia Sashko" w:date="2021-12-07T21:18:00Z">
              <w:r w:rsidRPr="00FD6BC5">
                <w:rPr>
                  <w:bCs/>
                  <w:color w:val="000000"/>
                  <w:spacing w:val="-2"/>
                  <w:sz w:val="22"/>
                  <w:szCs w:val="22"/>
                </w:rPr>
                <w:t>Айдентика курса программирования Letpy</w:t>
              </w:r>
            </w:ins>
          </w:p>
          <w:p w14:paraId="7D55DF00" w14:textId="77777777" w:rsidR="00004681" w:rsidRPr="00FD6BC5" w:rsidRDefault="00004681" w:rsidP="00756941">
            <w:pPr>
              <w:pStyle w:val="Nagwek3"/>
              <w:spacing w:before="0" w:after="240" w:line="240" w:lineRule="auto"/>
              <w:rPr>
                <w:ins w:id="15802" w:author="Alesia Sashko" w:date="2021-12-07T21:18:00Z"/>
                <w:color w:val="000000"/>
                <w:spacing w:val="-2"/>
                <w:sz w:val="22"/>
                <w:szCs w:val="22"/>
              </w:rPr>
            </w:pPr>
            <w:ins w:id="15803" w:author="Alesia Sashko" w:date="2021-12-07T21:18:00Z">
              <w:r w:rsidRPr="00FD6BC5">
                <w:rPr>
                  <w:bCs/>
                  <w:color w:val="000000"/>
                  <w:spacing w:val="-2"/>
                  <w:sz w:val="22"/>
                  <w:szCs w:val="22"/>
                </w:rPr>
                <w:br/>
                <w:t>Легкость, нескучность, дружелюбность</w:t>
              </w:r>
            </w:ins>
          </w:p>
          <w:p w14:paraId="6259096B" w14:textId="77777777" w:rsidR="00004681" w:rsidRPr="00FD6BC5" w:rsidRDefault="00004681" w:rsidP="00756941">
            <w:pPr>
              <w:pStyle w:val="casetext-item"/>
              <w:spacing w:before="0" w:beforeAutospacing="0" w:after="240" w:afterAutospacing="0"/>
              <w:rPr>
                <w:ins w:id="15804" w:author="Alesia Sashko" w:date="2021-12-07T21:18:00Z"/>
                <w:rFonts w:ascii="Arial" w:hAnsi="Arial" w:cs="Arial"/>
                <w:color w:val="000000"/>
                <w:spacing w:val="-2"/>
                <w:sz w:val="22"/>
                <w:szCs w:val="22"/>
                <w:lang w:val="ru-RU"/>
              </w:rPr>
            </w:pPr>
            <w:ins w:id="15805" w:author="Alesia Sashko" w:date="2021-12-07T21:18:00Z">
              <w:r w:rsidRPr="00FD6BC5">
                <w:rPr>
                  <w:rFonts w:ascii="Arial" w:hAnsi="Arial" w:cs="Arial"/>
                  <w:color w:val="000000"/>
                  <w:spacing w:val="-2"/>
                  <w:sz w:val="22"/>
                  <w:szCs w:val="22"/>
                  <w:lang w:val="ru-RU"/>
                </w:rPr>
                <w:t xml:space="preserve">Среда обучения </w:t>
              </w:r>
              <w:proofErr w:type="spellStart"/>
              <w:r w:rsidRPr="00FD6BC5">
                <w:rPr>
                  <w:rFonts w:ascii="Arial" w:hAnsi="Arial" w:cs="Arial"/>
                  <w:color w:val="000000"/>
                  <w:spacing w:val="-2"/>
                  <w:sz w:val="22"/>
                  <w:szCs w:val="22"/>
                </w:rPr>
                <w:t>letpy</w:t>
              </w:r>
              <w:proofErr w:type="spellEnd"/>
              <w:r w:rsidRPr="00FD6BC5">
                <w:rPr>
                  <w:rFonts w:ascii="Arial" w:hAnsi="Arial" w:cs="Arial"/>
                  <w:color w:val="000000"/>
                  <w:spacing w:val="-2"/>
                  <w:sz w:val="22"/>
                  <w:szCs w:val="22"/>
                  <w:lang w:val="ru-RU"/>
                </w:rPr>
                <w:t xml:space="preserve"> работает на компьютерах, телефонах и планшетах, а программы можно писать прямо в браузере. Позволяет организовать нескучную практику и мгновенную проверку заданий роботом или преподавателем, быстро в дружественной форме изучить минимум теории и закрепить все на практике.</w:t>
              </w:r>
            </w:ins>
          </w:p>
          <w:p w14:paraId="0CCB48FB" w14:textId="77777777" w:rsidR="00004681" w:rsidRPr="00FD6BC5" w:rsidRDefault="00004681" w:rsidP="00756941">
            <w:pPr>
              <w:pStyle w:val="casetext-item"/>
              <w:spacing w:before="0" w:beforeAutospacing="0" w:after="240" w:afterAutospacing="0"/>
              <w:rPr>
                <w:ins w:id="15806" w:author="Alesia Sashko" w:date="2021-12-07T21:18:00Z"/>
                <w:rFonts w:ascii="Arial" w:hAnsi="Arial" w:cs="Arial"/>
                <w:color w:val="000000"/>
                <w:spacing w:val="-2"/>
                <w:sz w:val="22"/>
                <w:szCs w:val="22"/>
                <w:lang w:val="ru-RU"/>
              </w:rPr>
            </w:pPr>
            <w:ins w:id="15807" w:author="Alesia Sashko" w:date="2021-12-07T21:18:00Z">
              <w:r w:rsidRPr="00FD6BC5">
                <w:rPr>
                  <w:rFonts w:ascii="Arial" w:hAnsi="Arial" w:cs="Arial"/>
                  <w:color w:val="000000"/>
                  <w:spacing w:val="-2"/>
                  <w:sz w:val="22"/>
                  <w:szCs w:val="22"/>
                  <w:lang w:val="ru-RU"/>
                </w:rPr>
                <w:t>Именно легкость, нескучность и дружелюбность отражены в логотипе курса. «</w:t>
              </w:r>
              <w:r w:rsidRPr="00FD6BC5">
                <w:rPr>
                  <w:rFonts w:ascii="Arial" w:hAnsi="Arial" w:cs="Arial"/>
                  <w:color w:val="000000"/>
                  <w:spacing w:val="-2"/>
                  <w:sz w:val="22"/>
                  <w:szCs w:val="22"/>
                </w:rPr>
                <w:t>P</w:t>
              </w:r>
              <w:r w:rsidRPr="00FD6BC5">
                <w:rPr>
                  <w:rFonts w:ascii="Arial" w:hAnsi="Arial" w:cs="Arial"/>
                  <w:color w:val="000000"/>
                  <w:spacing w:val="-2"/>
                  <w:sz w:val="22"/>
                  <w:szCs w:val="22"/>
                  <w:lang w:val="ru-RU"/>
                </w:rPr>
                <w:t xml:space="preserve">» — значит </w:t>
              </w:r>
              <w:r w:rsidRPr="00FD6BC5">
                <w:rPr>
                  <w:rFonts w:ascii="Arial" w:hAnsi="Arial" w:cs="Arial"/>
                  <w:color w:val="000000"/>
                  <w:spacing w:val="-2"/>
                  <w:sz w:val="22"/>
                  <w:szCs w:val="22"/>
                </w:rPr>
                <w:t>Python</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E</w:t>
              </w:r>
              <w:r w:rsidRPr="00FD6BC5">
                <w:rPr>
                  <w:rFonts w:ascii="Arial" w:hAnsi="Arial" w:cs="Arial"/>
                  <w:color w:val="000000"/>
                  <w:spacing w:val="-2"/>
                  <w:sz w:val="22"/>
                  <w:szCs w:val="22"/>
                  <w:lang w:val="ru-RU"/>
                </w:rPr>
                <w:t>ё образуют два символа двоичной системы счисления — 0 и 1. Цветовая гамма логотипа с одной стороны близка к логотипу изучаемого языка программирования с другой дополняет и развивает ее.</w:t>
              </w:r>
            </w:ins>
          </w:p>
        </w:tc>
        <w:tc>
          <w:tcPr>
            <w:tcW w:w="5964" w:type="dxa"/>
            <w:shd w:val="clear" w:color="auto" w:fill="auto"/>
            <w:tcMar>
              <w:top w:w="100" w:type="dxa"/>
              <w:left w:w="100" w:type="dxa"/>
              <w:bottom w:w="100" w:type="dxa"/>
              <w:right w:w="100" w:type="dxa"/>
            </w:tcMar>
          </w:tcPr>
          <w:p w14:paraId="6DBB895E" w14:textId="77777777" w:rsidR="00004681" w:rsidRPr="00C60C2C" w:rsidRDefault="00004681" w:rsidP="00756941">
            <w:pPr>
              <w:spacing w:after="240" w:line="240" w:lineRule="auto"/>
              <w:rPr>
                <w:ins w:id="15808" w:author="Alesia Sashko" w:date="2021-12-07T21:18:00Z"/>
                <w:rStyle w:val="jlqj4b"/>
                <w:color w:val="17365D" w:themeColor="text2" w:themeShade="BF"/>
                <w:lang w:val="pl-PL"/>
                <w:rPrChange w:id="15809" w:author="Alesia Sashko" w:date="2021-12-07T23:16:00Z">
                  <w:rPr>
                    <w:ins w:id="15810" w:author="Alesia Sashko" w:date="2021-12-07T21:18:00Z"/>
                    <w:rStyle w:val="jlqj4b"/>
                    <w:rFonts w:ascii="Times New Roman" w:hAnsi="Times New Roman" w:cs="Times New Roman"/>
                    <w:color w:val="000000"/>
                    <w:sz w:val="24"/>
                    <w:szCs w:val="24"/>
                    <w:lang w:val="pl-PL"/>
                  </w:rPr>
                </w:rPrChange>
              </w:rPr>
            </w:pPr>
            <w:proofErr w:type="spellStart"/>
            <w:ins w:id="15811" w:author="Alesia Sashko" w:date="2021-12-07T21:18:00Z">
              <w:r w:rsidRPr="00C60C2C">
                <w:rPr>
                  <w:rStyle w:val="jlqj4b"/>
                  <w:color w:val="17365D" w:themeColor="text2" w:themeShade="BF"/>
                  <w:lang w:val="pl-PL"/>
                  <w:rPrChange w:id="15812" w:author="Alesia Sashko" w:date="2021-12-07T23:16:00Z">
                    <w:rPr>
                      <w:rStyle w:val="jlqj4b"/>
                      <w:color w:val="000000"/>
                      <w:lang w:val="pl-PL"/>
                    </w:rPr>
                  </w:rPrChange>
                </w:rPr>
                <w:t>Letpy</w:t>
              </w:r>
              <w:proofErr w:type="spellEnd"/>
              <w:r w:rsidRPr="00C60C2C">
                <w:rPr>
                  <w:rStyle w:val="jlqj4b"/>
                  <w:color w:val="17365D" w:themeColor="text2" w:themeShade="BF"/>
                  <w:lang w:val="pl-PL"/>
                  <w:rPrChange w:id="15813" w:author="Alesia Sashko" w:date="2021-12-07T23:16:00Z">
                    <w:rPr>
                      <w:rStyle w:val="jlqj4b"/>
                      <w:color w:val="000000"/>
                      <w:lang w:val="pl-PL"/>
                    </w:rPr>
                  </w:rPrChange>
                </w:rPr>
                <w:t xml:space="preserve"> – Kurs programowania na </w:t>
              </w:r>
              <w:proofErr w:type="spellStart"/>
              <w:r w:rsidRPr="00C60C2C">
                <w:rPr>
                  <w:rStyle w:val="jlqj4b"/>
                  <w:color w:val="17365D" w:themeColor="text2" w:themeShade="BF"/>
                  <w:lang w:val="pl-PL"/>
                  <w:rPrChange w:id="15814" w:author="Alesia Sashko" w:date="2021-12-07T23:16:00Z">
                    <w:rPr>
                      <w:rStyle w:val="jlqj4b"/>
                      <w:color w:val="000000"/>
                      <w:lang w:val="pl-PL"/>
                    </w:rPr>
                  </w:rPrChange>
                </w:rPr>
                <w:t>Python</w:t>
              </w:r>
              <w:proofErr w:type="spellEnd"/>
            </w:ins>
          </w:p>
          <w:p w14:paraId="4E91C03A" w14:textId="77777777" w:rsidR="00004681" w:rsidRPr="00C60C2C" w:rsidRDefault="00004681" w:rsidP="00756941">
            <w:pPr>
              <w:spacing w:after="240" w:line="240" w:lineRule="auto"/>
              <w:rPr>
                <w:ins w:id="15815" w:author="Alesia Sashko" w:date="2021-12-07T21:18:00Z"/>
                <w:rStyle w:val="jlqj4b"/>
                <w:color w:val="17365D" w:themeColor="text2" w:themeShade="BF"/>
                <w:lang w:val="pl-PL"/>
                <w:rPrChange w:id="15816" w:author="Alesia Sashko" w:date="2021-12-07T23:16:00Z">
                  <w:rPr>
                    <w:ins w:id="15817" w:author="Alesia Sashko" w:date="2021-12-07T21:18:00Z"/>
                    <w:rStyle w:val="jlqj4b"/>
                    <w:color w:val="000000"/>
                    <w:lang w:val="pl-PL"/>
                  </w:rPr>
                </w:rPrChange>
              </w:rPr>
            </w:pPr>
            <w:ins w:id="15818" w:author="Alesia Sashko" w:date="2021-12-07T21:18:00Z">
              <w:r w:rsidRPr="00C60C2C">
                <w:rPr>
                  <w:rStyle w:val="jlqj4b"/>
                  <w:color w:val="17365D" w:themeColor="text2" w:themeShade="BF"/>
                  <w:lang w:val="pl-PL"/>
                  <w:rPrChange w:id="15819" w:author="Alesia Sashko" w:date="2021-12-07T23:16:00Z">
                    <w:rPr>
                      <w:rStyle w:val="jlqj4b"/>
                      <w:color w:val="000000"/>
                      <w:lang w:val="pl-PL"/>
                    </w:rPr>
                  </w:rPrChange>
                </w:rPr>
                <w:t xml:space="preserve">Identyfikacja wizualna kursu programowania </w:t>
              </w:r>
              <w:proofErr w:type="spellStart"/>
              <w:r w:rsidRPr="00C60C2C">
                <w:rPr>
                  <w:rStyle w:val="jlqj4b"/>
                  <w:color w:val="17365D" w:themeColor="text2" w:themeShade="BF"/>
                  <w:lang w:val="pl-PL"/>
                  <w:rPrChange w:id="15820" w:author="Alesia Sashko" w:date="2021-12-07T23:16:00Z">
                    <w:rPr>
                      <w:rStyle w:val="jlqj4b"/>
                      <w:color w:val="000000"/>
                      <w:lang w:val="pl-PL"/>
                    </w:rPr>
                  </w:rPrChange>
                </w:rPr>
                <w:t>Letpy</w:t>
              </w:r>
              <w:proofErr w:type="spellEnd"/>
            </w:ins>
          </w:p>
          <w:p w14:paraId="48884C42" w14:textId="77777777" w:rsidR="00004681" w:rsidRPr="00C60C2C" w:rsidRDefault="00004681" w:rsidP="00756941">
            <w:pPr>
              <w:spacing w:after="240" w:line="240" w:lineRule="auto"/>
              <w:rPr>
                <w:ins w:id="15821" w:author="Alesia Sashko" w:date="2021-12-07T21:18:00Z"/>
                <w:rStyle w:val="jlqj4b"/>
                <w:color w:val="17365D" w:themeColor="text2" w:themeShade="BF"/>
                <w:lang w:val="pl-PL"/>
                <w:rPrChange w:id="15822" w:author="Alesia Sashko" w:date="2021-12-07T23:16:00Z">
                  <w:rPr>
                    <w:ins w:id="15823" w:author="Alesia Sashko" w:date="2021-12-07T21:18:00Z"/>
                    <w:rStyle w:val="jlqj4b"/>
                    <w:color w:val="000000"/>
                    <w:lang w:val="pl-PL"/>
                  </w:rPr>
                </w:rPrChange>
              </w:rPr>
            </w:pPr>
            <w:ins w:id="15824" w:author="Alesia Sashko" w:date="2021-12-07T21:18:00Z">
              <w:r w:rsidRPr="00C60C2C">
                <w:rPr>
                  <w:rStyle w:val="jlqj4b"/>
                  <w:color w:val="17365D" w:themeColor="text2" w:themeShade="BF"/>
                  <w:lang w:val="pl-PL"/>
                  <w:rPrChange w:id="15825" w:author="Alesia Sashko" w:date="2021-12-07T23:16:00Z">
                    <w:rPr>
                      <w:rStyle w:val="jlqj4b"/>
                      <w:color w:val="000000"/>
                      <w:lang w:val="pl-PL"/>
                    </w:rPr>
                  </w:rPrChange>
                </w:rPr>
                <w:t xml:space="preserve">Lekkość, nieszablonowość, przyjazność </w:t>
              </w:r>
            </w:ins>
          </w:p>
          <w:p w14:paraId="2FE25BFD" w14:textId="77777777" w:rsidR="00004681" w:rsidRPr="00C60C2C" w:rsidRDefault="00004681" w:rsidP="00756941">
            <w:pPr>
              <w:spacing w:after="240" w:line="240" w:lineRule="auto"/>
              <w:rPr>
                <w:ins w:id="15826" w:author="Alesia Sashko" w:date="2021-12-07T21:18:00Z"/>
                <w:rStyle w:val="jlqj4b"/>
                <w:color w:val="17365D" w:themeColor="text2" w:themeShade="BF"/>
                <w:lang w:val="pl-PL"/>
                <w:rPrChange w:id="15827" w:author="Alesia Sashko" w:date="2021-12-07T23:16:00Z">
                  <w:rPr>
                    <w:ins w:id="15828" w:author="Alesia Sashko" w:date="2021-12-07T21:18:00Z"/>
                    <w:rStyle w:val="jlqj4b"/>
                    <w:color w:val="000000"/>
                    <w:lang w:val="pl-PL"/>
                  </w:rPr>
                </w:rPrChange>
              </w:rPr>
            </w:pPr>
            <w:ins w:id="15829" w:author="Alesia Sashko" w:date="2021-12-07T21:18:00Z">
              <w:r w:rsidRPr="00C60C2C">
                <w:rPr>
                  <w:rStyle w:val="jlqj4b"/>
                  <w:color w:val="17365D" w:themeColor="text2" w:themeShade="BF"/>
                  <w:lang w:val="pl-PL"/>
                  <w:rPrChange w:id="15830" w:author="Alesia Sashko" w:date="2021-12-07T23:16:00Z">
                    <w:rPr>
                      <w:rStyle w:val="jlqj4b"/>
                      <w:color w:val="000000"/>
                      <w:lang w:val="pl-PL"/>
                    </w:rPr>
                  </w:rPrChange>
                </w:rPr>
                <w:t xml:space="preserve">Środowisko edukacyjne </w:t>
              </w:r>
              <w:proofErr w:type="spellStart"/>
              <w:r w:rsidRPr="00C60C2C">
                <w:rPr>
                  <w:rStyle w:val="jlqj4b"/>
                  <w:color w:val="17365D" w:themeColor="text2" w:themeShade="BF"/>
                  <w:lang w:val="pl-PL"/>
                  <w:rPrChange w:id="15831" w:author="Alesia Sashko" w:date="2021-12-07T23:16:00Z">
                    <w:rPr>
                      <w:rStyle w:val="jlqj4b"/>
                      <w:color w:val="000000"/>
                      <w:lang w:val="pl-PL"/>
                    </w:rPr>
                  </w:rPrChange>
                </w:rPr>
                <w:t>Letpy</w:t>
              </w:r>
              <w:proofErr w:type="spellEnd"/>
              <w:r w:rsidRPr="00C60C2C">
                <w:rPr>
                  <w:rStyle w:val="jlqj4b"/>
                  <w:color w:val="17365D" w:themeColor="text2" w:themeShade="BF"/>
                  <w:lang w:val="pl-PL"/>
                  <w:rPrChange w:id="15832" w:author="Alesia Sashko" w:date="2021-12-07T23:16:00Z">
                    <w:rPr>
                      <w:rStyle w:val="jlqj4b"/>
                      <w:color w:val="000000"/>
                      <w:lang w:val="pl-PL"/>
                    </w:rPr>
                  </w:rPrChange>
                </w:rPr>
                <w:t xml:space="preserve"> działa na komputerach, </w:t>
              </w:r>
              <w:proofErr w:type="spellStart"/>
              <w:r w:rsidRPr="00C60C2C">
                <w:rPr>
                  <w:rStyle w:val="jlqj4b"/>
                  <w:color w:val="17365D" w:themeColor="text2" w:themeShade="BF"/>
                  <w:lang w:val="pl-PL"/>
                  <w:rPrChange w:id="15833" w:author="Alesia Sashko" w:date="2021-12-07T23:16:00Z">
                    <w:rPr>
                      <w:rStyle w:val="jlqj4b"/>
                      <w:color w:val="000000"/>
                      <w:lang w:val="pl-PL"/>
                    </w:rPr>
                  </w:rPrChange>
                </w:rPr>
                <w:t>smartphonach</w:t>
              </w:r>
              <w:proofErr w:type="spellEnd"/>
              <w:r w:rsidRPr="00C60C2C">
                <w:rPr>
                  <w:rStyle w:val="jlqj4b"/>
                  <w:color w:val="17365D" w:themeColor="text2" w:themeShade="BF"/>
                  <w:lang w:val="pl-PL"/>
                  <w:rPrChange w:id="15834" w:author="Alesia Sashko" w:date="2021-12-07T23:16:00Z">
                    <w:rPr>
                      <w:rStyle w:val="jlqj4b"/>
                      <w:color w:val="000000"/>
                      <w:lang w:val="pl-PL"/>
                    </w:rPr>
                  </w:rPrChange>
                </w:rPr>
                <w:t xml:space="preserve">, tabletach, a programy można pisać bezpośrednio w przeglądarce. Oferuje  nieszablonową praktykę i błyskawiczny sprawdzian przez robota lub nauczyciela. Także dzięki niej w szybki i przyjazny sposób przyswoisz minimum teorii i utrwalisz wszystko w praktyce. </w:t>
              </w:r>
            </w:ins>
          </w:p>
          <w:p w14:paraId="19EFD4DA" w14:textId="77777777" w:rsidR="00004681" w:rsidRPr="00C60C2C" w:rsidRDefault="00004681" w:rsidP="00756941">
            <w:pPr>
              <w:spacing w:after="240" w:line="240" w:lineRule="auto"/>
              <w:rPr>
                <w:ins w:id="15835" w:author="Alesia Sashko" w:date="2021-12-07T21:18:00Z"/>
                <w:rStyle w:val="jlqj4b"/>
                <w:color w:val="17365D" w:themeColor="text2" w:themeShade="BF"/>
                <w:lang w:val="pl-PL"/>
                <w:rPrChange w:id="15836" w:author="Alesia Sashko" w:date="2021-12-07T23:16:00Z">
                  <w:rPr>
                    <w:ins w:id="15837" w:author="Alesia Sashko" w:date="2021-12-07T21:18:00Z"/>
                    <w:rStyle w:val="jlqj4b"/>
                    <w:color w:val="000000"/>
                    <w:lang w:val="pl-PL"/>
                  </w:rPr>
                </w:rPrChange>
              </w:rPr>
            </w:pPr>
            <w:ins w:id="15838" w:author="Alesia Sashko" w:date="2021-12-07T21:18:00Z">
              <w:r w:rsidRPr="00C60C2C">
                <w:rPr>
                  <w:rStyle w:val="jlqj4b"/>
                  <w:color w:val="17365D" w:themeColor="text2" w:themeShade="BF"/>
                  <w:lang w:val="pl-PL"/>
                  <w:rPrChange w:id="15839" w:author="Alesia Sashko" w:date="2021-12-07T23:16:00Z">
                    <w:rPr>
                      <w:rStyle w:val="jlqj4b"/>
                      <w:color w:val="000000"/>
                      <w:lang w:val="pl-PL"/>
                    </w:rPr>
                  </w:rPrChange>
                </w:rPr>
                <w:t xml:space="preserve">Właśnie to łatwość, nieszablonowość i przyjazność odzwierciedlają logo kursu. P jak </w:t>
              </w:r>
              <w:proofErr w:type="spellStart"/>
              <w:r w:rsidRPr="00C60C2C">
                <w:rPr>
                  <w:rStyle w:val="jlqj4b"/>
                  <w:color w:val="17365D" w:themeColor="text2" w:themeShade="BF"/>
                  <w:lang w:val="pl-PL"/>
                  <w:rPrChange w:id="15840" w:author="Alesia Sashko" w:date="2021-12-07T23:16:00Z">
                    <w:rPr>
                      <w:rStyle w:val="jlqj4b"/>
                      <w:color w:val="000000"/>
                      <w:lang w:val="pl-PL"/>
                    </w:rPr>
                  </w:rPrChange>
                </w:rPr>
                <w:t>Python</w:t>
              </w:r>
              <w:proofErr w:type="spellEnd"/>
              <w:r w:rsidRPr="00C60C2C">
                <w:rPr>
                  <w:rStyle w:val="jlqj4b"/>
                  <w:color w:val="17365D" w:themeColor="text2" w:themeShade="BF"/>
                  <w:lang w:val="pl-PL"/>
                  <w:rPrChange w:id="15841" w:author="Alesia Sashko" w:date="2021-12-07T23:16:00Z">
                    <w:rPr>
                      <w:rStyle w:val="jlqj4b"/>
                      <w:color w:val="000000"/>
                      <w:lang w:val="pl-PL"/>
                    </w:rPr>
                  </w:rPrChange>
                </w:rPr>
                <w:t xml:space="preserve">. Tworzą go dwa symbole systemu binarnego – 0 i 1. Kolorystyka logo z jednej strony jest przybliżona do logo języka programowania, z drugiej – uzupełnia go i rozwija. </w:t>
              </w:r>
            </w:ins>
          </w:p>
          <w:p w14:paraId="20C55DCE" w14:textId="77777777" w:rsidR="00004681" w:rsidRPr="00C60C2C" w:rsidRDefault="00004681" w:rsidP="00756941">
            <w:pPr>
              <w:spacing w:after="240" w:line="240" w:lineRule="auto"/>
              <w:rPr>
                <w:ins w:id="15842" w:author="Alesia Sashko" w:date="2021-12-07T21:18:00Z"/>
                <w:rStyle w:val="jlqj4b"/>
                <w:color w:val="17365D" w:themeColor="text2" w:themeShade="BF"/>
                <w:lang w:val="pl-PL"/>
                <w:rPrChange w:id="15843" w:author="Alesia Sashko" w:date="2021-12-07T23:16:00Z">
                  <w:rPr>
                    <w:ins w:id="15844" w:author="Alesia Sashko" w:date="2021-12-07T21:18:00Z"/>
                    <w:rStyle w:val="jlqj4b"/>
                    <w:color w:val="000000"/>
                    <w:lang w:val="pl-PL"/>
                  </w:rPr>
                </w:rPrChange>
              </w:rPr>
            </w:pPr>
          </w:p>
        </w:tc>
      </w:tr>
      <w:tr w:rsidR="00004681" w:rsidRPr="006E565D" w14:paraId="41E96A3B" w14:textId="77777777" w:rsidTr="00756941">
        <w:trPr>
          <w:ins w:id="15845" w:author="Alesia Sashko" w:date="2021-12-07T21:18:00Z"/>
        </w:trPr>
        <w:tc>
          <w:tcPr>
            <w:tcW w:w="4810" w:type="dxa"/>
            <w:shd w:val="clear" w:color="auto" w:fill="auto"/>
            <w:tcMar>
              <w:top w:w="100" w:type="dxa"/>
              <w:left w:w="100" w:type="dxa"/>
              <w:bottom w:w="100" w:type="dxa"/>
              <w:right w:w="100" w:type="dxa"/>
            </w:tcMar>
          </w:tcPr>
          <w:p w14:paraId="451B1F07" w14:textId="77777777" w:rsidR="00004681" w:rsidRPr="00FD6BC5" w:rsidRDefault="00004681" w:rsidP="00756941">
            <w:pPr>
              <w:pStyle w:val="Nagwek1"/>
              <w:spacing w:before="0" w:after="240" w:line="240" w:lineRule="auto"/>
              <w:rPr>
                <w:ins w:id="15846" w:author="Alesia Sashko" w:date="2021-12-07T21:18:00Z"/>
                <w:sz w:val="22"/>
                <w:szCs w:val="22"/>
                <w:lang w:val="ru-RU"/>
              </w:rPr>
            </w:pPr>
            <w:ins w:id="15847" w:author="Alesia Sashko" w:date="2021-12-07T21:18:00Z">
              <w:r w:rsidRPr="00FD6BC5">
                <w:rPr>
                  <w:sz w:val="22"/>
                  <w:szCs w:val="22"/>
                  <w:lang w:val="ru-RU"/>
                </w:rPr>
                <w:t>Приоркафе – Логотип</w:t>
              </w:r>
            </w:ins>
          </w:p>
          <w:p w14:paraId="3C822BC8" w14:textId="77777777" w:rsidR="00004681" w:rsidRPr="00FD6BC5" w:rsidRDefault="00004681" w:rsidP="00756941">
            <w:pPr>
              <w:pStyle w:val="Nagwek1"/>
              <w:spacing w:before="0" w:after="240" w:line="240" w:lineRule="auto"/>
              <w:rPr>
                <w:ins w:id="15848" w:author="Alesia Sashko" w:date="2021-12-07T21:18:00Z"/>
                <w:color w:val="000000"/>
                <w:spacing w:val="-2"/>
                <w:sz w:val="22"/>
                <w:szCs w:val="22"/>
              </w:rPr>
            </w:pPr>
            <w:ins w:id="15849" w:author="Alesia Sashko" w:date="2021-12-07T21:18:00Z">
              <w:r w:rsidRPr="00FD6BC5">
                <w:rPr>
                  <w:bCs/>
                  <w:color w:val="000000"/>
                  <w:spacing w:val="-2"/>
                  <w:sz w:val="22"/>
                  <w:szCs w:val="22"/>
                </w:rPr>
                <w:t>Логотип кофейни от Приорбанка</w:t>
              </w:r>
            </w:ins>
          </w:p>
          <w:p w14:paraId="68D66222" w14:textId="77777777" w:rsidR="00004681" w:rsidRPr="00FD6BC5" w:rsidRDefault="00004681" w:rsidP="00756941">
            <w:pPr>
              <w:spacing w:after="240" w:line="240" w:lineRule="auto"/>
              <w:rPr>
                <w:ins w:id="15850" w:author="Alesia Sashko" w:date="2021-12-07T21:18:00Z"/>
                <w:rFonts w:eastAsia="Times New Roman"/>
                <w:color w:val="000000"/>
                <w:spacing w:val="-2"/>
                <w:lang w:val="ru-RU"/>
              </w:rPr>
            </w:pPr>
            <w:ins w:id="15851" w:author="Alesia Sashko" w:date="2021-12-07T21:18:00Z">
              <w:r w:rsidRPr="00FD6BC5">
                <w:rPr>
                  <w:rFonts w:eastAsia="Times New Roman"/>
                  <w:color w:val="000000"/>
                  <w:spacing w:val="-2"/>
                  <w:lang w:val="ru-RU"/>
                </w:rPr>
                <w:t>В новом здании Приорбанка помимо отделения разместилась уютное кафе, в котором клиенты или сотрудники могут прекрасно провести время за чашкой латте макиато.</w:t>
              </w:r>
            </w:ins>
          </w:p>
          <w:p w14:paraId="037FA153" w14:textId="77777777" w:rsidR="00004681" w:rsidRPr="00FD6BC5" w:rsidRDefault="00004681" w:rsidP="00756941">
            <w:pPr>
              <w:spacing w:after="240" w:line="240" w:lineRule="auto"/>
              <w:rPr>
                <w:ins w:id="15852" w:author="Alesia Sashko" w:date="2021-12-07T21:18:00Z"/>
                <w:rFonts w:eastAsia="Times New Roman"/>
                <w:color w:val="000000"/>
                <w:spacing w:val="-2"/>
                <w:lang w:val="ru-RU"/>
              </w:rPr>
            </w:pPr>
            <w:ins w:id="15853" w:author="Alesia Sashko" w:date="2021-12-07T21:18:00Z">
              <w:r w:rsidRPr="00FD6BC5">
                <w:rPr>
                  <w:rFonts w:eastAsia="Times New Roman"/>
                  <w:color w:val="000000"/>
                  <w:spacing w:val="-2"/>
                  <w:lang w:val="ru-RU"/>
                </w:rPr>
                <w:t>Логотип стилистически отсылает к логотипу самого банка и в тоже время передает теплоту и уют кафе.</w:t>
              </w:r>
            </w:ins>
          </w:p>
        </w:tc>
        <w:tc>
          <w:tcPr>
            <w:tcW w:w="5964" w:type="dxa"/>
            <w:shd w:val="clear" w:color="auto" w:fill="auto"/>
            <w:tcMar>
              <w:top w:w="100" w:type="dxa"/>
              <w:left w:w="100" w:type="dxa"/>
              <w:bottom w:w="100" w:type="dxa"/>
              <w:right w:w="100" w:type="dxa"/>
            </w:tcMar>
          </w:tcPr>
          <w:p w14:paraId="525CA100" w14:textId="77777777" w:rsidR="00004681" w:rsidRPr="00C60C2C" w:rsidRDefault="00004681" w:rsidP="00756941">
            <w:pPr>
              <w:rPr>
                <w:ins w:id="15854" w:author="Alesia Sashko" w:date="2021-12-07T21:18:00Z"/>
                <w:color w:val="17365D" w:themeColor="text2" w:themeShade="BF"/>
                <w:lang w:val="pl-PL"/>
                <w:rPrChange w:id="15855" w:author="Alesia Sashko" w:date="2021-12-07T23:16:00Z">
                  <w:rPr>
                    <w:ins w:id="15856" w:author="Alesia Sashko" w:date="2021-12-07T21:18:00Z"/>
                    <w:lang w:val="pl-PL"/>
                  </w:rPr>
                </w:rPrChange>
              </w:rPr>
            </w:pPr>
            <w:proofErr w:type="spellStart"/>
            <w:ins w:id="15857" w:author="Alesia Sashko" w:date="2021-12-07T21:18:00Z">
              <w:r w:rsidRPr="00C60C2C">
                <w:rPr>
                  <w:rStyle w:val="jlqj4b"/>
                  <w:color w:val="17365D" w:themeColor="text2" w:themeShade="BF"/>
                  <w:lang w:val="pl-PL"/>
                  <w:rPrChange w:id="15858" w:author="Alesia Sashko" w:date="2021-12-07T23:16:00Z">
                    <w:rPr>
                      <w:rStyle w:val="jlqj4b"/>
                      <w:color w:val="000000"/>
                      <w:sz w:val="40"/>
                      <w:szCs w:val="40"/>
                      <w:lang w:val="pl-PL"/>
                    </w:rPr>
                  </w:rPrChange>
                </w:rPr>
                <w:t>Priorcafe</w:t>
              </w:r>
              <w:proofErr w:type="spellEnd"/>
              <w:r w:rsidRPr="00C60C2C">
                <w:rPr>
                  <w:rStyle w:val="jlqj4b"/>
                  <w:color w:val="17365D" w:themeColor="text2" w:themeShade="BF"/>
                  <w:lang w:val="pl-PL"/>
                  <w:rPrChange w:id="15859" w:author="Alesia Sashko" w:date="2021-12-07T23:16:00Z">
                    <w:rPr>
                      <w:rStyle w:val="jlqj4b"/>
                      <w:color w:val="000000"/>
                      <w:sz w:val="40"/>
                      <w:szCs w:val="40"/>
                      <w:lang w:val="pl-PL"/>
                    </w:rPr>
                  </w:rPrChange>
                </w:rPr>
                <w:t xml:space="preserve"> – Logo</w:t>
              </w:r>
            </w:ins>
          </w:p>
          <w:p w14:paraId="46997183" w14:textId="77777777" w:rsidR="00004681" w:rsidRPr="00C60C2C" w:rsidRDefault="00004681" w:rsidP="00756941">
            <w:pPr>
              <w:rPr>
                <w:ins w:id="15860" w:author="Alesia Sashko" w:date="2021-12-07T21:18:00Z"/>
                <w:color w:val="17365D" w:themeColor="text2" w:themeShade="BF"/>
                <w:lang w:val="pl-PL"/>
                <w:rPrChange w:id="15861" w:author="Alesia Sashko" w:date="2021-12-07T23:16:00Z">
                  <w:rPr>
                    <w:ins w:id="15862" w:author="Alesia Sashko" w:date="2021-12-07T21:18:00Z"/>
                    <w:lang w:val="pl-PL"/>
                  </w:rPr>
                </w:rPrChange>
              </w:rPr>
            </w:pPr>
          </w:p>
          <w:p w14:paraId="07A499BE" w14:textId="77777777" w:rsidR="00004681" w:rsidRPr="00C60C2C" w:rsidRDefault="00004681" w:rsidP="00756941">
            <w:pPr>
              <w:rPr>
                <w:ins w:id="15863" w:author="Alesia Sashko" w:date="2021-12-07T21:18:00Z"/>
                <w:color w:val="17365D" w:themeColor="text2" w:themeShade="BF"/>
                <w:lang w:val="pl-PL"/>
                <w:rPrChange w:id="15864" w:author="Alesia Sashko" w:date="2021-12-07T23:16:00Z">
                  <w:rPr>
                    <w:ins w:id="15865" w:author="Alesia Sashko" w:date="2021-12-07T21:18:00Z"/>
                    <w:lang w:val="pl-PL"/>
                  </w:rPr>
                </w:rPrChange>
              </w:rPr>
            </w:pPr>
            <w:ins w:id="15866" w:author="Alesia Sashko" w:date="2021-12-07T21:18:00Z">
              <w:r w:rsidRPr="00C60C2C">
                <w:rPr>
                  <w:color w:val="17365D" w:themeColor="text2" w:themeShade="BF"/>
                  <w:lang w:val="pl-PL"/>
                  <w:rPrChange w:id="15867" w:author="Alesia Sashko" w:date="2021-12-07T23:16:00Z">
                    <w:rPr>
                      <w:lang w:val="pl-PL"/>
                    </w:rPr>
                  </w:rPrChange>
                </w:rPr>
                <w:t xml:space="preserve">Logo kawiarni </w:t>
              </w:r>
              <w:proofErr w:type="spellStart"/>
              <w:r w:rsidRPr="00C60C2C">
                <w:rPr>
                  <w:color w:val="17365D" w:themeColor="text2" w:themeShade="BF"/>
                  <w:lang w:val="pl-PL"/>
                  <w:rPrChange w:id="15868" w:author="Alesia Sashko" w:date="2021-12-07T23:16:00Z">
                    <w:rPr>
                      <w:lang w:val="pl-PL"/>
                    </w:rPr>
                  </w:rPrChange>
                </w:rPr>
                <w:t>Priorbanku</w:t>
              </w:r>
              <w:proofErr w:type="spellEnd"/>
            </w:ins>
          </w:p>
          <w:p w14:paraId="50AAB7C2" w14:textId="77777777" w:rsidR="00004681" w:rsidRPr="00C60C2C" w:rsidRDefault="00004681" w:rsidP="00756941">
            <w:pPr>
              <w:rPr>
                <w:ins w:id="15869" w:author="Alesia Sashko" w:date="2021-12-07T21:18:00Z"/>
                <w:color w:val="17365D" w:themeColor="text2" w:themeShade="BF"/>
                <w:lang w:val="pl-PL"/>
                <w:rPrChange w:id="15870" w:author="Alesia Sashko" w:date="2021-12-07T23:16:00Z">
                  <w:rPr>
                    <w:ins w:id="15871" w:author="Alesia Sashko" w:date="2021-12-07T21:18:00Z"/>
                    <w:lang w:val="pl-PL"/>
                  </w:rPr>
                </w:rPrChange>
              </w:rPr>
            </w:pPr>
          </w:p>
          <w:p w14:paraId="40586DFC" w14:textId="77777777" w:rsidR="00004681" w:rsidRPr="00C60C2C" w:rsidRDefault="00004681" w:rsidP="00756941">
            <w:pPr>
              <w:rPr>
                <w:ins w:id="15872" w:author="Alesia Sashko" w:date="2021-12-07T21:18:00Z"/>
                <w:color w:val="17365D" w:themeColor="text2" w:themeShade="BF"/>
                <w:lang w:val="pl-PL"/>
                <w:rPrChange w:id="15873" w:author="Alesia Sashko" w:date="2021-12-07T23:16:00Z">
                  <w:rPr>
                    <w:ins w:id="15874" w:author="Alesia Sashko" w:date="2021-12-07T21:18:00Z"/>
                    <w:lang w:val="pl-PL"/>
                  </w:rPr>
                </w:rPrChange>
              </w:rPr>
            </w:pPr>
            <w:ins w:id="15875" w:author="Alesia Sashko" w:date="2021-12-07T21:18:00Z">
              <w:r w:rsidRPr="00C60C2C">
                <w:rPr>
                  <w:color w:val="17365D" w:themeColor="text2" w:themeShade="BF"/>
                  <w:lang w:val="pl-PL"/>
                  <w:rPrChange w:id="15876" w:author="Alesia Sashko" w:date="2021-12-07T23:16:00Z">
                    <w:rPr>
                      <w:lang w:val="pl-PL"/>
                    </w:rPr>
                  </w:rPrChange>
                </w:rPr>
                <w:t xml:space="preserve">W nowym budynku jednego z oddziałów </w:t>
              </w:r>
              <w:proofErr w:type="spellStart"/>
              <w:r w:rsidRPr="00C60C2C">
                <w:rPr>
                  <w:color w:val="17365D" w:themeColor="text2" w:themeShade="BF"/>
                  <w:lang w:val="pl-PL"/>
                  <w:rPrChange w:id="15877" w:author="Alesia Sashko" w:date="2021-12-07T23:16:00Z">
                    <w:rPr>
                      <w:lang w:val="pl-PL"/>
                    </w:rPr>
                  </w:rPrChange>
                </w:rPr>
                <w:t>Priorbanku</w:t>
              </w:r>
              <w:proofErr w:type="spellEnd"/>
              <w:r w:rsidRPr="00C60C2C">
                <w:rPr>
                  <w:color w:val="17365D" w:themeColor="text2" w:themeShade="BF"/>
                  <w:lang w:val="pl-PL"/>
                  <w:rPrChange w:id="15878" w:author="Alesia Sashko" w:date="2021-12-07T23:16:00Z">
                    <w:rPr>
                      <w:lang w:val="pl-PL"/>
                    </w:rPr>
                  </w:rPrChange>
                </w:rPr>
                <w:t xml:space="preserve"> znalazła się również przytulna kawiarnia, gdzie Klienci albo pracownicy mogą w miłej atmosferze spędzić czas przy filiżance z kawą latte </w:t>
              </w:r>
              <w:proofErr w:type="spellStart"/>
              <w:r w:rsidRPr="00C60C2C">
                <w:rPr>
                  <w:color w:val="17365D" w:themeColor="text2" w:themeShade="BF"/>
                  <w:lang w:val="pl-PL"/>
                  <w:rPrChange w:id="15879" w:author="Alesia Sashko" w:date="2021-12-07T23:16:00Z">
                    <w:rPr>
                      <w:lang w:val="pl-PL"/>
                    </w:rPr>
                  </w:rPrChange>
                </w:rPr>
                <w:t>macchiato</w:t>
              </w:r>
              <w:proofErr w:type="spellEnd"/>
              <w:r w:rsidRPr="00C60C2C">
                <w:rPr>
                  <w:color w:val="17365D" w:themeColor="text2" w:themeShade="BF"/>
                  <w:lang w:val="pl-PL"/>
                  <w:rPrChange w:id="15880" w:author="Alesia Sashko" w:date="2021-12-07T23:16:00Z">
                    <w:rPr>
                      <w:lang w:val="pl-PL"/>
                    </w:rPr>
                  </w:rPrChange>
                </w:rPr>
                <w:t xml:space="preserve">. </w:t>
              </w:r>
            </w:ins>
          </w:p>
          <w:p w14:paraId="1B803497" w14:textId="77777777" w:rsidR="00004681" w:rsidRPr="00C60C2C" w:rsidRDefault="00004681" w:rsidP="00756941">
            <w:pPr>
              <w:rPr>
                <w:ins w:id="15881" w:author="Alesia Sashko" w:date="2021-12-07T21:18:00Z"/>
                <w:color w:val="17365D" w:themeColor="text2" w:themeShade="BF"/>
                <w:lang w:val="pl-PL"/>
                <w:rPrChange w:id="15882" w:author="Alesia Sashko" w:date="2021-12-07T23:16:00Z">
                  <w:rPr>
                    <w:ins w:id="15883" w:author="Alesia Sashko" w:date="2021-12-07T21:18:00Z"/>
                    <w:lang w:val="pl-PL"/>
                  </w:rPr>
                </w:rPrChange>
              </w:rPr>
            </w:pPr>
          </w:p>
          <w:p w14:paraId="206E48BE" w14:textId="77777777" w:rsidR="00004681" w:rsidRPr="00C60C2C" w:rsidRDefault="00004681" w:rsidP="00756941">
            <w:pPr>
              <w:rPr>
                <w:ins w:id="15884" w:author="Alesia Sashko" w:date="2021-12-07T21:18:00Z"/>
                <w:rStyle w:val="jlqj4b"/>
                <w:color w:val="17365D" w:themeColor="text2" w:themeShade="BF"/>
                <w:lang w:val="pl-PL"/>
                <w:rPrChange w:id="15885" w:author="Alesia Sashko" w:date="2021-12-07T23:16:00Z">
                  <w:rPr>
                    <w:ins w:id="15886" w:author="Alesia Sashko" w:date="2021-12-07T21:18:00Z"/>
                    <w:rStyle w:val="jlqj4b"/>
                    <w:color w:val="000000"/>
                    <w:lang w:val="pl-PL"/>
                  </w:rPr>
                </w:rPrChange>
              </w:rPr>
            </w:pPr>
            <w:ins w:id="15887" w:author="Alesia Sashko" w:date="2021-12-07T21:18:00Z">
              <w:r w:rsidRPr="00C60C2C">
                <w:rPr>
                  <w:color w:val="17365D" w:themeColor="text2" w:themeShade="BF"/>
                  <w:lang w:val="pl-PL"/>
                  <w:rPrChange w:id="15888" w:author="Alesia Sashko" w:date="2021-12-07T23:16:00Z">
                    <w:rPr>
                      <w:lang w:val="pl-PL"/>
                    </w:rPr>
                  </w:rPrChange>
                </w:rPr>
                <w:t xml:space="preserve">Logo pod względem stylistycznym nawiązuje do logo banku, a jednocześnie z tym oddaje ciepło i przytulność kawiarni. </w:t>
              </w:r>
            </w:ins>
          </w:p>
        </w:tc>
      </w:tr>
      <w:tr w:rsidR="00004681" w:rsidRPr="006E565D" w14:paraId="63C2A55F" w14:textId="77777777" w:rsidTr="00756941">
        <w:trPr>
          <w:ins w:id="15889" w:author="Alesia Sashko" w:date="2021-12-07T21:18:00Z"/>
        </w:trPr>
        <w:tc>
          <w:tcPr>
            <w:tcW w:w="4810" w:type="dxa"/>
            <w:shd w:val="clear" w:color="auto" w:fill="auto"/>
            <w:tcMar>
              <w:top w:w="100" w:type="dxa"/>
              <w:left w:w="100" w:type="dxa"/>
              <w:bottom w:w="100" w:type="dxa"/>
              <w:right w:w="100" w:type="dxa"/>
            </w:tcMar>
          </w:tcPr>
          <w:p w14:paraId="329D1EAB" w14:textId="77777777" w:rsidR="00004681" w:rsidRPr="00FD6BC5" w:rsidRDefault="00004681" w:rsidP="00756941">
            <w:pPr>
              <w:spacing w:after="240" w:line="240" w:lineRule="auto"/>
              <w:rPr>
                <w:ins w:id="15890" w:author="Alesia Sashko" w:date="2021-12-07T21:18:00Z"/>
                <w:lang w:val="ru-RU"/>
              </w:rPr>
            </w:pPr>
            <w:proofErr w:type="spellStart"/>
            <w:ins w:id="15891" w:author="Alesia Sashko" w:date="2021-12-07T21:18:00Z">
              <w:r w:rsidRPr="00FD6BC5">
                <w:rPr>
                  <w:lang w:val="en-US"/>
                </w:rPr>
                <w:t>Onliner</w:t>
              </w:r>
              <w:proofErr w:type="spellEnd"/>
              <w:r w:rsidRPr="00FD6BC5">
                <w:rPr>
                  <w:lang w:val="ru-RU"/>
                </w:rPr>
                <w:t xml:space="preserve"> – мастер на все руки</w:t>
              </w:r>
            </w:ins>
          </w:p>
          <w:p w14:paraId="50AE59AA" w14:textId="77777777" w:rsidR="00004681" w:rsidRPr="00FD6BC5" w:rsidRDefault="00004681" w:rsidP="00756941">
            <w:pPr>
              <w:spacing w:after="240" w:line="240" w:lineRule="auto"/>
              <w:rPr>
                <w:ins w:id="15892" w:author="Alesia Sashko" w:date="2021-12-07T21:18:00Z"/>
                <w:color w:val="000000"/>
                <w:spacing w:val="-2"/>
                <w:lang w:val="ru-RU"/>
              </w:rPr>
            </w:pPr>
            <w:ins w:id="15893" w:author="Alesia Sashko" w:date="2021-12-07T21:18:00Z">
              <w:r w:rsidRPr="00FD6BC5">
                <w:rPr>
                  <w:bCs/>
                  <w:color w:val="000000"/>
                  <w:spacing w:val="-2"/>
                </w:rPr>
                <w:t>Ключевой визуал для нового раздела сайта Onliner</w:t>
              </w:r>
            </w:ins>
          </w:p>
          <w:p w14:paraId="4BB2BCE7" w14:textId="77777777" w:rsidR="00004681" w:rsidRPr="00FD6BC5" w:rsidRDefault="00004681" w:rsidP="00756941">
            <w:pPr>
              <w:spacing w:after="240" w:line="240" w:lineRule="auto"/>
              <w:rPr>
                <w:ins w:id="15894" w:author="Alesia Sashko" w:date="2021-12-07T21:18:00Z"/>
                <w:bCs/>
                <w:color w:val="000000"/>
                <w:spacing w:val="-2"/>
              </w:rPr>
            </w:pPr>
            <w:ins w:id="15895" w:author="Alesia Sashko" w:date="2021-12-07T21:18:00Z">
              <w:r w:rsidRPr="00F66C73">
                <w:rPr>
                  <w:color w:val="000000"/>
                  <w:spacing w:val="-2"/>
                  <w:lang w:val="ru-RU"/>
                </w:rPr>
                <w:t xml:space="preserve">В июне 2019 года </w:t>
              </w:r>
              <w:r w:rsidRPr="00F66C73">
                <w:rPr>
                  <w:color w:val="000000"/>
                  <w:spacing w:val="-2"/>
                </w:rPr>
                <w:t>onliner</w:t>
              </w:r>
              <w:r w:rsidRPr="00F66C73">
                <w:rPr>
                  <w:color w:val="000000"/>
                  <w:spacing w:val="-2"/>
                  <w:lang w:val="ru-RU"/>
                </w:rPr>
                <w:t>.</w:t>
              </w:r>
              <w:r w:rsidRPr="00F66C73">
                <w:rPr>
                  <w:color w:val="000000"/>
                  <w:spacing w:val="-2"/>
                </w:rPr>
                <w:t>by</w:t>
              </w:r>
              <w:r w:rsidRPr="00F66C73">
                <w:rPr>
                  <w:color w:val="000000"/>
                  <w:spacing w:val="-2"/>
                  <w:lang w:val="ru-RU"/>
                </w:rPr>
                <w:t xml:space="preserve"> запустил новый раздел «Услуги», в котором каждый нуждающийся сможет разместить заказ, а каждый желающий стать его исполнителем.</w:t>
              </w:r>
            </w:ins>
          </w:p>
          <w:p w14:paraId="2305C435" w14:textId="77777777" w:rsidR="00004681" w:rsidRPr="00F66C73" w:rsidRDefault="00004681" w:rsidP="00756941">
            <w:pPr>
              <w:spacing w:after="240" w:line="240" w:lineRule="auto"/>
              <w:rPr>
                <w:ins w:id="15896" w:author="Alesia Sashko" w:date="2021-12-07T21:18:00Z"/>
                <w:color w:val="000000"/>
                <w:spacing w:val="-2"/>
              </w:rPr>
            </w:pPr>
            <w:ins w:id="15897" w:author="Alesia Sashko" w:date="2021-12-07T21:18:00Z">
              <w:r w:rsidRPr="00F66C73">
                <w:rPr>
                  <w:bCs/>
                  <w:color w:val="000000"/>
                  <w:spacing w:val="-2"/>
                </w:rPr>
                <w:t>Произвести ремонт высокотехнологической техники или помочь котику спуститься с дерева? Исполнитель найдется всегда!</w:t>
              </w:r>
            </w:ins>
          </w:p>
          <w:p w14:paraId="2F44FA60" w14:textId="77777777" w:rsidR="00004681" w:rsidRPr="00FD6BC5" w:rsidRDefault="00004681" w:rsidP="00756941">
            <w:pPr>
              <w:pStyle w:val="Nagwek3"/>
              <w:spacing w:before="0" w:after="240" w:line="240" w:lineRule="auto"/>
              <w:rPr>
                <w:ins w:id="15898" w:author="Alesia Sashko" w:date="2021-12-07T21:18:00Z"/>
                <w:color w:val="000000"/>
                <w:spacing w:val="-2"/>
                <w:sz w:val="22"/>
                <w:szCs w:val="22"/>
              </w:rPr>
            </w:pPr>
            <w:ins w:id="15899" w:author="Alesia Sashko" w:date="2021-12-07T21:18:00Z">
              <w:r w:rsidRPr="00FD6BC5">
                <w:rPr>
                  <w:bCs/>
                  <w:color w:val="000000"/>
                  <w:spacing w:val="-2"/>
                  <w:sz w:val="22"/>
                  <w:szCs w:val="22"/>
                </w:rPr>
                <w:t>Мегабаннер</w:t>
              </w:r>
            </w:ins>
          </w:p>
          <w:p w14:paraId="0445F58B" w14:textId="77777777" w:rsidR="00004681" w:rsidRPr="00FD6BC5" w:rsidRDefault="00004681" w:rsidP="00756941">
            <w:pPr>
              <w:pStyle w:val="casetext-item"/>
              <w:spacing w:before="0" w:beforeAutospacing="0" w:after="240" w:afterAutospacing="0"/>
              <w:rPr>
                <w:ins w:id="15900" w:author="Alesia Sashko" w:date="2021-12-07T21:18:00Z"/>
                <w:rFonts w:ascii="Arial" w:hAnsi="Arial" w:cs="Arial"/>
                <w:color w:val="000000"/>
                <w:spacing w:val="-2"/>
                <w:sz w:val="22"/>
                <w:szCs w:val="22"/>
                <w:lang w:val="ru-RU"/>
              </w:rPr>
            </w:pPr>
            <w:ins w:id="15901" w:author="Alesia Sashko" w:date="2021-12-07T21:18:00Z">
              <w:r w:rsidRPr="00FD6BC5">
                <w:rPr>
                  <w:rFonts w:ascii="Arial" w:hAnsi="Arial" w:cs="Arial"/>
                  <w:color w:val="000000"/>
                  <w:spacing w:val="-2"/>
                  <w:sz w:val="22"/>
                  <w:szCs w:val="22"/>
                  <w:lang w:val="ru-RU"/>
                </w:rPr>
                <w:t xml:space="preserve">Для продвижения в онлайне подготовили </w:t>
              </w:r>
              <w:r w:rsidRPr="00FD6BC5">
                <w:rPr>
                  <w:rFonts w:ascii="Arial" w:hAnsi="Arial" w:cs="Arial"/>
                  <w:color w:val="000000"/>
                  <w:spacing w:val="-2"/>
                  <w:sz w:val="22"/>
                  <w:szCs w:val="22"/>
                </w:rPr>
                <w:t>html</w:t>
              </w:r>
              <w:r w:rsidRPr="00FD6BC5">
                <w:rPr>
                  <w:rFonts w:ascii="Arial" w:hAnsi="Arial" w:cs="Arial"/>
                  <w:color w:val="000000"/>
                  <w:spacing w:val="-2"/>
                  <w:sz w:val="22"/>
                  <w:szCs w:val="22"/>
                  <w:lang w:val="ru-RU"/>
                </w:rPr>
                <w:t>-баннер, который занял всю новостную плитку на главной станице сайта.</w:t>
              </w:r>
            </w:ins>
          </w:p>
        </w:tc>
        <w:tc>
          <w:tcPr>
            <w:tcW w:w="5964" w:type="dxa"/>
            <w:shd w:val="clear" w:color="auto" w:fill="auto"/>
            <w:tcMar>
              <w:top w:w="100" w:type="dxa"/>
              <w:left w:w="100" w:type="dxa"/>
              <w:bottom w:w="100" w:type="dxa"/>
              <w:right w:w="100" w:type="dxa"/>
            </w:tcMar>
          </w:tcPr>
          <w:p w14:paraId="0AE97F9C" w14:textId="77777777" w:rsidR="00004681" w:rsidRPr="00C60C2C" w:rsidRDefault="00004681" w:rsidP="00756941">
            <w:pPr>
              <w:spacing w:after="240" w:line="240" w:lineRule="auto"/>
              <w:rPr>
                <w:ins w:id="15902" w:author="Alesia Sashko" w:date="2021-12-07T21:18:00Z"/>
                <w:rStyle w:val="jlqj4b"/>
                <w:color w:val="17365D" w:themeColor="text2" w:themeShade="BF"/>
                <w:lang w:val="pl-PL"/>
                <w:rPrChange w:id="15903" w:author="Alesia Sashko" w:date="2021-12-07T23:16:00Z">
                  <w:rPr>
                    <w:ins w:id="15904" w:author="Alesia Sashko" w:date="2021-12-07T21:18:00Z"/>
                    <w:rStyle w:val="jlqj4b"/>
                    <w:rFonts w:ascii="Times New Roman" w:hAnsi="Times New Roman" w:cs="Times New Roman"/>
                    <w:color w:val="000000"/>
                    <w:sz w:val="24"/>
                    <w:szCs w:val="24"/>
                    <w:lang w:val="pl-PL"/>
                  </w:rPr>
                </w:rPrChange>
              </w:rPr>
            </w:pPr>
            <w:proofErr w:type="spellStart"/>
            <w:ins w:id="15905" w:author="Alesia Sashko" w:date="2021-12-07T21:18:00Z">
              <w:r w:rsidRPr="00C60C2C">
                <w:rPr>
                  <w:rStyle w:val="jlqj4b"/>
                  <w:color w:val="17365D" w:themeColor="text2" w:themeShade="BF"/>
                  <w:lang w:val="pl-PL"/>
                  <w:rPrChange w:id="15906" w:author="Alesia Sashko" w:date="2021-12-07T23:16:00Z">
                    <w:rPr>
                      <w:rStyle w:val="jlqj4b"/>
                      <w:color w:val="000000"/>
                      <w:lang w:val="pl-PL"/>
                    </w:rPr>
                  </w:rPrChange>
                </w:rPr>
                <w:t>Onliner</w:t>
              </w:r>
              <w:proofErr w:type="spellEnd"/>
              <w:r w:rsidRPr="00C60C2C">
                <w:rPr>
                  <w:rStyle w:val="jlqj4b"/>
                  <w:color w:val="17365D" w:themeColor="text2" w:themeShade="BF"/>
                  <w:lang w:val="pl-PL"/>
                  <w:rPrChange w:id="15907" w:author="Alesia Sashko" w:date="2021-12-07T23:16:00Z">
                    <w:rPr>
                      <w:rStyle w:val="jlqj4b"/>
                      <w:color w:val="000000"/>
                      <w:lang w:val="pl-PL"/>
                    </w:rPr>
                  </w:rPrChange>
                </w:rPr>
                <w:t xml:space="preserve"> – złota rączka</w:t>
              </w:r>
            </w:ins>
          </w:p>
          <w:p w14:paraId="3AD13A4C" w14:textId="77777777" w:rsidR="00004681" w:rsidRPr="00C60C2C" w:rsidRDefault="00004681" w:rsidP="00756941">
            <w:pPr>
              <w:spacing w:after="240" w:line="240" w:lineRule="auto"/>
              <w:rPr>
                <w:ins w:id="15908" w:author="Alesia Sashko" w:date="2021-12-07T21:18:00Z"/>
                <w:rStyle w:val="jlqj4b"/>
                <w:color w:val="17365D" w:themeColor="text2" w:themeShade="BF"/>
                <w:lang w:val="pl-PL"/>
                <w:rPrChange w:id="15909" w:author="Alesia Sashko" w:date="2021-12-07T23:16:00Z">
                  <w:rPr>
                    <w:ins w:id="15910" w:author="Alesia Sashko" w:date="2021-12-07T21:18:00Z"/>
                    <w:rStyle w:val="jlqj4b"/>
                    <w:color w:val="000000"/>
                    <w:lang w:val="pl-PL"/>
                  </w:rPr>
                </w:rPrChange>
              </w:rPr>
            </w:pPr>
            <w:proofErr w:type="spellStart"/>
            <w:ins w:id="15911" w:author="Alesia Sashko" w:date="2021-12-07T21:18:00Z">
              <w:r w:rsidRPr="00C60C2C">
                <w:rPr>
                  <w:rStyle w:val="jlqj4b"/>
                  <w:color w:val="17365D" w:themeColor="text2" w:themeShade="BF"/>
                  <w:lang w:val="pl-PL"/>
                  <w:rPrChange w:id="15912"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5913"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5914"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5915" w:author="Alesia Sashko" w:date="2021-12-07T23:16:00Z">
                    <w:rPr>
                      <w:rStyle w:val="jlqj4b"/>
                      <w:color w:val="000000"/>
                      <w:lang w:val="pl-PL"/>
                    </w:rPr>
                  </w:rPrChange>
                </w:rPr>
                <w:t xml:space="preserve"> dla nowej sekcji witryny </w:t>
              </w:r>
              <w:proofErr w:type="spellStart"/>
              <w:r w:rsidRPr="00C60C2C">
                <w:rPr>
                  <w:rStyle w:val="jlqj4b"/>
                  <w:color w:val="17365D" w:themeColor="text2" w:themeShade="BF"/>
                  <w:lang w:val="pl-PL"/>
                  <w:rPrChange w:id="15916" w:author="Alesia Sashko" w:date="2021-12-07T23:16:00Z">
                    <w:rPr>
                      <w:rStyle w:val="jlqj4b"/>
                      <w:color w:val="000000"/>
                      <w:lang w:val="pl-PL"/>
                    </w:rPr>
                  </w:rPrChange>
                </w:rPr>
                <w:t>Onlinera</w:t>
              </w:r>
              <w:proofErr w:type="spellEnd"/>
            </w:ins>
          </w:p>
          <w:p w14:paraId="07B6390C" w14:textId="77777777" w:rsidR="00004681" w:rsidRPr="00C60C2C" w:rsidRDefault="00004681" w:rsidP="00756941">
            <w:pPr>
              <w:spacing w:after="240" w:line="240" w:lineRule="auto"/>
              <w:rPr>
                <w:ins w:id="15917" w:author="Alesia Sashko" w:date="2021-12-07T21:18:00Z"/>
                <w:rStyle w:val="jlqj4b"/>
                <w:color w:val="17365D" w:themeColor="text2" w:themeShade="BF"/>
                <w:lang w:val="pl-PL"/>
                <w:rPrChange w:id="15918" w:author="Alesia Sashko" w:date="2021-12-07T23:16:00Z">
                  <w:rPr>
                    <w:ins w:id="15919" w:author="Alesia Sashko" w:date="2021-12-07T21:18:00Z"/>
                    <w:rStyle w:val="jlqj4b"/>
                    <w:color w:val="000000"/>
                    <w:lang w:val="pl-PL"/>
                  </w:rPr>
                </w:rPrChange>
              </w:rPr>
            </w:pPr>
            <w:ins w:id="15920" w:author="Alesia Sashko" w:date="2021-12-07T21:18:00Z">
              <w:r w:rsidRPr="00C60C2C">
                <w:rPr>
                  <w:rStyle w:val="jlqj4b"/>
                  <w:color w:val="17365D" w:themeColor="text2" w:themeShade="BF"/>
                  <w:lang w:val="pl-PL"/>
                  <w:rPrChange w:id="15921" w:author="Alesia Sashko" w:date="2021-12-07T23:16:00Z">
                    <w:rPr>
                      <w:rStyle w:val="jlqj4b"/>
                      <w:color w:val="000000"/>
                      <w:lang w:val="pl-PL"/>
                    </w:rPr>
                  </w:rPrChange>
                </w:rPr>
                <w:t xml:space="preserve">W czerwcu 2019 roku </w:t>
              </w:r>
              <w:proofErr w:type="spellStart"/>
              <w:r w:rsidRPr="00C60C2C">
                <w:rPr>
                  <w:rStyle w:val="jlqj4b"/>
                  <w:color w:val="17365D" w:themeColor="text2" w:themeShade="BF"/>
                  <w:lang w:val="pl-PL"/>
                  <w:rPrChange w:id="15922" w:author="Alesia Sashko" w:date="2021-12-07T23:16:00Z">
                    <w:rPr>
                      <w:rStyle w:val="jlqj4b"/>
                      <w:color w:val="000000"/>
                      <w:lang w:val="pl-PL"/>
                    </w:rPr>
                  </w:rPrChange>
                </w:rPr>
                <w:t>online.by</w:t>
              </w:r>
              <w:proofErr w:type="spellEnd"/>
              <w:r w:rsidRPr="00C60C2C">
                <w:rPr>
                  <w:rStyle w:val="jlqj4b"/>
                  <w:color w:val="17365D" w:themeColor="text2" w:themeShade="BF"/>
                  <w:lang w:val="pl-PL"/>
                  <w:rPrChange w:id="15923" w:author="Alesia Sashko" w:date="2021-12-07T23:16:00Z">
                    <w:rPr>
                      <w:rStyle w:val="jlqj4b"/>
                      <w:color w:val="000000"/>
                      <w:lang w:val="pl-PL"/>
                    </w:rPr>
                  </w:rPrChange>
                </w:rPr>
                <w:t xml:space="preserve"> uruchomił nowy rozdział pod </w:t>
              </w:r>
              <w:proofErr w:type="spellStart"/>
              <w:r w:rsidRPr="00C60C2C">
                <w:rPr>
                  <w:rStyle w:val="jlqj4b"/>
                  <w:color w:val="17365D" w:themeColor="text2" w:themeShade="BF"/>
                  <w:lang w:val="pl-PL"/>
                  <w:rPrChange w:id="15924" w:author="Alesia Sashko" w:date="2021-12-07T23:16:00Z">
                    <w:rPr>
                      <w:rStyle w:val="jlqj4b"/>
                      <w:color w:val="000000"/>
                      <w:lang w:val="pl-PL"/>
                    </w:rPr>
                  </w:rPrChange>
                </w:rPr>
                <w:t>tytulem</w:t>
              </w:r>
              <w:proofErr w:type="spellEnd"/>
              <w:r w:rsidRPr="00C60C2C">
                <w:rPr>
                  <w:rStyle w:val="jlqj4b"/>
                  <w:color w:val="17365D" w:themeColor="text2" w:themeShade="BF"/>
                  <w:lang w:val="pl-PL"/>
                  <w:rPrChange w:id="15925" w:author="Alesia Sashko" w:date="2021-12-07T23:16:00Z">
                    <w:rPr>
                      <w:rStyle w:val="jlqj4b"/>
                      <w:color w:val="000000"/>
                      <w:lang w:val="pl-PL"/>
                    </w:rPr>
                  </w:rPrChange>
                </w:rPr>
                <w:t xml:space="preserve"> „Usługi”, gdzie każdy potrzebujący może zamieścić swoje zlecenie, a każdy chętny zgłosić się jako zleceniobiorca. </w:t>
              </w:r>
            </w:ins>
          </w:p>
          <w:p w14:paraId="74B7471D" w14:textId="77777777" w:rsidR="00004681" w:rsidRPr="00C60C2C" w:rsidRDefault="00004681" w:rsidP="00756941">
            <w:pPr>
              <w:spacing w:after="240" w:line="240" w:lineRule="auto"/>
              <w:rPr>
                <w:ins w:id="15926" w:author="Alesia Sashko" w:date="2021-12-07T21:18:00Z"/>
                <w:rStyle w:val="jlqj4b"/>
                <w:color w:val="17365D" w:themeColor="text2" w:themeShade="BF"/>
                <w:lang w:val="pl-PL"/>
                <w:rPrChange w:id="15927" w:author="Alesia Sashko" w:date="2021-12-07T23:16:00Z">
                  <w:rPr>
                    <w:ins w:id="15928" w:author="Alesia Sashko" w:date="2021-12-07T21:18:00Z"/>
                    <w:rStyle w:val="jlqj4b"/>
                    <w:color w:val="000000"/>
                    <w:lang w:val="pl-PL"/>
                  </w:rPr>
                </w:rPrChange>
              </w:rPr>
            </w:pPr>
            <w:ins w:id="15929" w:author="Alesia Sashko" w:date="2021-12-07T21:18:00Z">
              <w:r w:rsidRPr="00C60C2C">
                <w:rPr>
                  <w:rStyle w:val="jlqj4b"/>
                  <w:color w:val="17365D" w:themeColor="text2" w:themeShade="BF"/>
                  <w:lang w:val="pl-PL"/>
                  <w:rPrChange w:id="15930" w:author="Alesia Sashko" w:date="2021-12-07T23:16:00Z">
                    <w:rPr>
                      <w:rStyle w:val="jlqj4b"/>
                      <w:color w:val="000000"/>
                      <w:lang w:val="pl-PL"/>
                    </w:rPr>
                  </w:rPrChange>
                </w:rPr>
                <w:t>Dokonać naprawy zaawansowanego technologicznie sprzętu albo pomóc małemu kotku zejść z drzewa? Wykonawca zawsze się znajdzie!</w:t>
              </w:r>
            </w:ins>
          </w:p>
          <w:p w14:paraId="363027DC" w14:textId="77777777" w:rsidR="00004681" w:rsidRPr="00C60C2C" w:rsidRDefault="00004681" w:rsidP="00756941">
            <w:pPr>
              <w:spacing w:after="240" w:line="240" w:lineRule="auto"/>
              <w:rPr>
                <w:ins w:id="15931" w:author="Alesia Sashko" w:date="2021-12-07T21:18:00Z"/>
                <w:rStyle w:val="jlqj4b"/>
                <w:color w:val="17365D" w:themeColor="text2" w:themeShade="BF"/>
                <w:lang w:val="pl-PL"/>
                <w:rPrChange w:id="15932" w:author="Alesia Sashko" w:date="2021-12-07T23:16:00Z">
                  <w:rPr>
                    <w:ins w:id="15933" w:author="Alesia Sashko" w:date="2021-12-07T21:18:00Z"/>
                    <w:rStyle w:val="jlqj4b"/>
                    <w:color w:val="000000"/>
                    <w:lang w:val="pl-PL"/>
                  </w:rPr>
                </w:rPrChange>
              </w:rPr>
            </w:pPr>
            <w:proofErr w:type="spellStart"/>
            <w:ins w:id="15934" w:author="Alesia Sashko" w:date="2021-12-07T21:18:00Z">
              <w:r w:rsidRPr="00C60C2C">
                <w:rPr>
                  <w:rStyle w:val="jlqj4b"/>
                  <w:color w:val="17365D" w:themeColor="text2" w:themeShade="BF"/>
                  <w:lang w:val="pl-PL"/>
                  <w:rPrChange w:id="15935" w:author="Alesia Sashko" w:date="2021-12-07T23:16:00Z">
                    <w:rPr>
                      <w:rStyle w:val="jlqj4b"/>
                      <w:color w:val="000000"/>
                      <w:lang w:val="pl-PL"/>
                    </w:rPr>
                  </w:rPrChange>
                </w:rPr>
                <w:t>Megabaner</w:t>
              </w:r>
              <w:proofErr w:type="spellEnd"/>
            </w:ins>
          </w:p>
          <w:p w14:paraId="7075F45E" w14:textId="77777777" w:rsidR="00004681" w:rsidRPr="00C60C2C" w:rsidRDefault="00004681" w:rsidP="00756941">
            <w:pPr>
              <w:spacing w:after="240" w:line="240" w:lineRule="auto"/>
              <w:rPr>
                <w:ins w:id="15936" w:author="Alesia Sashko" w:date="2021-12-07T21:18:00Z"/>
                <w:rStyle w:val="jlqj4b"/>
                <w:color w:val="17365D" w:themeColor="text2" w:themeShade="BF"/>
                <w:lang w:val="pl-PL"/>
                <w:rPrChange w:id="15937" w:author="Alesia Sashko" w:date="2021-12-07T23:16:00Z">
                  <w:rPr>
                    <w:ins w:id="15938" w:author="Alesia Sashko" w:date="2021-12-07T21:18:00Z"/>
                    <w:rStyle w:val="jlqj4b"/>
                    <w:color w:val="000000"/>
                    <w:lang w:val="pl-PL"/>
                  </w:rPr>
                </w:rPrChange>
              </w:rPr>
            </w:pPr>
            <w:ins w:id="15939" w:author="Alesia Sashko" w:date="2021-12-07T21:18:00Z">
              <w:r w:rsidRPr="00C60C2C">
                <w:rPr>
                  <w:rStyle w:val="jlqj4b"/>
                  <w:color w:val="17365D" w:themeColor="text2" w:themeShade="BF"/>
                  <w:lang w:val="pl-PL"/>
                  <w:rPrChange w:id="15940" w:author="Alesia Sashko" w:date="2021-12-07T23:16:00Z">
                    <w:rPr>
                      <w:rStyle w:val="jlqj4b"/>
                      <w:color w:val="000000"/>
                      <w:lang w:val="pl-PL"/>
                    </w:rPr>
                  </w:rPrChange>
                </w:rPr>
                <w:t xml:space="preserve">Do promowania w Internecie przygotowaliśmy baner </w:t>
              </w:r>
              <w:proofErr w:type="spellStart"/>
              <w:r w:rsidRPr="00C60C2C">
                <w:rPr>
                  <w:rStyle w:val="jlqj4b"/>
                  <w:color w:val="17365D" w:themeColor="text2" w:themeShade="BF"/>
                  <w:lang w:val="pl-PL"/>
                  <w:rPrChange w:id="15941" w:author="Alesia Sashko" w:date="2021-12-07T23:16:00Z">
                    <w:rPr>
                      <w:rStyle w:val="jlqj4b"/>
                      <w:color w:val="000000"/>
                      <w:lang w:val="pl-PL"/>
                    </w:rPr>
                  </w:rPrChange>
                </w:rPr>
                <w:t>html</w:t>
              </w:r>
              <w:proofErr w:type="spellEnd"/>
              <w:r w:rsidRPr="00C60C2C">
                <w:rPr>
                  <w:rStyle w:val="jlqj4b"/>
                  <w:color w:val="17365D" w:themeColor="text2" w:themeShade="BF"/>
                  <w:lang w:val="pl-PL"/>
                  <w:rPrChange w:id="15942" w:author="Alesia Sashko" w:date="2021-12-07T23:16:00Z">
                    <w:rPr>
                      <w:rStyle w:val="jlqj4b"/>
                      <w:color w:val="000000"/>
                      <w:lang w:val="pl-PL"/>
                    </w:rPr>
                  </w:rPrChange>
                </w:rPr>
                <w:t xml:space="preserve">, który zajął cały kafelek „informacyjny” na głównej stronie serwisu. </w:t>
              </w:r>
            </w:ins>
          </w:p>
          <w:p w14:paraId="782CA4FE" w14:textId="77777777" w:rsidR="00004681" w:rsidRPr="00C60C2C" w:rsidRDefault="00004681" w:rsidP="00756941">
            <w:pPr>
              <w:spacing w:after="240" w:line="240" w:lineRule="auto"/>
              <w:rPr>
                <w:ins w:id="15943" w:author="Alesia Sashko" w:date="2021-12-07T21:18:00Z"/>
                <w:rStyle w:val="jlqj4b"/>
                <w:color w:val="17365D" w:themeColor="text2" w:themeShade="BF"/>
                <w:lang w:val="pl-PL"/>
                <w:rPrChange w:id="15944" w:author="Alesia Sashko" w:date="2021-12-07T23:16:00Z">
                  <w:rPr>
                    <w:ins w:id="15945" w:author="Alesia Sashko" w:date="2021-12-07T21:18:00Z"/>
                    <w:rStyle w:val="jlqj4b"/>
                    <w:color w:val="000000"/>
                    <w:lang w:val="pl-PL"/>
                  </w:rPr>
                </w:rPrChange>
              </w:rPr>
            </w:pPr>
          </w:p>
        </w:tc>
      </w:tr>
      <w:tr w:rsidR="00004681" w:rsidRPr="006E565D" w14:paraId="32F528AA" w14:textId="77777777" w:rsidTr="00756941">
        <w:trPr>
          <w:ins w:id="15946" w:author="Alesia Sashko" w:date="2021-12-07T21:18:00Z"/>
        </w:trPr>
        <w:tc>
          <w:tcPr>
            <w:tcW w:w="4810" w:type="dxa"/>
            <w:shd w:val="clear" w:color="auto" w:fill="auto"/>
            <w:tcMar>
              <w:top w:w="100" w:type="dxa"/>
              <w:left w:w="100" w:type="dxa"/>
              <w:bottom w:w="100" w:type="dxa"/>
              <w:right w:w="100" w:type="dxa"/>
            </w:tcMar>
          </w:tcPr>
          <w:p w14:paraId="3D4F2C84" w14:textId="77777777" w:rsidR="00004681" w:rsidRPr="00FD6BC5" w:rsidRDefault="00004681" w:rsidP="00756941">
            <w:pPr>
              <w:spacing w:after="240" w:line="240" w:lineRule="auto"/>
              <w:rPr>
                <w:ins w:id="15947" w:author="Alesia Sashko" w:date="2021-12-07T21:18:00Z"/>
                <w:lang w:val="ru-RU"/>
              </w:rPr>
            </w:pPr>
            <w:ins w:id="15948" w:author="Alesia Sashko" w:date="2021-12-07T21:18:00Z">
              <w:r w:rsidRPr="00FD6BC5">
                <w:rPr>
                  <w:lang w:val="ru-RU"/>
                </w:rPr>
                <w:t>Созвездие – Парикмахерская</w:t>
              </w:r>
            </w:ins>
          </w:p>
          <w:p w14:paraId="216B9939" w14:textId="77777777" w:rsidR="00004681" w:rsidRPr="00FD6BC5" w:rsidRDefault="00004681" w:rsidP="00756941">
            <w:pPr>
              <w:pStyle w:val="Nagwek1"/>
              <w:spacing w:before="0" w:after="240" w:line="240" w:lineRule="auto"/>
              <w:rPr>
                <w:ins w:id="15949" w:author="Alesia Sashko" w:date="2021-12-07T21:18:00Z"/>
                <w:color w:val="000000"/>
                <w:spacing w:val="-2"/>
                <w:sz w:val="22"/>
                <w:szCs w:val="22"/>
              </w:rPr>
            </w:pPr>
            <w:ins w:id="15950" w:author="Alesia Sashko" w:date="2021-12-07T21:18:00Z">
              <w:r w:rsidRPr="00FD6BC5">
                <w:rPr>
                  <w:bCs/>
                  <w:color w:val="000000"/>
                  <w:spacing w:val="-2"/>
                  <w:sz w:val="22"/>
                  <w:szCs w:val="22"/>
                </w:rPr>
                <w:t>Айдентика парикмахерской «Созвездие»</w:t>
              </w:r>
            </w:ins>
          </w:p>
          <w:p w14:paraId="37E1EE4F" w14:textId="77777777" w:rsidR="00004681" w:rsidRPr="00FD6BC5" w:rsidRDefault="00004681" w:rsidP="00756941">
            <w:pPr>
              <w:pStyle w:val="casetext-item"/>
              <w:spacing w:before="0" w:beforeAutospacing="0" w:after="240" w:afterAutospacing="0"/>
              <w:rPr>
                <w:ins w:id="15951" w:author="Alesia Sashko" w:date="2021-12-07T21:18:00Z"/>
                <w:rFonts w:ascii="Arial" w:hAnsi="Arial" w:cs="Arial"/>
                <w:color w:val="000000"/>
                <w:spacing w:val="-2"/>
                <w:sz w:val="22"/>
                <w:szCs w:val="22"/>
                <w:lang w:val="ru-RU"/>
              </w:rPr>
            </w:pPr>
            <w:ins w:id="15952" w:author="Alesia Sashko" w:date="2021-12-07T21:18:00Z">
              <w:r w:rsidRPr="00FD6BC5">
                <w:rPr>
                  <w:rFonts w:ascii="Arial" w:hAnsi="Arial" w:cs="Arial"/>
                  <w:color w:val="000000"/>
                  <w:spacing w:val="-2"/>
                  <w:sz w:val="22"/>
                  <w:szCs w:val="22"/>
                  <w:lang w:val="ru-RU"/>
                </w:rPr>
                <w:t>За долгое время своего существования парикмахерская сформировала лояльную базу клиентов и приняла решение обновить фирменный стиль.</w:t>
              </w:r>
            </w:ins>
          </w:p>
          <w:p w14:paraId="718014ED" w14:textId="77777777" w:rsidR="00004681" w:rsidRPr="00FD6BC5" w:rsidRDefault="00004681" w:rsidP="00756941">
            <w:pPr>
              <w:pStyle w:val="Nagwek3"/>
              <w:spacing w:before="0" w:after="240" w:line="240" w:lineRule="auto"/>
              <w:rPr>
                <w:ins w:id="15953" w:author="Alesia Sashko" w:date="2021-12-07T21:18:00Z"/>
                <w:color w:val="000000"/>
                <w:spacing w:val="-2"/>
                <w:sz w:val="22"/>
                <w:szCs w:val="22"/>
              </w:rPr>
            </w:pPr>
            <w:ins w:id="15954" w:author="Alesia Sashko" w:date="2021-12-07T21:18:00Z">
              <w:r w:rsidRPr="00FD6BC5">
                <w:rPr>
                  <w:bCs/>
                  <w:color w:val="000000"/>
                  <w:spacing w:val="-2"/>
                  <w:sz w:val="22"/>
                  <w:szCs w:val="22"/>
                </w:rPr>
                <w:t>Сделать его актуальным и стильным</w:t>
              </w:r>
            </w:ins>
          </w:p>
          <w:p w14:paraId="59AFCC32" w14:textId="77777777" w:rsidR="00004681" w:rsidRPr="00FD6BC5" w:rsidRDefault="00004681" w:rsidP="00756941">
            <w:pPr>
              <w:pStyle w:val="casetext-item"/>
              <w:spacing w:before="0" w:beforeAutospacing="0" w:after="240" w:afterAutospacing="0"/>
              <w:rPr>
                <w:ins w:id="15955" w:author="Alesia Sashko" w:date="2021-12-07T21:18:00Z"/>
                <w:rFonts w:ascii="Arial" w:hAnsi="Arial" w:cs="Arial"/>
                <w:color w:val="000000"/>
                <w:spacing w:val="-2"/>
                <w:sz w:val="22"/>
                <w:szCs w:val="22"/>
                <w:lang w:val="ru-RU"/>
              </w:rPr>
            </w:pPr>
            <w:ins w:id="15956" w:author="Alesia Sashko" w:date="2021-12-07T21:18:00Z">
              <w:r w:rsidRPr="00FD6BC5">
                <w:rPr>
                  <w:rFonts w:ascii="Arial" w:hAnsi="Arial" w:cs="Arial"/>
                  <w:color w:val="000000"/>
                  <w:spacing w:val="-2"/>
                  <w:sz w:val="22"/>
                  <w:szCs w:val="22"/>
                  <w:lang w:val="ru-RU"/>
                </w:rPr>
                <w:t>Логотип получился строгим и аккуратным. Шрифт подчеркивает традиционность, а сочетания золотого и черного цветов подчеркивают премиальность оказываемых услуг.</w:t>
              </w:r>
            </w:ins>
          </w:p>
          <w:p w14:paraId="48397CFF" w14:textId="77777777" w:rsidR="00004681" w:rsidRPr="00FD6BC5" w:rsidRDefault="00004681" w:rsidP="00756941">
            <w:pPr>
              <w:pStyle w:val="casetext-item"/>
              <w:spacing w:before="0" w:beforeAutospacing="0" w:after="240" w:afterAutospacing="0"/>
              <w:rPr>
                <w:ins w:id="15957" w:author="Alesia Sashko" w:date="2021-12-07T21:18:00Z"/>
                <w:rFonts w:ascii="Arial" w:hAnsi="Arial" w:cs="Arial"/>
                <w:color w:val="000000"/>
                <w:spacing w:val="-2"/>
                <w:sz w:val="22"/>
                <w:szCs w:val="22"/>
                <w:lang w:val="ru-RU"/>
              </w:rPr>
            </w:pPr>
            <w:ins w:id="15958" w:author="Alesia Sashko" w:date="2021-12-07T21:18:00Z">
              <w:r w:rsidRPr="00FD6BC5">
                <w:rPr>
                  <w:rFonts w:ascii="Arial" w:hAnsi="Arial" w:cs="Arial"/>
                  <w:color w:val="000000"/>
                  <w:spacing w:val="-2"/>
                  <w:sz w:val="22"/>
                  <w:szCs w:val="22"/>
                  <w:lang w:val="ru-RU"/>
                </w:rPr>
                <w:t>Буква «О» в логотипе имеет небольшой ответвляющийся элемент, символизирующий выступ кольца в строении парикмахерских ножниц.</w:t>
              </w:r>
            </w:ins>
          </w:p>
        </w:tc>
        <w:tc>
          <w:tcPr>
            <w:tcW w:w="5964" w:type="dxa"/>
            <w:shd w:val="clear" w:color="auto" w:fill="auto"/>
            <w:tcMar>
              <w:top w:w="100" w:type="dxa"/>
              <w:left w:w="100" w:type="dxa"/>
              <w:bottom w:w="100" w:type="dxa"/>
              <w:right w:w="100" w:type="dxa"/>
            </w:tcMar>
          </w:tcPr>
          <w:p w14:paraId="607D0C84" w14:textId="77777777" w:rsidR="00004681" w:rsidRPr="00C60C2C" w:rsidRDefault="00004681" w:rsidP="00756941">
            <w:pPr>
              <w:spacing w:after="240" w:line="240" w:lineRule="auto"/>
              <w:rPr>
                <w:ins w:id="15959" w:author="Alesia Sashko" w:date="2021-12-07T21:18:00Z"/>
                <w:rStyle w:val="jlqj4b"/>
                <w:color w:val="17365D" w:themeColor="text2" w:themeShade="BF"/>
                <w:lang w:val="pl-PL"/>
                <w:rPrChange w:id="15960" w:author="Alesia Sashko" w:date="2021-12-07T23:16:00Z">
                  <w:rPr>
                    <w:ins w:id="15961" w:author="Alesia Sashko" w:date="2021-12-07T21:18:00Z"/>
                    <w:rStyle w:val="jlqj4b"/>
                    <w:rFonts w:ascii="Times New Roman" w:hAnsi="Times New Roman" w:cs="Times New Roman"/>
                    <w:color w:val="000000"/>
                    <w:sz w:val="24"/>
                    <w:szCs w:val="24"/>
                    <w:lang w:val="pl-PL"/>
                  </w:rPr>
                </w:rPrChange>
              </w:rPr>
            </w:pPr>
            <w:ins w:id="15962" w:author="Alesia Sashko" w:date="2021-12-07T21:18:00Z">
              <w:r w:rsidRPr="00C60C2C">
                <w:rPr>
                  <w:rStyle w:val="jlqj4b"/>
                  <w:color w:val="17365D" w:themeColor="text2" w:themeShade="BF"/>
                  <w:lang w:val="pl-PL"/>
                  <w:rPrChange w:id="15963" w:author="Alesia Sashko" w:date="2021-12-07T23:16:00Z">
                    <w:rPr>
                      <w:rStyle w:val="jlqj4b"/>
                      <w:color w:val="000000"/>
                      <w:lang w:val="pl-PL"/>
                    </w:rPr>
                  </w:rPrChange>
                </w:rPr>
                <w:t>Gwiazdozbiór – salon fryzjerski</w:t>
              </w:r>
            </w:ins>
          </w:p>
          <w:p w14:paraId="3856018A" w14:textId="77777777" w:rsidR="00004681" w:rsidRPr="00C60C2C" w:rsidRDefault="00004681" w:rsidP="00756941">
            <w:pPr>
              <w:spacing w:after="240" w:line="240" w:lineRule="auto"/>
              <w:rPr>
                <w:ins w:id="15964" w:author="Alesia Sashko" w:date="2021-12-07T21:18:00Z"/>
                <w:rStyle w:val="jlqj4b"/>
                <w:color w:val="17365D" w:themeColor="text2" w:themeShade="BF"/>
                <w:lang w:val="pl-PL"/>
                <w:rPrChange w:id="15965" w:author="Alesia Sashko" w:date="2021-12-07T23:16:00Z">
                  <w:rPr>
                    <w:ins w:id="15966" w:author="Alesia Sashko" w:date="2021-12-07T21:18:00Z"/>
                    <w:rStyle w:val="jlqj4b"/>
                    <w:color w:val="000000"/>
                    <w:lang w:val="pl-PL"/>
                  </w:rPr>
                </w:rPrChange>
              </w:rPr>
            </w:pPr>
            <w:ins w:id="15967" w:author="Alesia Sashko" w:date="2021-12-07T21:18:00Z">
              <w:r w:rsidRPr="00C60C2C">
                <w:rPr>
                  <w:rStyle w:val="jlqj4b"/>
                  <w:color w:val="17365D" w:themeColor="text2" w:themeShade="BF"/>
                  <w:lang w:val="pl-PL"/>
                  <w:rPrChange w:id="15968" w:author="Alesia Sashko" w:date="2021-12-07T23:16:00Z">
                    <w:rPr>
                      <w:rStyle w:val="jlqj4b"/>
                      <w:color w:val="000000"/>
                      <w:lang w:val="pl-PL"/>
                    </w:rPr>
                  </w:rPrChange>
                </w:rPr>
                <w:t>Identyfikacja wizualna salonu fryzjerskiego “Gwiazdozbiór”</w:t>
              </w:r>
            </w:ins>
          </w:p>
          <w:p w14:paraId="5685DFF3" w14:textId="77777777" w:rsidR="00004681" w:rsidRPr="00C60C2C" w:rsidRDefault="00004681" w:rsidP="00756941">
            <w:pPr>
              <w:spacing w:after="240" w:line="240" w:lineRule="auto"/>
              <w:rPr>
                <w:ins w:id="15969" w:author="Alesia Sashko" w:date="2021-12-07T21:18:00Z"/>
                <w:rStyle w:val="jlqj4b"/>
                <w:color w:val="17365D" w:themeColor="text2" w:themeShade="BF"/>
                <w:lang w:val="pl-PL"/>
                <w:rPrChange w:id="15970" w:author="Alesia Sashko" w:date="2021-12-07T23:16:00Z">
                  <w:rPr>
                    <w:ins w:id="15971" w:author="Alesia Sashko" w:date="2021-12-07T21:18:00Z"/>
                    <w:rStyle w:val="jlqj4b"/>
                    <w:color w:val="000000"/>
                    <w:lang w:val="pl-PL"/>
                  </w:rPr>
                </w:rPrChange>
              </w:rPr>
            </w:pPr>
            <w:ins w:id="15972" w:author="Alesia Sashko" w:date="2021-12-07T21:18:00Z">
              <w:r w:rsidRPr="00C60C2C">
                <w:rPr>
                  <w:rStyle w:val="jlqj4b"/>
                  <w:color w:val="17365D" w:themeColor="text2" w:themeShade="BF"/>
                  <w:lang w:val="pl-PL"/>
                  <w:rPrChange w:id="15973" w:author="Alesia Sashko" w:date="2021-12-07T23:16:00Z">
                    <w:rPr>
                      <w:rStyle w:val="jlqj4b"/>
                      <w:color w:val="000000"/>
                      <w:lang w:val="pl-PL"/>
                    </w:rPr>
                  </w:rPrChange>
                </w:rPr>
                <w:t xml:space="preserve">Przez długi czas swojego istnienia salon zbudował lojalną kliencką bazę i postanowił odświeżyć swój styl. </w:t>
              </w:r>
            </w:ins>
          </w:p>
          <w:p w14:paraId="68ED5ECB" w14:textId="77777777" w:rsidR="00004681" w:rsidRPr="00C60C2C" w:rsidRDefault="00004681" w:rsidP="00756941">
            <w:pPr>
              <w:spacing w:after="240" w:line="240" w:lineRule="auto"/>
              <w:rPr>
                <w:ins w:id="15974" w:author="Alesia Sashko" w:date="2021-12-07T21:18:00Z"/>
                <w:rStyle w:val="jlqj4b"/>
                <w:color w:val="17365D" w:themeColor="text2" w:themeShade="BF"/>
                <w:lang w:val="pl-PL"/>
                <w:rPrChange w:id="15975" w:author="Alesia Sashko" w:date="2021-12-07T23:16:00Z">
                  <w:rPr>
                    <w:ins w:id="15976" w:author="Alesia Sashko" w:date="2021-12-07T21:18:00Z"/>
                    <w:rStyle w:val="jlqj4b"/>
                    <w:color w:val="000000"/>
                    <w:lang w:val="pl-PL"/>
                  </w:rPr>
                </w:rPrChange>
              </w:rPr>
            </w:pPr>
            <w:ins w:id="15977" w:author="Alesia Sashko" w:date="2021-12-07T21:18:00Z">
              <w:r w:rsidRPr="00C60C2C">
                <w:rPr>
                  <w:rStyle w:val="jlqj4b"/>
                  <w:color w:val="17365D" w:themeColor="text2" w:themeShade="BF"/>
                  <w:lang w:val="pl-PL"/>
                  <w:rPrChange w:id="15978" w:author="Alesia Sashko" w:date="2021-12-07T23:16:00Z">
                    <w:rPr>
                      <w:rStyle w:val="jlqj4b"/>
                      <w:color w:val="000000"/>
                      <w:lang w:val="pl-PL"/>
                    </w:rPr>
                  </w:rPrChange>
                </w:rPr>
                <w:t>Sprawić, aby był aktualny i stylowy</w:t>
              </w:r>
            </w:ins>
          </w:p>
          <w:p w14:paraId="755A72B3" w14:textId="10597DB4" w:rsidR="00004681" w:rsidRPr="00C60C2C" w:rsidRDefault="00004681" w:rsidP="00756941">
            <w:pPr>
              <w:spacing w:after="240" w:line="240" w:lineRule="auto"/>
              <w:rPr>
                <w:ins w:id="15979" w:author="Alesia Sashko" w:date="2021-12-07T21:18:00Z"/>
                <w:rStyle w:val="jlqj4b"/>
                <w:color w:val="17365D" w:themeColor="text2" w:themeShade="BF"/>
                <w:lang w:val="pl-PL"/>
                <w:rPrChange w:id="15980" w:author="Alesia Sashko" w:date="2021-12-07T23:16:00Z">
                  <w:rPr>
                    <w:ins w:id="15981" w:author="Alesia Sashko" w:date="2021-12-07T21:18:00Z"/>
                    <w:rStyle w:val="jlqj4b"/>
                    <w:color w:val="000000"/>
                    <w:lang w:val="pl-PL"/>
                  </w:rPr>
                </w:rPrChange>
              </w:rPr>
            </w:pPr>
            <w:ins w:id="15982" w:author="Alesia Sashko" w:date="2021-12-07T21:18:00Z">
              <w:r w:rsidRPr="00C60C2C">
                <w:rPr>
                  <w:rStyle w:val="jlqj4b"/>
                  <w:color w:val="17365D" w:themeColor="text2" w:themeShade="BF"/>
                  <w:lang w:val="pl-PL"/>
                  <w:rPrChange w:id="15983" w:author="Alesia Sashko" w:date="2021-12-07T23:16:00Z">
                    <w:rPr>
                      <w:rStyle w:val="jlqj4b"/>
                      <w:color w:val="000000"/>
                      <w:lang w:val="pl-PL"/>
                    </w:rPr>
                  </w:rPrChange>
                </w:rPr>
                <w:t xml:space="preserve">Logo wyszło powściągliwe i zgrabne. Czcionka podkreśla tradycje, a połączenie złotego z czernią - </w:t>
              </w:r>
            </w:ins>
            <w:ins w:id="15984" w:author="Alesia Sashko" w:date="2021-12-07T22:53:00Z">
              <w:r w:rsidR="00A153D6" w:rsidRPr="00C60C2C">
                <w:rPr>
                  <w:rStyle w:val="jlqj4b"/>
                  <w:color w:val="17365D" w:themeColor="text2" w:themeShade="BF"/>
                  <w:lang w:val="pl-PL"/>
                  <w:rPrChange w:id="15985" w:author="Alesia Sashko" w:date="2021-12-07T23:16:00Z">
                    <w:rPr>
                      <w:rStyle w:val="jlqj4b"/>
                      <w:color w:val="000000"/>
                      <w:lang w:val="pl-PL"/>
                    </w:rPr>
                  </w:rPrChange>
                </w:rPr>
                <w:t>ekskluzywno</w:t>
              </w:r>
            </w:ins>
            <w:ins w:id="15986" w:author="Alesia Sashko" w:date="2021-12-07T21:18:00Z">
              <w:r w:rsidRPr="00C60C2C">
                <w:rPr>
                  <w:rStyle w:val="jlqj4b"/>
                  <w:color w:val="17365D" w:themeColor="text2" w:themeShade="BF"/>
                  <w:lang w:val="pl-PL"/>
                  <w:rPrChange w:id="15987" w:author="Alesia Sashko" w:date="2021-12-07T23:16:00Z">
                    <w:rPr>
                      <w:rStyle w:val="jlqj4b"/>
                      <w:color w:val="000000"/>
                      <w:lang w:val="pl-PL"/>
                    </w:rPr>
                  </w:rPrChange>
                </w:rPr>
                <w:t xml:space="preserve">ść serwisu. </w:t>
              </w:r>
            </w:ins>
          </w:p>
          <w:p w14:paraId="29EF3EE1" w14:textId="77777777" w:rsidR="00004681" w:rsidRPr="00C60C2C" w:rsidRDefault="00004681" w:rsidP="00756941">
            <w:pPr>
              <w:spacing w:after="240" w:line="240" w:lineRule="auto"/>
              <w:rPr>
                <w:ins w:id="15988" w:author="Alesia Sashko" w:date="2021-12-07T21:18:00Z"/>
                <w:rStyle w:val="jlqj4b"/>
                <w:color w:val="17365D" w:themeColor="text2" w:themeShade="BF"/>
                <w:lang w:val="pl-PL"/>
                <w:rPrChange w:id="15989" w:author="Alesia Sashko" w:date="2021-12-07T23:16:00Z">
                  <w:rPr>
                    <w:ins w:id="15990" w:author="Alesia Sashko" w:date="2021-12-07T21:18:00Z"/>
                    <w:rStyle w:val="jlqj4b"/>
                    <w:color w:val="000000"/>
                    <w:lang w:val="pl-PL"/>
                  </w:rPr>
                </w:rPrChange>
              </w:rPr>
            </w:pPr>
            <w:ins w:id="15991" w:author="Alesia Sashko" w:date="2021-12-07T21:18:00Z">
              <w:r w:rsidRPr="00C60C2C">
                <w:rPr>
                  <w:rStyle w:val="jlqj4b"/>
                  <w:color w:val="17365D" w:themeColor="text2" w:themeShade="BF"/>
                  <w:lang w:val="pl-PL"/>
                  <w:rPrChange w:id="15992" w:author="Alesia Sashko" w:date="2021-12-07T23:16:00Z">
                    <w:rPr>
                      <w:rStyle w:val="jlqj4b"/>
                      <w:color w:val="000000"/>
                      <w:lang w:val="pl-PL"/>
                    </w:rPr>
                  </w:rPrChange>
                </w:rPr>
                <w:t xml:space="preserve">Litera „O” w logo salonu ma drobny wystający element, symbolizujący kółko z charakterystycznym wystającym elementem w strukturze nożyczek fryzjerskich.  </w:t>
              </w:r>
            </w:ins>
          </w:p>
          <w:p w14:paraId="5A4C0F55" w14:textId="77777777" w:rsidR="00004681" w:rsidRPr="00C60C2C" w:rsidRDefault="00004681" w:rsidP="00756941">
            <w:pPr>
              <w:spacing w:after="240" w:line="240" w:lineRule="auto"/>
              <w:rPr>
                <w:ins w:id="15993" w:author="Alesia Sashko" w:date="2021-12-07T21:18:00Z"/>
                <w:rStyle w:val="jlqj4b"/>
                <w:color w:val="17365D" w:themeColor="text2" w:themeShade="BF"/>
                <w:lang w:val="pl-PL"/>
                <w:rPrChange w:id="15994" w:author="Alesia Sashko" w:date="2021-12-07T23:16:00Z">
                  <w:rPr>
                    <w:ins w:id="15995" w:author="Alesia Sashko" w:date="2021-12-07T21:18:00Z"/>
                    <w:rStyle w:val="jlqj4b"/>
                    <w:color w:val="000000"/>
                    <w:lang w:val="pl-PL"/>
                  </w:rPr>
                </w:rPrChange>
              </w:rPr>
            </w:pPr>
          </w:p>
        </w:tc>
      </w:tr>
      <w:tr w:rsidR="00004681" w:rsidRPr="00E2745D" w14:paraId="4CEF29BC" w14:textId="77777777" w:rsidTr="00756941">
        <w:trPr>
          <w:ins w:id="15996" w:author="Alesia Sashko" w:date="2021-12-07T21:18:00Z"/>
        </w:trPr>
        <w:tc>
          <w:tcPr>
            <w:tcW w:w="4810" w:type="dxa"/>
            <w:shd w:val="clear" w:color="auto" w:fill="auto"/>
            <w:tcMar>
              <w:top w:w="100" w:type="dxa"/>
              <w:left w:w="100" w:type="dxa"/>
              <w:bottom w:w="100" w:type="dxa"/>
              <w:right w:w="100" w:type="dxa"/>
            </w:tcMar>
          </w:tcPr>
          <w:p w14:paraId="0225D41C" w14:textId="77777777" w:rsidR="00004681" w:rsidRPr="00FD6BC5" w:rsidRDefault="00004681" w:rsidP="00756941">
            <w:pPr>
              <w:spacing w:after="240" w:line="240" w:lineRule="auto"/>
              <w:rPr>
                <w:ins w:id="15997" w:author="Alesia Sashko" w:date="2021-12-07T21:18:00Z"/>
                <w:lang w:val="ru-RU"/>
              </w:rPr>
            </w:pPr>
            <w:proofErr w:type="spellStart"/>
            <w:ins w:id="15998" w:author="Alesia Sashko" w:date="2021-12-07T21:18:00Z">
              <w:r w:rsidRPr="00FD6BC5">
                <w:rPr>
                  <w:lang w:val="en-US"/>
                </w:rPr>
                <w:t>ForexClub</w:t>
              </w:r>
              <w:proofErr w:type="spellEnd"/>
              <w:r w:rsidRPr="00FD6BC5">
                <w:rPr>
                  <w:lang w:val="ru-RU"/>
                </w:rPr>
                <w:t xml:space="preserve"> – А мог бы лететь на Майорку</w:t>
              </w:r>
            </w:ins>
          </w:p>
          <w:p w14:paraId="0046DB31" w14:textId="77777777" w:rsidR="00004681" w:rsidRPr="00FD6BC5" w:rsidRDefault="00004681" w:rsidP="00756941">
            <w:pPr>
              <w:pStyle w:val="Nagwek1"/>
              <w:spacing w:before="0" w:after="240" w:line="240" w:lineRule="auto"/>
              <w:rPr>
                <w:ins w:id="15999" w:author="Alesia Sashko" w:date="2021-12-07T21:18:00Z"/>
                <w:color w:val="000000"/>
                <w:spacing w:val="-2"/>
                <w:sz w:val="22"/>
                <w:szCs w:val="22"/>
              </w:rPr>
            </w:pPr>
            <w:ins w:id="16000" w:author="Alesia Sashko" w:date="2021-12-07T21:18:00Z">
              <w:r w:rsidRPr="00FD6BC5">
                <w:rPr>
                  <w:bCs/>
                  <w:color w:val="000000"/>
                  <w:spacing w:val="-2"/>
                  <w:sz w:val="22"/>
                  <w:szCs w:val="22"/>
                </w:rPr>
                <w:t>Концепция рекламной кампании и серия ключевых визуалов Forex Club</w:t>
              </w:r>
            </w:ins>
          </w:p>
          <w:p w14:paraId="39538FF1" w14:textId="77777777" w:rsidR="00004681" w:rsidRPr="00FD6BC5" w:rsidRDefault="00004681" w:rsidP="00756941">
            <w:pPr>
              <w:pStyle w:val="Nagwek3"/>
              <w:spacing w:before="0" w:after="240" w:line="240" w:lineRule="auto"/>
              <w:rPr>
                <w:ins w:id="16001" w:author="Alesia Sashko" w:date="2021-12-07T21:18:00Z"/>
                <w:color w:val="000000"/>
                <w:spacing w:val="-2"/>
                <w:sz w:val="22"/>
                <w:szCs w:val="22"/>
              </w:rPr>
            </w:pPr>
            <w:ins w:id="16002" w:author="Alesia Sashko" w:date="2021-12-07T21:18:00Z">
              <w:r w:rsidRPr="00FD6BC5">
                <w:rPr>
                  <w:bCs/>
                  <w:color w:val="000000"/>
                  <w:spacing w:val="-2"/>
                  <w:sz w:val="22"/>
                  <w:szCs w:val="22"/>
                </w:rPr>
                <w:t>Картинка смешная, ситуация страшная</w:t>
              </w:r>
            </w:ins>
          </w:p>
          <w:p w14:paraId="55C5D04F" w14:textId="77777777" w:rsidR="00004681" w:rsidRPr="00FD6BC5" w:rsidRDefault="00004681" w:rsidP="00756941">
            <w:pPr>
              <w:pStyle w:val="casetext-item"/>
              <w:spacing w:before="0" w:beforeAutospacing="0" w:after="240" w:afterAutospacing="0"/>
              <w:rPr>
                <w:ins w:id="16003" w:author="Alesia Sashko" w:date="2021-12-07T21:18:00Z"/>
                <w:rFonts w:ascii="Arial" w:hAnsi="Arial" w:cs="Arial"/>
                <w:color w:val="000000"/>
                <w:spacing w:val="-2"/>
                <w:sz w:val="22"/>
                <w:szCs w:val="22"/>
                <w:lang w:val="ru-RU"/>
              </w:rPr>
            </w:pPr>
            <w:ins w:id="16004" w:author="Alesia Sashko" w:date="2021-12-07T21:18:00Z">
              <w:r w:rsidRPr="00FD6BC5">
                <w:rPr>
                  <w:rFonts w:ascii="Arial" w:hAnsi="Arial" w:cs="Arial"/>
                  <w:color w:val="000000"/>
                  <w:spacing w:val="-2"/>
                  <w:sz w:val="22"/>
                  <w:szCs w:val="22"/>
                  <w:lang w:val="ru-RU"/>
                </w:rPr>
                <w:t>Люди часто становятся заложниками своего финансового положения. Долги по ипотеке и кредитам лишают их возможности жить полной жизнью. Эти ситуации в стилистике шутливых карикатур отражены в серии визуалов, объеденных общей идеей «Могли бы лететь на Майорку, а не вот это вот все».</w:t>
              </w:r>
            </w:ins>
          </w:p>
          <w:p w14:paraId="20D54663" w14:textId="77777777" w:rsidR="00004681" w:rsidRPr="00FD6BC5" w:rsidRDefault="00004681" w:rsidP="00756941">
            <w:pPr>
              <w:pStyle w:val="casetext-item"/>
              <w:spacing w:before="0" w:beforeAutospacing="0" w:after="240" w:afterAutospacing="0"/>
              <w:rPr>
                <w:ins w:id="16005" w:author="Alesia Sashko" w:date="2021-12-07T21:18:00Z"/>
                <w:rFonts w:ascii="Arial" w:hAnsi="Arial" w:cs="Arial"/>
                <w:color w:val="000000"/>
                <w:spacing w:val="-2"/>
                <w:sz w:val="22"/>
                <w:szCs w:val="22"/>
                <w:lang w:val="ru-RU"/>
              </w:rPr>
            </w:pPr>
            <w:ins w:id="16006" w:author="Alesia Sashko" w:date="2021-12-07T21:18:00Z">
              <w:r w:rsidRPr="00FD6BC5">
                <w:rPr>
                  <w:rFonts w:ascii="Arial" w:hAnsi="Arial" w:cs="Arial"/>
                  <w:color w:val="000000"/>
                  <w:spacing w:val="-2"/>
                  <w:sz w:val="22"/>
                  <w:szCs w:val="22"/>
                  <w:lang w:val="ru-RU"/>
                </w:rPr>
                <w:t>Прикованный к авто кредитом, заточенный в доме ипотекой, скрывающийся от коллекторов персонажи призваны заставить задуматься даже тех, кто не никогда с такими ситуациями не сталкивался. Яркие и запоминающиеся визуалы легко цепляют взгляд и приковывают внимание.</w:t>
              </w:r>
            </w:ins>
          </w:p>
        </w:tc>
        <w:tc>
          <w:tcPr>
            <w:tcW w:w="5964" w:type="dxa"/>
            <w:shd w:val="clear" w:color="auto" w:fill="auto"/>
            <w:tcMar>
              <w:top w:w="100" w:type="dxa"/>
              <w:left w:w="100" w:type="dxa"/>
              <w:bottom w:w="100" w:type="dxa"/>
              <w:right w:w="100" w:type="dxa"/>
            </w:tcMar>
          </w:tcPr>
          <w:p w14:paraId="30F9F5B8" w14:textId="77777777" w:rsidR="00004681" w:rsidRPr="00C60C2C" w:rsidRDefault="00004681" w:rsidP="00756941">
            <w:pPr>
              <w:spacing w:after="240" w:line="240" w:lineRule="auto"/>
              <w:rPr>
                <w:ins w:id="16007" w:author="Alesia Sashko" w:date="2021-12-07T21:18:00Z"/>
                <w:color w:val="17365D" w:themeColor="text2" w:themeShade="BF"/>
                <w:lang w:val="pl-PL"/>
                <w:rPrChange w:id="16008" w:author="Alesia Sashko" w:date="2021-12-07T23:16:00Z">
                  <w:rPr>
                    <w:ins w:id="16009" w:author="Alesia Sashko" w:date="2021-12-07T21:18:00Z"/>
                    <w:color w:val="000000"/>
                    <w:lang w:val="pl-PL"/>
                  </w:rPr>
                </w:rPrChange>
              </w:rPr>
            </w:pPr>
            <w:proofErr w:type="spellStart"/>
            <w:ins w:id="16010" w:author="Alesia Sashko" w:date="2021-12-07T21:18:00Z">
              <w:r w:rsidRPr="00C60C2C">
                <w:rPr>
                  <w:color w:val="17365D" w:themeColor="text2" w:themeShade="BF"/>
                  <w:lang w:val="pl-PL"/>
                  <w:rPrChange w:id="16011" w:author="Alesia Sashko" w:date="2021-12-07T23:16:00Z">
                    <w:rPr>
                      <w:color w:val="000000"/>
                      <w:lang w:val="pl-PL"/>
                    </w:rPr>
                  </w:rPrChange>
                </w:rPr>
                <w:t>ForexClub</w:t>
              </w:r>
              <w:proofErr w:type="spellEnd"/>
              <w:r w:rsidRPr="00C60C2C">
                <w:rPr>
                  <w:color w:val="17365D" w:themeColor="text2" w:themeShade="BF"/>
                  <w:lang w:val="pl-PL"/>
                  <w:rPrChange w:id="16012" w:author="Alesia Sashko" w:date="2021-12-07T23:16:00Z">
                    <w:rPr>
                      <w:color w:val="000000"/>
                      <w:lang w:val="pl-PL"/>
                    </w:rPr>
                  </w:rPrChange>
                </w:rPr>
                <w:t xml:space="preserve"> – a mogłeś lecieć na Majorkę</w:t>
              </w:r>
            </w:ins>
          </w:p>
          <w:p w14:paraId="00545EB4" w14:textId="77777777" w:rsidR="00004681" w:rsidRPr="00C60C2C" w:rsidRDefault="00004681" w:rsidP="00756941">
            <w:pPr>
              <w:spacing w:after="240" w:line="240" w:lineRule="auto"/>
              <w:rPr>
                <w:ins w:id="16013" w:author="Alesia Sashko" w:date="2021-12-07T21:18:00Z"/>
                <w:color w:val="17365D" w:themeColor="text2" w:themeShade="BF"/>
                <w:lang w:val="pl-PL"/>
                <w:rPrChange w:id="16014" w:author="Alesia Sashko" w:date="2021-12-07T23:16:00Z">
                  <w:rPr>
                    <w:ins w:id="16015" w:author="Alesia Sashko" w:date="2021-12-07T21:18:00Z"/>
                    <w:color w:val="000000"/>
                    <w:lang w:val="pl-PL"/>
                  </w:rPr>
                </w:rPrChange>
              </w:rPr>
            </w:pPr>
            <w:ins w:id="16016" w:author="Alesia Sashko" w:date="2021-12-07T21:18:00Z">
              <w:r w:rsidRPr="00C60C2C">
                <w:rPr>
                  <w:color w:val="17365D" w:themeColor="text2" w:themeShade="BF"/>
                  <w:lang w:val="pl-PL"/>
                  <w:rPrChange w:id="16017" w:author="Alesia Sashko" w:date="2021-12-07T23:16:00Z">
                    <w:rPr>
                      <w:color w:val="000000"/>
                      <w:lang w:val="pl-PL"/>
                    </w:rPr>
                  </w:rPrChange>
                </w:rPr>
                <w:t xml:space="preserve">Koncepcja kampanii reklamowej i </w:t>
              </w:r>
              <w:proofErr w:type="spellStart"/>
              <w:r w:rsidRPr="00C60C2C">
                <w:rPr>
                  <w:color w:val="17365D" w:themeColor="text2" w:themeShade="BF"/>
                  <w:lang w:val="pl-PL"/>
                  <w:rPrChange w:id="16018" w:author="Alesia Sashko" w:date="2021-12-07T23:16:00Z">
                    <w:rPr>
                      <w:color w:val="000000"/>
                      <w:lang w:val="pl-PL"/>
                    </w:rPr>
                  </w:rPrChange>
                </w:rPr>
                <w:t>key</w:t>
              </w:r>
              <w:proofErr w:type="spellEnd"/>
              <w:r w:rsidRPr="00C60C2C">
                <w:rPr>
                  <w:color w:val="17365D" w:themeColor="text2" w:themeShade="BF"/>
                  <w:lang w:val="pl-PL"/>
                  <w:rPrChange w:id="16019" w:author="Alesia Sashko" w:date="2021-12-07T23:16:00Z">
                    <w:rPr>
                      <w:color w:val="000000"/>
                      <w:lang w:val="pl-PL"/>
                    </w:rPr>
                  </w:rPrChange>
                </w:rPr>
                <w:t xml:space="preserve"> </w:t>
              </w:r>
              <w:proofErr w:type="spellStart"/>
              <w:r w:rsidRPr="00C60C2C">
                <w:rPr>
                  <w:color w:val="17365D" w:themeColor="text2" w:themeShade="BF"/>
                  <w:lang w:val="pl-PL"/>
                  <w:rPrChange w:id="16020" w:author="Alesia Sashko" w:date="2021-12-07T23:16:00Z">
                    <w:rPr>
                      <w:color w:val="000000"/>
                      <w:lang w:val="pl-PL"/>
                    </w:rPr>
                  </w:rPrChange>
                </w:rPr>
                <w:t>visual</w:t>
              </w:r>
              <w:proofErr w:type="spellEnd"/>
              <w:r w:rsidRPr="00C60C2C">
                <w:rPr>
                  <w:color w:val="17365D" w:themeColor="text2" w:themeShade="BF"/>
                  <w:lang w:val="pl-PL"/>
                  <w:rPrChange w:id="16021" w:author="Alesia Sashko" w:date="2021-12-07T23:16:00Z">
                    <w:rPr>
                      <w:color w:val="000000"/>
                      <w:lang w:val="pl-PL"/>
                    </w:rPr>
                  </w:rPrChange>
                </w:rPr>
                <w:t xml:space="preserve"> dla </w:t>
              </w:r>
              <w:proofErr w:type="spellStart"/>
              <w:r w:rsidRPr="00C60C2C">
                <w:rPr>
                  <w:color w:val="17365D" w:themeColor="text2" w:themeShade="BF"/>
                  <w:lang w:val="pl-PL"/>
                  <w:rPrChange w:id="16022" w:author="Alesia Sashko" w:date="2021-12-07T23:16:00Z">
                    <w:rPr>
                      <w:color w:val="000000"/>
                      <w:lang w:val="pl-PL"/>
                    </w:rPr>
                  </w:rPrChange>
                </w:rPr>
                <w:t>Forex</w:t>
              </w:r>
              <w:proofErr w:type="spellEnd"/>
              <w:r w:rsidRPr="00C60C2C">
                <w:rPr>
                  <w:color w:val="17365D" w:themeColor="text2" w:themeShade="BF"/>
                  <w:lang w:val="pl-PL"/>
                  <w:rPrChange w:id="16023" w:author="Alesia Sashko" w:date="2021-12-07T23:16:00Z">
                    <w:rPr>
                      <w:color w:val="000000"/>
                      <w:lang w:val="pl-PL"/>
                    </w:rPr>
                  </w:rPrChange>
                </w:rPr>
                <w:t xml:space="preserve"> Club </w:t>
              </w:r>
            </w:ins>
          </w:p>
          <w:p w14:paraId="3FC1BE1D" w14:textId="77777777" w:rsidR="00004681" w:rsidRPr="00C60C2C" w:rsidRDefault="00004681" w:rsidP="00756941">
            <w:pPr>
              <w:spacing w:after="240" w:line="240" w:lineRule="auto"/>
              <w:rPr>
                <w:ins w:id="16024" w:author="Alesia Sashko" w:date="2021-12-07T21:18:00Z"/>
                <w:color w:val="17365D" w:themeColor="text2" w:themeShade="BF"/>
                <w:lang w:val="pl-PL"/>
                <w:rPrChange w:id="16025" w:author="Alesia Sashko" w:date="2021-12-07T23:16:00Z">
                  <w:rPr>
                    <w:ins w:id="16026" w:author="Alesia Sashko" w:date="2021-12-07T21:18:00Z"/>
                    <w:color w:val="000000"/>
                    <w:lang w:val="pl-PL"/>
                  </w:rPr>
                </w:rPrChange>
              </w:rPr>
            </w:pPr>
            <w:ins w:id="16027" w:author="Alesia Sashko" w:date="2021-12-07T21:18:00Z">
              <w:r w:rsidRPr="00C60C2C">
                <w:rPr>
                  <w:color w:val="17365D" w:themeColor="text2" w:themeShade="BF"/>
                  <w:lang w:val="pl-PL"/>
                  <w:rPrChange w:id="16028" w:author="Alesia Sashko" w:date="2021-12-07T23:16:00Z">
                    <w:rPr>
                      <w:color w:val="000000"/>
                      <w:lang w:val="pl-PL"/>
                    </w:rPr>
                  </w:rPrChange>
                </w:rPr>
                <w:t xml:space="preserve">Obrazek - śmieszny, sytuacja – straszna. </w:t>
              </w:r>
            </w:ins>
          </w:p>
          <w:p w14:paraId="06A72426" w14:textId="58824760" w:rsidR="00004681" w:rsidRPr="00C60C2C" w:rsidRDefault="00004681" w:rsidP="00756941">
            <w:pPr>
              <w:spacing w:after="240" w:line="240" w:lineRule="auto"/>
              <w:rPr>
                <w:ins w:id="16029" w:author="Alesia Sashko" w:date="2021-12-07T21:18:00Z"/>
                <w:color w:val="17365D" w:themeColor="text2" w:themeShade="BF"/>
                <w:lang w:val="pl-PL"/>
                <w:rPrChange w:id="16030" w:author="Alesia Sashko" w:date="2021-12-07T23:16:00Z">
                  <w:rPr>
                    <w:ins w:id="16031" w:author="Alesia Sashko" w:date="2021-12-07T21:18:00Z"/>
                    <w:color w:val="000000"/>
                    <w:lang w:val="pl-PL"/>
                  </w:rPr>
                </w:rPrChange>
              </w:rPr>
            </w:pPr>
            <w:ins w:id="16032" w:author="Alesia Sashko" w:date="2021-12-07T21:18:00Z">
              <w:r w:rsidRPr="00C60C2C">
                <w:rPr>
                  <w:color w:val="17365D" w:themeColor="text2" w:themeShade="BF"/>
                  <w:lang w:val="pl-PL"/>
                  <w:rPrChange w:id="16033" w:author="Alesia Sashko" w:date="2021-12-07T23:16:00Z">
                    <w:rPr>
                      <w:color w:val="000000"/>
                      <w:lang w:val="pl-PL"/>
                    </w:rPr>
                  </w:rPrChange>
                </w:rPr>
                <w:t xml:space="preserve">Ludzie często są zakładnikami swojej sytuacji finansowej. Długi z tytułu kredytów hipotecznych i pożyczek często pozbawiają możliwości życia pełną </w:t>
              </w:r>
            </w:ins>
            <w:ins w:id="16034" w:author="Alesia Sashko" w:date="2021-12-07T22:54:00Z">
              <w:r w:rsidR="00845B34" w:rsidRPr="00C60C2C">
                <w:rPr>
                  <w:color w:val="17365D" w:themeColor="text2" w:themeShade="BF"/>
                  <w:lang w:val="pl-PL"/>
                  <w:rPrChange w:id="16035" w:author="Alesia Sashko" w:date="2021-12-07T23:16:00Z">
                    <w:rPr>
                      <w:color w:val="000000"/>
                      <w:lang w:val="pl-PL"/>
                    </w:rPr>
                  </w:rPrChange>
                </w:rPr>
                <w:t>parą</w:t>
              </w:r>
            </w:ins>
            <w:ins w:id="16036" w:author="Alesia Sashko" w:date="2021-12-07T21:18:00Z">
              <w:r w:rsidRPr="00C60C2C">
                <w:rPr>
                  <w:color w:val="17365D" w:themeColor="text2" w:themeShade="BF"/>
                  <w:lang w:val="pl-PL"/>
                  <w:rPrChange w:id="16037" w:author="Alesia Sashko" w:date="2021-12-07T23:16:00Z">
                    <w:rPr>
                      <w:color w:val="000000"/>
                      <w:lang w:val="pl-PL"/>
                    </w:rPr>
                  </w:rPrChange>
                </w:rPr>
                <w:t>. Takie sytuacje w stylu karykatur znajdują odzwierciedlenie w cyklu wizualizacji, których łączy wspólna idea pod tytułem „A mogliśmy lecieć na Majorkę, a nie wszystko to”</w:t>
              </w:r>
            </w:ins>
          </w:p>
          <w:p w14:paraId="55227DDA" w14:textId="77777777" w:rsidR="00004681" w:rsidRPr="00C60C2C" w:rsidRDefault="00004681" w:rsidP="00756941">
            <w:pPr>
              <w:spacing w:after="240" w:line="240" w:lineRule="auto"/>
              <w:rPr>
                <w:ins w:id="16038" w:author="Alesia Sashko" w:date="2021-12-07T21:18:00Z"/>
                <w:color w:val="17365D" w:themeColor="text2" w:themeShade="BF"/>
                <w:lang w:val="pl-PL"/>
                <w:rPrChange w:id="16039" w:author="Alesia Sashko" w:date="2021-12-07T23:16:00Z">
                  <w:rPr>
                    <w:ins w:id="16040" w:author="Alesia Sashko" w:date="2021-12-07T21:18:00Z"/>
                    <w:color w:val="000000"/>
                    <w:lang w:val="pl-PL"/>
                  </w:rPr>
                </w:rPrChange>
              </w:rPr>
            </w:pPr>
            <w:ins w:id="16041" w:author="Alesia Sashko" w:date="2021-12-07T21:18:00Z">
              <w:r w:rsidRPr="00C60C2C">
                <w:rPr>
                  <w:color w:val="17365D" w:themeColor="text2" w:themeShade="BF"/>
                  <w:lang w:val="pl-PL"/>
                  <w:rPrChange w:id="16042" w:author="Alesia Sashko" w:date="2021-12-07T23:16:00Z">
                    <w:rPr>
                      <w:color w:val="000000"/>
                      <w:lang w:val="pl-PL"/>
                    </w:rPr>
                  </w:rPrChange>
                </w:rPr>
                <w:t xml:space="preserve">Przykuty do auta pożyczką, zakotwiczony w domu przez kredyt hipoteczny, chowający się od komorników - postacie ilustracji są zaprojektowane tak, aby nakłonić do refleksji nawet tych, którzy nigdy nie doświadczyli takich sytuacji. Żywe i zapadające w pamięć ilustracje łatwo przykuwają uwagę. </w:t>
              </w:r>
            </w:ins>
          </w:p>
          <w:p w14:paraId="2742E8F1" w14:textId="77777777" w:rsidR="00004681" w:rsidRPr="00C60C2C" w:rsidRDefault="00004681" w:rsidP="00756941">
            <w:pPr>
              <w:spacing w:after="240" w:line="240" w:lineRule="auto"/>
              <w:rPr>
                <w:ins w:id="16043" w:author="Alesia Sashko" w:date="2021-12-07T21:18:00Z"/>
                <w:rStyle w:val="jlqj4b"/>
                <w:color w:val="17365D" w:themeColor="text2" w:themeShade="BF"/>
                <w:lang w:val="pl-PL"/>
                <w:rPrChange w:id="16044" w:author="Alesia Sashko" w:date="2021-12-07T23:16:00Z">
                  <w:rPr>
                    <w:ins w:id="16045" w:author="Alesia Sashko" w:date="2021-12-07T21:18:00Z"/>
                    <w:rStyle w:val="jlqj4b"/>
                    <w:color w:val="000000"/>
                    <w:lang w:val="pl-PL"/>
                  </w:rPr>
                </w:rPrChange>
              </w:rPr>
            </w:pPr>
          </w:p>
        </w:tc>
      </w:tr>
      <w:tr w:rsidR="00004681" w:rsidRPr="006E565D" w14:paraId="5D46B7EB" w14:textId="77777777" w:rsidTr="00756941">
        <w:trPr>
          <w:ins w:id="16046" w:author="Alesia Sashko" w:date="2021-12-07T21:18:00Z"/>
        </w:trPr>
        <w:tc>
          <w:tcPr>
            <w:tcW w:w="4810" w:type="dxa"/>
            <w:shd w:val="clear" w:color="auto" w:fill="auto"/>
            <w:tcMar>
              <w:top w:w="100" w:type="dxa"/>
              <w:left w:w="100" w:type="dxa"/>
              <w:bottom w:w="100" w:type="dxa"/>
              <w:right w:w="100" w:type="dxa"/>
            </w:tcMar>
          </w:tcPr>
          <w:p w14:paraId="0E20F661" w14:textId="77777777" w:rsidR="00004681" w:rsidRPr="00FD6BC5" w:rsidRDefault="00004681" w:rsidP="00756941">
            <w:pPr>
              <w:spacing w:after="240" w:line="240" w:lineRule="auto"/>
              <w:rPr>
                <w:ins w:id="16047" w:author="Alesia Sashko" w:date="2021-12-07T21:18:00Z"/>
                <w:lang w:val="ru-RU"/>
              </w:rPr>
            </w:pPr>
            <w:proofErr w:type="spellStart"/>
            <w:ins w:id="16048" w:author="Alesia Sashko" w:date="2021-12-07T21:18:00Z">
              <w:r w:rsidRPr="00FD6BC5">
                <w:rPr>
                  <w:lang w:val="en-US"/>
                </w:rPr>
                <w:t>Wowmaking</w:t>
              </w:r>
              <w:proofErr w:type="spellEnd"/>
              <w:r w:rsidRPr="00FD6BC5">
                <w:rPr>
                  <w:lang w:val="ru-RU"/>
                </w:rPr>
                <w:t xml:space="preserve"> – Разработчик приложений</w:t>
              </w:r>
            </w:ins>
          </w:p>
          <w:p w14:paraId="21989BFD" w14:textId="77777777" w:rsidR="00004681" w:rsidRPr="00FD6BC5" w:rsidRDefault="00004681" w:rsidP="00756941">
            <w:pPr>
              <w:pStyle w:val="Nagwek1"/>
              <w:spacing w:before="0" w:after="240" w:line="240" w:lineRule="auto"/>
              <w:rPr>
                <w:ins w:id="16049" w:author="Alesia Sashko" w:date="2021-12-07T21:18:00Z"/>
                <w:color w:val="000000"/>
                <w:spacing w:val="-2"/>
                <w:sz w:val="22"/>
                <w:szCs w:val="22"/>
              </w:rPr>
            </w:pPr>
            <w:ins w:id="16050" w:author="Alesia Sashko" w:date="2021-12-07T21:18:00Z">
              <w:r w:rsidRPr="00FD6BC5">
                <w:rPr>
                  <w:bCs/>
                  <w:color w:val="000000"/>
                  <w:spacing w:val="-2"/>
                  <w:sz w:val="22"/>
                  <w:szCs w:val="22"/>
                </w:rPr>
                <w:t>Логотип-маскот разработчика мобильных приложений Wowmaking</w:t>
              </w:r>
            </w:ins>
          </w:p>
          <w:p w14:paraId="76A50DF3" w14:textId="77777777" w:rsidR="00004681" w:rsidRPr="00FD6BC5" w:rsidRDefault="00004681" w:rsidP="00756941">
            <w:pPr>
              <w:pStyle w:val="Nagwek3"/>
              <w:spacing w:before="0" w:after="240" w:line="240" w:lineRule="auto"/>
              <w:rPr>
                <w:ins w:id="16051" w:author="Alesia Sashko" w:date="2021-12-07T21:18:00Z"/>
                <w:color w:val="000000"/>
                <w:spacing w:val="-2"/>
                <w:sz w:val="22"/>
                <w:szCs w:val="22"/>
              </w:rPr>
            </w:pPr>
            <w:ins w:id="16052" w:author="Alesia Sashko" w:date="2021-12-07T21:18:00Z">
              <w:r w:rsidRPr="00FD6BC5">
                <w:rPr>
                  <w:bCs/>
                  <w:color w:val="000000"/>
                  <w:spacing w:val="-2"/>
                  <w:sz w:val="22"/>
                  <w:szCs w:val="22"/>
                </w:rPr>
                <w:t>Вау-как-круто!</w:t>
              </w:r>
            </w:ins>
          </w:p>
          <w:p w14:paraId="351529B3" w14:textId="77777777" w:rsidR="00004681" w:rsidRPr="00756941" w:rsidRDefault="00004681" w:rsidP="00756941">
            <w:pPr>
              <w:pStyle w:val="casetext-item"/>
              <w:spacing w:before="0" w:beforeAutospacing="0" w:after="240" w:afterAutospacing="0"/>
              <w:rPr>
                <w:ins w:id="16053" w:author="Alesia Sashko" w:date="2021-12-07T21:18:00Z"/>
                <w:rFonts w:ascii="Arial" w:hAnsi="Arial" w:cs="Arial"/>
                <w:color w:val="000000"/>
                <w:spacing w:val="-2"/>
                <w:sz w:val="22"/>
                <w:szCs w:val="22"/>
                <w:lang w:val="ru-RU"/>
              </w:rPr>
            </w:pPr>
            <w:ins w:id="16054" w:author="Alesia Sashko" w:date="2021-12-07T21:18:00Z">
              <w:r w:rsidRPr="00FD6BC5">
                <w:rPr>
                  <w:rFonts w:ascii="Arial" w:hAnsi="Arial" w:cs="Arial"/>
                  <w:color w:val="000000"/>
                  <w:spacing w:val="-2"/>
                  <w:sz w:val="22"/>
                  <w:szCs w:val="22"/>
                  <w:lang w:val="ru-RU"/>
                </w:rPr>
                <w:t xml:space="preserve">Само название кампании говорит, что </w:t>
              </w:r>
              <w:proofErr w:type="spellStart"/>
              <w:r w:rsidRPr="00FD6BC5">
                <w:rPr>
                  <w:rFonts w:ascii="Arial" w:hAnsi="Arial" w:cs="Arial"/>
                  <w:color w:val="000000"/>
                  <w:spacing w:val="-2"/>
                  <w:sz w:val="22"/>
                  <w:szCs w:val="22"/>
                </w:rPr>
                <w:t>Wowmaking</w:t>
              </w:r>
              <w:proofErr w:type="spellEnd"/>
              <w:r w:rsidRPr="00FD6BC5">
                <w:rPr>
                  <w:rFonts w:ascii="Arial" w:hAnsi="Arial" w:cs="Arial"/>
                  <w:color w:val="000000"/>
                  <w:spacing w:val="-2"/>
                  <w:sz w:val="22"/>
                  <w:szCs w:val="22"/>
                  <w:lang w:val="ru-RU"/>
                </w:rPr>
                <w:t xml:space="preserve"> — команда </w:t>
              </w:r>
              <w:r w:rsidRPr="00FD6BC5">
                <w:rPr>
                  <w:rFonts w:ascii="Arial" w:hAnsi="Arial" w:cs="Arial"/>
                  <w:color w:val="000000"/>
                  <w:spacing w:val="-2"/>
                  <w:sz w:val="22"/>
                  <w:szCs w:val="22"/>
                </w:rPr>
                <w:t>wow</w:t>
              </w:r>
              <w:r w:rsidRPr="00FD6BC5">
                <w:rPr>
                  <w:rFonts w:ascii="Arial" w:hAnsi="Arial" w:cs="Arial"/>
                  <w:color w:val="000000"/>
                  <w:spacing w:val="-2"/>
                  <w:sz w:val="22"/>
                  <w:szCs w:val="22"/>
                  <w:lang w:val="ru-RU"/>
                </w:rPr>
                <w:t xml:space="preserve">-разработчиков, создающая </w:t>
              </w:r>
              <w:r w:rsidRPr="00FD6BC5">
                <w:rPr>
                  <w:rFonts w:ascii="Arial" w:hAnsi="Arial" w:cs="Arial"/>
                  <w:color w:val="000000"/>
                  <w:spacing w:val="-2"/>
                  <w:sz w:val="22"/>
                  <w:szCs w:val="22"/>
                </w:rPr>
                <w:t>wow</w:t>
              </w:r>
              <w:r w:rsidRPr="00FD6BC5">
                <w:rPr>
                  <w:rFonts w:ascii="Arial" w:hAnsi="Arial" w:cs="Arial"/>
                  <w:color w:val="000000"/>
                  <w:spacing w:val="-2"/>
                  <w:sz w:val="22"/>
                  <w:szCs w:val="22"/>
                  <w:lang w:val="ru-RU"/>
                </w:rPr>
                <w:t xml:space="preserve">-продукты. </w:t>
              </w:r>
              <w:r w:rsidRPr="00756941">
                <w:rPr>
                  <w:rFonts w:ascii="Arial" w:hAnsi="Arial" w:cs="Arial"/>
                  <w:color w:val="000000"/>
                  <w:spacing w:val="-2"/>
                  <w:sz w:val="22"/>
                  <w:szCs w:val="22"/>
                  <w:lang w:val="ru-RU"/>
                </w:rPr>
                <w:t>Поэтому логотип обязательно должен передавать эту эмоцию.</w:t>
              </w:r>
            </w:ins>
          </w:p>
          <w:p w14:paraId="07ED8CC6" w14:textId="77777777" w:rsidR="00004681" w:rsidRPr="00FD6BC5" w:rsidRDefault="00004681" w:rsidP="00756941">
            <w:pPr>
              <w:pStyle w:val="casetext-item"/>
              <w:spacing w:before="0" w:beforeAutospacing="0" w:after="240" w:afterAutospacing="0"/>
              <w:rPr>
                <w:ins w:id="16055" w:author="Alesia Sashko" w:date="2021-12-07T21:18:00Z"/>
                <w:rFonts w:ascii="Arial" w:hAnsi="Arial" w:cs="Arial"/>
                <w:color w:val="000000"/>
                <w:spacing w:val="-2"/>
                <w:sz w:val="22"/>
                <w:szCs w:val="22"/>
                <w:lang w:val="ru-RU"/>
              </w:rPr>
            </w:pPr>
            <w:ins w:id="16056" w:author="Alesia Sashko" w:date="2021-12-07T21:18:00Z">
              <w:r w:rsidRPr="00FD6BC5">
                <w:rPr>
                  <w:rFonts w:ascii="Arial" w:hAnsi="Arial" w:cs="Arial"/>
                  <w:color w:val="000000"/>
                  <w:spacing w:val="-2"/>
                  <w:sz w:val="22"/>
                  <w:szCs w:val="22"/>
                  <w:lang w:val="ru-RU"/>
                </w:rPr>
                <w:t>В знаке используется веселый монстр, подчеркивающий развлекательную направленность кампании. Шрифтовая часть гармонично дополняет знак, и может использоваться отдельно, впрочем как и сам монстр из знака.</w:t>
              </w:r>
            </w:ins>
          </w:p>
        </w:tc>
        <w:tc>
          <w:tcPr>
            <w:tcW w:w="5964" w:type="dxa"/>
            <w:shd w:val="clear" w:color="auto" w:fill="auto"/>
            <w:tcMar>
              <w:top w:w="100" w:type="dxa"/>
              <w:left w:w="100" w:type="dxa"/>
              <w:bottom w:w="100" w:type="dxa"/>
              <w:right w:w="100" w:type="dxa"/>
            </w:tcMar>
          </w:tcPr>
          <w:p w14:paraId="3F3E4C1D" w14:textId="77777777" w:rsidR="00004681" w:rsidRPr="00C60C2C" w:rsidRDefault="00004681" w:rsidP="00756941">
            <w:pPr>
              <w:spacing w:after="240" w:line="240" w:lineRule="auto"/>
              <w:rPr>
                <w:ins w:id="16057" w:author="Alesia Sashko" w:date="2021-12-07T21:18:00Z"/>
                <w:rStyle w:val="jlqj4b"/>
                <w:color w:val="17365D" w:themeColor="text2" w:themeShade="BF"/>
                <w:lang w:val="pl-PL"/>
                <w:rPrChange w:id="16058" w:author="Alesia Sashko" w:date="2021-12-07T23:16:00Z">
                  <w:rPr>
                    <w:ins w:id="16059" w:author="Alesia Sashko" w:date="2021-12-07T21:18:00Z"/>
                    <w:rStyle w:val="jlqj4b"/>
                    <w:rFonts w:ascii="Times New Roman" w:hAnsi="Times New Roman" w:cs="Times New Roman"/>
                    <w:color w:val="000000"/>
                    <w:sz w:val="24"/>
                    <w:szCs w:val="24"/>
                    <w:lang w:val="pl-PL"/>
                  </w:rPr>
                </w:rPrChange>
              </w:rPr>
            </w:pPr>
            <w:proofErr w:type="spellStart"/>
            <w:ins w:id="16060" w:author="Alesia Sashko" w:date="2021-12-07T21:18:00Z">
              <w:r w:rsidRPr="00C60C2C">
                <w:rPr>
                  <w:rStyle w:val="jlqj4b"/>
                  <w:color w:val="17365D" w:themeColor="text2" w:themeShade="BF"/>
                  <w:lang w:val="pl-PL"/>
                  <w:rPrChange w:id="16061" w:author="Alesia Sashko" w:date="2021-12-07T23:16:00Z">
                    <w:rPr>
                      <w:rStyle w:val="jlqj4b"/>
                      <w:color w:val="000000"/>
                      <w:lang w:val="pl-PL"/>
                    </w:rPr>
                  </w:rPrChange>
                </w:rPr>
                <w:t>Wowmaking</w:t>
              </w:r>
              <w:proofErr w:type="spellEnd"/>
              <w:r w:rsidRPr="00C60C2C">
                <w:rPr>
                  <w:rStyle w:val="jlqj4b"/>
                  <w:color w:val="17365D" w:themeColor="text2" w:themeShade="BF"/>
                  <w:lang w:val="pl-PL"/>
                  <w:rPrChange w:id="16062" w:author="Alesia Sashko" w:date="2021-12-07T23:16:00Z">
                    <w:rPr>
                      <w:rStyle w:val="jlqj4b"/>
                      <w:color w:val="000000"/>
                      <w:lang w:val="pl-PL"/>
                    </w:rPr>
                  </w:rPrChange>
                </w:rPr>
                <w:t xml:space="preserve"> – kreator aplikacji</w:t>
              </w:r>
            </w:ins>
          </w:p>
          <w:p w14:paraId="53FAD99D" w14:textId="77777777" w:rsidR="00004681" w:rsidRPr="00C60C2C" w:rsidRDefault="00004681" w:rsidP="00756941">
            <w:pPr>
              <w:spacing w:after="240" w:line="240" w:lineRule="auto"/>
              <w:rPr>
                <w:ins w:id="16063" w:author="Alesia Sashko" w:date="2021-12-07T21:18:00Z"/>
                <w:rStyle w:val="jlqj4b"/>
                <w:color w:val="17365D" w:themeColor="text2" w:themeShade="BF"/>
                <w:lang w:val="pl-PL"/>
                <w:rPrChange w:id="16064" w:author="Alesia Sashko" w:date="2021-12-07T23:16:00Z">
                  <w:rPr>
                    <w:ins w:id="16065" w:author="Alesia Sashko" w:date="2021-12-07T21:18:00Z"/>
                    <w:rStyle w:val="jlqj4b"/>
                    <w:color w:val="000000"/>
                    <w:lang w:val="pl-PL"/>
                  </w:rPr>
                </w:rPrChange>
              </w:rPr>
            </w:pPr>
            <w:ins w:id="16066" w:author="Alesia Sashko" w:date="2021-12-07T21:18:00Z">
              <w:r w:rsidRPr="00C60C2C">
                <w:rPr>
                  <w:rStyle w:val="jlqj4b"/>
                  <w:color w:val="17365D" w:themeColor="text2" w:themeShade="BF"/>
                  <w:lang w:val="pl-PL"/>
                  <w:rPrChange w:id="16067" w:author="Alesia Sashko" w:date="2021-12-07T23:16:00Z">
                    <w:rPr>
                      <w:rStyle w:val="jlqj4b"/>
                      <w:color w:val="000000"/>
                      <w:lang w:val="pl-PL"/>
                    </w:rPr>
                  </w:rPrChange>
                </w:rPr>
                <w:t xml:space="preserve">Logo w kształcie maskotki dla kreatora aplikacji mobilnych </w:t>
              </w:r>
              <w:proofErr w:type="spellStart"/>
              <w:r w:rsidRPr="00C60C2C">
                <w:rPr>
                  <w:rStyle w:val="jlqj4b"/>
                  <w:color w:val="17365D" w:themeColor="text2" w:themeShade="BF"/>
                  <w:lang w:val="pl-PL"/>
                  <w:rPrChange w:id="16068" w:author="Alesia Sashko" w:date="2021-12-07T23:16:00Z">
                    <w:rPr>
                      <w:rStyle w:val="jlqj4b"/>
                      <w:color w:val="000000"/>
                      <w:lang w:val="pl-PL"/>
                    </w:rPr>
                  </w:rPrChange>
                </w:rPr>
                <w:t>Wowmaking</w:t>
              </w:r>
              <w:proofErr w:type="spellEnd"/>
            </w:ins>
          </w:p>
          <w:p w14:paraId="597B3726" w14:textId="77777777" w:rsidR="00004681" w:rsidRPr="00C60C2C" w:rsidRDefault="00004681" w:rsidP="00756941">
            <w:pPr>
              <w:spacing w:after="240" w:line="240" w:lineRule="auto"/>
              <w:rPr>
                <w:ins w:id="16069" w:author="Alesia Sashko" w:date="2021-12-07T21:18:00Z"/>
                <w:rStyle w:val="jlqj4b"/>
                <w:color w:val="17365D" w:themeColor="text2" w:themeShade="BF"/>
                <w:lang w:val="pl-PL"/>
                <w:rPrChange w:id="16070" w:author="Alesia Sashko" w:date="2021-12-07T23:16:00Z">
                  <w:rPr>
                    <w:ins w:id="16071" w:author="Alesia Sashko" w:date="2021-12-07T21:18:00Z"/>
                    <w:rStyle w:val="jlqj4b"/>
                    <w:color w:val="000000"/>
                    <w:lang w:val="pl-PL"/>
                  </w:rPr>
                </w:rPrChange>
              </w:rPr>
            </w:pPr>
            <w:proofErr w:type="spellStart"/>
            <w:ins w:id="16072" w:author="Alesia Sashko" w:date="2021-12-07T21:18:00Z">
              <w:r w:rsidRPr="00C60C2C">
                <w:rPr>
                  <w:rStyle w:val="jlqj4b"/>
                  <w:color w:val="17365D" w:themeColor="text2" w:themeShade="BF"/>
                  <w:lang w:val="pl-PL"/>
                  <w:rPrChange w:id="16073" w:author="Alesia Sashko" w:date="2021-12-07T23:16:00Z">
                    <w:rPr>
                      <w:rStyle w:val="jlqj4b"/>
                      <w:color w:val="000000"/>
                      <w:lang w:val="pl-PL"/>
                    </w:rPr>
                  </w:rPrChange>
                </w:rPr>
                <w:t>Łał</w:t>
              </w:r>
              <w:proofErr w:type="spellEnd"/>
              <w:r w:rsidRPr="00C60C2C">
                <w:rPr>
                  <w:rStyle w:val="jlqj4b"/>
                  <w:color w:val="17365D" w:themeColor="text2" w:themeShade="BF"/>
                  <w:lang w:val="pl-PL"/>
                  <w:rPrChange w:id="16074" w:author="Alesia Sashko" w:date="2021-12-07T23:16:00Z">
                    <w:rPr>
                      <w:rStyle w:val="jlqj4b"/>
                      <w:color w:val="000000"/>
                      <w:lang w:val="pl-PL"/>
                    </w:rPr>
                  </w:rPrChange>
                </w:rPr>
                <w:t>-jak-fajnie!</w:t>
              </w:r>
            </w:ins>
          </w:p>
          <w:p w14:paraId="66FF81D9" w14:textId="77777777" w:rsidR="00004681" w:rsidRPr="00C60C2C" w:rsidRDefault="00004681" w:rsidP="00756941">
            <w:pPr>
              <w:spacing w:after="240" w:line="240" w:lineRule="auto"/>
              <w:rPr>
                <w:ins w:id="16075" w:author="Alesia Sashko" w:date="2021-12-07T21:18:00Z"/>
                <w:rStyle w:val="jlqj4b"/>
                <w:color w:val="17365D" w:themeColor="text2" w:themeShade="BF"/>
                <w:lang w:val="pl-PL"/>
                <w:rPrChange w:id="16076" w:author="Alesia Sashko" w:date="2021-12-07T23:16:00Z">
                  <w:rPr>
                    <w:ins w:id="16077" w:author="Alesia Sashko" w:date="2021-12-07T21:18:00Z"/>
                    <w:rStyle w:val="jlqj4b"/>
                    <w:color w:val="000000"/>
                    <w:lang w:val="pl-PL"/>
                  </w:rPr>
                </w:rPrChange>
              </w:rPr>
            </w:pPr>
            <w:ins w:id="16078" w:author="Alesia Sashko" w:date="2021-12-07T21:18:00Z">
              <w:r w:rsidRPr="00C60C2C">
                <w:rPr>
                  <w:rStyle w:val="jlqj4b"/>
                  <w:color w:val="17365D" w:themeColor="text2" w:themeShade="BF"/>
                  <w:lang w:val="pl-PL"/>
                  <w:rPrChange w:id="16079" w:author="Alesia Sashko" w:date="2021-12-07T23:16:00Z">
                    <w:rPr>
                      <w:rStyle w:val="jlqj4b"/>
                      <w:color w:val="000000"/>
                      <w:lang w:val="pl-PL"/>
                    </w:rPr>
                  </w:rPrChange>
                </w:rPr>
                <w:t xml:space="preserve">Jak sama nazwa wskazuje, </w:t>
              </w:r>
              <w:proofErr w:type="spellStart"/>
              <w:r w:rsidRPr="00C60C2C">
                <w:rPr>
                  <w:rStyle w:val="jlqj4b"/>
                  <w:color w:val="17365D" w:themeColor="text2" w:themeShade="BF"/>
                  <w:lang w:val="pl-PL"/>
                  <w:rPrChange w:id="16080" w:author="Alesia Sashko" w:date="2021-12-07T23:16:00Z">
                    <w:rPr>
                      <w:rStyle w:val="jlqj4b"/>
                      <w:color w:val="000000"/>
                      <w:lang w:val="pl-PL"/>
                    </w:rPr>
                  </w:rPrChange>
                </w:rPr>
                <w:t>wowmaking</w:t>
              </w:r>
              <w:proofErr w:type="spellEnd"/>
              <w:r w:rsidRPr="00C60C2C">
                <w:rPr>
                  <w:rStyle w:val="jlqj4b"/>
                  <w:color w:val="17365D" w:themeColor="text2" w:themeShade="BF"/>
                  <w:lang w:val="pl-PL"/>
                  <w:rPrChange w:id="16081" w:author="Alesia Sashko" w:date="2021-12-07T23:16:00Z">
                    <w:rPr>
                      <w:rStyle w:val="jlqj4b"/>
                      <w:color w:val="000000"/>
                      <w:lang w:val="pl-PL"/>
                    </w:rPr>
                  </w:rPrChange>
                </w:rPr>
                <w:t xml:space="preserve"> to zespół </w:t>
              </w:r>
              <w:proofErr w:type="spellStart"/>
              <w:r w:rsidRPr="00C60C2C">
                <w:rPr>
                  <w:rStyle w:val="jlqj4b"/>
                  <w:color w:val="17365D" w:themeColor="text2" w:themeShade="BF"/>
                  <w:lang w:val="pl-PL"/>
                  <w:rPrChange w:id="16082" w:author="Alesia Sashko" w:date="2021-12-07T23:16:00Z">
                    <w:rPr>
                      <w:rStyle w:val="jlqj4b"/>
                      <w:color w:val="000000"/>
                      <w:lang w:val="pl-PL"/>
                    </w:rPr>
                  </w:rPrChange>
                </w:rPr>
                <w:t>wow</w:t>
              </w:r>
              <w:proofErr w:type="spellEnd"/>
              <w:r w:rsidRPr="00C60C2C">
                <w:rPr>
                  <w:rStyle w:val="jlqj4b"/>
                  <w:color w:val="17365D" w:themeColor="text2" w:themeShade="BF"/>
                  <w:lang w:val="pl-PL"/>
                  <w:rPrChange w:id="16083" w:author="Alesia Sashko" w:date="2021-12-07T23:16:00Z">
                    <w:rPr>
                      <w:rStyle w:val="jlqj4b"/>
                      <w:color w:val="000000"/>
                      <w:lang w:val="pl-PL"/>
                    </w:rPr>
                  </w:rPrChange>
                </w:rPr>
                <w:t xml:space="preserve">-twórców, którzy pracują nad </w:t>
              </w:r>
              <w:proofErr w:type="spellStart"/>
              <w:r w:rsidRPr="00C60C2C">
                <w:rPr>
                  <w:rStyle w:val="jlqj4b"/>
                  <w:color w:val="17365D" w:themeColor="text2" w:themeShade="BF"/>
                  <w:lang w:val="pl-PL"/>
                  <w:rPrChange w:id="16084" w:author="Alesia Sashko" w:date="2021-12-07T23:16:00Z">
                    <w:rPr>
                      <w:rStyle w:val="jlqj4b"/>
                      <w:color w:val="000000"/>
                      <w:lang w:val="pl-PL"/>
                    </w:rPr>
                  </w:rPrChange>
                </w:rPr>
                <w:t>wow</w:t>
              </w:r>
              <w:proofErr w:type="spellEnd"/>
              <w:r w:rsidRPr="00C60C2C">
                <w:rPr>
                  <w:rStyle w:val="jlqj4b"/>
                  <w:color w:val="17365D" w:themeColor="text2" w:themeShade="BF"/>
                  <w:lang w:val="pl-PL"/>
                  <w:rPrChange w:id="16085" w:author="Alesia Sashko" w:date="2021-12-07T23:16:00Z">
                    <w:rPr>
                      <w:rStyle w:val="jlqj4b"/>
                      <w:color w:val="000000"/>
                      <w:lang w:val="pl-PL"/>
                    </w:rPr>
                  </w:rPrChange>
                </w:rPr>
                <w:t xml:space="preserve">-produktami. Dlatego logo koniecznie musi odzwierciedlać tę emocję. </w:t>
              </w:r>
            </w:ins>
          </w:p>
          <w:p w14:paraId="732541E3" w14:textId="453C72E0" w:rsidR="00004681" w:rsidRPr="00C60C2C" w:rsidRDefault="00004681" w:rsidP="00756941">
            <w:pPr>
              <w:spacing w:after="240" w:line="240" w:lineRule="auto"/>
              <w:rPr>
                <w:ins w:id="16086" w:author="Alesia Sashko" w:date="2021-12-07T21:18:00Z"/>
                <w:rStyle w:val="jlqj4b"/>
                <w:color w:val="17365D" w:themeColor="text2" w:themeShade="BF"/>
                <w:lang w:val="pl-PL"/>
                <w:rPrChange w:id="16087" w:author="Alesia Sashko" w:date="2021-12-07T23:16:00Z">
                  <w:rPr>
                    <w:ins w:id="16088" w:author="Alesia Sashko" w:date="2021-12-07T21:18:00Z"/>
                    <w:rStyle w:val="jlqj4b"/>
                    <w:color w:val="000000"/>
                    <w:lang w:val="pl-PL"/>
                  </w:rPr>
                </w:rPrChange>
              </w:rPr>
            </w:pPr>
            <w:ins w:id="16089" w:author="Alesia Sashko" w:date="2021-12-07T21:18:00Z">
              <w:r w:rsidRPr="00C60C2C">
                <w:rPr>
                  <w:rStyle w:val="jlqj4b"/>
                  <w:color w:val="17365D" w:themeColor="text2" w:themeShade="BF"/>
                  <w:lang w:val="pl-PL"/>
                  <w:rPrChange w:id="16090" w:author="Alesia Sashko" w:date="2021-12-07T23:16:00Z">
                    <w:rPr>
                      <w:rStyle w:val="jlqj4b"/>
                      <w:color w:val="000000"/>
                      <w:lang w:val="pl-PL"/>
                    </w:rPr>
                  </w:rPrChange>
                </w:rPr>
                <w:t xml:space="preserve">W logo znalazł się wesoły potworek, który podkreśla rozrywkowy charakter działalności firmy. </w:t>
              </w:r>
            </w:ins>
            <w:ins w:id="16091" w:author="Alesia Sashko" w:date="2021-12-07T23:02:00Z">
              <w:r w:rsidR="00E86F89" w:rsidRPr="00C60C2C">
                <w:rPr>
                  <w:rStyle w:val="jlqj4b"/>
                  <w:color w:val="17365D" w:themeColor="text2" w:themeShade="BF"/>
                  <w:lang w:val="pl-PL"/>
                  <w:rPrChange w:id="16092" w:author="Alesia Sashko" w:date="2021-12-07T23:16:00Z">
                    <w:rPr>
                      <w:rStyle w:val="jlqj4b"/>
                      <w:color w:val="000000"/>
                      <w:lang w:val="pl-PL"/>
                    </w:rPr>
                  </w:rPrChange>
                </w:rPr>
                <w:t>L</w:t>
              </w:r>
              <w:r w:rsidR="0080548D" w:rsidRPr="00C60C2C">
                <w:rPr>
                  <w:rStyle w:val="jlqj4b"/>
                  <w:color w:val="17365D" w:themeColor="text2" w:themeShade="BF"/>
                  <w:lang w:val="pl-PL"/>
                  <w:rPrChange w:id="16093" w:author="Alesia Sashko" w:date="2021-12-07T23:16:00Z">
                    <w:rPr>
                      <w:rStyle w:val="jlqj4b"/>
                      <w:color w:val="000000"/>
                      <w:lang w:val="pl-PL"/>
                    </w:rPr>
                  </w:rPrChange>
                </w:rPr>
                <w:t>ogotyp</w:t>
              </w:r>
              <w:r w:rsidR="00E86F89" w:rsidRPr="00C60C2C">
                <w:rPr>
                  <w:rStyle w:val="jlqj4b"/>
                  <w:color w:val="17365D" w:themeColor="text2" w:themeShade="BF"/>
                  <w:lang w:val="pl-PL"/>
                  <w:rPrChange w:id="16094" w:author="Alesia Sashko" w:date="2021-12-07T23:16:00Z">
                    <w:rPr>
                      <w:rStyle w:val="jlqj4b"/>
                      <w:color w:val="000000"/>
                      <w:lang w:val="pl-PL"/>
                    </w:rPr>
                  </w:rPrChange>
                </w:rPr>
                <w:t xml:space="preserve"> (</w:t>
              </w:r>
            </w:ins>
            <w:ins w:id="16095" w:author="Alesia Sashko" w:date="2021-12-07T23:03:00Z">
              <w:r w:rsidR="005B2BCF" w:rsidRPr="00C60C2C">
                <w:rPr>
                  <w:rStyle w:val="jlqj4b"/>
                  <w:color w:val="17365D" w:themeColor="text2" w:themeShade="BF"/>
                  <w:lang w:val="pl-PL"/>
                  <w:rPrChange w:id="16096" w:author="Alesia Sashko" w:date="2021-12-07T23:16:00Z">
                    <w:rPr>
                      <w:rStyle w:val="jlqj4b"/>
                      <w:color w:val="000000"/>
                      <w:lang w:val="pl-PL"/>
                    </w:rPr>
                  </w:rPrChange>
                </w:rPr>
                <w:t>przekaz tekstowy</w:t>
              </w:r>
            </w:ins>
            <w:ins w:id="16097" w:author="Alesia Sashko" w:date="2021-12-07T23:04:00Z">
              <w:r w:rsidR="00770846" w:rsidRPr="00C60C2C">
                <w:rPr>
                  <w:rStyle w:val="jlqj4b"/>
                  <w:color w:val="17365D" w:themeColor="text2" w:themeShade="BF"/>
                  <w:lang w:val="pl-PL"/>
                  <w:rPrChange w:id="16098" w:author="Alesia Sashko" w:date="2021-12-07T23:16:00Z">
                    <w:rPr>
                      <w:rStyle w:val="jlqj4b"/>
                      <w:color w:val="000000"/>
                      <w:lang w:val="pl-PL"/>
                    </w:rPr>
                  </w:rPrChange>
                </w:rPr>
                <w:t xml:space="preserve">, </w:t>
              </w:r>
              <w:proofErr w:type="spellStart"/>
              <w:r w:rsidR="00770846" w:rsidRPr="00C60C2C">
                <w:rPr>
                  <w:rStyle w:val="jlqj4b"/>
                  <w:color w:val="17365D" w:themeColor="text2" w:themeShade="BF"/>
                  <w:lang w:val="pl-PL"/>
                  <w:rPrChange w:id="16099" w:author="Alesia Sashko" w:date="2021-12-07T23:16:00Z">
                    <w:rPr>
                      <w:rStyle w:val="jlqj4b"/>
                      <w:color w:val="000000"/>
                      <w:lang w:val="pl-PL"/>
                    </w:rPr>
                  </w:rPrChange>
                </w:rPr>
                <w:t>stanowiązy</w:t>
              </w:r>
              <w:proofErr w:type="spellEnd"/>
              <w:r w:rsidR="00770846" w:rsidRPr="00C60C2C">
                <w:rPr>
                  <w:rStyle w:val="jlqj4b"/>
                  <w:color w:val="17365D" w:themeColor="text2" w:themeShade="BF"/>
                  <w:lang w:val="pl-PL"/>
                  <w:rPrChange w:id="16100" w:author="Alesia Sashko" w:date="2021-12-07T23:16:00Z">
                    <w:rPr>
                      <w:rStyle w:val="jlqj4b"/>
                      <w:color w:val="000000"/>
                      <w:lang w:val="pl-PL"/>
                    </w:rPr>
                  </w:rPrChange>
                </w:rPr>
                <w:t xml:space="preserve"> część </w:t>
              </w:r>
            </w:ins>
            <w:ins w:id="16101" w:author="Alesia Sashko" w:date="2021-12-07T23:03:00Z">
              <w:r w:rsidR="005B2BCF" w:rsidRPr="00C60C2C">
                <w:rPr>
                  <w:rStyle w:val="jlqj4b"/>
                  <w:color w:val="17365D" w:themeColor="text2" w:themeShade="BF"/>
                  <w:lang w:val="pl-PL"/>
                  <w:rPrChange w:id="16102" w:author="Alesia Sashko" w:date="2021-12-07T23:16:00Z">
                    <w:rPr>
                      <w:rStyle w:val="jlqj4b"/>
                      <w:color w:val="000000"/>
                      <w:lang w:val="pl-PL"/>
                    </w:rPr>
                  </w:rPrChange>
                </w:rPr>
                <w:t>logo</w:t>
              </w:r>
              <w:r w:rsidR="006D773F" w:rsidRPr="00C60C2C">
                <w:rPr>
                  <w:rStyle w:val="jlqj4b"/>
                  <w:color w:val="17365D" w:themeColor="text2" w:themeShade="BF"/>
                  <w:lang w:val="pl-PL"/>
                  <w:rPrChange w:id="16103" w:author="Alesia Sashko" w:date="2021-12-07T23:16:00Z">
                    <w:rPr>
                      <w:rStyle w:val="jlqj4b"/>
                      <w:color w:val="000000"/>
                      <w:lang w:val="pl-PL"/>
                    </w:rPr>
                  </w:rPrChange>
                </w:rPr>
                <w:t>)</w:t>
              </w:r>
            </w:ins>
            <w:ins w:id="16104" w:author="Alesia Sashko" w:date="2021-12-07T21:18:00Z">
              <w:r w:rsidRPr="00C60C2C">
                <w:rPr>
                  <w:rStyle w:val="jlqj4b"/>
                  <w:color w:val="17365D" w:themeColor="text2" w:themeShade="BF"/>
                  <w:lang w:val="pl-PL"/>
                  <w:rPrChange w:id="16105" w:author="Alesia Sashko" w:date="2021-12-07T23:16:00Z">
                    <w:rPr>
                      <w:rStyle w:val="jlqj4b"/>
                      <w:color w:val="000000"/>
                      <w:lang w:val="pl-PL"/>
                    </w:rPr>
                  </w:rPrChange>
                </w:rPr>
                <w:t xml:space="preserve"> w sposób harmonijny uzupełnia </w:t>
              </w:r>
            </w:ins>
            <w:ins w:id="16106" w:author="Alesia Sashko" w:date="2021-12-07T22:58:00Z">
              <w:r w:rsidR="00651926" w:rsidRPr="00C60C2C">
                <w:rPr>
                  <w:rStyle w:val="jlqj4b"/>
                  <w:color w:val="17365D" w:themeColor="text2" w:themeShade="BF"/>
                  <w:lang w:val="pl-PL"/>
                  <w:rPrChange w:id="16107" w:author="Alesia Sashko" w:date="2021-12-07T23:16:00Z">
                    <w:rPr>
                      <w:rStyle w:val="jlqj4b"/>
                      <w:color w:val="000000"/>
                      <w:lang w:val="pl-PL"/>
                    </w:rPr>
                  </w:rPrChange>
                </w:rPr>
                <w:t>sygnet</w:t>
              </w:r>
            </w:ins>
            <w:ins w:id="16108" w:author="Alesia Sashko" w:date="2021-12-07T21:18:00Z">
              <w:r w:rsidRPr="00C60C2C">
                <w:rPr>
                  <w:rStyle w:val="jlqj4b"/>
                  <w:color w:val="17365D" w:themeColor="text2" w:themeShade="BF"/>
                  <w:lang w:val="pl-PL"/>
                  <w:rPrChange w:id="16109" w:author="Alesia Sashko" w:date="2021-12-07T23:16:00Z">
                    <w:rPr>
                      <w:rStyle w:val="jlqj4b"/>
                      <w:color w:val="000000"/>
                      <w:lang w:val="pl-PL"/>
                    </w:rPr>
                  </w:rPrChange>
                </w:rPr>
                <w:t xml:space="preserve"> i może być wykorzystywany bez maskotki, zresztą zarówno jak maskotka bez </w:t>
              </w:r>
            </w:ins>
            <w:ins w:id="16110" w:author="Alesia Sashko" w:date="2021-12-07T23:04:00Z">
              <w:r w:rsidR="006D773F" w:rsidRPr="00C60C2C">
                <w:rPr>
                  <w:rStyle w:val="jlqj4b"/>
                  <w:color w:val="17365D" w:themeColor="text2" w:themeShade="BF"/>
                  <w:lang w:val="pl-PL"/>
                  <w:rPrChange w:id="16111" w:author="Alesia Sashko" w:date="2021-12-07T23:16:00Z">
                    <w:rPr>
                      <w:rStyle w:val="jlqj4b"/>
                      <w:color w:val="000000"/>
                      <w:lang w:val="pl-PL"/>
                    </w:rPr>
                  </w:rPrChange>
                </w:rPr>
                <w:t>logotypu</w:t>
              </w:r>
            </w:ins>
            <w:ins w:id="16112" w:author="Alesia Sashko" w:date="2021-12-07T21:18:00Z">
              <w:r w:rsidRPr="00C60C2C">
                <w:rPr>
                  <w:rStyle w:val="jlqj4b"/>
                  <w:color w:val="17365D" w:themeColor="text2" w:themeShade="BF"/>
                  <w:lang w:val="pl-PL"/>
                  <w:rPrChange w:id="16113" w:author="Alesia Sashko" w:date="2021-12-07T23:16:00Z">
                    <w:rPr>
                      <w:rStyle w:val="jlqj4b"/>
                      <w:color w:val="000000"/>
                      <w:lang w:val="pl-PL"/>
                    </w:rPr>
                  </w:rPrChange>
                </w:rPr>
                <w:t xml:space="preserve">. </w:t>
              </w:r>
            </w:ins>
          </w:p>
          <w:p w14:paraId="775D9C6B" w14:textId="77777777" w:rsidR="00004681" w:rsidRPr="00C60C2C" w:rsidRDefault="00004681" w:rsidP="00756941">
            <w:pPr>
              <w:spacing w:after="240" w:line="240" w:lineRule="auto"/>
              <w:rPr>
                <w:ins w:id="16114" w:author="Alesia Sashko" w:date="2021-12-07T21:18:00Z"/>
                <w:rStyle w:val="jlqj4b"/>
                <w:color w:val="17365D" w:themeColor="text2" w:themeShade="BF"/>
                <w:lang w:val="pl-PL"/>
                <w:rPrChange w:id="16115" w:author="Alesia Sashko" w:date="2021-12-07T23:16:00Z">
                  <w:rPr>
                    <w:ins w:id="16116" w:author="Alesia Sashko" w:date="2021-12-07T21:18:00Z"/>
                    <w:rStyle w:val="jlqj4b"/>
                    <w:color w:val="000000"/>
                    <w:lang w:val="pl-PL"/>
                  </w:rPr>
                </w:rPrChange>
              </w:rPr>
            </w:pPr>
          </w:p>
        </w:tc>
      </w:tr>
      <w:tr w:rsidR="00004681" w:rsidRPr="006E565D" w14:paraId="3A57BC8E" w14:textId="77777777" w:rsidTr="00756941">
        <w:trPr>
          <w:ins w:id="16117" w:author="Alesia Sashko" w:date="2021-12-07T21:18:00Z"/>
        </w:trPr>
        <w:tc>
          <w:tcPr>
            <w:tcW w:w="4810" w:type="dxa"/>
            <w:shd w:val="clear" w:color="auto" w:fill="auto"/>
            <w:tcMar>
              <w:top w:w="100" w:type="dxa"/>
              <w:left w:w="100" w:type="dxa"/>
              <w:bottom w:w="100" w:type="dxa"/>
              <w:right w:w="100" w:type="dxa"/>
            </w:tcMar>
          </w:tcPr>
          <w:p w14:paraId="7D0AA6BB" w14:textId="77777777" w:rsidR="00004681" w:rsidRPr="00FD6BC5" w:rsidRDefault="00004681" w:rsidP="00756941">
            <w:pPr>
              <w:spacing w:after="240" w:line="240" w:lineRule="auto"/>
              <w:rPr>
                <w:ins w:id="16118" w:author="Alesia Sashko" w:date="2021-12-07T21:18:00Z"/>
                <w:lang w:val="ru-RU"/>
              </w:rPr>
            </w:pPr>
            <w:ins w:id="16119" w:author="Alesia Sashko" w:date="2021-12-07T21:18:00Z">
              <w:r w:rsidRPr="00FD6BC5">
                <w:rPr>
                  <w:lang w:val="ru-RU"/>
                </w:rPr>
                <w:t>Лидкон – соль</w:t>
              </w:r>
            </w:ins>
          </w:p>
          <w:p w14:paraId="1CAB5783" w14:textId="77777777" w:rsidR="00004681" w:rsidRPr="00FD6BC5" w:rsidRDefault="00004681" w:rsidP="00756941">
            <w:pPr>
              <w:pStyle w:val="Nagwek1"/>
              <w:spacing w:before="0" w:after="240" w:line="240" w:lineRule="auto"/>
              <w:rPr>
                <w:ins w:id="16120" w:author="Alesia Sashko" w:date="2021-12-07T21:18:00Z"/>
                <w:color w:val="000000"/>
                <w:spacing w:val="-2"/>
                <w:sz w:val="22"/>
                <w:szCs w:val="22"/>
              </w:rPr>
            </w:pPr>
            <w:ins w:id="16121" w:author="Alesia Sashko" w:date="2021-12-07T21:18:00Z">
              <w:r w:rsidRPr="00FD6BC5">
                <w:rPr>
                  <w:bCs/>
                  <w:color w:val="000000"/>
                  <w:spacing w:val="-2"/>
                  <w:sz w:val="22"/>
                  <w:szCs w:val="22"/>
                </w:rPr>
                <w:t>Упаковка линейки пищевой соли</w:t>
              </w:r>
            </w:ins>
          </w:p>
          <w:p w14:paraId="7448EE90" w14:textId="77777777" w:rsidR="00004681" w:rsidRPr="00FD6BC5" w:rsidRDefault="00004681" w:rsidP="00756941">
            <w:pPr>
              <w:pStyle w:val="Nagwek3"/>
              <w:spacing w:before="0" w:after="240" w:line="240" w:lineRule="auto"/>
              <w:rPr>
                <w:ins w:id="16122" w:author="Alesia Sashko" w:date="2021-12-07T21:18:00Z"/>
                <w:color w:val="000000"/>
                <w:spacing w:val="-2"/>
                <w:sz w:val="22"/>
                <w:szCs w:val="22"/>
              </w:rPr>
            </w:pPr>
            <w:ins w:id="16123" w:author="Alesia Sashko" w:date="2021-12-07T21:18:00Z">
              <w:r w:rsidRPr="00FD6BC5">
                <w:rPr>
                  <w:bCs/>
                  <w:color w:val="000000"/>
                  <w:spacing w:val="-2"/>
                  <w:sz w:val="22"/>
                  <w:szCs w:val="22"/>
                </w:rPr>
                <w:t>Вот в чём соль!</w:t>
              </w:r>
            </w:ins>
          </w:p>
          <w:p w14:paraId="2CF51070" w14:textId="77777777" w:rsidR="00004681" w:rsidRPr="00FD6BC5" w:rsidRDefault="00004681" w:rsidP="00756941">
            <w:pPr>
              <w:pStyle w:val="casetext-item"/>
              <w:spacing w:before="0" w:beforeAutospacing="0" w:after="240" w:afterAutospacing="0"/>
              <w:rPr>
                <w:ins w:id="16124" w:author="Alesia Sashko" w:date="2021-12-07T21:18:00Z"/>
                <w:rFonts w:ascii="Arial" w:hAnsi="Arial" w:cs="Arial"/>
                <w:color w:val="000000"/>
                <w:spacing w:val="-2"/>
                <w:sz w:val="22"/>
                <w:szCs w:val="22"/>
                <w:lang w:val="ru-RU"/>
              </w:rPr>
            </w:pPr>
            <w:ins w:id="16125" w:author="Alesia Sashko" w:date="2021-12-07T21:18:00Z">
              <w:r w:rsidRPr="00FD6BC5">
                <w:rPr>
                  <w:rFonts w:ascii="Arial" w:hAnsi="Arial" w:cs="Arial"/>
                  <w:color w:val="000000"/>
                  <w:spacing w:val="-2"/>
                  <w:sz w:val="22"/>
                  <w:szCs w:val="22"/>
                  <w:lang w:val="ru-RU"/>
                </w:rPr>
                <w:t>Сочетание соли и ароматных пряностей идеальны для придания насыщенного вкуса блюдам. А если эта соль еще и морская, то к несомненным вкусовым достоинствам смело можно добавлять и пользу для здоровья.</w:t>
              </w:r>
            </w:ins>
          </w:p>
          <w:p w14:paraId="5084518F" w14:textId="77777777" w:rsidR="00004681" w:rsidRPr="00FD6BC5" w:rsidRDefault="00004681" w:rsidP="00756941">
            <w:pPr>
              <w:pStyle w:val="casetext-item"/>
              <w:spacing w:before="0" w:beforeAutospacing="0" w:after="240" w:afterAutospacing="0"/>
              <w:rPr>
                <w:ins w:id="16126" w:author="Alesia Sashko" w:date="2021-12-07T21:18:00Z"/>
                <w:rFonts w:ascii="Arial" w:hAnsi="Arial" w:cs="Arial"/>
                <w:color w:val="000000"/>
                <w:spacing w:val="-2"/>
                <w:sz w:val="22"/>
                <w:szCs w:val="22"/>
                <w:lang w:val="ru-RU"/>
              </w:rPr>
            </w:pPr>
            <w:ins w:id="16127" w:author="Alesia Sashko" w:date="2021-12-07T21:18:00Z">
              <w:r w:rsidRPr="00FD6BC5">
                <w:rPr>
                  <w:rFonts w:ascii="Arial" w:hAnsi="Arial" w:cs="Arial"/>
                  <w:color w:val="000000"/>
                  <w:spacing w:val="-2"/>
                  <w:sz w:val="22"/>
                  <w:szCs w:val="22"/>
                  <w:lang w:val="ru-RU"/>
                </w:rPr>
                <w:t>Специалисты предприятия разработали линейку пряной морской соли со вкусами «Паприка и базилик» и «Чеснок и черный перец» — универсальной приправа для множества блюд. А мы — яркую и запоминающуюся упаковку.</w:t>
              </w:r>
            </w:ins>
          </w:p>
        </w:tc>
        <w:tc>
          <w:tcPr>
            <w:tcW w:w="5964" w:type="dxa"/>
            <w:shd w:val="clear" w:color="auto" w:fill="auto"/>
            <w:tcMar>
              <w:top w:w="100" w:type="dxa"/>
              <w:left w:w="100" w:type="dxa"/>
              <w:bottom w:w="100" w:type="dxa"/>
              <w:right w:w="100" w:type="dxa"/>
            </w:tcMar>
          </w:tcPr>
          <w:p w14:paraId="7F39AF9D" w14:textId="77777777" w:rsidR="00004681" w:rsidRPr="00C60C2C" w:rsidRDefault="00004681" w:rsidP="00756941">
            <w:pPr>
              <w:spacing w:after="240" w:line="240" w:lineRule="auto"/>
              <w:rPr>
                <w:ins w:id="16128" w:author="Alesia Sashko" w:date="2021-12-07T21:18:00Z"/>
                <w:rStyle w:val="jlqj4b"/>
                <w:color w:val="17365D" w:themeColor="text2" w:themeShade="BF"/>
                <w:lang w:val="pl-PL"/>
                <w:rPrChange w:id="16129" w:author="Alesia Sashko" w:date="2021-12-07T23:16:00Z">
                  <w:rPr>
                    <w:ins w:id="16130" w:author="Alesia Sashko" w:date="2021-12-07T21:18:00Z"/>
                    <w:rStyle w:val="jlqj4b"/>
                    <w:rFonts w:ascii="Times New Roman" w:hAnsi="Times New Roman" w:cs="Times New Roman"/>
                    <w:color w:val="000000"/>
                    <w:sz w:val="24"/>
                    <w:szCs w:val="24"/>
                    <w:lang w:val="pl-PL"/>
                  </w:rPr>
                </w:rPrChange>
              </w:rPr>
            </w:pPr>
            <w:proofErr w:type="spellStart"/>
            <w:ins w:id="16131" w:author="Alesia Sashko" w:date="2021-12-07T21:18:00Z">
              <w:r w:rsidRPr="00C60C2C">
                <w:rPr>
                  <w:rStyle w:val="jlqj4b"/>
                  <w:color w:val="17365D" w:themeColor="text2" w:themeShade="BF"/>
                  <w:lang w:val="pl-PL"/>
                  <w:rPrChange w:id="16132" w:author="Alesia Sashko" w:date="2021-12-07T23:16:00Z">
                    <w:rPr>
                      <w:rStyle w:val="jlqj4b"/>
                      <w:color w:val="000000"/>
                      <w:lang w:val="pl-PL"/>
                    </w:rPr>
                  </w:rPrChange>
                </w:rPr>
                <w:t>Lidkon</w:t>
              </w:r>
              <w:proofErr w:type="spellEnd"/>
              <w:r w:rsidRPr="00C60C2C">
                <w:rPr>
                  <w:rStyle w:val="jlqj4b"/>
                  <w:color w:val="17365D" w:themeColor="text2" w:themeShade="BF"/>
                  <w:lang w:val="pl-PL"/>
                  <w:rPrChange w:id="16133" w:author="Alesia Sashko" w:date="2021-12-07T23:16:00Z">
                    <w:rPr>
                      <w:rStyle w:val="jlqj4b"/>
                      <w:color w:val="000000"/>
                      <w:lang w:val="pl-PL"/>
                    </w:rPr>
                  </w:rPrChange>
                </w:rPr>
                <w:t xml:space="preserve"> – sól</w:t>
              </w:r>
            </w:ins>
          </w:p>
          <w:p w14:paraId="631323FA" w14:textId="77777777" w:rsidR="00004681" w:rsidRPr="00C60C2C" w:rsidRDefault="00004681" w:rsidP="00756941">
            <w:pPr>
              <w:spacing w:after="240" w:line="240" w:lineRule="auto"/>
              <w:rPr>
                <w:ins w:id="16134" w:author="Alesia Sashko" w:date="2021-12-07T21:18:00Z"/>
                <w:rStyle w:val="jlqj4b"/>
                <w:color w:val="17365D" w:themeColor="text2" w:themeShade="BF"/>
                <w:lang w:val="pl-PL"/>
                <w:rPrChange w:id="16135" w:author="Alesia Sashko" w:date="2021-12-07T23:16:00Z">
                  <w:rPr>
                    <w:ins w:id="16136" w:author="Alesia Sashko" w:date="2021-12-07T21:18:00Z"/>
                    <w:rStyle w:val="jlqj4b"/>
                    <w:color w:val="000000"/>
                    <w:lang w:val="pl-PL"/>
                  </w:rPr>
                </w:rPrChange>
              </w:rPr>
            </w:pPr>
            <w:ins w:id="16137" w:author="Alesia Sashko" w:date="2021-12-07T21:18:00Z">
              <w:r w:rsidRPr="00C60C2C">
                <w:rPr>
                  <w:rStyle w:val="jlqj4b"/>
                  <w:color w:val="17365D" w:themeColor="text2" w:themeShade="BF"/>
                  <w:lang w:val="pl-PL"/>
                  <w:rPrChange w:id="16138" w:author="Alesia Sashko" w:date="2021-12-07T23:16:00Z">
                    <w:rPr>
                      <w:rStyle w:val="jlqj4b"/>
                      <w:color w:val="000000"/>
                      <w:lang w:val="pl-PL"/>
                    </w:rPr>
                  </w:rPrChange>
                </w:rPr>
                <w:t>Opakowanie serii soli spożywczej</w:t>
              </w:r>
            </w:ins>
          </w:p>
          <w:p w14:paraId="70581718" w14:textId="77777777" w:rsidR="00004681" w:rsidRPr="00C60C2C" w:rsidRDefault="00004681" w:rsidP="00756941">
            <w:pPr>
              <w:spacing w:after="240" w:line="240" w:lineRule="auto"/>
              <w:rPr>
                <w:ins w:id="16139" w:author="Alesia Sashko" w:date="2021-12-07T21:18:00Z"/>
                <w:rStyle w:val="jlqj4b"/>
                <w:color w:val="17365D" w:themeColor="text2" w:themeShade="BF"/>
                <w:lang w:val="pl-PL"/>
                <w:rPrChange w:id="16140" w:author="Alesia Sashko" w:date="2021-12-07T23:16:00Z">
                  <w:rPr>
                    <w:ins w:id="16141" w:author="Alesia Sashko" w:date="2021-12-07T21:18:00Z"/>
                    <w:rStyle w:val="jlqj4b"/>
                    <w:color w:val="000000"/>
                    <w:lang w:val="pl-PL"/>
                  </w:rPr>
                </w:rPrChange>
              </w:rPr>
            </w:pPr>
            <w:ins w:id="16142" w:author="Alesia Sashko" w:date="2021-12-07T21:18:00Z">
              <w:r w:rsidRPr="00C60C2C">
                <w:rPr>
                  <w:rStyle w:val="jlqj4b"/>
                  <w:color w:val="17365D" w:themeColor="text2" w:themeShade="BF"/>
                  <w:lang w:val="pl-PL"/>
                  <w:rPrChange w:id="16143" w:author="Alesia Sashko" w:date="2021-12-07T23:16:00Z">
                    <w:rPr>
                      <w:rStyle w:val="jlqj4b"/>
                      <w:color w:val="000000"/>
                      <w:lang w:val="pl-PL"/>
                    </w:rPr>
                  </w:rPrChange>
                </w:rPr>
                <w:t>Szczypta soli</w:t>
              </w:r>
            </w:ins>
          </w:p>
          <w:p w14:paraId="7E7AD56C" w14:textId="77777777" w:rsidR="00004681" w:rsidRPr="00C60C2C" w:rsidRDefault="00004681" w:rsidP="00756941">
            <w:pPr>
              <w:spacing w:after="240" w:line="240" w:lineRule="auto"/>
              <w:rPr>
                <w:ins w:id="16144" w:author="Alesia Sashko" w:date="2021-12-07T21:18:00Z"/>
                <w:rStyle w:val="jlqj4b"/>
                <w:color w:val="17365D" w:themeColor="text2" w:themeShade="BF"/>
                <w:lang w:val="pl-PL"/>
                <w:rPrChange w:id="16145" w:author="Alesia Sashko" w:date="2021-12-07T23:16:00Z">
                  <w:rPr>
                    <w:ins w:id="16146" w:author="Alesia Sashko" w:date="2021-12-07T21:18:00Z"/>
                    <w:rStyle w:val="jlqj4b"/>
                    <w:color w:val="000000"/>
                    <w:lang w:val="pl-PL"/>
                  </w:rPr>
                </w:rPrChange>
              </w:rPr>
            </w:pPr>
            <w:ins w:id="16147" w:author="Alesia Sashko" w:date="2021-12-07T21:18:00Z">
              <w:r w:rsidRPr="00C60C2C">
                <w:rPr>
                  <w:rStyle w:val="jlqj4b"/>
                  <w:color w:val="17365D" w:themeColor="text2" w:themeShade="BF"/>
                  <w:lang w:val="pl-PL"/>
                  <w:rPrChange w:id="16148" w:author="Alesia Sashko" w:date="2021-12-07T23:16:00Z">
                    <w:rPr>
                      <w:rStyle w:val="jlqj4b"/>
                      <w:color w:val="000000"/>
                      <w:lang w:val="pl-PL"/>
                    </w:rPr>
                  </w:rPrChange>
                </w:rPr>
                <w:t xml:space="preserve">Połączenie soli i aromatycznych przypraw jest idealne dla nadania potrawom bogatego smaku. A jeśli jest to w dodatku sól morska, to do walorów smakowych śmiało dochodzą korzyści prozdrowotne. </w:t>
              </w:r>
            </w:ins>
          </w:p>
          <w:p w14:paraId="495A8B0B" w14:textId="77777777" w:rsidR="00004681" w:rsidRPr="00C60C2C" w:rsidRDefault="00004681" w:rsidP="00756941">
            <w:pPr>
              <w:spacing w:after="240" w:line="240" w:lineRule="auto"/>
              <w:rPr>
                <w:ins w:id="16149" w:author="Alesia Sashko" w:date="2021-12-07T21:18:00Z"/>
                <w:rStyle w:val="jlqj4b"/>
                <w:color w:val="17365D" w:themeColor="text2" w:themeShade="BF"/>
                <w:lang w:val="pl-PL"/>
                <w:rPrChange w:id="16150" w:author="Alesia Sashko" w:date="2021-12-07T23:16:00Z">
                  <w:rPr>
                    <w:ins w:id="16151" w:author="Alesia Sashko" w:date="2021-12-07T21:18:00Z"/>
                    <w:rStyle w:val="jlqj4b"/>
                    <w:color w:val="000000"/>
                    <w:lang w:val="pl-PL"/>
                  </w:rPr>
                </w:rPrChange>
              </w:rPr>
            </w:pPr>
            <w:ins w:id="16152" w:author="Alesia Sashko" w:date="2021-12-07T21:18:00Z">
              <w:r w:rsidRPr="00C60C2C">
                <w:rPr>
                  <w:rStyle w:val="jlqj4b"/>
                  <w:color w:val="17365D" w:themeColor="text2" w:themeShade="BF"/>
                  <w:lang w:val="pl-PL"/>
                  <w:rPrChange w:id="16153" w:author="Alesia Sashko" w:date="2021-12-07T23:16:00Z">
                    <w:rPr>
                      <w:rStyle w:val="jlqj4b"/>
                      <w:color w:val="000000"/>
                      <w:lang w:val="pl-PL"/>
                    </w:rPr>
                  </w:rPrChange>
                </w:rPr>
                <w:t xml:space="preserve">Specjaliści firmy opracowali serię pikantnej soli morskiej o smaku paprykowym z bazylią i czosnkowym z czarnym pieprzem. To doskonała uniwersalna przyprawa dla większości potraw. My z kolei opracowaliśmy dla nich żywe i zapadające w pamięć opakowanie. </w:t>
              </w:r>
            </w:ins>
          </w:p>
          <w:p w14:paraId="3194F3BF" w14:textId="77777777" w:rsidR="00004681" w:rsidRPr="00C60C2C" w:rsidRDefault="00004681" w:rsidP="00756941">
            <w:pPr>
              <w:spacing w:after="240" w:line="240" w:lineRule="auto"/>
              <w:rPr>
                <w:ins w:id="16154" w:author="Alesia Sashko" w:date="2021-12-07T21:18:00Z"/>
                <w:rStyle w:val="jlqj4b"/>
                <w:color w:val="17365D" w:themeColor="text2" w:themeShade="BF"/>
                <w:lang w:val="pl-PL"/>
                <w:rPrChange w:id="16155" w:author="Alesia Sashko" w:date="2021-12-07T23:16:00Z">
                  <w:rPr>
                    <w:ins w:id="16156" w:author="Alesia Sashko" w:date="2021-12-07T21:18:00Z"/>
                    <w:rStyle w:val="jlqj4b"/>
                    <w:color w:val="000000"/>
                    <w:lang w:val="pl-PL"/>
                  </w:rPr>
                </w:rPrChange>
              </w:rPr>
            </w:pPr>
          </w:p>
        </w:tc>
      </w:tr>
      <w:tr w:rsidR="00004681" w:rsidRPr="006E565D" w14:paraId="2DB42753" w14:textId="77777777" w:rsidTr="00756941">
        <w:trPr>
          <w:ins w:id="16157" w:author="Alesia Sashko" w:date="2021-12-07T21:18:00Z"/>
        </w:trPr>
        <w:tc>
          <w:tcPr>
            <w:tcW w:w="4810" w:type="dxa"/>
            <w:shd w:val="clear" w:color="auto" w:fill="auto"/>
            <w:tcMar>
              <w:top w:w="100" w:type="dxa"/>
              <w:left w:w="100" w:type="dxa"/>
              <w:bottom w:w="100" w:type="dxa"/>
              <w:right w:w="100" w:type="dxa"/>
            </w:tcMar>
          </w:tcPr>
          <w:p w14:paraId="52E96914" w14:textId="77777777" w:rsidR="00004681" w:rsidRPr="00FD6BC5" w:rsidRDefault="00004681" w:rsidP="00756941">
            <w:pPr>
              <w:spacing w:after="240" w:line="240" w:lineRule="auto"/>
              <w:rPr>
                <w:ins w:id="16158" w:author="Alesia Sashko" w:date="2021-12-07T21:18:00Z"/>
                <w:lang w:val="ru-RU"/>
              </w:rPr>
            </w:pPr>
            <w:ins w:id="16159" w:author="Alesia Sashko" w:date="2021-12-07T21:18:00Z">
              <w:r w:rsidRPr="00FD6BC5">
                <w:rPr>
                  <w:lang w:val="ru-RU"/>
                </w:rPr>
                <w:t>Красный Мозырянин – Птичка- невеличка</w:t>
              </w:r>
            </w:ins>
          </w:p>
          <w:p w14:paraId="5F7107C5" w14:textId="77777777" w:rsidR="00004681" w:rsidRPr="00FD6BC5" w:rsidRDefault="00004681" w:rsidP="00756941">
            <w:pPr>
              <w:pStyle w:val="Nagwek1"/>
              <w:spacing w:before="0" w:after="240" w:line="240" w:lineRule="auto"/>
              <w:rPr>
                <w:ins w:id="16160" w:author="Alesia Sashko" w:date="2021-12-07T21:18:00Z"/>
                <w:color w:val="000000"/>
                <w:spacing w:val="-2"/>
                <w:sz w:val="22"/>
                <w:szCs w:val="22"/>
              </w:rPr>
            </w:pPr>
            <w:ins w:id="16161" w:author="Alesia Sashko" w:date="2021-12-07T21:18:00Z">
              <w:r w:rsidRPr="00FD6BC5">
                <w:rPr>
                  <w:bCs/>
                  <w:color w:val="000000"/>
                  <w:spacing w:val="-2"/>
                  <w:sz w:val="22"/>
                  <w:szCs w:val="22"/>
                </w:rPr>
                <w:t>Упаковка конфет из птичьего молока «Птичка-невеличка»</w:t>
              </w:r>
            </w:ins>
          </w:p>
          <w:p w14:paraId="0E43F2CD" w14:textId="77777777" w:rsidR="00004681" w:rsidRPr="00FD6BC5" w:rsidRDefault="00004681" w:rsidP="00756941">
            <w:pPr>
              <w:spacing w:after="240" w:line="240" w:lineRule="auto"/>
              <w:rPr>
                <w:ins w:id="16162" w:author="Alesia Sashko" w:date="2021-12-07T21:18:00Z"/>
                <w:rFonts w:eastAsia="Times New Roman"/>
                <w:color w:val="000000"/>
                <w:spacing w:val="-2"/>
                <w:lang w:val="ru-RU"/>
              </w:rPr>
            </w:pPr>
            <w:ins w:id="16163" w:author="Alesia Sashko" w:date="2021-12-07T21:18:00Z">
              <w:r w:rsidRPr="00FD6BC5">
                <w:rPr>
                  <w:rFonts w:eastAsia="Times New Roman"/>
                  <w:color w:val="000000"/>
                  <w:spacing w:val="-2"/>
                  <w:lang w:val="ru-RU"/>
                </w:rPr>
                <w:t>Конфеты «Птичка-невеличка» удачно сочетают в себе нежной легкое суфле и хрустящую шоколадную глазурь. Упаковку украшает яркая иллюстрация той самой птички-невелички, собирающей сладкий нектар с цветка.</w:t>
              </w:r>
            </w:ins>
          </w:p>
          <w:p w14:paraId="5FC65AF8" w14:textId="77777777" w:rsidR="00004681" w:rsidRPr="00FD6BC5" w:rsidRDefault="00004681" w:rsidP="00756941">
            <w:pPr>
              <w:spacing w:after="240" w:line="240" w:lineRule="auto"/>
              <w:rPr>
                <w:ins w:id="16164" w:author="Alesia Sashko" w:date="2021-12-07T21:18:00Z"/>
                <w:rFonts w:eastAsia="Times New Roman"/>
                <w:color w:val="000000"/>
                <w:spacing w:val="-2"/>
                <w:lang w:val="ru-RU"/>
              </w:rPr>
            </w:pPr>
            <w:ins w:id="16165" w:author="Alesia Sashko" w:date="2021-12-07T21:18:00Z">
              <w:r w:rsidRPr="00FD6BC5">
                <w:rPr>
                  <w:rFonts w:eastAsia="Times New Roman"/>
                  <w:color w:val="000000"/>
                  <w:spacing w:val="-2"/>
                  <w:lang w:val="ru-RU"/>
                </w:rPr>
                <w:t>Для различных вкусов (сливочный, шоколадный, вкус черной смородины) упаковка имеет различные цветовые решения.</w:t>
              </w:r>
            </w:ins>
          </w:p>
        </w:tc>
        <w:tc>
          <w:tcPr>
            <w:tcW w:w="5964" w:type="dxa"/>
            <w:shd w:val="clear" w:color="auto" w:fill="auto"/>
            <w:tcMar>
              <w:top w:w="100" w:type="dxa"/>
              <w:left w:w="100" w:type="dxa"/>
              <w:bottom w:w="100" w:type="dxa"/>
              <w:right w:w="100" w:type="dxa"/>
            </w:tcMar>
          </w:tcPr>
          <w:p w14:paraId="579CB449" w14:textId="3AD37F6C" w:rsidR="00004681" w:rsidRPr="00C60C2C" w:rsidRDefault="00004681" w:rsidP="00756941">
            <w:pPr>
              <w:spacing w:after="240" w:line="240" w:lineRule="auto"/>
              <w:rPr>
                <w:ins w:id="16166" w:author="Alesia Sashko" w:date="2021-12-07T21:18:00Z"/>
                <w:rStyle w:val="jlqj4b"/>
                <w:color w:val="17365D" w:themeColor="text2" w:themeShade="BF"/>
                <w:lang w:val="pl-PL"/>
                <w:rPrChange w:id="16167" w:author="Alesia Sashko" w:date="2021-12-07T23:16:00Z">
                  <w:rPr>
                    <w:ins w:id="16168" w:author="Alesia Sashko" w:date="2021-12-07T21:18:00Z"/>
                    <w:rStyle w:val="jlqj4b"/>
                    <w:color w:val="000000"/>
                    <w:lang w:val="pl-PL"/>
                  </w:rPr>
                </w:rPrChange>
              </w:rPr>
            </w:pPr>
            <w:proofErr w:type="spellStart"/>
            <w:ins w:id="16169" w:author="Alesia Sashko" w:date="2021-12-07T21:18:00Z">
              <w:r w:rsidRPr="00C60C2C">
                <w:rPr>
                  <w:rStyle w:val="jlqj4b"/>
                  <w:color w:val="17365D" w:themeColor="text2" w:themeShade="BF"/>
                  <w:lang w:val="pl-PL"/>
                  <w:rPrChange w:id="16170" w:author="Alesia Sashko" w:date="2021-12-07T23:16:00Z">
                    <w:rPr>
                      <w:rStyle w:val="jlqj4b"/>
                      <w:color w:val="000000"/>
                      <w:lang w:val="pl-PL"/>
                    </w:rPr>
                  </w:rPrChange>
                </w:rPr>
                <w:t>Krasnyj</w:t>
              </w:r>
              <w:proofErr w:type="spellEnd"/>
              <w:r w:rsidRPr="00C60C2C">
                <w:rPr>
                  <w:rStyle w:val="jlqj4b"/>
                  <w:color w:val="17365D" w:themeColor="text2" w:themeShade="BF"/>
                  <w:lang w:val="pl-PL"/>
                  <w:rPrChange w:id="16171"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6172" w:author="Alesia Sashko" w:date="2021-12-07T23:16:00Z">
                    <w:rPr>
                      <w:rStyle w:val="jlqj4b"/>
                      <w:color w:val="000000"/>
                      <w:lang w:val="pl-PL"/>
                    </w:rPr>
                  </w:rPrChange>
                </w:rPr>
                <w:t>Mozyrianin</w:t>
              </w:r>
              <w:proofErr w:type="spellEnd"/>
              <w:r w:rsidRPr="00C60C2C">
                <w:rPr>
                  <w:rStyle w:val="jlqj4b"/>
                  <w:color w:val="17365D" w:themeColor="text2" w:themeShade="BF"/>
                  <w:lang w:val="pl-PL"/>
                  <w:rPrChange w:id="16173" w:author="Alesia Sashko" w:date="2021-12-07T23:16:00Z">
                    <w:rPr>
                      <w:rStyle w:val="jlqj4b"/>
                      <w:color w:val="000000"/>
                      <w:lang w:val="pl-PL"/>
                    </w:rPr>
                  </w:rPrChange>
                </w:rPr>
                <w:t xml:space="preserve"> – ptasie mle</w:t>
              </w:r>
            </w:ins>
            <w:ins w:id="16174" w:author="Alesia Sashko" w:date="2021-12-07T23:05:00Z">
              <w:r w:rsidR="00964051" w:rsidRPr="00C60C2C">
                <w:rPr>
                  <w:rStyle w:val="jlqj4b"/>
                  <w:color w:val="17365D" w:themeColor="text2" w:themeShade="BF"/>
                  <w:lang w:val="pl-PL"/>
                  <w:rPrChange w:id="16175" w:author="Alesia Sashko" w:date="2021-12-07T23:16:00Z">
                    <w:rPr>
                      <w:rStyle w:val="jlqj4b"/>
                      <w:color w:val="000000"/>
                      <w:lang w:val="pl-PL"/>
                    </w:rPr>
                  </w:rPrChange>
                </w:rPr>
                <w:t>cz</w:t>
              </w:r>
            </w:ins>
            <w:ins w:id="16176" w:author="Alesia Sashko" w:date="2021-12-07T21:18:00Z">
              <w:r w:rsidRPr="00C60C2C">
                <w:rPr>
                  <w:rStyle w:val="jlqj4b"/>
                  <w:color w:val="17365D" w:themeColor="text2" w:themeShade="BF"/>
                  <w:lang w:val="pl-PL"/>
                  <w:rPrChange w:id="16177" w:author="Alesia Sashko" w:date="2021-12-07T23:16:00Z">
                    <w:rPr>
                      <w:rStyle w:val="jlqj4b"/>
                      <w:color w:val="000000"/>
                      <w:lang w:val="pl-PL"/>
                    </w:rPr>
                  </w:rPrChange>
                </w:rPr>
                <w:t>ko „Ptaszek”</w:t>
              </w:r>
            </w:ins>
          </w:p>
          <w:p w14:paraId="31BD2658" w14:textId="49954A56" w:rsidR="00004681" w:rsidRPr="00C60C2C" w:rsidRDefault="00004681" w:rsidP="00756941">
            <w:pPr>
              <w:spacing w:after="240" w:line="240" w:lineRule="auto"/>
              <w:rPr>
                <w:ins w:id="16178" w:author="Alesia Sashko" w:date="2021-12-07T21:18:00Z"/>
                <w:rStyle w:val="jlqj4b"/>
                <w:color w:val="17365D" w:themeColor="text2" w:themeShade="BF"/>
                <w:lang w:val="pl-PL"/>
                <w:rPrChange w:id="16179" w:author="Alesia Sashko" w:date="2021-12-07T23:16:00Z">
                  <w:rPr>
                    <w:ins w:id="16180" w:author="Alesia Sashko" w:date="2021-12-07T21:18:00Z"/>
                    <w:rStyle w:val="jlqj4b"/>
                    <w:color w:val="000000"/>
                    <w:lang w:val="pl-PL"/>
                  </w:rPr>
                </w:rPrChange>
              </w:rPr>
            </w:pPr>
            <w:ins w:id="16181" w:author="Alesia Sashko" w:date="2021-12-07T21:18:00Z">
              <w:r w:rsidRPr="00C60C2C">
                <w:rPr>
                  <w:rStyle w:val="jlqj4b"/>
                  <w:color w:val="17365D" w:themeColor="text2" w:themeShade="BF"/>
                  <w:lang w:val="pl-PL"/>
                  <w:rPrChange w:id="16182" w:author="Alesia Sashko" w:date="2021-12-07T23:16:00Z">
                    <w:rPr>
                      <w:rStyle w:val="jlqj4b"/>
                      <w:color w:val="000000"/>
                      <w:lang w:val="pl-PL"/>
                    </w:rPr>
                  </w:rPrChange>
                </w:rPr>
                <w:t>Opakowanie dla słodyczy typu „ptasie mle</w:t>
              </w:r>
            </w:ins>
            <w:ins w:id="16183" w:author="Alesia Sashko" w:date="2021-12-07T23:05:00Z">
              <w:r w:rsidR="005A62D3" w:rsidRPr="00C60C2C">
                <w:rPr>
                  <w:rStyle w:val="jlqj4b"/>
                  <w:color w:val="17365D" w:themeColor="text2" w:themeShade="BF"/>
                  <w:lang w:val="pl-PL"/>
                  <w:rPrChange w:id="16184" w:author="Alesia Sashko" w:date="2021-12-07T23:16:00Z">
                    <w:rPr>
                      <w:rStyle w:val="jlqj4b"/>
                      <w:color w:val="000000"/>
                      <w:lang w:val="pl-PL"/>
                    </w:rPr>
                  </w:rPrChange>
                </w:rPr>
                <w:t>cz</w:t>
              </w:r>
            </w:ins>
            <w:ins w:id="16185" w:author="Alesia Sashko" w:date="2021-12-07T21:18:00Z">
              <w:r w:rsidRPr="00C60C2C">
                <w:rPr>
                  <w:rStyle w:val="jlqj4b"/>
                  <w:color w:val="17365D" w:themeColor="text2" w:themeShade="BF"/>
                  <w:lang w:val="pl-PL"/>
                  <w:rPrChange w:id="16186" w:author="Alesia Sashko" w:date="2021-12-07T23:16:00Z">
                    <w:rPr>
                      <w:rStyle w:val="jlqj4b"/>
                      <w:color w:val="000000"/>
                      <w:lang w:val="pl-PL"/>
                    </w:rPr>
                  </w:rPrChange>
                </w:rPr>
                <w:t>ko” – „Ptaszek”</w:t>
              </w:r>
            </w:ins>
          </w:p>
          <w:p w14:paraId="4074BEEF" w14:textId="77777777" w:rsidR="00004681" w:rsidRPr="00C60C2C" w:rsidRDefault="00004681" w:rsidP="00756941">
            <w:pPr>
              <w:spacing w:after="240" w:line="240" w:lineRule="auto"/>
              <w:rPr>
                <w:ins w:id="16187" w:author="Alesia Sashko" w:date="2021-12-07T21:18:00Z"/>
                <w:rStyle w:val="jlqj4b"/>
                <w:color w:val="17365D" w:themeColor="text2" w:themeShade="BF"/>
                <w:lang w:val="pl-PL"/>
                <w:rPrChange w:id="16188" w:author="Alesia Sashko" w:date="2021-12-07T23:16:00Z">
                  <w:rPr>
                    <w:ins w:id="16189" w:author="Alesia Sashko" w:date="2021-12-07T21:18:00Z"/>
                    <w:rStyle w:val="jlqj4b"/>
                    <w:color w:val="000000"/>
                    <w:lang w:val="pl-PL"/>
                  </w:rPr>
                </w:rPrChange>
              </w:rPr>
            </w:pPr>
            <w:ins w:id="16190" w:author="Alesia Sashko" w:date="2021-12-07T21:18:00Z">
              <w:r w:rsidRPr="00C60C2C">
                <w:rPr>
                  <w:rStyle w:val="jlqj4b"/>
                  <w:color w:val="17365D" w:themeColor="text2" w:themeShade="BF"/>
                  <w:lang w:val="pl-PL"/>
                  <w:rPrChange w:id="16191" w:author="Alesia Sashko" w:date="2021-12-07T23:16:00Z">
                    <w:rPr>
                      <w:rStyle w:val="jlqj4b"/>
                      <w:color w:val="000000"/>
                      <w:lang w:val="pl-PL"/>
                    </w:rPr>
                  </w:rPrChange>
                </w:rPr>
                <w:t xml:space="preserve">Czekoladki „Ptaszek” z powodzeniem łączą w sobie delikatny suflet i chrupiącą polewę czekoladową. Opakowanie ozdobione jest żywymi ilustracjami tego samego „ptaszka”, zbierającego słodki nektar z kwiatka. </w:t>
              </w:r>
            </w:ins>
          </w:p>
          <w:p w14:paraId="59CD9CCE" w14:textId="77777777" w:rsidR="00004681" w:rsidRPr="00C60C2C" w:rsidRDefault="00004681" w:rsidP="00756941">
            <w:pPr>
              <w:spacing w:after="240" w:line="240" w:lineRule="auto"/>
              <w:rPr>
                <w:ins w:id="16192" w:author="Alesia Sashko" w:date="2021-12-07T21:18:00Z"/>
                <w:rStyle w:val="jlqj4b"/>
                <w:color w:val="17365D" w:themeColor="text2" w:themeShade="BF"/>
                <w:lang w:val="pl-PL"/>
                <w:rPrChange w:id="16193" w:author="Alesia Sashko" w:date="2021-12-07T23:16:00Z">
                  <w:rPr>
                    <w:ins w:id="16194" w:author="Alesia Sashko" w:date="2021-12-07T21:18:00Z"/>
                    <w:rStyle w:val="jlqj4b"/>
                    <w:color w:val="000000"/>
                    <w:lang w:val="pl-PL"/>
                  </w:rPr>
                </w:rPrChange>
              </w:rPr>
            </w:pPr>
            <w:ins w:id="16195" w:author="Alesia Sashko" w:date="2021-12-07T21:18:00Z">
              <w:r w:rsidRPr="00C60C2C">
                <w:rPr>
                  <w:rStyle w:val="jlqj4b"/>
                  <w:color w:val="17365D" w:themeColor="text2" w:themeShade="BF"/>
                  <w:lang w:val="pl-PL"/>
                  <w:rPrChange w:id="16196" w:author="Alesia Sashko" w:date="2021-12-07T23:16:00Z">
                    <w:rPr>
                      <w:rStyle w:val="jlqj4b"/>
                      <w:color w:val="000000"/>
                      <w:lang w:val="pl-PL"/>
                    </w:rPr>
                  </w:rPrChange>
                </w:rPr>
                <w:t xml:space="preserve">Każdy smak (śmietanowy, czekoladowy i czarnej porzeczki) posiada swój własny kolor opakowania. </w:t>
              </w:r>
            </w:ins>
          </w:p>
          <w:p w14:paraId="40057DB4" w14:textId="77777777" w:rsidR="00004681" w:rsidRPr="00C60C2C" w:rsidRDefault="00004681" w:rsidP="00756941">
            <w:pPr>
              <w:spacing w:after="240" w:line="240" w:lineRule="auto"/>
              <w:rPr>
                <w:ins w:id="16197" w:author="Alesia Sashko" w:date="2021-12-07T21:18:00Z"/>
                <w:rStyle w:val="jlqj4b"/>
                <w:color w:val="17365D" w:themeColor="text2" w:themeShade="BF"/>
                <w:lang w:val="pl-PL"/>
                <w:rPrChange w:id="16198" w:author="Alesia Sashko" w:date="2021-12-07T23:16:00Z">
                  <w:rPr>
                    <w:ins w:id="16199" w:author="Alesia Sashko" w:date="2021-12-07T21:18:00Z"/>
                    <w:rStyle w:val="jlqj4b"/>
                    <w:color w:val="000000"/>
                    <w:lang w:val="pl-PL"/>
                  </w:rPr>
                </w:rPrChange>
              </w:rPr>
            </w:pPr>
          </w:p>
        </w:tc>
      </w:tr>
      <w:tr w:rsidR="00004681" w:rsidRPr="006E565D" w14:paraId="1582A4F5" w14:textId="77777777" w:rsidTr="00756941">
        <w:trPr>
          <w:ins w:id="16200" w:author="Alesia Sashko" w:date="2021-12-07T21:18:00Z"/>
        </w:trPr>
        <w:tc>
          <w:tcPr>
            <w:tcW w:w="4810" w:type="dxa"/>
            <w:shd w:val="clear" w:color="auto" w:fill="auto"/>
            <w:tcMar>
              <w:top w:w="100" w:type="dxa"/>
              <w:left w:w="100" w:type="dxa"/>
              <w:bottom w:w="100" w:type="dxa"/>
              <w:right w:w="100" w:type="dxa"/>
            </w:tcMar>
          </w:tcPr>
          <w:p w14:paraId="7355792F" w14:textId="77777777" w:rsidR="00004681" w:rsidRPr="00FD6BC5" w:rsidRDefault="00004681" w:rsidP="00756941">
            <w:pPr>
              <w:spacing w:after="240" w:line="240" w:lineRule="auto"/>
              <w:rPr>
                <w:ins w:id="16201" w:author="Alesia Sashko" w:date="2021-12-07T21:18:00Z"/>
                <w:lang w:val="ru-RU"/>
              </w:rPr>
            </w:pPr>
            <w:ins w:id="16202" w:author="Alesia Sashko" w:date="2021-12-07T21:18:00Z">
              <w:r w:rsidRPr="00FD6BC5">
                <w:rPr>
                  <w:lang w:val="ru-RU"/>
                </w:rPr>
                <w:t>Приорбанк – Голосовая биометрия</w:t>
              </w:r>
            </w:ins>
          </w:p>
          <w:p w14:paraId="3116FEB4" w14:textId="77777777" w:rsidR="00004681" w:rsidRPr="00FD6BC5" w:rsidRDefault="00004681" w:rsidP="00756941">
            <w:pPr>
              <w:pStyle w:val="Nagwek1"/>
              <w:spacing w:before="0" w:after="240" w:line="240" w:lineRule="auto"/>
              <w:rPr>
                <w:ins w:id="16203" w:author="Alesia Sashko" w:date="2021-12-07T21:18:00Z"/>
                <w:color w:val="000000"/>
                <w:spacing w:val="-2"/>
                <w:sz w:val="22"/>
                <w:szCs w:val="22"/>
              </w:rPr>
            </w:pPr>
            <w:ins w:id="16204" w:author="Alesia Sashko" w:date="2021-12-07T21:18:00Z">
              <w:r w:rsidRPr="00FD6BC5">
                <w:rPr>
                  <w:bCs/>
                  <w:color w:val="000000"/>
                  <w:spacing w:val="-2"/>
                  <w:sz w:val="22"/>
                  <w:szCs w:val="22"/>
                </w:rPr>
                <w:t>Видеоролик о голосовой биометрии — новой услуге Приорбанка</w:t>
              </w:r>
            </w:ins>
          </w:p>
          <w:p w14:paraId="5A361854" w14:textId="77777777" w:rsidR="00004681" w:rsidRPr="00FD6BC5" w:rsidRDefault="00004681" w:rsidP="00756941">
            <w:pPr>
              <w:pStyle w:val="Nagwek3"/>
              <w:spacing w:before="0" w:after="240" w:line="240" w:lineRule="auto"/>
              <w:rPr>
                <w:ins w:id="16205" w:author="Alesia Sashko" w:date="2021-12-07T21:18:00Z"/>
                <w:color w:val="000000"/>
                <w:spacing w:val="-2"/>
                <w:sz w:val="22"/>
                <w:szCs w:val="22"/>
              </w:rPr>
            </w:pPr>
            <w:ins w:id="16206" w:author="Alesia Sashko" w:date="2021-12-07T21:18:00Z">
              <w:r w:rsidRPr="00FD6BC5">
                <w:rPr>
                  <w:bCs/>
                  <w:color w:val="000000"/>
                  <w:spacing w:val="-2"/>
                  <w:sz w:val="22"/>
                  <w:szCs w:val="22"/>
                </w:rPr>
                <w:t>Понятные инновации</w:t>
              </w:r>
            </w:ins>
          </w:p>
          <w:p w14:paraId="68503FA8" w14:textId="77777777" w:rsidR="00004681" w:rsidRPr="00FD6BC5" w:rsidRDefault="00004681" w:rsidP="00756941">
            <w:pPr>
              <w:pStyle w:val="casetext-item"/>
              <w:spacing w:before="0" w:beforeAutospacing="0" w:after="240" w:afterAutospacing="0"/>
              <w:rPr>
                <w:ins w:id="16207" w:author="Alesia Sashko" w:date="2021-12-07T21:18:00Z"/>
                <w:rFonts w:ascii="Arial" w:hAnsi="Arial" w:cs="Arial"/>
                <w:color w:val="000000"/>
                <w:spacing w:val="-2"/>
                <w:sz w:val="22"/>
                <w:szCs w:val="22"/>
                <w:lang w:val="ru-RU"/>
              </w:rPr>
            </w:pPr>
            <w:ins w:id="16208" w:author="Alesia Sashko" w:date="2021-12-07T21:18:00Z">
              <w:r w:rsidRPr="00FD6BC5">
                <w:rPr>
                  <w:rFonts w:ascii="Arial" w:hAnsi="Arial" w:cs="Arial"/>
                  <w:color w:val="000000"/>
                  <w:spacing w:val="-2"/>
                  <w:sz w:val="22"/>
                  <w:szCs w:val="22"/>
                  <w:lang w:val="ru-RU"/>
                </w:rPr>
                <w:t>В 2015 году Приорбанк первый в Беларуси запустил инновационный сервис подтверждения личности по голосу «Голосовая биометрия». А мы разработали видеоролик информирующий потребителей о внедрении технологии, показывающий простые этапы взаимодействия клиентов с новой системой, нивелировав уровень недоверия к инновации. Ролик предназначался для размещения на сайте, а также трансляции на телевизорах в отделениях банка.</w:t>
              </w:r>
            </w:ins>
          </w:p>
          <w:p w14:paraId="69A6F482" w14:textId="77777777" w:rsidR="00004681" w:rsidRPr="00FD6BC5" w:rsidRDefault="00004681" w:rsidP="00756941">
            <w:pPr>
              <w:pStyle w:val="casetext-item"/>
              <w:spacing w:before="0" w:beforeAutospacing="0" w:after="240" w:afterAutospacing="0"/>
              <w:rPr>
                <w:ins w:id="16209" w:author="Alesia Sashko" w:date="2021-12-07T21:18:00Z"/>
                <w:rFonts w:ascii="Arial" w:hAnsi="Arial" w:cs="Arial"/>
                <w:color w:val="000000"/>
                <w:spacing w:val="-2"/>
                <w:sz w:val="22"/>
                <w:szCs w:val="22"/>
              </w:rPr>
            </w:pPr>
            <w:ins w:id="16210" w:author="Alesia Sashko" w:date="2021-12-07T21:18:00Z">
              <w:r w:rsidRPr="00FD6BC5">
                <w:rPr>
                  <w:rFonts w:ascii="Arial" w:hAnsi="Arial" w:cs="Arial"/>
                  <w:color w:val="000000"/>
                  <w:spacing w:val="-2"/>
                  <w:sz w:val="22"/>
                  <w:szCs w:val="22"/>
                  <w:lang w:val="ru-RU"/>
                </w:rPr>
                <w:t xml:space="preserve">Целевая аудитория — массовый сегмент частных лиц, поэтому в ролике избегаем сложных терминов и предложений. Предполагается ротация видеоролика в отделениях банка, следовательно, требуется особое внимание к тому, как видео смотрится без звука. </w:t>
              </w:r>
              <w:proofErr w:type="spellStart"/>
              <w:r w:rsidRPr="00FD6BC5">
                <w:rPr>
                  <w:rFonts w:ascii="Arial" w:hAnsi="Arial" w:cs="Arial"/>
                  <w:color w:val="000000"/>
                  <w:spacing w:val="-2"/>
                  <w:sz w:val="22"/>
                  <w:szCs w:val="22"/>
                </w:rPr>
                <w:t>Придерживаемся</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упрощенного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делового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стиля</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подачи</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рассчитанного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на</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массового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зрителя</w:t>
              </w:r>
              <w:proofErr w:type="spellEnd"/>
              <w:r w:rsidRPr="00FD6BC5">
                <w:rPr>
                  <w:rFonts w:ascii="Arial" w:hAnsi="Arial" w:cs="Arial"/>
                  <w:color w:val="000000"/>
                  <w:spacing w:val="-2"/>
                  <w:sz w:val="22"/>
                  <w:szCs w:val="22"/>
                </w:rPr>
                <w:t>.</w:t>
              </w:r>
            </w:ins>
          </w:p>
        </w:tc>
        <w:tc>
          <w:tcPr>
            <w:tcW w:w="5964" w:type="dxa"/>
            <w:shd w:val="clear" w:color="auto" w:fill="auto"/>
            <w:tcMar>
              <w:top w:w="100" w:type="dxa"/>
              <w:left w:w="100" w:type="dxa"/>
              <w:bottom w:w="100" w:type="dxa"/>
              <w:right w:w="100" w:type="dxa"/>
            </w:tcMar>
          </w:tcPr>
          <w:p w14:paraId="44FF0F52" w14:textId="77777777" w:rsidR="00004681" w:rsidRPr="00C60C2C" w:rsidRDefault="00004681" w:rsidP="00756941">
            <w:pPr>
              <w:spacing w:after="240" w:line="240" w:lineRule="auto"/>
              <w:rPr>
                <w:ins w:id="16211" w:author="Alesia Sashko" w:date="2021-12-07T21:18:00Z"/>
                <w:rStyle w:val="jlqj4b"/>
                <w:color w:val="17365D" w:themeColor="text2" w:themeShade="BF"/>
                <w:lang w:val="pl-PL"/>
                <w:rPrChange w:id="16212" w:author="Alesia Sashko" w:date="2021-12-07T23:16:00Z">
                  <w:rPr>
                    <w:ins w:id="16213" w:author="Alesia Sashko" w:date="2021-12-07T21:18:00Z"/>
                    <w:rStyle w:val="jlqj4b"/>
                    <w:rFonts w:ascii="Times New Roman" w:hAnsi="Times New Roman" w:cs="Times New Roman"/>
                    <w:color w:val="000000"/>
                    <w:sz w:val="24"/>
                    <w:szCs w:val="24"/>
                    <w:lang w:val="pl-PL"/>
                  </w:rPr>
                </w:rPrChange>
              </w:rPr>
            </w:pPr>
            <w:proofErr w:type="spellStart"/>
            <w:ins w:id="16214" w:author="Alesia Sashko" w:date="2021-12-07T21:18:00Z">
              <w:r w:rsidRPr="00C60C2C">
                <w:rPr>
                  <w:rStyle w:val="jlqj4b"/>
                  <w:color w:val="17365D" w:themeColor="text2" w:themeShade="BF"/>
                  <w:lang w:val="pl-PL"/>
                  <w:rPrChange w:id="16215" w:author="Alesia Sashko" w:date="2021-12-07T23:16:00Z">
                    <w:rPr>
                      <w:rStyle w:val="jlqj4b"/>
                      <w:color w:val="000000"/>
                      <w:lang w:val="pl-PL"/>
                    </w:rPr>
                  </w:rPrChange>
                </w:rPr>
                <w:t>Priorbank</w:t>
              </w:r>
              <w:proofErr w:type="spellEnd"/>
              <w:r w:rsidRPr="00C60C2C">
                <w:rPr>
                  <w:rStyle w:val="jlqj4b"/>
                  <w:color w:val="17365D" w:themeColor="text2" w:themeShade="BF"/>
                  <w:lang w:val="pl-PL"/>
                  <w:rPrChange w:id="16216" w:author="Alesia Sashko" w:date="2021-12-07T23:16:00Z">
                    <w:rPr>
                      <w:rStyle w:val="jlqj4b"/>
                      <w:color w:val="000000"/>
                      <w:lang w:val="pl-PL"/>
                    </w:rPr>
                  </w:rPrChange>
                </w:rPr>
                <w:t xml:space="preserve"> – Biometria głosowa</w:t>
              </w:r>
            </w:ins>
          </w:p>
          <w:p w14:paraId="07FB8C71" w14:textId="77777777" w:rsidR="00004681" w:rsidRPr="00C60C2C" w:rsidRDefault="00004681" w:rsidP="00756941">
            <w:pPr>
              <w:spacing w:after="240" w:line="240" w:lineRule="auto"/>
              <w:rPr>
                <w:ins w:id="16217" w:author="Alesia Sashko" w:date="2021-12-07T21:18:00Z"/>
                <w:rStyle w:val="jlqj4b"/>
                <w:color w:val="17365D" w:themeColor="text2" w:themeShade="BF"/>
                <w:lang w:val="pl-PL"/>
                <w:rPrChange w:id="16218" w:author="Alesia Sashko" w:date="2021-12-07T23:16:00Z">
                  <w:rPr>
                    <w:ins w:id="16219" w:author="Alesia Sashko" w:date="2021-12-07T21:18:00Z"/>
                    <w:rStyle w:val="jlqj4b"/>
                    <w:color w:val="000000"/>
                    <w:lang w:val="pl-PL"/>
                  </w:rPr>
                </w:rPrChange>
              </w:rPr>
            </w:pPr>
            <w:ins w:id="16220" w:author="Alesia Sashko" w:date="2021-12-07T21:18:00Z">
              <w:r w:rsidRPr="00C60C2C">
                <w:rPr>
                  <w:rStyle w:val="jlqj4b"/>
                  <w:color w:val="17365D" w:themeColor="text2" w:themeShade="BF"/>
                  <w:lang w:val="pl-PL"/>
                  <w:rPrChange w:id="16221" w:author="Alesia Sashko" w:date="2021-12-07T23:16:00Z">
                    <w:rPr>
                      <w:rStyle w:val="jlqj4b"/>
                      <w:color w:val="000000"/>
                      <w:lang w:val="pl-PL"/>
                    </w:rPr>
                  </w:rPrChange>
                </w:rPr>
                <w:t>Filmik o biometrii głosowej, czyli nowej usłudze banku</w:t>
              </w:r>
            </w:ins>
          </w:p>
          <w:p w14:paraId="584781BF" w14:textId="77777777" w:rsidR="00004681" w:rsidRPr="00C60C2C" w:rsidRDefault="00004681" w:rsidP="00756941">
            <w:pPr>
              <w:spacing w:after="240" w:line="240" w:lineRule="auto"/>
              <w:rPr>
                <w:ins w:id="16222" w:author="Alesia Sashko" w:date="2021-12-07T21:18:00Z"/>
                <w:rStyle w:val="jlqj4b"/>
                <w:color w:val="17365D" w:themeColor="text2" w:themeShade="BF"/>
                <w:lang w:val="pl-PL"/>
                <w:rPrChange w:id="16223" w:author="Alesia Sashko" w:date="2021-12-07T23:16:00Z">
                  <w:rPr>
                    <w:ins w:id="16224" w:author="Alesia Sashko" w:date="2021-12-07T21:18:00Z"/>
                    <w:rStyle w:val="jlqj4b"/>
                    <w:color w:val="000000"/>
                    <w:lang w:val="pl-PL"/>
                  </w:rPr>
                </w:rPrChange>
              </w:rPr>
            </w:pPr>
            <w:ins w:id="16225" w:author="Alesia Sashko" w:date="2021-12-07T21:18:00Z">
              <w:r w:rsidRPr="00C60C2C">
                <w:rPr>
                  <w:rStyle w:val="jlqj4b"/>
                  <w:color w:val="17365D" w:themeColor="text2" w:themeShade="BF"/>
                  <w:lang w:val="pl-PL"/>
                  <w:rPrChange w:id="16226" w:author="Alesia Sashko" w:date="2021-12-07T23:16:00Z">
                    <w:rPr>
                      <w:rStyle w:val="jlqj4b"/>
                      <w:color w:val="000000"/>
                      <w:lang w:val="pl-PL"/>
                    </w:rPr>
                  </w:rPrChange>
                </w:rPr>
                <w:t>Zrozumiałe innowacje</w:t>
              </w:r>
            </w:ins>
          </w:p>
          <w:p w14:paraId="4A496D27" w14:textId="77777777" w:rsidR="00004681" w:rsidRPr="00C60C2C" w:rsidRDefault="00004681" w:rsidP="00756941">
            <w:pPr>
              <w:spacing w:after="240" w:line="240" w:lineRule="auto"/>
              <w:rPr>
                <w:ins w:id="16227" w:author="Alesia Sashko" w:date="2021-12-07T21:18:00Z"/>
                <w:rStyle w:val="jlqj4b"/>
                <w:color w:val="17365D" w:themeColor="text2" w:themeShade="BF"/>
                <w:lang w:val="pl-PL"/>
                <w:rPrChange w:id="16228" w:author="Alesia Sashko" w:date="2021-12-07T23:16:00Z">
                  <w:rPr>
                    <w:ins w:id="16229" w:author="Alesia Sashko" w:date="2021-12-07T21:18:00Z"/>
                    <w:rStyle w:val="jlqj4b"/>
                    <w:color w:val="000000"/>
                    <w:lang w:val="pl-PL"/>
                  </w:rPr>
                </w:rPrChange>
              </w:rPr>
            </w:pPr>
            <w:ins w:id="16230" w:author="Alesia Sashko" w:date="2021-12-07T21:18:00Z">
              <w:r w:rsidRPr="00C60C2C">
                <w:rPr>
                  <w:rStyle w:val="jlqj4b"/>
                  <w:color w:val="17365D" w:themeColor="text2" w:themeShade="BF"/>
                  <w:lang w:val="pl-PL"/>
                  <w:rPrChange w:id="16231" w:author="Alesia Sashko" w:date="2021-12-07T23:16:00Z">
                    <w:rPr>
                      <w:rStyle w:val="jlqj4b"/>
                      <w:color w:val="000000"/>
                      <w:lang w:val="pl-PL"/>
                    </w:rPr>
                  </w:rPrChange>
                </w:rPr>
                <w:t xml:space="preserve">W 2015 roku </w:t>
              </w:r>
              <w:proofErr w:type="spellStart"/>
              <w:r w:rsidRPr="00C60C2C">
                <w:rPr>
                  <w:rStyle w:val="jlqj4b"/>
                  <w:color w:val="17365D" w:themeColor="text2" w:themeShade="BF"/>
                  <w:lang w:val="pl-PL"/>
                  <w:rPrChange w:id="16232" w:author="Alesia Sashko" w:date="2021-12-07T23:16:00Z">
                    <w:rPr>
                      <w:rStyle w:val="jlqj4b"/>
                      <w:color w:val="000000"/>
                      <w:lang w:val="pl-PL"/>
                    </w:rPr>
                  </w:rPrChange>
                </w:rPr>
                <w:t>Priorbank</w:t>
              </w:r>
              <w:proofErr w:type="spellEnd"/>
              <w:r w:rsidRPr="00C60C2C">
                <w:rPr>
                  <w:rStyle w:val="jlqj4b"/>
                  <w:color w:val="17365D" w:themeColor="text2" w:themeShade="BF"/>
                  <w:lang w:val="pl-PL"/>
                  <w:rPrChange w:id="16233" w:author="Alesia Sashko" w:date="2021-12-07T23:16:00Z">
                    <w:rPr>
                      <w:rStyle w:val="jlqj4b"/>
                      <w:color w:val="000000"/>
                      <w:lang w:val="pl-PL"/>
                    </w:rPr>
                  </w:rPrChange>
                </w:rPr>
                <w:t xml:space="preserve"> jako pierwszy na Białorusi uruchomił innowacyjną usługę weryfikacji tożsamości za pomocą głosu, tak zwana „biometria głosowa”. My z kolei stworzyliśmy filmik, informujący odbiorców o wdrożeniu technologii, która pokazuje etapy interakcji Klienta z nowym systemem, niwelując poziom nieufności do innowacji. Filmik miał być umieszczony na stronie internetowej, a także emitowany w telewizorach w oddziałach banku. </w:t>
              </w:r>
            </w:ins>
          </w:p>
          <w:p w14:paraId="7DED592A" w14:textId="6A1A459E" w:rsidR="00004681" w:rsidRPr="00C60C2C" w:rsidRDefault="00004681" w:rsidP="00756941">
            <w:pPr>
              <w:spacing w:after="240" w:line="240" w:lineRule="auto"/>
              <w:rPr>
                <w:ins w:id="16234" w:author="Alesia Sashko" w:date="2021-12-07T21:18:00Z"/>
                <w:rStyle w:val="jlqj4b"/>
                <w:color w:val="17365D" w:themeColor="text2" w:themeShade="BF"/>
                <w:lang w:val="pl-PL"/>
                <w:rPrChange w:id="16235" w:author="Alesia Sashko" w:date="2021-12-07T23:16:00Z">
                  <w:rPr>
                    <w:ins w:id="16236" w:author="Alesia Sashko" w:date="2021-12-07T21:18:00Z"/>
                    <w:rStyle w:val="jlqj4b"/>
                    <w:color w:val="000000"/>
                    <w:lang w:val="pl-PL"/>
                  </w:rPr>
                </w:rPrChange>
              </w:rPr>
            </w:pPr>
            <w:ins w:id="16237" w:author="Alesia Sashko" w:date="2021-12-07T21:18:00Z">
              <w:r w:rsidRPr="00C60C2C">
                <w:rPr>
                  <w:rStyle w:val="jlqj4b"/>
                  <w:color w:val="17365D" w:themeColor="text2" w:themeShade="BF"/>
                  <w:lang w:val="pl-PL"/>
                  <w:rPrChange w:id="16238" w:author="Alesia Sashko" w:date="2021-12-07T23:16:00Z">
                    <w:rPr>
                      <w:rStyle w:val="jlqj4b"/>
                      <w:color w:val="000000"/>
                      <w:lang w:val="pl-PL"/>
                    </w:rPr>
                  </w:rPrChange>
                </w:rPr>
                <w:t>Grupa docelowa to masow</w:t>
              </w:r>
            </w:ins>
            <w:ins w:id="16239" w:author="Alesia Sashko" w:date="2021-12-07T23:06:00Z">
              <w:r w:rsidR="00A80AD7" w:rsidRPr="00C60C2C">
                <w:rPr>
                  <w:rStyle w:val="jlqj4b"/>
                  <w:color w:val="17365D" w:themeColor="text2" w:themeShade="BF"/>
                  <w:lang w:val="pl-PL"/>
                  <w:rPrChange w:id="16240" w:author="Alesia Sashko" w:date="2021-12-07T23:16:00Z">
                    <w:rPr>
                      <w:rStyle w:val="jlqj4b"/>
                      <w:color w:val="000000"/>
                      <w:lang w:val="pl-PL"/>
                    </w:rPr>
                  </w:rPrChange>
                </w:rPr>
                <w:t>i</w:t>
              </w:r>
            </w:ins>
            <w:ins w:id="16241" w:author="Alesia Sashko" w:date="2021-12-07T21:18:00Z">
              <w:r w:rsidRPr="00C60C2C">
                <w:rPr>
                  <w:rStyle w:val="jlqj4b"/>
                  <w:color w:val="17365D" w:themeColor="text2" w:themeShade="BF"/>
                  <w:lang w:val="pl-PL"/>
                  <w:rPrChange w:id="16242" w:author="Alesia Sashko" w:date="2021-12-07T23:16:00Z">
                    <w:rPr>
                      <w:rStyle w:val="jlqj4b"/>
                      <w:color w:val="000000"/>
                      <w:lang w:val="pl-PL"/>
                    </w:rPr>
                  </w:rPrChange>
                </w:rPr>
                <w:t xml:space="preserve"> odbiorcy, dlatego w filmiku unikamy skomplikowanych definicji i zdań. Z założenia miał on być emitowany w oddziałach banku, stąd należy zwrócić szczególną uwagę na to, jak filmik będzie się prezentował bez dźwięku. Trzymamy się uproszczonego biznesowego stylu prezentacji, przeznaczonego dla masowego odbiorcy. </w:t>
              </w:r>
            </w:ins>
          </w:p>
        </w:tc>
      </w:tr>
      <w:tr w:rsidR="00004681" w:rsidRPr="006E565D" w14:paraId="371FB32D" w14:textId="77777777" w:rsidTr="00756941">
        <w:trPr>
          <w:ins w:id="16243" w:author="Alesia Sashko" w:date="2021-12-07T21:18:00Z"/>
        </w:trPr>
        <w:tc>
          <w:tcPr>
            <w:tcW w:w="4810" w:type="dxa"/>
            <w:shd w:val="clear" w:color="auto" w:fill="auto"/>
            <w:tcMar>
              <w:top w:w="100" w:type="dxa"/>
              <w:left w:w="100" w:type="dxa"/>
              <w:bottom w:w="100" w:type="dxa"/>
              <w:right w:w="100" w:type="dxa"/>
            </w:tcMar>
          </w:tcPr>
          <w:p w14:paraId="4FFF18DB" w14:textId="77777777" w:rsidR="00004681" w:rsidRPr="00FD6BC5" w:rsidRDefault="00004681" w:rsidP="00756941">
            <w:pPr>
              <w:spacing w:after="240" w:line="240" w:lineRule="auto"/>
              <w:rPr>
                <w:ins w:id="16244" w:author="Alesia Sashko" w:date="2021-12-07T21:18:00Z"/>
                <w:lang w:val="ru-RU"/>
              </w:rPr>
            </w:pPr>
            <w:proofErr w:type="spellStart"/>
            <w:ins w:id="16245" w:author="Alesia Sashko" w:date="2021-12-07T21:18:00Z">
              <w:r w:rsidRPr="00FD6BC5">
                <w:rPr>
                  <w:lang w:val="en-US"/>
                </w:rPr>
                <w:t>MTBankFx</w:t>
              </w:r>
              <w:proofErr w:type="spellEnd"/>
              <w:r w:rsidRPr="00FD6BC5">
                <w:rPr>
                  <w:lang w:val="ru-RU"/>
                </w:rPr>
                <w:t xml:space="preserve"> – самый крупный брокер</w:t>
              </w:r>
            </w:ins>
          </w:p>
          <w:p w14:paraId="086958D6" w14:textId="77777777" w:rsidR="00004681" w:rsidRPr="00F66C73" w:rsidRDefault="00004681" w:rsidP="00756941">
            <w:pPr>
              <w:spacing w:after="240" w:line="240" w:lineRule="auto"/>
              <w:rPr>
                <w:ins w:id="16246" w:author="Alesia Sashko" w:date="2021-12-07T21:18:00Z"/>
                <w:bCs/>
                <w:color w:val="000000"/>
                <w:spacing w:val="-2"/>
              </w:rPr>
            </w:pPr>
            <w:ins w:id="16247" w:author="Alesia Sashko" w:date="2021-12-07T21:18:00Z">
              <w:r w:rsidRPr="00FD6BC5">
                <w:rPr>
                  <w:bCs/>
                  <w:color w:val="000000"/>
                  <w:spacing w:val="-2"/>
                </w:rPr>
                <w:t>Креативная концепция и серия ключевых визуалов MTBankFx</w:t>
              </w:r>
            </w:ins>
          </w:p>
          <w:p w14:paraId="4C81C3F6" w14:textId="77777777" w:rsidR="00004681" w:rsidRPr="00F66C73" w:rsidRDefault="00004681" w:rsidP="00756941">
            <w:pPr>
              <w:spacing w:after="240" w:line="240" w:lineRule="auto"/>
              <w:rPr>
                <w:ins w:id="16248" w:author="Alesia Sashko" w:date="2021-12-07T21:18:00Z"/>
                <w:color w:val="000000"/>
                <w:spacing w:val="-2"/>
              </w:rPr>
            </w:pPr>
            <w:ins w:id="16249" w:author="Alesia Sashko" w:date="2021-12-07T21:18:00Z">
              <w:r w:rsidRPr="00F66C73">
                <w:rPr>
                  <w:bCs/>
                  <w:color w:val="000000"/>
                  <w:spacing w:val="-2"/>
                </w:rPr>
                <w:t>Крупный зверь</w:t>
              </w:r>
            </w:ins>
          </w:p>
          <w:p w14:paraId="29479361" w14:textId="77777777" w:rsidR="00004681" w:rsidRPr="00FD6BC5" w:rsidRDefault="00004681" w:rsidP="00756941">
            <w:pPr>
              <w:pStyle w:val="casetext-item"/>
              <w:spacing w:before="0" w:beforeAutospacing="0" w:after="240" w:afterAutospacing="0"/>
              <w:rPr>
                <w:ins w:id="16250" w:author="Alesia Sashko" w:date="2021-12-07T21:18:00Z"/>
                <w:rFonts w:ascii="Arial" w:hAnsi="Arial" w:cs="Arial"/>
                <w:color w:val="000000"/>
                <w:spacing w:val="-2"/>
                <w:sz w:val="22"/>
                <w:szCs w:val="22"/>
                <w:lang w:val="ru-RU"/>
              </w:rPr>
            </w:pPr>
            <w:ins w:id="16251" w:author="Alesia Sashko" w:date="2021-12-07T21:18:00Z">
              <w:r w:rsidRPr="00FD6BC5">
                <w:rPr>
                  <w:rFonts w:ascii="Arial" w:hAnsi="Arial" w:cs="Arial"/>
                  <w:color w:val="000000"/>
                  <w:spacing w:val="-2"/>
                  <w:sz w:val="22"/>
                  <w:szCs w:val="22"/>
                  <w:lang w:val="ru-RU"/>
                </w:rPr>
                <w:t xml:space="preserve">За время существования на рынке </w:t>
              </w:r>
              <w:proofErr w:type="spellStart"/>
              <w:r w:rsidRPr="00FD6BC5">
                <w:rPr>
                  <w:rFonts w:ascii="Arial" w:hAnsi="Arial" w:cs="Arial"/>
                  <w:color w:val="000000"/>
                  <w:spacing w:val="-2"/>
                  <w:sz w:val="22"/>
                  <w:szCs w:val="22"/>
                </w:rPr>
                <w:t>MTBankFx</w:t>
              </w:r>
              <w:proofErr w:type="spellEnd"/>
              <w:r w:rsidRPr="00FD6BC5">
                <w:rPr>
                  <w:rFonts w:ascii="Arial" w:hAnsi="Arial" w:cs="Arial"/>
                  <w:color w:val="000000"/>
                  <w:spacing w:val="-2"/>
                  <w:sz w:val="22"/>
                  <w:szCs w:val="22"/>
                  <w:lang w:val="ru-RU"/>
                </w:rPr>
                <w:t xml:space="preserve"> занял существенную долю рынка и значительно превзошел своих конкурентов. Эту разницу мы и отразили в серии визуалов.</w:t>
              </w:r>
            </w:ins>
          </w:p>
          <w:p w14:paraId="39EDB001" w14:textId="77777777" w:rsidR="00004681" w:rsidRPr="00FD6BC5" w:rsidRDefault="00004681" w:rsidP="00756941">
            <w:pPr>
              <w:pStyle w:val="casetext-item"/>
              <w:spacing w:before="0" w:beforeAutospacing="0" w:after="240" w:afterAutospacing="0"/>
              <w:rPr>
                <w:ins w:id="16252" w:author="Alesia Sashko" w:date="2021-12-07T21:18:00Z"/>
                <w:rFonts w:ascii="Arial" w:hAnsi="Arial" w:cs="Arial"/>
                <w:color w:val="000000"/>
                <w:spacing w:val="-2"/>
                <w:sz w:val="22"/>
                <w:szCs w:val="22"/>
                <w:lang w:val="ru-RU"/>
              </w:rPr>
            </w:pPr>
            <w:ins w:id="16253" w:author="Alesia Sashko" w:date="2021-12-07T21:18:00Z">
              <w:r w:rsidRPr="00FD6BC5">
                <w:rPr>
                  <w:rFonts w:ascii="Arial" w:hAnsi="Arial" w:cs="Arial"/>
                  <w:color w:val="000000"/>
                  <w:spacing w:val="-2"/>
                  <w:sz w:val="22"/>
                  <w:szCs w:val="22"/>
                  <w:lang w:val="ru-RU"/>
                </w:rPr>
                <w:t>Крупный и уверенный шрифт помогает еще больше усилить мысль о том, что «</w:t>
              </w:r>
              <w:proofErr w:type="spellStart"/>
              <w:r w:rsidRPr="00FD6BC5">
                <w:rPr>
                  <w:rFonts w:ascii="Arial" w:hAnsi="Arial" w:cs="Arial"/>
                  <w:color w:val="000000"/>
                  <w:spacing w:val="-2"/>
                  <w:sz w:val="22"/>
                  <w:szCs w:val="22"/>
                </w:rPr>
                <w:t>MTBankFx</w:t>
              </w:r>
              <w:proofErr w:type="spellEnd"/>
              <w:r w:rsidRPr="00FD6BC5">
                <w:rPr>
                  <w:rFonts w:ascii="Arial" w:hAnsi="Arial" w:cs="Arial"/>
                  <w:color w:val="000000"/>
                  <w:spacing w:val="-2"/>
                  <w:sz w:val="22"/>
                  <w:szCs w:val="22"/>
                  <w:lang w:val="ru-RU"/>
                </w:rPr>
                <w:t xml:space="preserve"> — самый крупный брокер».</w:t>
              </w:r>
            </w:ins>
          </w:p>
        </w:tc>
        <w:tc>
          <w:tcPr>
            <w:tcW w:w="5964" w:type="dxa"/>
            <w:shd w:val="clear" w:color="auto" w:fill="auto"/>
            <w:tcMar>
              <w:top w:w="100" w:type="dxa"/>
              <w:left w:w="100" w:type="dxa"/>
              <w:bottom w:w="100" w:type="dxa"/>
              <w:right w:w="100" w:type="dxa"/>
            </w:tcMar>
          </w:tcPr>
          <w:p w14:paraId="6E85DFF1" w14:textId="77777777" w:rsidR="00004681" w:rsidRPr="00C60C2C" w:rsidRDefault="00004681" w:rsidP="00756941">
            <w:pPr>
              <w:spacing w:after="240" w:line="240" w:lineRule="auto"/>
              <w:rPr>
                <w:ins w:id="16254" w:author="Alesia Sashko" w:date="2021-12-07T21:18:00Z"/>
                <w:rStyle w:val="jlqj4b"/>
                <w:color w:val="17365D" w:themeColor="text2" w:themeShade="BF"/>
                <w:lang w:val="pl-PL"/>
                <w:rPrChange w:id="16255" w:author="Alesia Sashko" w:date="2021-12-07T23:16:00Z">
                  <w:rPr>
                    <w:ins w:id="16256" w:author="Alesia Sashko" w:date="2021-12-07T21:18:00Z"/>
                    <w:rStyle w:val="jlqj4b"/>
                    <w:rFonts w:ascii="Times New Roman" w:hAnsi="Times New Roman" w:cs="Times New Roman"/>
                    <w:color w:val="000000"/>
                    <w:sz w:val="24"/>
                    <w:szCs w:val="24"/>
                    <w:lang w:val="pl-PL"/>
                  </w:rPr>
                </w:rPrChange>
              </w:rPr>
            </w:pPr>
            <w:proofErr w:type="spellStart"/>
            <w:ins w:id="16257" w:author="Alesia Sashko" w:date="2021-12-07T21:18:00Z">
              <w:r w:rsidRPr="00C60C2C">
                <w:rPr>
                  <w:rStyle w:val="jlqj4b"/>
                  <w:color w:val="17365D" w:themeColor="text2" w:themeShade="BF"/>
                  <w:lang w:val="pl-PL"/>
                  <w:rPrChange w:id="16258"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259" w:author="Alesia Sashko" w:date="2021-12-07T23:16:00Z">
                    <w:rPr>
                      <w:rStyle w:val="jlqj4b"/>
                      <w:color w:val="000000"/>
                      <w:lang w:val="pl-PL"/>
                    </w:rPr>
                  </w:rPrChange>
                </w:rPr>
                <w:t xml:space="preserve"> – największy </w:t>
              </w:r>
              <w:proofErr w:type="spellStart"/>
              <w:r w:rsidRPr="00C60C2C">
                <w:rPr>
                  <w:rStyle w:val="jlqj4b"/>
                  <w:color w:val="17365D" w:themeColor="text2" w:themeShade="BF"/>
                  <w:lang w:val="pl-PL"/>
                  <w:rPrChange w:id="16260" w:author="Alesia Sashko" w:date="2021-12-07T23:16:00Z">
                    <w:rPr>
                      <w:rStyle w:val="jlqj4b"/>
                      <w:color w:val="000000"/>
                      <w:lang w:val="pl-PL"/>
                    </w:rPr>
                  </w:rPrChange>
                </w:rPr>
                <w:t>brocker</w:t>
              </w:r>
              <w:proofErr w:type="spellEnd"/>
            </w:ins>
          </w:p>
          <w:p w14:paraId="20ED08A1" w14:textId="77777777" w:rsidR="00004681" w:rsidRPr="00C60C2C" w:rsidRDefault="00004681" w:rsidP="00756941">
            <w:pPr>
              <w:spacing w:after="240" w:line="240" w:lineRule="auto"/>
              <w:rPr>
                <w:ins w:id="16261" w:author="Alesia Sashko" w:date="2021-12-07T21:18:00Z"/>
                <w:rStyle w:val="jlqj4b"/>
                <w:color w:val="17365D" w:themeColor="text2" w:themeShade="BF"/>
                <w:lang w:val="pl-PL"/>
                <w:rPrChange w:id="16262" w:author="Alesia Sashko" w:date="2021-12-07T23:16:00Z">
                  <w:rPr>
                    <w:ins w:id="16263" w:author="Alesia Sashko" w:date="2021-12-07T21:18:00Z"/>
                    <w:rStyle w:val="jlqj4b"/>
                    <w:color w:val="000000"/>
                    <w:lang w:val="pl-PL"/>
                  </w:rPr>
                </w:rPrChange>
              </w:rPr>
            </w:pPr>
            <w:ins w:id="16264" w:author="Alesia Sashko" w:date="2021-12-07T21:18:00Z">
              <w:r w:rsidRPr="00C60C2C">
                <w:rPr>
                  <w:rStyle w:val="jlqj4b"/>
                  <w:color w:val="17365D" w:themeColor="text2" w:themeShade="BF"/>
                  <w:lang w:val="pl-PL"/>
                  <w:rPrChange w:id="16265" w:author="Alesia Sashko" w:date="2021-12-07T23:16:00Z">
                    <w:rPr>
                      <w:rStyle w:val="jlqj4b"/>
                      <w:color w:val="000000"/>
                      <w:lang w:val="pl-PL"/>
                    </w:rPr>
                  </w:rPrChange>
                </w:rPr>
                <w:t xml:space="preserve">Kreatywna koncepcja i </w:t>
              </w:r>
              <w:proofErr w:type="spellStart"/>
              <w:r w:rsidRPr="00C60C2C">
                <w:rPr>
                  <w:rStyle w:val="jlqj4b"/>
                  <w:color w:val="17365D" w:themeColor="text2" w:themeShade="BF"/>
                  <w:lang w:val="pl-PL"/>
                  <w:rPrChange w:id="16266"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6267"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6268"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6269" w:author="Alesia Sashko" w:date="2021-12-07T23:16:00Z">
                    <w:rPr>
                      <w:rStyle w:val="jlqj4b"/>
                      <w:color w:val="000000"/>
                      <w:lang w:val="pl-PL"/>
                    </w:rPr>
                  </w:rPrChange>
                </w:rPr>
                <w:t xml:space="preserve"> dla </w:t>
              </w:r>
              <w:proofErr w:type="spellStart"/>
              <w:r w:rsidRPr="00C60C2C">
                <w:rPr>
                  <w:rStyle w:val="jlqj4b"/>
                  <w:color w:val="17365D" w:themeColor="text2" w:themeShade="BF"/>
                  <w:lang w:val="pl-PL"/>
                  <w:rPrChange w:id="16270" w:author="Alesia Sashko" w:date="2021-12-07T23:16:00Z">
                    <w:rPr>
                      <w:rStyle w:val="jlqj4b"/>
                      <w:color w:val="000000"/>
                      <w:lang w:val="pl-PL"/>
                    </w:rPr>
                  </w:rPrChange>
                </w:rPr>
                <w:t>MTBankFx</w:t>
              </w:r>
              <w:proofErr w:type="spellEnd"/>
            </w:ins>
          </w:p>
          <w:p w14:paraId="4070C781" w14:textId="77777777" w:rsidR="00004681" w:rsidRPr="00C60C2C" w:rsidRDefault="00004681" w:rsidP="00756941">
            <w:pPr>
              <w:spacing w:after="240" w:line="240" w:lineRule="auto"/>
              <w:rPr>
                <w:ins w:id="16271" w:author="Alesia Sashko" w:date="2021-12-07T21:18:00Z"/>
                <w:rStyle w:val="jlqj4b"/>
                <w:color w:val="17365D" w:themeColor="text2" w:themeShade="BF"/>
                <w:lang w:val="pl-PL"/>
                <w:rPrChange w:id="16272" w:author="Alesia Sashko" w:date="2021-12-07T23:16:00Z">
                  <w:rPr>
                    <w:ins w:id="16273" w:author="Alesia Sashko" w:date="2021-12-07T21:18:00Z"/>
                    <w:rStyle w:val="jlqj4b"/>
                    <w:color w:val="000000"/>
                    <w:lang w:val="pl-PL"/>
                  </w:rPr>
                </w:rPrChange>
              </w:rPr>
            </w:pPr>
            <w:ins w:id="16274" w:author="Alesia Sashko" w:date="2021-12-07T21:18:00Z">
              <w:r w:rsidRPr="00C60C2C">
                <w:rPr>
                  <w:rStyle w:val="jlqj4b"/>
                  <w:color w:val="17365D" w:themeColor="text2" w:themeShade="BF"/>
                  <w:lang w:val="pl-PL"/>
                  <w:rPrChange w:id="16275" w:author="Alesia Sashko" w:date="2021-12-07T23:16:00Z">
                    <w:rPr>
                      <w:rStyle w:val="jlqj4b"/>
                      <w:color w:val="000000"/>
                      <w:lang w:val="pl-PL"/>
                    </w:rPr>
                  </w:rPrChange>
                </w:rPr>
                <w:t>Największy</w:t>
              </w:r>
            </w:ins>
          </w:p>
          <w:p w14:paraId="41A2707D" w14:textId="77777777" w:rsidR="00004681" w:rsidRPr="00C60C2C" w:rsidRDefault="00004681" w:rsidP="00756941">
            <w:pPr>
              <w:spacing w:after="240" w:line="240" w:lineRule="auto"/>
              <w:rPr>
                <w:ins w:id="16276" w:author="Alesia Sashko" w:date="2021-12-07T21:18:00Z"/>
                <w:rStyle w:val="jlqj4b"/>
                <w:color w:val="17365D" w:themeColor="text2" w:themeShade="BF"/>
                <w:lang w:val="pl-PL"/>
                <w:rPrChange w:id="16277" w:author="Alesia Sashko" w:date="2021-12-07T23:16:00Z">
                  <w:rPr>
                    <w:ins w:id="16278" w:author="Alesia Sashko" w:date="2021-12-07T21:18:00Z"/>
                    <w:rStyle w:val="jlqj4b"/>
                    <w:color w:val="000000"/>
                    <w:lang w:val="pl-PL"/>
                  </w:rPr>
                </w:rPrChange>
              </w:rPr>
            </w:pPr>
            <w:ins w:id="16279" w:author="Alesia Sashko" w:date="2021-12-07T21:18:00Z">
              <w:r w:rsidRPr="00C60C2C">
                <w:rPr>
                  <w:rStyle w:val="jlqj4b"/>
                  <w:color w:val="17365D" w:themeColor="text2" w:themeShade="BF"/>
                  <w:lang w:val="pl-PL"/>
                  <w:rPrChange w:id="16280" w:author="Alesia Sashko" w:date="2021-12-07T23:16:00Z">
                    <w:rPr>
                      <w:rStyle w:val="jlqj4b"/>
                      <w:color w:val="000000"/>
                      <w:lang w:val="pl-PL"/>
                    </w:rPr>
                  </w:rPrChange>
                </w:rPr>
                <w:t xml:space="preserve">W czasie swojego istnienia </w:t>
              </w:r>
              <w:proofErr w:type="spellStart"/>
              <w:r w:rsidRPr="00C60C2C">
                <w:rPr>
                  <w:rStyle w:val="jlqj4b"/>
                  <w:color w:val="17365D" w:themeColor="text2" w:themeShade="BF"/>
                  <w:lang w:val="pl-PL"/>
                  <w:rPrChange w:id="16281"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282" w:author="Alesia Sashko" w:date="2021-12-07T23:16:00Z">
                    <w:rPr>
                      <w:rStyle w:val="jlqj4b"/>
                      <w:color w:val="000000"/>
                      <w:lang w:val="pl-PL"/>
                    </w:rPr>
                  </w:rPrChange>
                </w:rPr>
                <w:t xml:space="preserve"> zajął istotną część rynku i znacząco wyprzedził konkurencję. Tę różnicę pokazaliśmy w szeregu ilustracji. </w:t>
              </w:r>
            </w:ins>
          </w:p>
          <w:p w14:paraId="0FC22FF9" w14:textId="77777777" w:rsidR="00004681" w:rsidRPr="00C60C2C" w:rsidRDefault="00004681" w:rsidP="00756941">
            <w:pPr>
              <w:spacing w:after="240" w:line="240" w:lineRule="auto"/>
              <w:rPr>
                <w:ins w:id="16283" w:author="Alesia Sashko" w:date="2021-12-07T21:18:00Z"/>
                <w:rStyle w:val="jlqj4b"/>
                <w:color w:val="17365D" w:themeColor="text2" w:themeShade="BF"/>
                <w:lang w:val="pl-PL"/>
                <w:rPrChange w:id="16284" w:author="Alesia Sashko" w:date="2021-12-07T23:16:00Z">
                  <w:rPr>
                    <w:ins w:id="16285" w:author="Alesia Sashko" w:date="2021-12-07T21:18:00Z"/>
                    <w:rStyle w:val="jlqj4b"/>
                    <w:color w:val="000000"/>
                    <w:lang w:val="pl-PL"/>
                  </w:rPr>
                </w:rPrChange>
              </w:rPr>
            </w:pPr>
            <w:ins w:id="16286" w:author="Alesia Sashko" w:date="2021-12-07T21:18:00Z">
              <w:r w:rsidRPr="00C60C2C">
                <w:rPr>
                  <w:rStyle w:val="jlqj4b"/>
                  <w:color w:val="17365D" w:themeColor="text2" w:themeShade="BF"/>
                  <w:lang w:val="pl-PL"/>
                  <w:rPrChange w:id="16287" w:author="Alesia Sashko" w:date="2021-12-07T23:16:00Z">
                    <w:rPr>
                      <w:rStyle w:val="jlqj4b"/>
                      <w:color w:val="000000"/>
                      <w:lang w:val="pl-PL"/>
                    </w:rPr>
                  </w:rPrChange>
                </w:rPr>
                <w:t xml:space="preserve">Duża i zdecydowana czcionka jeszcze bardziej przekonuje, iż </w:t>
              </w:r>
              <w:proofErr w:type="spellStart"/>
              <w:r w:rsidRPr="00C60C2C">
                <w:rPr>
                  <w:rStyle w:val="jlqj4b"/>
                  <w:color w:val="17365D" w:themeColor="text2" w:themeShade="BF"/>
                  <w:lang w:val="pl-PL"/>
                  <w:rPrChange w:id="16288"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289" w:author="Alesia Sashko" w:date="2021-12-07T23:16:00Z">
                    <w:rPr>
                      <w:rStyle w:val="jlqj4b"/>
                      <w:color w:val="000000"/>
                      <w:lang w:val="pl-PL"/>
                    </w:rPr>
                  </w:rPrChange>
                </w:rPr>
                <w:t xml:space="preserve"> jest największym </w:t>
              </w:r>
              <w:proofErr w:type="spellStart"/>
              <w:r w:rsidRPr="00C60C2C">
                <w:rPr>
                  <w:rStyle w:val="jlqj4b"/>
                  <w:color w:val="17365D" w:themeColor="text2" w:themeShade="BF"/>
                  <w:lang w:val="pl-PL"/>
                  <w:rPrChange w:id="16290" w:author="Alesia Sashko" w:date="2021-12-07T23:16:00Z">
                    <w:rPr>
                      <w:rStyle w:val="jlqj4b"/>
                      <w:color w:val="000000"/>
                      <w:lang w:val="pl-PL"/>
                    </w:rPr>
                  </w:rPrChange>
                </w:rPr>
                <w:t>brockerem</w:t>
              </w:r>
              <w:proofErr w:type="spellEnd"/>
              <w:r w:rsidRPr="00C60C2C">
                <w:rPr>
                  <w:rStyle w:val="jlqj4b"/>
                  <w:color w:val="17365D" w:themeColor="text2" w:themeShade="BF"/>
                  <w:lang w:val="pl-PL"/>
                  <w:rPrChange w:id="16291" w:author="Alesia Sashko" w:date="2021-12-07T23:16:00Z">
                    <w:rPr>
                      <w:rStyle w:val="jlqj4b"/>
                      <w:color w:val="000000"/>
                      <w:lang w:val="pl-PL"/>
                    </w:rPr>
                  </w:rPrChange>
                </w:rPr>
                <w:t xml:space="preserve">. </w:t>
              </w:r>
            </w:ins>
          </w:p>
          <w:p w14:paraId="27B71EA7" w14:textId="77777777" w:rsidR="00004681" w:rsidRPr="00C60C2C" w:rsidRDefault="00004681" w:rsidP="00756941">
            <w:pPr>
              <w:spacing w:after="240" w:line="240" w:lineRule="auto"/>
              <w:rPr>
                <w:ins w:id="16292" w:author="Alesia Sashko" w:date="2021-12-07T21:18:00Z"/>
                <w:rStyle w:val="jlqj4b"/>
                <w:color w:val="17365D" w:themeColor="text2" w:themeShade="BF"/>
                <w:lang w:val="pl-PL"/>
                <w:rPrChange w:id="16293" w:author="Alesia Sashko" w:date="2021-12-07T23:16:00Z">
                  <w:rPr>
                    <w:ins w:id="16294" w:author="Alesia Sashko" w:date="2021-12-07T21:18:00Z"/>
                    <w:rStyle w:val="jlqj4b"/>
                    <w:color w:val="000000"/>
                    <w:lang w:val="pl-PL"/>
                  </w:rPr>
                </w:rPrChange>
              </w:rPr>
            </w:pPr>
          </w:p>
        </w:tc>
      </w:tr>
      <w:tr w:rsidR="00004681" w:rsidRPr="006E565D" w14:paraId="5A158A4B" w14:textId="77777777" w:rsidTr="00756941">
        <w:trPr>
          <w:ins w:id="16295" w:author="Alesia Sashko" w:date="2021-12-07T21:18:00Z"/>
        </w:trPr>
        <w:tc>
          <w:tcPr>
            <w:tcW w:w="4810" w:type="dxa"/>
            <w:shd w:val="clear" w:color="auto" w:fill="auto"/>
            <w:tcMar>
              <w:top w:w="100" w:type="dxa"/>
              <w:left w:w="100" w:type="dxa"/>
              <w:bottom w:w="100" w:type="dxa"/>
              <w:right w:w="100" w:type="dxa"/>
            </w:tcMar>
          </w:tcPr>
          <w:p w14:paraId="56299C43" w14:textId="77777777" w:rsidR="00004681" w:rsidRPr="00FD6BC5" w:rsidRDefault="00004681" w:rsidP="00756941">
            <w:pPr>
              <w:spacing w:after="240" w:line="240" w:lineRule="auto"/>
              <w:rPr>
                <w:ins w:id="16296" w:author="Alesia Sashko" w:date="2021-12-07T21:18:00Z"/>
                <w:lang w:val="en-US"/>
              </w:rPr>
            </w:pPr>
            <w:ins w:id="16297" w:author="Alesia Sashko" w:date="2021-12-07T21:18:00Z">
              <w:r w:rsidRPr="00FD6BC5">
                <w:rPr>
                  <w:lang w:val="en-US"/>
                </w:rPr>
                <w:t xml:space="preserve">Multi Radiance Medical – </w:t>
              </w:r>
              <w:r w:rsidRPr="00FD6BC5">
                <w:rPr>
                  <w:lang w:val="ru-RU"/>
                </w:rPr>
                <w:t>Технология</w:t>
              </w:r>
              <w:r w:rsidRPr="00FD6BC5">
                <w:rPr>
                  <w:lang w:val="en-US"/>
                </w:rPr>
                <w:t xml:space="preserve"> Super Pulsed Laser</w:t>
              </w:r>
            </w:ins>
          </w:p>
          <w:p w14:paraId="155CAB28" w14:textId="77777777" w:rsidR="00004681" w:rsidRPr="00FD6BC5" w:rsidRDefault="00004681" w:rsidP="00756941">
            <w:pPr>
              <w:pStyle w:val="Nagwek1"/>
              <w:spacing w:before="0" w:after="240" w:line="240" w:lineRule="auto"/>
              <w:rPr>
                <w:ins w:id="16298" w:author="Alesia Sashko" w:date="2021-12-07T21:18:00Z"/>
                <w:color w:val="000000"/>
                <w:spacing w:val="-2"/>
                <w:sz w:val="22"/>
                <w:szCs w:val="22"/>
              </w:rPr>
            </w:pPr>
            <w:ins w:id="16299" w:author="Alesia Sashko" w:date="2021-12-07T21:18:00Z">
              <w:r w:rsidRPr="00FD6BC5">
                <w:rPr>
                  <w:bCs/>
                  <w:color w:val="000000"/>
                  <w:spacing w:val="-2"/>
                  <w:sz w:val="22"/>
                  <w:szCs w:val="22"/>
                </w:rPr>
                <w:t>Рекламный видеоролик технологии Super Pulsed Laser</w:t>
              </w:r>
            </w:ins>
          </w:p>
          <w:p w14:paraId="1F1ED7D4" w14:textId="77777777" w:rsidR="00004681" w:rsidRPr="00FD6BC5" w:rsidRDefault="00004681" w:rsidP="00756941">
            <w:pPr>
              <w:pStyle w:val="Nagwek3"/>
              <w:spacing w:before="0" w:after="240" w:line="240" w:lineRule="auto"/>
              <w:rPr>
                <w:ins w:id="16300" w:author="Alesia Sashko" w:date="2021-12-07T21:18:00Z"/>
                <w:color w:val="000000"/>
                <w:spacing w:val="-2"/>
                <w:sz w:val="22"/>
                <w:szCs w:val="22"/>
              </w:rPr>
            </w:pPr>
            <w:ins w:id="16301" w:author="Alesia Sashko" w:date="2021-12-07T21:18:00Z">
              <w:r w:rsidRPr="00FD6BC5">
                <w:rPr>
                  <w:bCs/>
                  <w:color w:val="000000"/>
                  <w:spacing w:val="-2"/>
                  <w:sz w:val="22"/>
                  <w:szCs w:val="22"/>
                </w:rPr>
                <w:t>Лучше один раз увидеть</w:t>
              </w:r>
            </w:ins>
          </w:p>
          <w:p w14:paraId="7D4A9FA0" w14:textId="77777777" w:rsidR="00004681" w:rsidRPr="00FD6BC5" w:rsidRDefault="00004681" w:rsidP="00756941">
            <w:pPr>
              <w:pStyle w:val="casetext-item"/>
              <w:spacing w:before="0" w:beforeAutospacing="0" w:after="240" w:afterAutospacing="0"/>
              <w:rPr>
                <w:ins w:id="16302" w:author="Alesia Sashko" w:date="2021-12-07T21:18:00Z"/>
                <w:rFonts w:ascii="Arial" w:hAnsi="Arial" w:cs="Arial"/>
                <w:color w:val="000000"/>
                <w:spacing w:val="-2"/>
                <w:sz w:val="22"/>
                <w:szCs w:val="22"/>
                <w:lang w:val="ru-RU"/>
              </w:rPr>
            </w:pPr>
            <w:ins w:id="16303" w:author="Alesia Sashko" w:date="2021-12-07T21:18:00Z">
              <w:r w:rsidRPr="00FD6BC5">
                <w:rPr>
                  <w:rFonts w:ascii="Arial" w:hAnsi="Arial" w:cs="Arial"/>
                  <w:color w:val="000000"/>
                  <w:spacing w:val="-2"/>
                  <w:sz w:val="22"/>
                  <w:szCs w:val="22"/>
                </w:rPr>
                <w:t>Multi</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Radiance</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Cascade</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Energy</w:t>
              </w:r>
              <w:r w:rsidRPr="00FD6BC5">
                <w:rPr>
                  <w:rFonts w:ascii="Arial" w:hAnsi="Arial" w:cs="Arial"/>
                  <w:color w:val="000000"/>
                  <w:spacing w:val="-2"/>
                  <w:sz w:val="22"/>
                  <w:szCs w:val="22"/>
                  <w:lang w:val="ru-RU"/>
                </w:rPr>
                <w:t xml:space="preserve"> </w:t>
              </w:r>
              <w:r w:rsidRPr="00FD6BC5">
                <w:rPr>
                  <w:rFonts w:ascii="Arial" w:hAnsi="Arial" w:cs="Arial"/>
                  <w:color w:val="000000"/>
                  <w:spacing w:val="-2"/>
                  <w:sz w:val="22"/>
                  <w:szCs w:val="22"/>
                </w:rPr>
                <w:t>Effect</w:t>
              </w:r>
              <w:r w:rsidRPr="00FD6BC5">
                <w:rPr>
                  <w:rFonts w:ascii="Arial" w:hAnsi="Arial" w:cs="Arial"/>
                  <w:color w:val="000000"/>
                  <w:spacing w:val="-2"/>
                  <w:sz w:val="22"/>
                  <w:szCs w:val="22"/>
                  <w:lang w:val="ru-RU"/>
                </w:rPr>
                <w:t xml:space="preserve">™ использует сложный программный алгоритм для синергизации нескольких длин волн, что позволяет проникать в ткани на разных уровнях. </w:t>
              </w:r>
              <w:proofErr w:type="spellStart"/>
              <w:r w:rsidRPr="00FD6BC5">
                <w:rPr>
                  <w:rFonts w:ascii="Arial" w:hAnsi="Arial" w:cs="Arial"/>
                  <w:color w:val="000000"/>
                  <w:spacing w:val="-2"/>
                  <w:sz w:val="22"/>
                  <w:szCs w:val="22"/>
                </w:rPr>
                <w:t>LaserSweep</w:t>
              </w:r>
              <w:proofErr w:type="spellEnd"/>
              <w:r w:rsidRPr="00FD6BC5">
                <w:rPr>
                  <w:rFonts w:ascii="Arial" w:hAnsi="Arial" w:cs="Arial"/>
                  <w:color w:val="000000"/>
                  <w:spacing w:val="-2"/>
                  <w:sz w:val="22"/>
                  <w:szCs w:val="22"/>
                  <w:lang w:val="ru-RU"/>
                </w:rPr>
                <w:t>™ изменяет количество импульсов, испускаемых в секунду, для сканирования ткани, предотвращая адаптацию организма и появление устойчивости к эффектам лечения.</w:t>
              </w:r>
            </w:ins>
          </w:p>
          <w:p w14:paraId="32DAC57F" w14:textId="77777777" w:rsidR="00004681" w:rsidRPr="00FD6BC5" w:rsidRDefault="00004681" w:rsidP="00756941">
            <w:pPr>
              <w:pStyle w:val="casetext-item"/>
              <w:spacing w:before="0" w:beforeAutospacing="0" w:after="240" w:afterAutospacing="0"/>
              <w:rPr>
                <w:ins w:id="16304" w:author="Alesia Sashko" w:date="2021-12-07T21:18:00Z"/>
                <w:rFonts w:ascii="Arial" w:hAnsi="Arial" w:cs="Arial"/>
                <w:color w:val="000000"/>
                <w:spacing w:val="-2"/>
                <w:sz w:val="22"/>
                <w:szCs w:val="22"/>
                <w:lang w:val="ru-RU"/>
              </w:rPr>
            </w:pPr>
            <w:ins w:id="16305" w:author="Alesia Sashko" w:date="2021-12-07T21:18:00Z">
              <w:r w:rsidRPr="00FD6BC5">
                <w:rPr>
                  <w:rFonts w:ascii="Arial" w:hAnsi="Arial" w:cs="Arial"/>
                  <w:color w:val="000000"/>
                  <w:spacing w:val="-2"/>
                  <w:sz w:val="22"/>
                  <w:szCs w:val="22"/>
                  <w:lang w:val="ru-RU"/>
                </w:rPr>
                <w:t>Думаем тут все предельно понятно. Если нет, мы подготовили ролик, который более подробно и понятно раскрывает эту тему.</w:t>
              </w:r>
            </w:ins>
          </w:p>
          <w:p w14:paraId="0DD76318" w14:textId="77777777" w:rsidR="00004681" w:rsidRPr="00FD6BC5" w:rsidRDefault="00004681" w:rsidP="00756941">
            <w:pPr>
              <w:pStyle w:val="casetext-item"/>
              <w:spacing w:before="0" w:beforeAutospacing="0" w:after="240" w:afterAutospacing="0"/>
              <w:rPr>
                <w:ins w:id="16306" w:author="Alesia Sashko" w:date="2021-12-07T21:18:00Z"/>
                <w:rFonts w:ascii="Arial" w:hAnsi="Arial" w:cs="Arial"/>
                <w:color w:val="000000"/>
                <w:spacing w:val="-2"/>
                <w:sz w:val="22"/>
                <w:szCs w:val="22"/>
              </w:rPr>
            </w:pPr>
            <w:ins w:id="16307" w:author="Alesia Sashko" w:date="2021-12-07T21:18:00Z">
              <w:r w:rsidRPr="00FD6BC5">
                <w:rPr>
                  <w:rFonts w:ascii="Arial" w:hAnsi="Arial" w:cs="Arial"/>
                  <w:color w:val="000000"/>
                  <w:spacing w:val="-2"/>
                  <w:sz w:val="22"/>
                  <w:szCs w:val="22"/>
                  <w:lang w:val="ru-RU"/>
                </w:rPr>
                <w:t xml:space="preserve">Подробный сториборд максимально описывает все анимации и ракурсы в будущем ролике. </w:t>
              </w:r>
              <w:proofErr w:type="spellStart"/>
              <w:r w:rsidRPr="00FD6BC5">
                <w:rPr>
                  <w:rFonts w:ascii="Arial" w:hAnsi="Arial" w:cs="Arial"/>
                  <w:color w:val="000000"/>
                  <w:spacing w:val="-2"/>
                  <w:sz w:val="22"/>
                  <w:szCs w:val="22"/>
                </w:rPr>
                <w:t>Кадры</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из</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драфта</w:t>
              </w:r>
              <w:proofErr w:type="spellEnd"/>
              <w:r w:rsidRPr="00FD6BC5">
                <w:rPr>
                  <w:rFonts w:ascii="Arial" w:hAnsi="Arial" w:cs="Arial"/>
                  <w:color w:val="000000"/>
                  <w:spacing w:val="-2"/>
                  <w:sz w:val="22"/>
                  <w:szCs w:val="22"/>
                </w:rPr>
                <w:t xml:space="preserve"> и </w:t>
              </w:r>
              <w:proofErr w:type="spellStart"/>
              <w:r w:rsidRPr="00FD6BC5">
                <w:rPr>
                  <w:rFonts w:ascii="Arial" w:hAnsi="Arial" w:cs="Arial"/>
                  <w:color w:val="000000"/>
                  <w:spacing w:val="-2"/>
                  <w:sz w:val="22"/>
                  <w:szCs w:val="22"/>
                </w:rPr>
                <w:t>финальные</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кадры</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максимально</w:t>
              </w:r>
              <w:proofErr w:type="spellEnd"/>
              <w:r w:rsidRPr="00FD6BC5">
                <w:rPr>
                  <w:rFonts w:ascii="Arial" w:hAnsi="Arial" w:cs="Arial"/>
                  <w:color w:val="000000"/>
                  <w:spacing w:val="-2"/>
                  <w:sz w:val="22"/>
                  <w:szCs w:val="22"/>
                </w:rPr>
                <w:t xml:space="preserve"> </w:t>
              </w:r>
              <w:proofErr w:type="spellStart"/>
              <w:r w:rsidRPr="00FD6BC5">
                <w:rPr>
                  <w:rFonts w:ascii="Arial" w:hAnsi="Arial" w:cs="Arial"/>
                  <w:color w:val="000000"/>
                  <w:spacing w:val="-2"/>
                  <w:sz w:val="22"/>
                  <w:szCs w:val="22"/>
                </w:rPr>
                <w:t>близки</w:t>
              </w:r>
              <w:proofErr w:type="spellEnd"/>
              <w:r w:rsidRPr="00FD6BC5">
                <w:rPr>
                  <w:rFonts w:ascii="Arial" w:hAnsi="Arial" w:cs="Arial"/>
                  <w:color w:val="000000"/>
                  <w:spacing w:val="-2"/>
                  <w:sz w:val="22"/>
                  <w:szCs w:val="22"/>
                </w:rPr>
                <w:t>.</w:t>
              </w:r>
            </w:ins>
          </w:p>
        </w:tc>
        <w:tc>
          <w:tcPr>
            <w:tcW w:w="5964" w:type="dxa"/>
            <w:shd w:val="clear" w:color="auto" w:fill="auto"/>
            <w:tcMar>
              <w:top w:w="100" w:type="dxa"/>
              <w:left w:w="100" w:type="dxa"/>
              <w:bottom w:w="100" w:type="dxa"/>
              <w:right w:w="100" w:type="dxa"/>
            </w:tcMar>
          </w:tcPr>
          <w:p w14:paraId="1B014DE9" w14:textId="77777777" w:rsidR="00004681" w:rsidRPr="00C60C2C" w:rsidRDefault="00004681" w:rsidP="00756941">
            <w:pPr>
              <w:spacing w:after="240" w:line="240" w:lineRule="auto"/>
              <w:rPr>
                <w:ins w:id="16308" w:author="Alesia Sashko" w:date="2021-12-07T21:18:00Z"/>
                <w:color w:val="17365D" w:themeColor="text2" w:themeShade="BF"/>
                <w:lang w:val="en-US"/>
                <w:rPrChange w:id="16309" w:author="Alesia Sashko" w:date="2021-12-07T23:16:00Z">
                  <w:rPr>
                    <w:ins w:id="16310" w:author="Alesia Sashko" w:date="2021-12-07T21:18:00Z"/>
                    <w:lang w:val="en-US"/>
                  </w:rPr>
                </w:rPrChange>
              </w:rPr>
            </w:pPr>
            <w:ins w:id="16311" w:author="Alesia Sashko" w:date="2021-12-07T21:18:00Z">
              <w:r w:rsidRPr="00C60C2C">
                <w:rPr>
                  <w:color w:val="17365D" w:themeColor="text2" w:themeShade="BF"/>
                  <w:lang w:val="en-US"/>
                  <w:rPrChange w:id="16312" w:author="Alesia Sashko" w:date="2021-12-07T23:16:00Z">
                    <w:rPr>
                      <w:lang w:val="en-US"/>
                    </w:rPr>
                  </w:rPrChange>
                </w:rPr>
                <w:t xml:space="preserve">Multi Radiance Medical – </w:t>
              </w:r>
              <w:proofErr w:type="spellStart"/>
              <w:r w:rsidRPr="00C60C2C">
                <w:rPr>
                  <w:color w:val="17365D" w:themeColor="text2" w:themeShade="BF"/>
                  <w:lang w:val="en-US"/>
                  <w:rPrChange w:id="16313" w:author="Alesia Sashko" w:date="2021-12-07T23:16:00Z">
                    <w:rPr>
                      <w:lang w:val="en-US"/>
                    </w:rPr>
                  </w:rPrChange>
                </w:rPr>
                <w:t>Technologia</w:t>
              </w:r>
              <w:proofErr w:type="spellEnd"/>
              <w:r w:rsidRPr="00C60C2C">
                <w:rPr>
                  <w:color w:val="17365D" w:themeColor="text2" w:themeShade="BF"/>
                  <w:lang w:val="en-US"/>
                  <w:rPrChange w:id="16314" w:author="Alesia Sashko" w:date="2021-12-07T23:16:00Z">
                    <w:rPr>
                      <w:lang w:val="en-US"/>
                    </w:rPr>
                  </w:rPrChange>
                </w:rPr>
                <w:t xml:space="preserve"> Super Pulsed Laser</w:t>
              </w:r>
            </w:ins>
          </w:p>
          <w:p w14:paraId="1C16B458" w14:textId="77777777" w:rsidR="00004681" w:rsidRPr="00C60C2C" w:rsidRDefault="00004681" w:rsidP="00756941">
            <w:pPr>
              <w:spacing w:after="240" w:line="240" w:lineRule="auto"/>
              <w:rPr>
                <w:ins w:id="16315" w:author="Alesia Sashko" w:date="2021-12-07T21:18:00Z"/>
                <w:color w:val="17365D" w:themeColor="text2" w:themeShade="BF"/>
                <w:lang w:val="en-US"/>
                <w:rPrChange w:id="16316" w:author="Alesia Sashko" w:date="2021-12-07T23:16:00Z">
                  <w:rPr>
                    <w:ins w:id="16317" w:author="Alesia Sashko" w:date="2021-12-07T21:18:00Z"/>
                    <w:lang w:val="en-US"/>
                  </w:rPr>
                </w:rPrChange>
              </w:rPr>
            </w:pPr>
            <w:proofErr w:type="spellStart"/>
            <w:ins w:id="16318" w:author="Alesia Sashko" w:date="2021-12-07T21:18:00Z">
              <w:r w:rsidRPr="00C60C2C">
                <w:rPr>
                  <w:color w:val="17365D" w:themeColor="text2" w:themeShade="BF"/>
                  <w:lang w:val="en-US"/>
                  <w:rPrChange w:id="16319" w:author="Alesia Sashko" w:date="2021-12-07T23:16:00Z">
                    <w:rPr>
                      <w:lang w:val="en-US"/>
                    </w:rPr>
                  </w:rPrChange>
                </w:rPr>
                <w:t>Wideo</w:t>
              </w:r>
              <w:proofErr w:type="spellEnd"/>
              <w:r w:rsidRPr="00C60C2C">
                <w:rPr>
                  <w:color w:val="17365D" w:themeColor="text2" w:themeShade="BF"/>
                  <w:lang w:val="en-US"/>
                  <w:rPrChange w:id="16320" w:author="Alesia Sashko" w:date="2021-12-07T23:16:00Z">
                    <w:rPr>
                      <w:lang w:val="en-US"/>
                    </w:rPr>
                  </w:rPrChange>
                </w:rPr>
                <w:t xml:space="preserve"> </w:t>
              </w:r>
              <w:proofErr w:type="spellStart"/>
              <w:r w:rsidRPr="00C60C2C">
                <w:rPr>
                  <w:color w:val="17365D" w:themeColor="text2" w:themeShade="BF"/>
                  <w:lang w:val="en-US"/>
                  <w:rPrChange w:id="16321" w:author="Alesia Sashko" w:date="2021-12-07T23:16:00Z">
                    <w:rPr>
                      <w:lang w:val="en-US"/>
                    </w:rPr>
                  </w:rPrChange>
                </w:rPr>
                <w:t>promujące</w:t>
              </w:r>
              <w:proofErr w:type="spellEnd"/>
              <w:r w:rsidRPr="00C60C2C">
                <w:rPr>
                  <w:color w:val="17365D" w:themeColor="text2" w:themeShade="BF"/>
                  <w:lang w:val="en-US"/>
                  <w:rPrChange w:id="16322" w:author="Alesia Sashko" w:date="2021-12-07T23:16:00Z">
                    <w:rPr>
                      <w:lang w:val="en-US"/>
                    </w:rPr>
                  </w:rPrChange>
                </w:rPr>
                <w:t xml:space="preserve"> </w:t>
              </w:r>
              <w:proofErr w:type="spellStart"/>
              <w:r w:rsidRPr="00C60C2C">
                <w:rPr>
                  <w:color w:val="17365D" w:themeColor="text2" w:themeShade="BF"/>
                  <w:lang w:val="en-US"/>
                  <w:rPrChange w:id="16323" w:author="Alesia Sashko" w:date="2021-12-07T23:16:00Z">
                    <w:rPr>
                      <w:lang w:val="en-US"/>
                    </w:rPr>
                  </w:rPrChange>
                </w:rPr>
                <w:t>technologię</w:t>
              </w:r>
              <w:proofErr w:type="spellEnd"/>
              <w:r w:rsidRPr="00C60C2C">
                <w:rPr>
                  <w:color w:val="17365D" w:themeColor="text2" w:themeShade="BF"/>
                  <w:lang w:val="en-US"/>
                  <w:rPrChange w:id="16324" w:author="Alesia Sashko" w:date="2021-12-07T23:16:00Z">
                    <w:rPr>
                      <w:lang w:val="en-US"/>
                    </w:rPr>
                  </w:rPrChange>
                </w:rPr>
                <w:t xml:space="preserve"> Super Pulsed Laser</w:t>
              </w:r>
            </w:ins>
          </w:p>
          <w:p w14:paraId="2E115F7F" w14:textId="77777777" w:rsidR="00004681" w:rsidRPr="00C60C2C" w:rsidRDefault="00004681" w:rsidP="00756941">
            <w:pPr>
              <w:spacing w:after="240" w:line="240" w:lineRule="auto"/>
              <w:rPr>
                <w:ins w:id="16325" w:author="Alesia Sashko" w:date="2021-12-07T21:18:00Z"/>
                <w:color w:val="17365D" w:themeColor="text2" w:themeShade="BF"/>
                <w:lang w:val="pl-PL"/>
                <w:rPrChange w:id="16326" w:author="Alesia Sashko" w:date="2021-12-07T23:16:00Z">
                  <w:rPr>
                    <w:ins w:id="16327" w:author="Alesia Sashko" w:date="2021-12-07T21:18:00Z"/>
                    <w:lang w:val="pl-PL"/>
                  </w:rPr>
                </w:rPrChange>
              </w:rPr>
            </w:pPr>
            <w:ins w:id="16328" w:author="Alesia Sashko" w:date="2021-12-07T21:18:00Z">
              <w:r w:rsidRPr="00C60C2C">
                <w:rPr>
                  <w:color w:val="17365D" w:themeColor="text2" w:themeShade="BF"/>
                  <w:lang w:val="pl-PL"/>
                  <w:rPrChange w:id="16329" w:author="Alesia Sashko" w:date="2021-12-07T23:16:00Z">
                    <w:rPr>
                      <w:lang w:val="pl-PL"/>
                    </w:rPr>
                  </w:rPrChange>
                </w:rPr>
                <w:t>Lepiej jeden raz zobaczyć</w:t>
              </w:r>
            </w:ins>
          </w:p>
          <w:p w14:paraId="6B896892" w14:textId="77777777" w:rsidR="00004681" w:rsidRPr="00C60C2C" w:rsidRDefault="00004681" w:rsidP="00756941">
            <w:pPr>
              <w:spacing w:after="240" w:line="240" w:lineRule="auto"/>
              <w:rPr>
                <w:ins w:id="16330" w:author="Alesia Sashko" w:date="2021-12-07T21:18:00Z"/>
                <w:color w:val="17365D" w:themeColor="text2" w:themeShade="BF"/>
                <w:spacing w:val="-2"/>
                <w:lang w:val="pl-PL"/>
                <w:rPrChange w:id="16331" w:author="Alesia Sashko" w:date="2021-12-07T23:16:00Z">
                  <w:rPr>
                    <w:ins w:id="16332" w:author="Alesia Sashko" w:date="2021-12-07T21:18:00Z"/>
                    <w:color w:val="000000"/>
                    <w:spacing w:val="-2"/>
                    <w:lang w:val="pl-PL"/>
                  </w:rPr>
                </w:rPrChange>
              </w:rPr>
            </w:pPr>
            <w:ins w:id="16333" w:author="Alesia Sashko" w:date="2021-12-07T21:18:00Z">
              <w:r w:rsidRPr="00C60C2C">
                <w:rPr>
                  <w:color w:val="17365D" w:themeColor="text2" w:themeShade="BF"/>
                  <w:spacing w:val="-2"/>
                  <w:lang w:val="pl-PL"/>
                  <w:rPrChange w:id="16334" w:author="Alesia Sashko" w:date="2021-12-07T23:16:00Z">
                    <w:rPr>
                      <w:color w:val="000000"/>
                      <w:spacing w:val="-2"/>
                      <w:lang w:val="pl-PL"/>
                    </w:rPr>
                  </w:rPrChange>
                </w:rPr>
                <w:t xml:space="preserve">Multi </w:t>
              </w:r>
              <w:proofErr w:type="spellStart"/>
              <w:r w:rsidRPr="00C60C2C">
                <w:rPr>
                  <w:color w:val="17365D" w:themeColor="text2" w:themeShade="BF"/>
                  <w:spacing w:val="-2"/>
                  <w:lang w:val="pl-PL"/>
                  <w:rPrChange w:id="16335" w:author="Alesia Sashko" w:date="2021-12-07T23:16:00Z">
                    <w:rPr>
                      <w:color w:val="000000"/>
                      <w:spacing w:val="-2"/>
                      <w:lang w:val="pl-PL"/>
                    </w:rPr>
                  </w:rPrChange>
                </w:rPr>
                <w:t>Radiance</w:t>
              </w:r>
              <w:proofErr w:type="spellEnd"/>
              <w:r w:rsidRPr="00C60C2C">
                <w:rPr>
                  <w:color w:val="17365D" w:themeColor="text2" w:themeShade="BF"/>
                  <w:spacing w:val="-2"/>
                  <w:lang w:val="pl-PL"/>
                  <w:rPrChange w:id="16336" w:author="Alesia Sashko" w:date="2021-12-07T23:16:00Z">
                    <w:rPr>
                      <w:color w:val="000000"/>
                      <w:spacing w:val="-2"/>
                      <w:lang w:val="pl-PL"/>
                    </w:rPr>
                  </w:rPrChange>
                </w:rPr>
                <w:t xml:space="preserve"> </w:t>
              </w:r>
              <w:proofErr w:type="spellStart"/>
              <w:r w:rsidRPr="00C60C2C">
                <w:rPr>
                  <w:color w:val="17365D" w:themeColor="text2" w:themeShade="BF"/>
                  <w:spacing w:val="-2"/>
                  <w:lang w:val="pl-PL"/>
                  <w:rPrChange w:id="16337" w:author="Alesia Sashko" w:date="2021-12-07T23:16:00Z">
                    <w:rPr>
                      <w:color w:val="000000"/>
                      <w:spacing w:val="-2"/>
                      <w:lang w:val="pl-PL"/>
                    </w:rPr>
                  </w:rPrChange>
                </w:rPr>
                <w:t>Cascade</w:t>
              </w:r>
              <w:proofErr w:type="spellEnd"/>
              <w:r w:rsidRPr="00C60C2C">
                <w:rPr>
                  <w:color w:val="17365D" w:themeColor="text2" w:themeShade="BF"/>
                  <w:spacing w:val="-2"/>
                  <w:lang w:val="pl-PL"/>
                  <w:rPrChange w:id="16338" w:author="Alesia Sashko" w:date="2021-12-07T23:16:00Z">
                    <w:rPr>
                      <w:color w:val="000000"/>
                      <w:spacing w:val="-2"/>
                      <w:lang w:val="pl-PL"/>
                    </w:rPr>
                  </w:rPrChange>
                </w:rPr>
                <w:t xml:space="preserve"> Energy </w:t>
              </w:r>
              <w:proofErr w:type="spellStart"/>
              <w:r w:rsidRPr="00C60C2C">
                <w:rPr>
                  <w:color w:val="17365D" w:themeColor="text2" w:themeShade="BF"/>
                  <w:spacing w:val="-2"/>
                  <w:lang w:val="pl-PL"/>
                  <w:rPrChange w:id="16339" w:author="Alesia Sashko" w:date="2021-12-07T23:16:00Z">
                    <w:rPr>
                      <w:color w:val="000000"/>
                      <w:spacing w:val="-2"/>
                      <w:lang w:val="pl-PL"/>
                    </w:rPr>
                  </w:rPrChange>
                </w:rPr>
                <w:t>Effect</w:t>
              </w:r>
              <w:proofErr w:type="spellEnd"/>
              <w:r w:rsidRPr="00C60C2C">
                <w:rPr>
                  <w:color w:val="17365D" w:themeColor="text2" w:themeShade="BF"/>
                  <w:spacing w:val="-2"/>
                  <w:lang w:val="pl-PL"/>
                  <w:rPrChange w:id="16340" w:author="Alesia Sashko" w:date="2021-12-07T23:16:00Z">
                    <w:rPr>
                      <w:color w:val="000000"/>
                      <w:spacing w:val="-2"/>
                      <w:lang w:val="pl-PL"/>
                    </w:rPr>
                  </w:rPrChange>
                </w:rPr>
                <w:t xml:space="preserve">™ stosuje zaawansowany algorytm dla synergii długich fal w celu penetracji tkanek na różnych poziomach. </w:t>
              </w:r>
              <w:proofErr w:type="spellStart"/>
              <w:r w:rsidRPr="00C60C2C">
                <w:rPr>
                  <w:color w:val="17365D" w:themeColor="text2" w:themeShade="BF"/>
                  <w:spacing w:val="-2"/>
                  <w:lang w:val="pl-PL"/>
                  <w:rPrChange w:id="16341" w:author="Alesia Sashko" w:date="2021-12-07T23:16:00Z">
                    <w:rPr>
                      <w:color w:val="000000"/>
                      <w:spacing w:val="-2"/>
                      <w:lang w:val="pl-PL"/>
                    </w:rPr>
                  </w:rPrChange>
                </w:rPr>
                <w:t>LaserSweep</w:t>
              </w:r>
              <w:proofErr w:type="spellEnd"/>
              <w:r w:rsidRPr="00C60C2C">
                <w:rPr>
                  <w:color w:val="17365D" w:themeColor="text2" w:themeShade="BF"/>
                  <w:spacing w:val="-2"/>
                  <w:lang w:val="pl-PL"/>
                  <w:rPrChange w:id="16342" w:author="Alesia Sashko" w:date="2021-12-07T23:16:00Z">
                    <w:rPr>
                      <w:color w:val="000000"/>
                      <w:spacing w:val="-2"/>
                      <w:lang w:val="pl-PL"/>
                    </w:rPr>
                  </w:rPrChange>
                </w:rPr>
                <w:t xml:space="preserve">™ modyfikuje ilość impulsów emitowanych na jedną sekundę celem skanowania tkanki, zapobiegając przyzwyczajaniu się organizmu i uodparnianiu się na efekty leczenia. </w:t>
              </w:r>
            </w:ins>
          </w:p>
          <w:p w14:paraId="117D964A" w14:textId="1A05EDC0" w:rsidR="00004681" w:rsidRPr="00C60C2C" w:rsidRDefault="00004681" w:rsidP="00756941">
            <w:pPr>
              <w:spacing w:after="240" w:line="240" w:lineRule="auto"/>
              <w:rPr>
                <w:ins w:id="16343" w:author="Alesia Sashko" w:date="2021-12-07T21:18:00Z"/>
                <w:color w:val="17365D" w:themeColor="text2" w:themeShade="BF"/>
                <w:lang w:val="pl-PL"/>
                <w:rPrChange w:id="16344" w:author="Alesia Sashko" w:date="2021-12-07T23:16:00Z">
                  <w:rPr>
                    <w:ins w:id="16345" w:author="Alesia Sashko" w:date="2021-12-07T21:18:00Z"/>
                    <w:color w:val="000000"/>
                    <w:lang w:val="pl-PL"/>
                  </w:rPr>
                </w:rPrChange>
              </w:rPr>
            </w:pPr>
            <w:ins w:id="16346" w:author="Alesia Sashko" w:date="2021-12-07T21:18:00Z">
              <w:r w:rsidRPr="00C60C2C">
                <w:rPr>
                  <w:color w:val="17365D" w:themeColor="text2" w:themeShade="BF"/>
                  <w:lang w:val="pl-PL"/>
                  <w:rPrChange w:id="16347" w:author="Alesia Sashko" w:date="2021-12-07T23:16:00Z">
                    <w:rPr>
                      <w:color w:val="000000"/>
                      <w:lang w:val="pl-PL"/>
                    </w:rPr>
                  </w:rPrChange>
                </w:rPr>
                <w:t xml:space="preserve">Wydaje nam się, iż wszystko tu jest jasne. Jeśli nie, przygotowaliśmy filmik, który bardziej szczegółowo i zrozumiale </w:t>
              </w:r>
            </w:ins>
            <w:ins w:id="16348" w:author="Alesia Sashko" w:date="2021-12-07T23:07:00Z">
              <w:r w:rsidR="00B4577E" w:rsidRPr="00C60C2C">
                <w:rPr>
                  <w:color w:val="17365D" w:themeColor="text2" w:themeShade="BF"/>
                  <w:lang w:val="pl-PL"/>
                  <w:rPrChange w:id="16349" w:author="Alesia Sashko" w:date="2021-12-07T23:16:00Z">
                    <w:rPr>
                      <w:color w:val="000000"/>
                      <w:lang w:val="pl-PL"/>
                    </w:rPr>
                  </w:rPrChange>
                </w:rPr>
                <w:t>przedstawi</w:t>
              </w:r>
            </w:ins>
            <w:ins w:id="16350" w:author="Alesia Sashko" w:date="2021-12-07T21:18:00Z">
              <w:r w:rsidRPr="00C60C2C">
                <w:rPr>
                  <w:color w:val="17365D" w:themeColor="text2" w:themeShade="BF"/>
                  <w:lang w:val="pl-PL"/>
                  <w:rPrChange w:id="16351" w:author="Alesia Sashko" w:date="2021-12-07T23:16:00Z">
                    <w:rPr>
                      <w:color w:val="000000"/>
                      <w:lang w:val="pl-PL"/>
                    </w:rPr>
                  </w:rPrChange>
                </w:rPr>
                <w:t xml:space="preserve"> temat. </w:t>
              </w:r>
            </w:ins>
          </w:p>
          <w:p w14:paraId="19FB4211" w14:textId="77777777" w:rsidR="00004681" w:rsidRPr="00C60C2C" w:rsidRDefault="00004681" w:rsidP="00756941">
            <w:pPr>
              <w:spacing w:after="240" w:line="240" w:lineRule="auto"/>
              <w:rPr>
                <w:ins w:id="16352" w:author="Alesia Sashko" w:date="2021-12-07T21:18:00Z"/>
                <w:color w:val="17365D" w:themeColor="text2" w:themeShade="BF"/>
                <w:lang w:val="pl-PL"/>
                <w:rPrChange w:id="16353" w:author="Alesia Sashko" w:date="2021-12-07T23:16:00Z">
                  <w:rPr>
                    <w:ins w:id="16354" w:author="Alesia Sashko" w:date="2021-12-07T21:18:00Z"/>
                    <w:color w:val="000000"/>
                    <w:lang w:val="pl-PL"/>
                  </w:rPr>
                </w:rPrChange>
              </w:rPr>
            </w:pPr>
            <w:ins w:id="16355" w:author="Alesia Sashko" w:date="2021-12-07T21:18:00Z">
              <w:r w:rsidRPr="00C60C2C">
                <w:rPr>
                  <w:color w:val="17365D" w:themeColor="text2" w:themeShade="BF"/>
                  <w:lang w:val="pl-PL"/>
                  <w:rPrChange w:id="16356" w:author="Alesia Sashko" w:date="2021-12-07T23:16:00Z">
                    <w:rPr>
                      <w:color w:val="000000"/>
                      <w:lang w:val="pl-PL"/>
                    </w:rPr>
                  </w:rPrChange>
                </w:rPr>
                <w:t xml:space="preserve">Szczegółowy </w:t>
              </w:r>
              <w:proofErr w:type="spellStart"/>
              <w:r w:rsidRPr="00C60C2C">
                <w:rPr>
                  <w:color w:val="17365D" w:themeColor="text2" w:themeShade="BF"/>
                  <w:lang w:val="pl-PL"/>
                  <w:rPrChange w:id="16357" w:author="Alesia Sashko" w:date="2021-12-07T23:16:00Z">
                    <w:rPr>
                      <w:color w:val="000000"/>
                      <w:lang w:val="pl-PL"/>
                    </w:rPr>
                  </w:rPrChange>
                </w:rPr>
                <w:t>scenorys</w:t>
              </w:r>
              <w:proofErr w:type="spellEnd"/>
              <w:r w:rsidRPr="00C60C2C">
                <w:rPr>
                  <w:color w:val="17365D" w:themeColor="text2" w:themeShade="BF"/>
                  <w:lang w:val="pl-PL"/>
                  <w:rPrChange w:id="16358" w:author="Alesia Sashko" w:date="2021-12-07T23:16:00Z">
                    <w:rPr>
                      <w:color w:val="000000"/>
                      <w:lang w:val="pl-PL"/>
                    </w:rPr>
                  </w:rPrChange>
                </w:rPr>
                <w:t xml:space="preserve"> opisuje wszystkie animacje i kąty w przyszłym filmiku. Ujęcia z draftu i finalne są maksymalnie do siebie zbliżone. </w:t>
              </w:r>
            </w:ins>
          </w:p>
          <w:p w14:paraId="57224DF5" w14:textId="77777777" w:rsidR="00004681" w:rsidRPr="00C60C2C" w:rsidRDefault="00004681" w:rsidP="00756941">
            <w:pPr>
              <w:spacing w:after="240" w:line="240" w:lineRule="auto"/>
              <w:rPr>
                <w:ins w:id="16359" w:author="Alesia Sashko" w:date="2021-12-07T21:18:00Z"/>
                <w:rStyle w:val="jlqj4b"/>
                <w:color w:val="17365D" w:themeColor="text2" w:themeShade="BF"/>
                <w:lang w:val="pl-PL"/>
                <w:rPrChange w:id="16360" w:author="Alesia Sashko" w:date="2021-12-07T23:16:00Z">
                  <w:rPr>
                    <w:ins w:id="16361" w:author="Alesia Sashko" w:date="2021-12-07T21:18:00Z"/>
                    <w:rStyle w:val="jlqj4b"/>
                    <w:color w:val="000000"/>
                    <w:lang w:val="pl-PL"/>
                  </w:rPr>
                </w:rPrChange>
              </w:rPr>
            </w:pPr>
          </w:p>
        </w:tc>
      </w:tr>
      <w:tr w:rsidR="00004681" w:rsidRPr="006E565D" w14:paraId="61D692B1" w14:textId="77777777" w:rsidTr="00756941">
        <w:trPr>
          <w:ins w:id="16362" w:author="Alesia Sashko" w:date="2021-12-07T21:18:00Z"/>
        </w:trPr>
        <w:tc>
          <w:tcPr>
            <w:tcW w:w="4810" w:type="dxa"/>
            <w:shd w:val="clear" w:color="auto" w:fill="auto"/>
            <w:tcMar>
              <w:top w:w="100" w:type="dxa"/>
              <w:left w:w="100" w:type="dxa"/>
              <w:bottom w:w="100" w:type="dxa"/>
              <w:right w:w="100" w:type="dxa"/>
            </w:tcMar>
          </w:tcPr>
          <w:p w14:paraId="0767345E" w14:textId="77777777" w:rsidR="00004681" w:rsidRPr="00FD6BC5" w:rsidRDefault="00004681" w:rsidP="00756941">
            <w:pPr>
              <w:spacing w:after="240" w:line="240" w:lineRule="auto"/>
              <w:rPr>
                <w:ins w:id="16363" w:author="Alesia Sashko" w:date="2021-12-07T21:18:00Z"/>
                <w:lang w:val="ru-RU"/>
              </w:rPr>
            </w:pPr>
            <w:ins w:id="16364" w:author="Alesia Sashko" w:date="2021-12-07T21:18:00Z">
              <w:r w:rsidRPr="00FD6BC5">
                <w:rPr>
                  <w:lang w:val="ru-RU"/>
                </w:rPr>
                <w:t>НПО «Пассат» - Знание дела до самых глубин</w:t>
              </w:r>
            </w:ins>
          </w:p>
          <w:p w14:paraId="1D50BAD0" w14:textId="77777777" w:rsidR="00004681" w:rsidRPr="00FD6BC5" w:rsidRDefault="00004681" w:rsidP="00756941">
            <w:pPr>
              <w:pStyle w:val="Nagwek1"/>
              <w:spacing w:before="0" w:after="240" w:line="240" w:lineRule="auto"/>
              <w:rPr>
                <w:ins w:id="16365" w:author="Alesia Sashko" w:date="2021-12-07T21:18:00Z"/>
                <w:color w:val="000000"/>
                <w:spacing w:val="-2"/>
                <w:sz w:val="22"/>
                <w:szCs w:val="22"/>
              </w:rPr>
            </w:pPr>
            <w:ins w:id="16366" w:author="Alesia Sashko" w:date="2021-12-07T21:18:00Z">
              <w:r w:rsidRPr="00FD6BC5">
                <w:rPr>
                  <w:bCs/>
                  <w:color w:val="000000"/>
                  <w:spacing w:val="-2"/>
                  <w:sz w:val="22"/>
                  <w:szCs w:val="22"/>
                </w:rPr>
                <w:t>Концепция и дизайн календаря на 2018 год ПНО «Пассат»</w:t>
              </w:r>
            </w:ins>
          </w:p>
          <w:p w14:paraId="3D1B8E09" w14:textId="77777777" w:rsidR="00004681" w:rsidRPr="00FD6BC5" w:rsidRDefault="00004681" w:rsidP="00756941">
            <w:pPr>
              <w:pStyle w:val="Nagwek3"/>
              <w:spacing w:before="0" w:after="240" w:line="240" w:lineRule="auto"/>
              <w:rPr>
                <w:ins w:id="16367" w:author="Alesia Sashko" w:date="2021-12-07T21:18:00Z"/>
                <w:color w:val="000000"/>
                <w:spacing w:val="-2"/>
                <w:sz w:val="22"/>
                <w:szCs w:val="22"/>
              </w:rPr>
            </w:pPr>
            <w:ins w:id="16368" w:author="Alesia Sashko" w:date="2021-12-07T21:18:00Z">
              <w:r w:rsidRPr="00FD6BC5">
                <w:rPr>
                  <w:bCs/>
                  <w:color w:val="000000"/>
                  <w:spacing w:val="-2"/>
                  <w:sz w:val="22"/>
                  <w:szCs w:val="22"/>
                </w:rPr>
                <w:t>Знание дела до самых глубин</w:t>
              </w:r>
            </w:ins>
          </w:p>
          <w:p w14:paraId="6524CC41" w14:textId="77777777" w:rsidR="00004681" w:rsidRPr="00756941" w:rsidRDefault="00004681" w:rsidP="00756941">
            <w:pPr>
              <w:pStyle w:val="casetext-item"/>
              <w:spacing w:before="0" w:beforeAutospacing="0" w:after="240" w:afterAutospacing="0"/>
              <w:rPr>
                <w:ins w:id="16369" w:author="Alesia Sashko" w:date="2021-12-07T21:18:00Z"/>
                <w:color w:val="000000"/>
                <w:spacing w:val="-2"/>
                <w:lang w:val="ru-RU"/>
              </w:rPr>
            </w:pPr>
            <w:ins w:id="16370" w:author="Alesia Sashko" w:date="2021-12-07T21:18:00Z">
              <w:r w:rsidRPr="00756941">
                <w:rPr>
                  <w:rFonts w:ascii="Arial" w:hAnsi="Arial" w:cs="Arial"/>
                  <w:color w:val="000000"/>
                  <w:spacing w:val="-2"/>
                  <w:sz w:val="22"/>
                  <w:szCs w:val="22"/>
                  <w:lang w:val="ru-RU"/>
                </w:rPr>
                <w:t>В основе идеи календаря мы решили метафорично показать высочайший уровень специалистов научно-производственного объединения, отразить их полное погружение в горно-химическую отрасль.</w:t>
              </w:r>
            </w:ins>
          </w:p>
          <w:p w14:paraId="4FBCC369" w14:textId="77777777" w:rsidR="00004681" w:rsidRPr="00756941" w:rsidRDefault="00004681" w:rsidP="00756941">
            <w:pPr>
              <w:pStyle w:val="casetext-item"/>
              <w:spacing w:before="0" w:beforeAutospacing="0" w:after="240" w:afterAutospacing="0"/>
              <w:rPr>
                <w:ins w:id="16371" w:author="Alesia Sashko" w:date="2021-12-07T21:18:00Z"/>
                <w:rFonts w:ascii="Arial" w:hAnsi="Arial" w:cs="Arial"/>
                <w:sz w:val="22"/>
                <w:szCs w:val="22"/>
                <w:lang w:val="ru-RU"/>
              </w:rPr>
            </w:pPr>
            <w:ins w:id="16372" w:author="Alesia Sashko" w:date="2021-12-07T21:18:00Z">
              <w:r w:rsidRPr="00756941">
                <w:rPr>
                  <w:rFonts w:ascii="Arial" w:hAnsi="Arial" w:cs="Arial"/>
                  <w:color w:val="000000"/>
                  <w:spacing w:val="-2"/>
                  <w:sz w:val="22"/>
                  <w:szCs w:val="22"/>
                  <w:lang w:val="ru-RU"/>
                </w:rPr>
                <w:t>Конструкция календаря состоит из 12 самостоятельных частей. Каждая часть олицетворяет собой один слой земной коры. Перелистывая календарь мы погружаемся все глубже в недра земной коры и раскрываем новые интересные факты о ископаемых там находящихся.</w:t>
              </w:r>
            </w:ins>
          </w:p>
        </w:tc>
        <w:tc>
          <w:tcPr>
            <w:tcW w:w="5964" w:type="dxa"/>
            <w:shd w:val="clear" w:color="auto" w:fill="auto"/>
            <w:tcMar>
              <w:top w:w="100" w:type="dxa"/>
              <w:left w:w="100" w:type="dxa"/>
              <w:bottom w:w="100" w:type="dxa"/>
              <w:right w:w="100" w:type="dxa"/>
            </w:tcMar>
          </w:tcPr>
          <w:p w14:paraId="17A17F45" w14:textId="77777777" w:rsidR="00004681" w:rsidRPr="00C60C2C" w:rsidRDefault="00004681" w:rsidP="00756941">
            <w:pPr>
              <w:pStyle w:val="casetext-item"/>
              <w:spacing w:after="240"/>
              <w:rPr>
                <w:ins w:id="16373" w:author="Alesia Sashko" w:date="2021-12-07T21:18:00Z"/>
                <w:rStyle w:val="jlqj4b"/>
                <w:rFonts w:ascii="Arial" w:eastAsia="Arial" w:hAnsi="Arial" w:cs="Arial"/>
                <w:color w:val="17365D" w:themeColor="text2" w:themeShade="BF"/>
                <w:sz w:val="22"/>
                <w:szCs w:val="22"/>
                <w:lang w:val="pl-PL"/>
                <w:rPrChange w:id="16374" w:author="Alesia Sashko" w:date="2021-12-07T23:16:00Z">
                  <w:rPr>
                    <w:ins w:id="16375" w:author="Alesia Sashko" w:date="2021-12-07T21:18:00Z"/>
                    <w:rStyle w:val="jlqj4b"/>
                    <w:rFonts w:ascii="Arial" w:eastAsia="Arial" w:hAnsi="Arial" w:cs="Arial"/>
                    <w:color w:val="000000"/>
                    <w:sz w:val="22"/>
                    <w:szCs w:val="22"/>
                    <w:lang w:val="pl-PL"/>
                  </w:rPr>
                </w:rPrChange>
              </w:rPr>
            </w:pPr>
            <w:ins w:id="16376" w:author="Alesia Sashko" w:date="2021-12-07T21:18:00Z">
              <w:r w:rsidRPr="00C60C2C">
                <w:rPr>
                  <w:rStyle w:val="jlqj4b"/>
                  <w:rFonts w:ascii="Arial" w:eastAsia="Arial" w:hAnsi="Arial" w:cs="Arial"/>
                  <w:color w:val="17365D" w:themeColor="text2" w:themeShade="BF"/>
                  <w:sz w:val="22"/>
                  <w:szCs w:val="22"/>
                  <w:lang w:val="pl-PL"/>
                  <w:rPrChange w:id="16377" w:author="Alesia Sashko" w:date="2021-12-07T23:16:00Z">
                    <w:rPr>
                      <w:rStyle w:val="jlqj4b"/>
                      <w:rFonts w:ascii="Arial" w:eastAsia="Arial" w:hAnsi="Arial" w:cs="Arial"/>
                      <w:color w:val="000000"/>
                      <w:sz w:val="22"/>
                      <w:szCs w:val="22"/>
                      <w:lang w:val="pl-PL"/>
                    </w:rPr>
                  </w:rPrChange>
                </w:rPr>
                <w:t>Badawczo-Produkcyjne Stowarzyszenie “Passat” – Gotowi na bycie pierwszymi</w:t>
              </w:r>
            </w:ins>
          </w:p>
          <w:p w14:paraId="299C31AA" w14:textId="77777777" w:rsidR="00004681" w:rsidRPr="00C60C2C" w:rsidRDefault="00004681" w:rsidP="00756941">
            <w:pPr>
              <w:spacing w:after="240" w:line="240" w:lineRule="auto"/>
              <w:rPr>
                <w:ins w:id="16378" w:author="Alesia Sashko" w:date="2021-12-07T21:18:00Z"/>
                <w:rStyle w:val="jlqj4b"/>
                <w:color w:val="17365D" w:themeColor="text2" w:themeShade="BF"/>
                <w:lang w:val="pl-PL"/>
                <w:rPrChange w:id="16379" w:author="Alesia Sashko" w:date="2021-12-07T23:16:00Z">
                  <w:rPr>
                    <w:ins w:id="16380" w:author="Alesia Sashko" w:date="2021-12-07T21:18:00Z"/>
                    <w:rStyle w:val="jlqj4b"/>
                    <w:rFonts w:ascii="Times New Roman" w:hAnsi="Times New Roman" w:cs="Times New Roman"/>
                    <w:color w:val="000000"/>
                    <w:sz w:val="24"/>
                    <w:szCs w:val="24"/>
                    <w:lang w:val="pl-PL"/>
                  </w:rPr>
                </w:rPrChange>
              </w:rPr>
            </w:pPr>
            <w:ins w:id="16381" w:author="Alesia Sashko" w:date="2021-12-07T21:18:00Z">
              <w:r w:rsidRPr="00C60C2C">
                <w:rPr>
                  <w:rStyle w:val="jlqj4b"/>
                  <w:color w:val="17365D" w:themeColor="text2" w:themeShade="BF"/>
                  <w:lang w:val="pl-PL"/>
                  <w:rPrChange w:id="16382" w:author="Alesia Sashko" w:date="2021-12-07T23:16:00Z">
                    <w:rPr>
                      <w:rStyle w:val="jlqj4b"/>
                      <w:color w:val="000000"/>
                      <w:lang w:val="pl-PL"/>
                    </w:rPr>
                  </w:rPrChange>
                </w:rPr>
                <w:t xml:space="preserve">Koncepcja i design kalendarza na rok 2018 dla BPS „Passat”. </w:t>
              </w:r>
            </w:ins>
          </w:p>
          <w:p w14:paraId="682A180E" w14:textId="77777777" w:rsidR="00004681" w:rsidRPr="00C60C2C" w:rsidRDefault="00004681" w:rsidP="00756941">
            <w:pPr>
              <w:spacing w:after="240" w:line="240" w:lineRule="auto"/>
              <w:rPr>
                <w:ins w:id="16383" w:author="Alesia Sashko" w:date="2021-12-07T21:18:00Z"/>
                <w:rStyle w:val="jlqj4b"/>
                <w:color w:val="17365D" w:themeColor="text2" w:themeShade="BF"/>
                <w:lang w:val="pl-PL"/>
                <w:rPrChange w:id="16384" w:author="Alesia Sashko" w:date="2021-12-07T23:16:00Z">
                  <w:rPr>
                    <w:ins w:id="16385" w:author="Alesia Sashko" w:date="2021-12-07T21:18:00Z"/>
                    <w:rStyle w:val="jlqj4b"/>
                    <w:color w:val="000000"/>
                    <w:lang w:val="pl-PL"/>
                  </w:rPr>
                </w:rPrChange>
              </w:rPr>
            </w:pPr>
            <w:ins w:id="16386" w:author="Alesia Sashko" w:date="2021-12-07T21:18:00Z">
              <w:r w:rsidRPr="00C60C2C">
                <w:rPr>
                  <w:rStyle w:val="jlqj4b"/>
                  <w:color w:val="17365D" w:themeColor="text2" w:themeShade="BF"/>
                  <w:lang w:val="pl-PL"/>
                  <w:rPrChange w:id="16387" w:author="Alesia Sashko" w:date="2021-12-07T23:16:00Z">
                    <w:rPr>
                      <w:rStyle w:val="jlqj4b"/>
                      <w:color w:val="000000"/>
                      <w:lang w:val="pl-PL"/>
                    </w:rPr>
                  </w:rPrChange>
                </w:rPr>
                <w:t xml:space="preserve">Dogłębna znajomość swego fachu </w:t>
              </w:r>
            </w:ins>
          </w:p>
          <w:p w14:paraId="31E9AE00" w14:textId="77777777" w:rsidR="00004681" w:rsidRPr="00C60C2C" w:rsidRDefault="00004681" w:rsidP="00756941">
            <w:pPr>
              <w:spacing w:after="240" w:line="240" w:lineRule="auto"/>
              <w:rPr>
                <w:ins w:id="16388" w:author="Alesia Sashko" w:date="2021-12-07T21:18:00Z"/>
                <w:rStyle w:val="jlqj4b"/>
                <w:color w:val="17365D" w:themeColor="text2" w:themeShade="BF"/>
                <w:lang w:val="pl-PL"/>
                <w:rPrChange w:id="16389" w:author="Alesia Sashko" w:date="2021-12-07T23:16:00Z">
                  <w:rPr>
                    <w:ins w:id="16390" w:author="Alesia Sashko" w:date="2021-12-07T21:18:00Z"/>
                    <w:rStyle w:val="jlqj4b"/>
                    <w:color w:val="000000"/>
                    <w:lang w:val="pl-PL"/>
                  </w:rPr>
                </w:rPrChange>
              </w:rPr>
            </w:pPr>
            <w:ins w:id="16391" w:author="Alesia Sashko" w:date="2021-12-07T21:18:00Z">
              <w:r w:rsidRPr="00C60C2C">
                <w:rPr>
                  <w:rStyle w:val="jlqj4b"/>
                  <w:color w:val="17365D" w:themeColor="text2" w:themeShade="BF"/>
                  <w:lang w:val="pl-PL"/>
                  <w:rPrChange w:id="16392" w:author="Alesia Sashko" w:date="2021-12-07T23:16:00Z">
                    <w:rPr>
                      <w:rStyle w:val="jlqj4b"/>
                      <w:color w:val="000000"/>
                      <w:lang w:val="pl-PL"/>
                    </w:rPr>
                  </w:rPrChange>
                </w:rPr>
                <w:t xml:space="preserve">U podstaw idei kalendarza postanowiliśmy w sposób metaforyczny pokazać najwyższy poziom specjalistów naukowo-produkcyjnego stowarzyszenia, odzwierciedlić ich pełne zanurzenie do branży wydobywczej i chemicznej. </w:t>
              </w:r>
            </w:ins>
          </w:p>
          <w:p w14:paraId="6CC4F277" w14:textId="77777777" w:rsidR="00004681" w:rsidRPr="00C60C2C" w:rsidRDefault="00004681" w:rsidP="00756941">
            <w:pPr>
              <w:spacing w:after="240" w:line="240" w:lineRule="auto"/>
              <w:rPr>
                <w:ins w:id="16393" w:author="Alesia Sashko" w:date="2021-12-07T21:18:00Z"/>
                <w:rStyle w:val="jlqj4b"/>
                <w:color w:val="17365D" w:themeColor="text2" w:themeShade="BF"/>
                <w:lang w:val="pl-PL"/>
                <w:rPrChange w:id="16394" w:author="Alesia Sashko" w:date="2021-12-07T23:16:00Z">
                  <w:rPr>
                    <w:ins w:id="16395" w:author="Alesia Sashko" w:date="2021-12-07T21:18:00Z"/>
                    <w:rStyle w:val="jlqj4b"/>
                    <w:color w:val="000000"/>
                    <w:lang w:val="pl-PL"/>
                  </w:rPr>
                </w:rPrChange>
              </w:rPr>
            </w:pPr>
            <w:ins w:id="16396" w:author="Alesia Sashko" w:date="2021-12-07T21:18:00Z">
              <w:r w:rsidRPr="00C60C2C">
                <w:rPr>
                  <w:rStyle w:val="jlqj4b"/>
                  <w:color w:val="17365D" w:themeColor="text2" w:themeShade="BF"/>
                  <w:lang w:val="pl-PL"/>
                  <w:rPrChange w:id="16397" w:author="Alesia Sashko" w:date="2021-12-07T23:16:00Z">
                    <w:rPr>
                      <w:rStyle w:val="jlqj4b"/>
                      <w:color w:val="000000"/>
                      <w:lang w:val="pl-PL"/>
                    </w:rPr>
                  </w:rPrChange>
                </w:rPr>
                <w:t>Struktura kalendarza składa się z 12 niezależnych części. Każda część reprezentuje jedną warstwę skorupy ziemskiej. Zmieniając kartki kalendarza, zanurzamy się coraz bardziej w głąb skorupy i odkrywamy nowe ciekawostki dotyczące znalezionych tam minerałów.</w:t>
              </w:r>
            </w:ins>
          </w:p>
          <w:p w14:paraId="5A96AF79" w14:textId="77777777" w:rsidR="00004681" w:rsidRPr="00C60C2C" w:rsidRDefault="00004681" w:rsidP="00756941">
            <w:pPr>
              <w:spacing w:after="240" w:line="240" w:lineRule="auto"/>
              <w:rPr>
                <w:ins w:id="16398" w:author="Alesia Sashko" w:date="2021-12-07T21:18:00Z"/>
                <w:rStyle w:val="jlqj4b"/>
                <w:color w:val="17365D" w:themeColor="text2" w:themeShade="BF"/>
                <w:lang w:val="pl-PL"/>
                <w:rPrChange w:id="16399" w:author="Alesia Sashko" w:date="2021-12-07T23:16:00Z">
                  <w:rPr>
                    <w:ins w:id="16400" w:author="Alesia Sashko" w:date="2021-12-07T21:18:00Z"/>
                    <w:rStyle w:val="jlqj4b"/>
                    <w:color w:val="000000"/>
                    <w:lang w:val="pl-PL"/>
                  </w:rPr>
                </w:rPrChange>
              </w:rPr>
            </w:pPr>
          </w:p>
        </w:tc>
      </w:tr>
      <w:tr w:rsidR="00004681" w:rsidRPr="006E565D" w14:paraId="5C9D9D5A" w14:textId="77777777" w:rsidTr="00756941">
        <w:trPr>
          <w:ins w:id="16401" w:author="Alesia Sashko" w:date="2021-12-07T21:18:00Z"/>
        </w:trPr>
        <w:tc>
          <w:tcPr>
            <w:tcW w:w="4810" w:type="dxa"/>
            <w:shd w:val="clear" w:color="auto" w:fill="auto"/>
            <w:tcMar>
              <w:top w:w="100" w:type="dxa"/>
              <w:left w:w="100" w:type="dxa"/>
              <w:bottom w:w="100" w:type="dxa"/>
              <w:right w:w="100" w:type="dxa"/>
            </w:tcMar>
          </w:tcPr>
          <w:p w14:paraId="7FC6730D" w14:textId="77777777" w:rsidR="00004681" w:rsidRPr="00FD6BC5" w:rsidRDefault="00004681" w:rsidP="00756941">
            <w:pPr>
              <w:spacing w:after="240" w:line="240" w:lineRule="auto"/>
              <w:rPr>
                <w:ins w:id="16402" w:author="Alesia Sashko" w:date="2021-12-07T21:18:00Z"/>
                <w:lang w:val="ru-RU"/>
              </w:rPr>
            </w:pPr>
            <w:ins w:id="16403" w:author="Alesia Sashko" w:date="2021-12-07T21:18:00Z">
              <w:r w:rsidRPr="00FD6BC5">
                <w:rPr>
                  <w:lang w:val="ru-RU"/>
                </w:rPr>
                <w:t>Новогоднее крафтовое пиво</w:t>
              </w:r>
            </w:ins>
          </w:p>
          <w:p w14:paraId="7B38C95B" w14:textId="77777777" w:rsidR="00004681" w:rsidRPr="00FD6BC5" w:rsidRDefault="00004681" w:rsidP="00756941">
            <w:pPr>
              <w:pStyle w:val="Nagwek1"/>
              <w:spacing w:before="0" w:after="240" w:line="240" w:lineRule="auto"/>
              <w:rPr>
                <w:ins w:id="16404" w:author="Alesia Sashko" w:date="2021-12-07T21:18:00Z"/>
                <w:color w:val="000000"/>
                <w:spacing w:val="-2"/>
                <w:sz w:val="22"/>
                <w:szCs w:val="22"/>
              </w:rPr>
            </w:pPr>
            <w:ins w:id="16405" w:author="Alesia Sashko" w:date="2021-12-07T21:18:00Z">
              <w:r w:rsidRPr="00FD6BC5">
                <w:rPr>
                  <w:bCs/>
                  <w:color w:val="000000"/>
                  <w:spacing w:val="-2"/>
                  <w:sz w:val="22"/>
                  <w:szCs w:val="22"/>
                </w:rPr>
                <w:t>Этикетка и упаковка вкуснейшего крафтового пива</w:t>
              </w:r>
            </w:ins>
          </w:p>
          <w:p w14:paraId="4C91B034" w14:textId="77777777" w:rsidR="00004681" w:rsidRPr="00FD6BC5" w:rsidRDefault="00004681" w:rsidP="00756941">
            <w:pPr>
              <w:pStyle w:val="Nagwek3"/>
              <w:spacing w:before="0" w:after="240" w:line="240" w:lineRule="auto"/>
              <w:rPr>
                <w:ins w:id="16406" w:author="Alesia Sashko" w:date="2021-12-07T21:18:00Z"/>
                <w:color w:val="000000"/>
                <w:spacing w:val="-2"/>
                <w:sz w:val="22"/>
                <w:szCs w:val="22"/>
              </w:rPr>
            </w:pPr>
            <w:ins w:id="16407" w:author="Alesia Sashko" w:date="2021-12-07T21:18:00Z">
              <w:r w:rsidRPr="00FD6BC5">
                <w:rPr>
                  <w:bCs/>
                  <w:color w:val="000000"/>
                  <w:spacing w:val="-2"/>
                  <w:sz w:val="22"/>
                  <w:szCs w:val="22"/>
                </w:rPr>
                <w:t>Губит людей вода</w:t>
              </w:r>
            </w:ins>
          </w:p>
          <w:p w14:paraId="0C219662" w14:textId="77777777" w:rsidR="00004681" w:rsidRPr="00FD6BC5" w:rsidRDefault="00004681" w:rsidP="00756941">
            <w:pPr>
              <w:pStyle w:val="casetext-item"/>
              <w:spacing w:before="0" w:beforeAutospacing="0" w:after="240" w:afterAutospacing="0"/>
              <w:rPr>
                <w:ins w:id="16408" w:author="Alesia Sashko" w:date="2021-12-07T21:18:00Z"/>
                <w:rFonts w:ascii="Arial" w:hAnsi="Arial" w:cs="Arial"/>
                <w:color w:val="000000"/>
                <w:spacing w:val="-2"/>
                <w:sz w:val="22"/>
                <w:szCs w:val="22"/>
                <w:lang w:val="ru-RU"/>
              </w:rPr>
            </w:pPr>
            <w:ins w:id="16409" w:author="Alesia Sashko" w:date="2021-12-07T21:18:00Z">
              <w:r w:rsidRPr="00FD6BC5">
                <w:rPr>
                  <w:rFonts w:ascii="Arial" w:hAnsi="Arial" w:cs="Arial"/>
                  <w:color w:val="000000"/>
                  <w:spacing w:val="-2"/>
                  <w:sz w:val="22"/>
                  <w:szCs w:val="22"/>
                  <w:lang w:val="ru-RU"/>
                </w:rPr>
                <w:t>Согласно китайскому гороскопу, животным – покровителем 2017 года будет Петух. Именно он гордо шагает на этикетки и упаковке нашего крафтового пива. Весь ноябрь и половину декабря мы не покладая рук варили пиво, что бы под новый год нашим дорогим клиентам было чем запивать многочисленные имбирные пряники и чайные наборы.</w:t>
              </w:r>
            </w:ins>
          </w:p>
        </w:tc>
        <w:tc>
          <w:tcPr>
            <w:tcW w:w="5964" w:type="dxa"/>
            <w:shd w:val="clear" w:color="auto" w:fill="auto"/>
            <w:tcMar>
              <w:top w:w="100" w:type="dxa"/>
              <w:left w:w="100" w:type="dxa"/>
              <w:bottom w:w="100" w:type="dxa"/>
              <w:right w:w="100" w:type="dxa"/>
            </w:tcMar>
          </w:tcPr>
          <w:p w14:paraId="7F92D8C2" w14:textId="77777777" w:rsidR="00004681" w:rsidRPr="00C60C2C" w:rsidRDefault="00004681" w:rsidP="00756941">
            <w:pPr>
              <w:spacing w:after="240" w:line="240" w:lineRule="auto"/>
              <w:rPr>
                <w:ins w:id="16410" w:author="Alesia Sashko" w:date="2021-12-07T21:18:00Z"/>
                <w:rStyle w:val="jlqj4b"/>
                <w:color w:val="17365D" w:themeColor="text2" w:themeShade="BF"/>
                <w:lang w:val="pl-PL"/>
                <w:rPrChange w:id="16411" w:author="Alesia Sashko" w:date="2021-12-07T23:16:00Z">
                  <w:rPr>
                    <w:ins w:id="16412" w:author="Alesia Sashko" w:date="2021-12-07T21:18:00Z"/>
                    <w:rStyle w:val="jlqj4b"/>
                    <w:rFonts w:ascii="Times New Roman" w:hAnsi="Times New Roman" w:cs="Times New Roman"/>
                    <w:color w:val="000000"/>
                    <w:sz w:val="24"/>
                    <w:szCs w:val="24"/>
                    <w:lang w:val="pl-PL"/>
                  </w:rPr>
                </w:rPrChange>
              </w:rPr>
            </w:pPr>
            <w:ins w:id="16413" w:author="Alesia Sashko" w:date="2021-12-07T21:18:00Z">
              <w:r w:rsidRPr="00C60C2C">
                <w:rPr>
                  <w:rStyle w:val="jlqj4b"/>
                  <w:color w:val="17365D" w:themeColor="text2" w:themeShade="BF"/>
                  <w:lang w:val="pl-PL"/>
                  <w:rPrChange w:id="16414" w:author="Alesia Sashko" w:date="2021-12-07T23:16:00Z">
                    <w:rPr>
                      <w:rStyle w:val="jlqj4b"/>
                      <w:color w:val="000000"/>
                      <w:lang w:val="pl-PL"/>
                    </w:rPr>
                  </w:rPrChange>
                </w:rPr>
                <w:t xml:space="preserve">Sylwestrowe piwo </w:t>
              </w:r>
              <w:proofErr w:type="spellStart"/>
              <w:r w:rsidRPr="00C60C2C">
                <w:rPr>
                  <w:rStyle w:val="jlqj4b"/>
                  <w:color w:val="17365D" w:themeColor="text2" w:themeShade="BF"/>
                  <w:lang w:val="pl-PL"/>
                  <w:rPrChange w:id="16415" w:author="Alesia Sashko" w:date="2021-12-07T23:16:00Z">
                    <w:rPr>
                      <w:rStyle w:val="jlqj4b"/>
                      <w:color w:val="000000"/>
                      <w:lang w:val="pl-PL"/>
                    </w:rPr>
                  </w:rPrChange>
                </w:rPr>
                <w:t>kraftowe</w:t>
              </w:r>
              <w:proofErr w:type="spellEnd"/>
            </w:ins>
          </w:p>
          <w:p w14:paraId="3F927C4B" w14:textId="756D8B79" w:rsidR="00004681" w:rsidRPr="00C60C2C" w:rsidRDefault="00004681" w:rsidP="00756941">
            <w:pPr>
              <w:spacing w:after="240" w:line="240" w:lineRule="auto"/>
              <w:rPr>
                <w:ins w:id="16416" w:author="Alesia Sashko" w:date="2021-12-07T21:18:00Z"/>
                <w:rStyle w:val="jlqj4b"/>
                <w:color w:val="17365D" w:themeColor="text2" w:themeShade="BF"/>
                <w:lang w:val="pl-PL"/>
                <w:rPrChange w:id="16417" w:author="Alesia Sashko" w:date="2021-12-07T23:16:00Z">
                  <w:rPr>
                    <w:ins w:id="16418" w:author="Alesia Sashko" w:date="2021-12-07T21:18:00Z"/>
                    <w:rStyle w:val="jlqj4b"/>
                    <w:color w:val="000000"/>
                    <w:lang w:val="pl-PL"/>
                  </w:rPr>
                </w:rPrChange>
              </w:rPr>
            </w:pPr>
            <w:ins w:id="16419" w:author="Alesia Sashko" w:date="2021-12-07T21:18:00Z">
              <w:r w:rsidRPr="00C60C2C">
                <w:rPr>
                  <w:rStyle w:val="jlqj4b"/>
                  <w:color w:val="17365D" w:themeColor="text2" w:themeShade="BF"/>
                  <w:lang w:val="pl-PL"/>
                  <w:rPrChange w:id="16420" w:author="Alesia Sashko" w:date="2021-12-07T23:16:00Z">
                    <w:rPr>
                      <w:rStyle w:val="jlqj4b"/>
                      <w:color w:val="000000"/>
                      <w:lang w:val="pl-PL"/>
                    </w:rPr>
                  </w:rPrChange>
                </w:rPr>
                <w:t xml:space="preserve">Etykieta </w:t>
              </w:r>
            </w:ins>
            <w:ins w:id="16421" w:author="Alesia Sashko" w:date="2021-12-07T23:08:00Z">
              <w:r w:rsidR="00E93FAE" w:rsidRPr="00C60C2C">
                <w:rPr>
                  <w:rStyle w:val="jlqj4b"/>
                  <w:color w:val="17365D" w:themeColor="text2" w:themeShade="BF"/>
                  <w:lang w:val="pl-PL"/>
                  <w:rPrChange w:id="16422" w:author="Alesia Sashko" w:date="2021-12-07T23:16:00Z">
                    <w:rPr>
                      <w:rStyle w:val="jlqj4b"/>
                      <w:color w:val="000000"/>
                      <w:lang w:val="pl-PL"/>
                    </w:rPr>
                  </w:rPrChange>
                </w:rPr>
                <w:t>i</w:t>
              </w:r>
            </w:ins>
            <w:ins w:id="16423" w:author="Alesia Sashko" w:date="2021-12-07T21:18:00Z">
              <w:r w:rsidRPr="00C60C2C">
                <w:rPr>
                  <w:rStyle w:val="jlqj4b"/>
                  <w:color w:val="17365D" w:themeColor="text2" w:themeShade="BF"/>
                  <w:lang w:val="pl-PL"/>
                  <w:rPrChange w:id="16424" w:author="Alesia Sashko" w:date="2021-12-07T23:16:00Z">
                    <w:rPr>
                      <w:rStyle w:val="jlqj4b"/>
                      <w:color w:val="000000"/>
                      <w:lang w:val="pl-PL"/>
                    </w:rPr>
                  </w:rPrChange>
                </w:rPr>
                <w:t xml:space="preserve"> opakowanie najsmaczniejszego piwa </w:t>
              </w:r>
              <w:proofErr w:type="spellStart"/>
              <w:r w:rsidRPr="00C60C2C">
                <w:rPr>
                  <w:rStyle w:val="jlqj4b"/>
                  <w:color w:val="17365D" w:themeColor="text2" w:themeShade="BF"/>
                  <w:lang w:val="pl-PL"/>
                  <w:rPrChange w:id="16425" w:author="Alesia Sashko" w:date="2021-12-07T23:16:00Z">
                    <w:rPr>
                      <w:rStyle w:val="jlqj4b"/>
                      <w:color w:val="000000"/>
                      <w:lang w:val="pl-PL"/>
                    </w:rPr>
                  </w:rPrChange>
                </w:rPr>
                <w:t>kraftowego</w:t>
              </w:r>
              <w:proofErr w:type="spellEnd"/>
            </w:ins>
          </w:p>
          <w:p w14:paraId="71B71FC9" w14:textId="163E6130" w:rsidR="00004681" w:rsidRPr="00C60C2C" w:rsidRDefault="00004681" w:rsidP="00756941">
            <w:pPr>
              <w:spacing w:after="240" w:line="240" w:lineRule="auto"/>
              <w:rPr>
                <w:ins w:id="16426" w:author="Alesia Sashko" w:date="2021-12-07T21:18:00Z"/>
                <w:rStyle w:val="jlqj4b"/>
                <w:color w:val="17365D" w:themeColor="text2" w:themeShade="BF"/>
                <w:lang w:val="pl-PL"/>
                <w:rPrChange w:id="16427" w:author="Alesia Sashko" w:date="2021-12-07T23:16:00Z">
                  <w:rPr>
                    <w:ins w:id="16428" w:author="Alesia Sashko" w:date="2021-12-07T21:18:00Z"/>
                    <w:rStyle w:val="jlqj4b"/>
                    <w:color w:val="C0504D" w:themeColor="accent2"/>
                    <w:lang w:val="pl-PL"/>
                  </w:rPr>
                </w:rPrChange>
              </w:rPr>
            </w:pPr>
            <w:ins w:id="16429" w:author="Alesia Sashko" w:date="2021-12-07T21:18:00Z">
              <w:r w:rsidRPr="00C60C2C">
                <w:rPr>
                  <w:rStyle w:val="jlqj4b"/>
                  <w:color w:val="17365D" w:themeColor="text2" w:themeShade="BF"/>
                  <w:lang w:val="pl-PL"/>
                  <w:rPrChange w:id="16430" w:author="Alesia Sashko" w:date="2021-12-07T23:16:00Z">
                    <w:rPr>
                      <w:rStyle w:val="jlqj4b"/>
                      <w:color w:val="C0504D" w:themeColor="accent2"/>
                      <w:lang w:val="pl-PL"/>
                    </w:rPr>
                  </w:rPrChange>
                </w:rPr>
                <w:t xml:space="preserve">To nie piwo psuje ludzi </w:t>
              </w:r>
            </w:ins>
          </w:p>
          <w:p w14:paraId="194B5A5B" w14:textId="77777777" w:rsidR="00004681" w:rsidRPr="00C60C2C" w:rsidRDefault="00004681" w:rsidP="00756941">
            <w:pPr>
              <w:spacing w:after="240" w:line="240" w:lineRule="auto"/>
              <w:rPr>
                <w:ins w:id="16431" w:author="Alesia Sashko" w:date="2021-12-07T21:18:00Z"/>
                <w:rStyle w:val="jlqj4b"/>
                <w:color w:val="17365D" w:themeColor="text2" w:themeShade="BF"/>
                <w:lang w:val="pl-PL"/>
                <w:rPrChange w:id="16432" w:author="Alesia Sashko" w:date="2021-12-07T23:16:00Z">
                  <w:rPr>
                    <w:ins w:id="16433" w:author="Alesia Sashko" w:date="2021-12-07T21:18:00Z"/>
                    <w:rStyle w:val="jlqj4b"/>
                    <w:color w:val="000000"/>
                    <w:lang w:val="pl-PL"/>
                  </w:rPr>
                </w:rPrChange>
              </w:rPr>
            </w:pPr>
            <w:ins w:id="16434" w:author="Alesia Sashko" w:date="2021-12-07T21:18:00Z">
              <w:r w:rsidRPr="00C60C2C">
                <w:rPr>
                  <w:rStyle w:val="jlqj4b"/>
                  <w:color w:val="17365D" w:themeColor="text2" w:themeShade="BF"/>
                  <w:lang w:val="pl-PL"/>
                  <w:rPrChange w:id="16435" w:author="Alesia Sashko" w:date="2021-12-07T23:16:00Z">
                    <w:rPr>
                      <w:rStyle w:val="jlqj4b"/>
                      <w:color w:val="000000"/>
                      <w:lang w:val="pl-PL"/>
                    </w:rPr>
                  </w:rPrChange>
                </w:rPr>
                <w:t xml:space="preserve">Według chińskiego horoskopu Kogut będzie symbolicznym zwierzęciem 2017 roku. To on dumnie kroczy na etykietach i opakowaniach naszego piwa </w:t>
              </w:r>
              <w:proofErr w:type="spellStart"/>
              <w:r w:rsidRPr="00C60C2C">
                <w:rPr>
                  <w:rStyle w:val="jlqj4b"/>
                  <w:color w:val="17365D" w:themeColor="text2" w:themeShade="BF"/>
                  <w:lang w:val="pl-PL"/>
                  <w:rPrChange w:id="16436" w:author="Alesia Sashko" w:date="2021-12-07T23:16:00Z">
                    <w:rPr>
                      <w:rStyle w:val="jlqj4b"/>
                      <w:color w:val="000000"/>
                      <w:lang w:val="pl-PL"/>
                    </w:rPr>
                  </w:rPrChange>
                </w:rPr>
                <w:t>kraftowego</w:t>
              </w:r>
              <w:proofErr w:type="spellEnd"/>
              <w:r w:rsidRPr="00C60C2C">
                <w:rPr>
                  <w:rStyle w:val="jlqj4b"/>
                  <w:color w:val="17365D" w:themeColor="text2" w:themeShade="BF"/>
                  <w:lang w:val="pl-PL"/>
                  <w:rPrChange w:id="16437" w:author="Alesia Sashko" w:date="2021-12-07T23:16:00Z">
                    <w:rPr>
                      <w:rStyle w:val="jlqj4b"/>
                      <w:color w:val="000000"/>
                      <w:lang w:val="pl-PL"/>
                    </w:rPr>
                  </w:rPrChange>
                </w:rPr>
                <w:t xml:space="preserve">. Cały listopad i połowę grudnia nieustannie warzyliśmy piwo, aby w Sylwestra nasi drodzy Klienci mieli czym popijać liczne pierniczki i herbaty. </w:t>
              </w:r>
            </w:ins>
          </w:p>
          <w:p w14:paraId="7AD6241B" w14:textId="77777777" w:rsidR="00004681" w:rsidRPr="00C60C2C" w:rsidRDefault="00004681" w:rsidP="00756941">
            <w:pPr>
              <w:spacing w:after="240" w:line="240" w:lineRule="auto"/>
              <w:rPr>
                <w:ins w:id="16438" w:author="Alesia Sashko" w:date="2021-12-07T21:18:00Z"/>
                <w:rStyle w:val="jlqj4b"/>
                <w:color w:val="17365D" w:themeColor="text2" w:themeShade="BF"/>
                <w:lang w:val="pl-PL"/>
                <w:rPrChange w:id="16439" w:author="Alesia Sashko" w:date="2021-12-07T23:16:00Z">
                  <w:rPr>
                    <w:ins w:id="16440" w:author="Alesia Sashko" w:date="2021-12-07T21:18:00Z"/>
                    <w:rStyle w:val="jlqj4b"/>
                    <w:color w:val="000000"/>
                    <w:lang w:val="pl-PL"/>
                  </w:rPr>
                </w:rPrChange>
              </w:rPr>
            </w:pPr>
          </w:p>
          <w:p w14:paraId="043411DA" w14:textId="77777777" w:rsidR="00004681" w:rsidRPr="00C60C2C" w:rsidRDefault="00004681" w:rsidP="00756941">
            <w:pPr>
              <w:spacing w:after="240" w:line="240" w:lineRule="auto"/>
              <w:rPr>
                <w:ins w:id="16441" w:author="Alesia Sashko" w:date="2021-12-07T21:18:00Z"/>
                <w:rStyle w:val="jlqj4b"/>
                <w:color w:val="17365D" w:themeColor="text2" w:themeShade="BF"/>
                <w:lang w:val="pl-PL"/>
                <w:rPrChange w:id="16442" w:author="Alesia Sashko" w:date="2021-12-07T23:16:00Z">
                  <w:rPr>
                    <w:ins w:id="16443" w:author="Alesia Sashko" w:date="2021-12-07T21:18:00Z"/>
                    <w:rStyle w:val="jlqj4b"/>
                    <w:color w:val="000000"/>
                    <w:lang w:val="pl-PL"/>
                  </w:rPr>
                </w:rPrChange>
              </w:rPr>
            </w:pPr>
          </w:p>
        </w:tc>
      </w:tr>
      <w:tr w:rsidR="00004681" w:rsidRPr="006E565D" w14:paraId="32B228D1" w14:textId="77777777" w:rsidTr="00756941">
        <w:trPr>
          <w:ins w:id="16444" w:author="Alesia Sashko" w:date="2021-12-07T21:18:00Z"/>
        </w:trPr>
        <w:tc>
          <w:tcPr>
            <w:tcW w:w="4810" w:type="dxa"/>
            <w:shd w:val="clear" w:color="auto" w:fill="auto"/>
            <w:tcMar>
              <w:top w:w="100" w:type="dxa"/>
              <w:left w:w="100" w:type="dxa"/>
              <w:bottom w:w="100" w:type="dxa"/>
              <w:right w:w="100" w:type="dxa"/>
            </w:tcMar>
          </w:tcPr>
          <w:p w14:paraId="25AA78A3" w14:textId="77777777" w:rsidR="00004681" w:rsidRPr="00FD6BC5" w:rsidRDefault="00004681" w:rsidP="00756941">
            <w:pPr>
              <w:spacing w:after="240" w:line="240" w:lineRule="auto"/>
              <w:rPr>
                <w:ins w:id="16445" w:author="Alesia Sashko" w:date="2021-12-07T21:18:00Z"/>
                <w:lang w:val="ru-RU"/>
              </w:rPr>
            </w:pPr>
            <w:ins w:id="16446" w:author="Alesia Sashko" w:date="2021-12-07T21:18:00Z">
              <w:r w:rsidRPr="00FD6BC5">
                <w:rPr>
                  <w:lang w:val="ru-RU"/>
                </w:rPr>
                <w:t>Шоколадово – Маковая асалода</w:t>
              </w:r>
            </w:ins>
          </w:p>
          <w:p w14:paraId="17E2D11F" w14:textId="77777777" w:rsidR="00004681" w:rsidRPr="00FD6BC5" w:rsidRDefault="00004681" w:rsidP="00756941">
            <w:pPr>
              <w:pStyle w:val="Nagwek1"/>
              <w:spacing w:before="0" w:after="240" w:line="240" w:lineRule="auto"/>
              <w:rPr>
                <w:ins w:id="16447" w:author="Alesia Sashko" w:date="2021-12-07T21:18:00Z"/>
                <w:color w:val="000000"/>
                <w:spacing w:val="-2"/>
                <w:sz w:val="22"/>
                <w:szCs w:val="22"/>
              </w:rPr>
            </w:pPr>
            <w:ins w:id="16448" w:author="Alesia Sashko" w:date="2021-12-07T21:18:00Z">
              <w:r w:rsidRPr="00FD6BC5">
                <w:rPr>
                  <w:bCs/>
                  <w:color w:val="000000"/>
                  <w:spacing w:val="-2"/>
                  <w:sz w:val="22"/>
                  <w:szCs w:val="22"/>
                </w:rPr>
                <w:t>Этикетка шоколадных конфет с маковой начинкой «Макавая асалода»</w:t>
              </w:r>
            </w:ins>
          </w:p>
          <w:p w14:paraId="737D45CF" w14:textId="77777777" w:rsidR="00004681" w:rsidRPr="00FD6BC5" w:rsidRDefault="00004681" w:rsidP="00756941">
            <w:pPr>
              <w:spacing w:after="240" w:line="240" w:lineRule="auto"/>
              <w:rPr>
                <w:ins w:id="16449" w:author="Alesia Sashko" w:date="2021-12-07T21:18:00Z"/>
                <w:rFonts w:eastAsia="Times New Roman"/>
                <w:color w:val="000000"/>
                <w:spacing w:val="-2"/>
                <w:lang w:val="ru-RU"/>
              </w:rPr>
            </w:pPr>
            <w:ins w:id="16450" w:author="Alesia Sashko" w:date="2021-12-07T21:18:00Z">
              <w:r w:rsidRPr="00FD6BC5">
                <w:rPr>
                  <w:rFonts w:eastAsia="Times New Roman"/>
                  <w:color w:val="000000"/>
                  <w:spacing w:val="-2"/>
                  <w:lang w:val="ru-RU"/>
                </w:rPr>
                <w:t>Что может быть лучше шоколадных конфет?</w:t>
              </w:r>
              <w:r w:rsidRPr="00FD6BC5">
                <w:rPr>
                  <w:rFonts w:eastAsia="Times New Roman"/>
                  <w:color w:val="000000"/>
                  <w:spacing w:val="-2"/>
                  <w:lang w:val="ru-RU"/>
                </w:rPr>
                <w:br/>
                <w:t>Конечно же шоколадные конфеты с добавлением маковой начинки!</w:t>
              </w:r>
            </w:ins>
          </w:p>
          <w:p w14:paraId="27EC1534" w14:textId="77777777" w:rsidR="00004681" w:rsidRPr="00FD6BC5" w:rsidRDefault="00004681" w:rsidP="00756941">
            <w:pPr>
              <w:spacing w:after="240" w:line="240" w:lineRule="auto"/>
              <w:rPr>
                <w:ins w:id="16451" w:author="Alesia Sashko" w:date="2021-12-07T21:18:00Z"/>
                <w:rFonts w:eastAsia="Times New Roman"/>
                <w:color w:val="000000"/>
                <w:spacing w:val="-2"/>
                <w:lang w:val="ru-RU"/>
              </w:rPr>
            </w:pPr>
            <w:ins w:id="16452" w:author="Alesia Sashko" w:date="2021-12-07T21:18:00Z">
              <w:r w:rsidRPr="00FD6BC5">
                <w:rPr>
                  <w:rFonts w:eastAsia="Times New Roman"/>
                  <w:color w:val="000000"/>
                  <w:spacing w:val="-2"/>
                  <w:lang w:val="ru-RU"/>
                </w:rPr>
                <w:t>«Макавая асалода» именно такие конфеты. Вкус яркий и запоминающийся, как собственно и этикетка.</w:t>
              </w:r>
            </w:ins>
          </w:p>
        </w:tc>
        <w:tc>
          <w:tcPr>
            <w:tcW w:w="5964" w:type="dxa"/>
            <w:shd w:val="clear" w:color="auto" w:fill="auto"/>
            <w:tcMar>
              <w:top w:w="100" w:type="dxa"/>
              <w:left w:w="100" w:type="dxa"/>
              <w:bottom w:w="100" w:type="dxa"/>
              <w:right w:w="100" w:type="dxa"/>
            </w:tcMar>
          </w:tcPr>
          <w:p w14:paraId="26F6413C" w14:textId="16DD5645" w:rsidR="00004681" w:rsidRPr="00C60C2C" w:rsidRDefault="00004681" w:rsidP="00756941">
            <w:pPr>
              <w:spacing w:after="240" w:line="240" w:lineRule="auto"/>
              <w:rPr>
                <w:ins w:id="16453" w:author="Alesia Sashko" w:date="2021-12-07T21:18:00Z"/>
                <w:rStyle w:val="jlqj4b"/>
                <w:color w:val="17365D" w:themeColor="text2" w:themeShade="BF"/>
                <w:lang w:val="pl-PL"/>
                <w:rPrChange w:id="16454" w:author="Alesia Sashko" w:date="2021-12-07T23:16:00Z">
                  <w:rPr>
                    <w:ins w:id="16455" w:author="Alesia Sashko" w:date="2021-12-07T21:18:00Z"/>
                    <w:rStyle w:val="jlqj4b"/>
                    <w:color w:val="000000"/>
                    <w:lang w:val="pl-PL"/>
                  </w:rPr>
                </w:rPrChange>
              </w:rPr>
            </w:pPr>
            <w:ins w:id="16456" w:author="Alesia Sashko" w:date="2021-12-07T21:18:00Z">
              <w:r w:rsidRPr="00C60C2C">
                <w:rPr>
                  <w:rStyle w:val="jlqj4b"/>
                  <w:color w:val="17365D" w:themeColor="text2" w:themeShade="BF"/>
                  <w:lang w:val="pl-PL"/>
                  <w:rPrChange w:id="16457" w:author="Alesia Sashko" w:date="2021-12-07T23:16:00Z">
                    <w:rPr>
                      <w:rStyle w:val="jlqj4b"/>
                      <w:color w:val="000000"/>
                      <w:lang w:val="pl-PL"/>
                    </w:rPr>
                  </w:rPrChange>
                </w:rPr>
                <w:t xml:space="preserve">Czekoladowo – </w:t>
              </w:r>
            </w:ins>
            <w:ins w:id="16458" w:author="Alesia Sashko" w:date="2021-12-07T23:08:00Z">
              <w:r w:rsidR="0095062F" w:rsidRPr="00C60C2C">
                <w:rPr>
                  <w:rStyle w:val="jlqj4b"/>
                  <w:color w:val="17365D" w:themeColor="text2" w:themeShade="BF"/>
                  <w:lang w:val="pl-PL"/>
                  <w:rPrChange w:id="16459" w:author="Alesia Sashko" w:date="2021-12-07T23:16:00Z">
                    <w:rPr>
                      <w:rStyle w:val="jlqj4b"/>
                      <w:color w:val="000000"/>
                      <w:lang w:val="pl-PL"/>
                    </w:rPr>
                  </w:rPrChange>
                </w:rPr>
                <w:t>„</w:t>
              </w:r>
            </w:ins>
            <w:ins w:id="16460" w:author="Alesia Sashko" w:date="2021-12-07T21:18:00Z">
              <w:r w:rsidRPr="00C60C2C">
                <w:rPr>
                  <w:rStyle w:val="jlqj4b"/>
                  <w:color w:val="17365D" w:themeColor="text2" w:themeShade="BF"/>
                  <w:lang w:val="pl-PL"/>
                  <w:rPrChange w:id="16461" w:author="Alesia Sashko" w:date="2021-12-07T23:16:00Z">
                    <w:rPr>
                      <w:rStyle w:val="jlqj4b"/>
                      <w:color w:val="000000"/>
                      <w:lang w:val="pl-PL"/>
                    </w:rPr>
                  </w:rPrChange>
                </w:rPr>
                <w:t xml:space="preserve">Makowa </w:t>
              </w:r>
              <w:proofErr w:type="spellStart"/>
              <w:r w:rsidRPr="00C60C2C">
                <w:rPr>
                  <w:rStyle w:val="jlqj4b"/>
                  <w:color w:val="17365D" w:themeColor="text2" w:themeShade="BF"/>
                  <w:lang w:val="pl-PL"/>
                  <w:rPrChange w:id="16462" w:author="Alesia Sashko" w:date="2021-12-07T23:16:00Z">
                    <w:rPr>
                      <w:rStyle w:val="jlqj4b"/>
                      <w:color w:val="000000"/>
                      <w:lang w:val="pl-PL"/>
                    </w:rPr>
                  </w:rPrChange>
                </w:rPr>
                <w:t>asałoda</w:t>
              </w:r>
            </w:ins>
            <w:proofErr w:type="spellEnd"/>
            <w:ins w:id="16463" w:author="Alesia Sashko" w:date="2021-12-07T23:08:00Z">
              <w:r w:rsidR="0095062F" w:rsidRPr="00C60C2C">
                <w:rPr>
                  <w:rStyle w:val="jlqj4b"/>
                  <w:color w:val="17365D" w:themeColor="text2" w:themeShade="BF"/>
                  <w:lang w:val="pl-PL"/>
                  <w:rPrChange w:id="16464" w:author="Alesia Sashko" w:date="2021-12-07T23:16:00Z">
                    <w:rPr>
                      <w:rStyle w:val="jlqj4b"/>
                      <w:color w:val="000000"/>
                      <w:lang w:val="pl-PL"/>
                    </w:rPr>
                  </w:rPrChange>
                </w:rPr>
                <w:t>”</w:t>
              </w:r>
            </w:ins>
          </w:p>
          <w:p w14:paraId="5031705D" w14:textId="77777777" w:rsidR="00004681" w:rsidRPr="00C60C2C" w:rsidRDefault="00004681" w:rsidP="00756941">
            <w:pPr>
              <w:spacing w:after="240" w:line="240" w:lineRule="auto"/>
              <w:rPr>
                <w:ins w:id="16465" w:author="Alesia Sashko" w:date="2021-12-07T21:18:00Z"/>
                <w:rStyle w:val="jlqj4b"/>
                <w:color w:val="17365D" w:themeColor="text2" w:themeShade="BF"/>
                <w:lang w:val="pl-PL"/>
                <w:rPrChange w:id="16466" w:author="Alesia Sashko" w:date="2021-12-07T23:16:00Z">
                  <w:rPr>
                    <w:ins w:id="16467" w:author="Alesia Sashko" w:date="2021-12-07T21:18:00Z"/>
                    <w:rStyle w:val="jlqj4b"/>
                    <w:color w:val="000000"/>
                    <w:lang w:val="pl-PL"/>
                  </w:rPr>
                </w:rPrChange>
              </w:rPr>
            </w:pPr>
            <w:ins w:id="16468" w:author="Alesia Sashko" w:date="2021-12-07T21:18:00Z">
              <w:r w:rsidRPr="00C60C2C">
                <w:rPr>
                  <w:rStyle w:val="jlqj4b"/>
                  <w:color w:val="17365D" w:themeColor="text2" w:themeShade="BF"/>
                  <w:lang w:val="pl-PL"/>
                  <w:rPrChange w:id="16469" w:author="Alesia Sashko" w:date="2021-12-07T23:16:00Z">
                    <w:rPr>
                      <w:rStyle w:val="jlqj4b"/>
                      <w:color w:val="000000"/>
                      <w:lang w:val="pl-PL"/>
                    </w:rPr>
                  </w:rPrChange>
                </w:rPr>
                <w:t xml:space="preserve">Opakowanie czekoladek z makowym nadzieniem „Makowa </w:t>
              </w:r>
              <w:proofErr w:type="spellStart"/>
              <w:r w:rsidRPr="00C60C2C">
                <w:rPr>
                  <w:rStyle w:val="jlqj4b"/>
                  <w:color w:val="17365D" w:themeColor="text2" w:themeShade="BF"/>
                  <w:lang w:val="pl-PL"/>
                  <w:rPrChange w:id="16470" w:author="Alesia Sashko" w:date="2021-12-07T23:16:00Z">
                    <w:rPr>
                      <w:rStyle w:val="jlqj4b"/>
                      <w:color w:val="000000"/>
                      <w:lang w:val="pl-PL"/>
                    </w:rPr>
                  </w:rPrChange>
                </w:rPr>
                <w:t>asałoda</w:t>
              </w:r>
              <w:proofErr w:type="spellEnd"/>
              <w:r w:rsidRPr="00C60C2C">
                <w:rPr>
                  <w:rStyle w:val="jlqj4b"/>
                  <w:color w:val="17365D" w:themeColor="text2" w:themeShade="BF"/>
                  <w:lang w:val="pl-PL"/>
                  <w:rPrChange w:id="16471" w:author="Alesia Sashko" w:date="2021-12-07T23:16:00Z">
                    <w:rPr>
                      <w:rStyle w:val="jlqj4b"/>
                      <w:color w:val="000000"/>
                      <w:lang w:val="pl-PL"/>
                    </w:rPr>
                  </w:rPrChange>
                </w:rPr>
                <w:t>”</w:t>
              </w:r>
            </w:ins>
          </w:p>
          <w:p w14:paraId="13B08A43" w14:textId="77777777" w:rsidR="00004681" w:rsidRPr="00C60C2C" w:rsidRDefault="00004681" w:rsidP="00756941">
            <w:pPr>
              <w:spacing w:after="240" w:line="240" w:lineRule="auto"/>
              <w:rPr>
                <w:ins w:id="16472" w:author="Alesia Sashko" w:date="2021-12-07T21:18:00Z"/>
                <w:rStyle w:val="jlqj4b"/>
                <w:color w:val="17365D" w:themeColor="text2" w:themeShade="BF"/>
                <w:lang w:val="pl-PL"/>
                <w:rPrChange w:id="16473" w:author="Alesia Sashko" w:date="2021-12-07T23:16:00Z">
                  <w:rPr>
                    <w:ins w:id="16474" w:author="Alesia Sashko" w:date="2021-12-07T21:18:00Z"/>
                    <w:rStyle w:val="jlqj4b"/>
                    <w:color w:val="000000"/>
                    <w:lang w:val="pl-PL"/>
                  </w:rPr>
                </w:rPrChange>
              </w:rPr>
            </w:pPr>
            <w:ins w:id="16475" w:author="Alesia Sashko" w:date="2021-12-07T21:18:00Z">
              <w:r w:rsidRPr="00C60C2C">
                <w:rPr>
                  <w:rStyle w:val="jlqj4b"/>
                  <w:color w:val="17365D" w:themeColor="text2" w:themeShade="BF"/>
                  <w:lang w:val="pl-PL"/>
                  <w:rPrChange w:id="16476" w:author="Alesia Sashko" w:date="2021-12-07T23:16:00Z">
                    <w:rPr>
                      <w:rStyle w:val="jlqj4b"/>
                      <w:color w:val="000000"/>
                      <w:lang w:val="pl-PL"/>
                    </w:rPr>
                  </w:rPrChange>
                </w:rPr>
                <w:t>Czy istnieje coś lepszego od słodyczy z czekolady? Chyba że czekoladki z makowym nadzieniem!</w:t>
              </w:r>
            </w:ins>
          </w:p>
          <w:p w14:paraId="76B4E415" w14:textId="77777777" w:rsidR="00004681" w:rsidRPr="00C60C2C" w:rsidRDefault="00004681" w:rsidP="00756941">
            <w:pPr>
              <w:spacing w:after="240" w:line="240" w:lineRule="auto"/>
              <w:rPr>
                <w:ins w:id="16477" w:author="Alesia Sashko" w:date="2021-12-07T21:18:00Z"/>
                <w:rStyle w:val="jlqj4b"/>
                <w:color w:val="17365D" w:themeColor="text2" w:themeShade="BF"/>
                <w:lang w:val="pl-PL"/>
                <w:rPrChange w:id="16478" w:author="Alesia Sashko" w:date="2021-12-07T23:16:00Z">
                  <w:rPr>
                    <w:ins w:id="16479" w:author="Alesia Sashko" w:date="2021-12-07T21:18:00Z"/>
                    <w:rStyle w:val="jlqj4b"/>
                    <w:color w:val="000000"/>
                    <w:lang w:val="pl-PL"/>
                  </w:rPr>
                </w:rPrChange>
              </w:rPr>
            </w:pPr>
            <w:ins w:id="16480" w:author="Alesia Sashko" w:date="2021-12-07T21:18:00Z">
              <w:r w:rsidRPr="00C60C2C">
                <w:rPr>
                  <w:rStyle w:val="jlqj4b"/>
                  <w:color w:val="17365D" w:themeColor="text2" w:themeShade="BF"/>
                  <w:lang w:val="pl-PL"/>
                  <w:rPrChange w:id="16481" w:author="Alesia Sashko" w:date="2021-12-07T23:16:00Z">
                    <w:rPr>
                      <w:rStyle w:val="jlqj4b"/>
                      <w:color w:val="000000"/>
                      <w:lang w:val="pl-PL"/>
                    </w:rPr>
                  </w:rPrChange>
                </w:rPr>
                <w:t xml:space="preserve">„Makowa </w:t>
              </w:r>
              <w:proofErr w:type="spellStart"/>
              <w:r w:rsidRPr="00C60C2C">
                <w:rPr>
                  <w:rStyle w:val="jlqj4b"/>
                  <w:color w:val="17365D" w:themeColor="text2" w:themeShade="BF"/>
                  <w:lang w:val="pl-PL"/>
                  <w:rPrChange w:id="16482" w:author="Alesia Sashko" w:date="2021-12-07T23:16:00Z">
                    <w:rPr>
                      <w:rStyle w:val="jlqj4b"/>
                      <w:color w:val="000000"/>
                      <w:lang w:val="pl-PL"/>
                    </w:rPr>
                  </w:rPrChange>
                </w:rPr>
                <w:t>asałoda</w:t>
              </w:r>
              <w:proofErr w:type="spellEnd"/>
              <w:r w:rsidRPr="00C60C2C">
                <w:rPr>
                  <w:rStyle w:val="jlqj4b"/>
                  <w:color w:val="17365D" w:themeColor="text2" w:themeShade="BF"/>
                  <w:lang w:val="pl-PL"/>
                  <w:rPrChange w:id="16483" w:author="Alesia Sashko" w:date="2021-12-07T23:16:00Z">
                    <w:rPr>
                      <w:rStyle w:val="jlqj4b"/>
                      <w:color w:val="000000"/>
                      <w:lang w:val="pl-PL"/>
                    </w:rPr>
                  </w:rPrChange>
                </w:rPr>
                <w:t xml:space="preserve">” to właśnie to. Mają niezapomniany smak, zresztą jak i opakowanie.  </w:t>
              </w:r>
            </w:ins>
          </w:p>
          <w:p w14:paraId="149EFF3B" w14:textId="77777777" w:rsidR="00004681" w:rsidRPr="00C60C2C" w:rsidRDefault="00004681" w:rsidP="00756941">
            <w:pPr>
              <w:spacing w:after="240" w:line="240" w:lineRule="auto"/>
              <w:rPr>
                <w:ins w:id="16484" w:author="Alesia Sashko" w:date="2021-12-07T21:18:00Z"/>
                <w:rStyle w:val="jlqj4b"/>
                <w:color w:val="17365D" w:themeColor="text2" w:themeShade="BF"/>
                <w:lang w:val="pl-PL"/>
                <w:rPrChange w:id="16485" w:author="Alesia Sashko" w:date="2021-12-07T23:16:00Z">
                  <w:rPr>
                    <w:ins w:id="16486" w:author="Alesia Sashko" w:date="2021-12-07T21:18:00Z"/>
                    <w:rStyle w:val="jlqj4b"/>
                    <w:color w:val="000000"/>
                    <w:lang w:val="pl-PL"/>
                  </w:rPr>
                </w:rPrChange>
              </w:rPr>
            </w:pPr>
          </w:p>
        </w:tc>
      </w:tr>
      <w:tr w:rsidR="00004681" w:rsidRPr="006E565D" w14:paraId="02B12A48" w14:textId="77777777" w:rsidTr="00756941">
        <w:trPr>
          <w:ins w:id="16487" w:author="Alesia Sashko" w:date="2021-12-07T21:18:00Z"/>
        </w:trPr>
        <w:tc>
          <w:tcPr>
            <w:tcW w:w="4810" w:type="dxa"/>
            <w:shd w:val="clear" w:color="auto" w:fill="auto"/>
            <w:tcMar>
              <w:top w:w="100" w:type="dxa"/>
              <w:left w:w="100" w:type="dxa"/>
              <w:bottom w:w="100" w:type="dxa"/>
              <w:right w:w="100" w:type="dxa"/>
            </w:tcMar>
          </w:tcPr>
          <w:p w14:paraId="77D49E1C" w14:textId="77777777" w:rsidR="00004681" w:rsidRPr="00FD6BC5" w:rsidRDefault="00004681" w:rsidP="00756941">
            <w:pPr>
              <w:spacing w:after="240" w:line="240" w:lineRule="auto"/>
              <w:rPr>
                <w:ins w:id="16488" w:author="Alesia Sashko" w:date="2021-12-07T21:18:00Z"/>
                <w:lang w:val="ru-RU"/>
              </w:rPr>
            </w:pPr>
            <w:ins w:id="16489" w:author="Alesia Sashko" w:date="2021-12-07T21:18:00Z">
              <w:r w:rsidRPr="00FD6BC5">
                <w:rPr>
                  <w:lang w:val="en-US"/>
                </w:rPr>
                <w:t>STIHL</w:t>
              </w:r>
              <w:r w:rsidRPr="00FD6BC5">
                <w:rPr>
                  <w:lang w:val="ru-RU"/>
                </w:rPr>
                <w:t xml:space="preserve"> – 20 лет в Беларуси</w:t>
              </w:r>
            </w:ins>
          </w:p>
          <w:p w14:paraId="32C27D40" w14:textId="77777777" w:rsidR="00004681" w:rsidRPr="00FD6BC5" w:rsidRDefault="00004681" w:rsidP="00756941">
            <w:pPr>
              <w:pStyle w:val="Nagwek1"/>
              <w:spacing w:before="0" w:after="240" w:line="240" w:lineRule="auto"/>
              <w:rPr>
                <w:ins w:id="16490" w:author="Alesia Sashko" w:date="2021-12-07T21:18:00Z"/>
                <w:color w:val="000000"/>
                <w:spacing w:val="-2"/>
                <w:sz w:val="22"/>
                <w:szCs w:val="22"/>
              </w:rPr>
            </w:pPr>
            <w:ins w:id="16491" w:author="Alesia Sashko" w:date="2021-12-07T21:18:00Z">
              <w:r w:rsidRPr="00FD6BC5">
                <w:rPr>
                  <w:bCs/>
                  <w:color w:val="000000"/>
                  <w:spacing w:val="-2"/>
                  <w:sz w:val="22"/>
                  <w:szCs w:val="22"/>
                </w:rPr>
                <w:t>Креативная концепция и ключевой визуал STIHL Belarus</w:t>
              </w:r>
            </w:ins>
          </w:p>
          <w:p w14:paraId="6A4BDB6F" w14:textId="77777777" w:rsidR="00004681" w:rsidRPr="00FD6BC5" w:rsidRDefault="00004681" w:rsidP="00756941">
            <w:pPr>
              <w:spacing w:after="240" w:line="240" w:lineRule="auto"/>
              <w:rPr>
                <w:ins w:id="16492" w:author="Alesia Sashko" w:date="2021-12-07T21:18:00Z"/>
                <w:rFonts w:eastAsia="Times New Roman"/>
                <w:color w:val="000000"/>
                <w:spacing w:val="-2"/>
                <w:lang w:val="ru-RU"/>
              </w:rPr>
            </w:pPr>
            <w:ins w:id="16493" w:author="Alesia Sashko" w:date="2021-12-07T21:18:00Z">
              <w:r w:rsidRPr="00FD6BC5">
                <w:rPr>
                  <w:rFonts w:eastAsia="Times New Roman"/>
                  <w:color w:val="000000"/>
                  <w:spacing w:val="-2"/>
                  <w:lang w:val="ru-RU"/>
                </w:rPr>
                <w:t xml:space="preserve">В 2017 коду </w:t>
              </w:r>
              <w:r w:rsidRPr="00FD6BC5">
                <w:rPr>
                  <w:rFonts w:eastAsia="Times New Roman"/>
                  <w:color w:val="000000"/>
                  <w:spacing w:val="-2"/>
                  <w:lang w:val="en-US"/>
                </w:rPr>
                <w:t>Stihl</w:t>
              </w:r>
              <w:r w:rsidRPr="00FD6BC5">
                <w:rPr>
                  <w:rFonts w:eastAsia="Times New Roman"/>
                  <w:color w:val="000000"/>
                  <w:spacing w:val="-2"/>
                  <w:lang w:val="ru-RU"/>
                </w:rPr>
                <w:t xml:space="preserve"> отмечает особую дату — компания уже два десятка лет представлена на белорусском рынке.</w:t>
              </w:r>
            </w:ins>
          </w:p>
          <w:p w14:paraId="7B2E33B2" w14:textId="77777777" w:rsidR="00004681" w:rsidRPr="00FD6BC5" w:rsidRDefault="00004681" w:rsidP="00756941">
            <w:pPr>
              <w:spacing w:after="240" w:line="240" w:lineRule="auto"/>
              <w:rPr>
                <w:ins w:id="16494" w:author="Alesia Sashko" w:date="2021-12-07T21:18:00Z"/>
                <w:rFonts w:eastAsia="Times New Roman"/>
                <w:color w:val="000000"/>
                <w:spacing w:val="-2"/>
                <w:lang w:val="ru-RU"/>
              </w:rPr>
            </w:pPr>
            <w:ins w:id="16495" w:author="Alesia Sashko" w:date="2021-12-07T21:18:00Z">
              <w:r w:rsidRPr="00FD6BC5">
                <w:rPr>
                  <w:rFonts w:eastAsia="Times New Roman"/>
                  <w:color w:val="000000"/>
                  <w:spacing w:val="-2"/>
                  <w:lang w:val="ru-RU"/>
                </w:rPr>
                <w:t>Ключевой визуал изящно иллюстрирует это событие.</w:t>
              </w:r>
            </w:ins>
          </w:p>
        </w:tc>
        <w:tc>
          <w:tcPr>
            <w:tcW w:w="5964" w:type="dxa"/>
            <w:shd w:val="clear" w:color="auto" w:fill="auto"/>
            <w:tcMar>
              <w:top w:w="100" w:type="dxa"/>
              <w:left w:w="100" w:type="dxa"/>
              <w:bottom w:w="100" w:type="dxa"/>
              <w:right w:w="100" w:type="dxa"/>
            </w:tcMar>
          </w:tcPr>
          <w:p w14:paraId="368235F7" w14:textId="77777777" w:rsidR="00004681" w:rsidRPr="00C60C2C" w:rsidRDefault="00004681" w:rsidP="00756941">
            <w:pPr>
              <w:spacing w:after="240" w:line="240" w:lineRule="auto"/>
              <w:rPr>
                <w:ins w:id="16496" w:author="Alesia Sashko" w:date="2021-12-07T21:18:00Z"/>
                <w:rStyle w:val="jlqj4b"/>
                <w:color w:val="17365D" w:themeColor="text2" w:themeShade="BF"/>
                <w:lang w:val="pl-PL"/>
                <w:rPrChange w:id="16497" w:author="Alesia Sashko" w:date="2021-12-07T23:16:00Z">
                  <w:rPr>
                    <w:ins w:id="16498" w:author="Alesia Sashko" w:date="2021-12-07T21:18:00Z"/>
                    <w:rStyle w:val="jlqj4b"/>
                    <w:color w:val="000000"/>
                    <w:lang w:val="pl-PL"/>
                  </w:rPr>
                </w:rPrChange>
              </w:rPr>
            </w:pPr>
            <w:ins w:id="16499" w:author="Alesia Sashko" w:date="2021-12-07T21:18:00Z">
              <w:r w:rsidRPr="00C60C2C">
                <w:rPr>
                  <w:rStyle w:val="jlqj4b"/>
                  <w:color w:val="17365D" w:themeColor="text2" w:themeShade="BF"/>
                  <w:lang w:val="pl-PL"/>
                  <w:rPrChange w:id="16500" w:author="Alesia Sashko" w:date="2021-12-07T23:16:00Z">
                    <w:rPr>
                      <w:rStyle w:val="jlqj4b"/>
                      <w:color w:val="000000"/>
                      <w:lang w:val="pl-PL"/>
                    </w:rPr>
                  </w:rPrChange>
                </w:rPr>
                <w:t>STIHL – 20 lat na Białorusi</w:t>
              </w:r>
            </w:ins>
          </w:p>
          <w:p w14:paraId="3C5D19C6" w14:textId="77777777" w:rsidR="00004681" w:rsidRPr="00C60C2C" w:rsidRDefault="00004681" w:rsidP="00756941">
            <w:pPr>
              <w:spacing w:after="240" w:line="240" w:lineRule="auto"/>
              <w:rPr>
                <w:ins w:id="16501" w:author="Alesia Sashko" w:date="2021-12-07T21:18:00Z"/>
                <w:rStyle w:val="jlqj4b"/>
                <w:color w:val="17365D" w:themeColor="text2" w:themeShade="BF"/>
                <w:lang w:val="pl-PL"/>
                <w:rPrChange w:id="16502" w:author="Alesia Sashko" w:date="2021-12-07T23:16:00Z">
                  <w:rPr>
                    <w:ins w:id="16503" w:author="Alesia Sashko" w:date="2021-12-07T21:18:00Z"/>
                    <w:rStyle w:val="jlqj4b"/>
                    <w:color w:val="000000"/>
                    <w:lang w:val="pl-PL"/>
                  </w:rPr>
                </w:rPrChange>
              </w:rPr>
            </w:pPr>
            <w:ins w:id="16504" w:author="Alesia Sashko" w:date="2021-12-07T21:18:00Z">
              <w:r w:rsidRPr="00C60C2C">
                <w:rPr>
                  <w:rStyle w:val="jlqj4b"/>
                  <w:color w:val="17365D" w:themeColor="text2" w:themeShade="BF"/>
                  <w:lang w:val="pl-PL"/>
                  <w:rPrChange w:id="16505" w:author="Alesia Sashko" w:date="2021-12-07T23:16:00Z">
                    <w:rPr>
                      <w:rStyle w:val="jlqj4b"/>
                      <w:color w:val="000000"/>
                      <w:lang w:val="pl-PL"/>
                    </w:rPr>
                  </w:rPrChange>
                </w:rPr>
                <w:t xml:space="preserve">Kreatywna koncepcja i </w:t>
              </w:r>
              <w:proofErr w:type="spellStart"/>
              <w:r w:rsidRPr="00C60C2C">
                <w:rPr>
                  <w:rStyle w:val="jlqj4b"/>
                  <w:color w:val="17365D" w:themeColor="text2" w:themeShade="BF"/>
                  <w:lang w:val="pl-PL"/>
                  <w:rPrChange w:id="16506"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6507"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6508"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6509" w:author="Alesia Sashko" w:date="2021-12-07T23:16:00Z">
                    <w:rPr>
                      <w:rStyle w:val="jlqj4b"/>
                      <w:color w:val="000000"/>
                      <w:lang w:val="pl-PL"/>
                    </w:rPr>
                  </w:rPrChange>
                </w:rPr>
                <w:t xml:space="preserve"> dla STIHL </w:t>
              </w:r>
              <w:proofErr w:type="spellStart"/>
              <w:r w:rsidRPr="00C60C2C">
                <w:rPr>
                  <w:rStyle w:val="jlqj4b"/>
                  <w:color w:val="17365D" w:themeColor="text2" w:themeShade="BF"/>
                  <w:lang w:val="pl-PL"/>
                  <w:rPrChange w:id="16510" w:author="Alesia Sashko" w:date="2021-12-07T23:16:00Z">
                    <w:rPr>
                      <w:rStyle w:val="jlqj4b"/>
                      <w:color w:val="000000"/>
                      <w:lang w:val="pl-PL"/>
                    </w:rPr>
                  </w:rPrChange>
                </w:rPr>
                <w:t>Belarus</w:t>
              </w:r>
              <w:proofErr w:type="spellEnd"/>
            </w:ins>
          </w:p>
          <w:p w14:paraId="5AB2A0FD" w14:textId="77777777" w:rsidR="00004681" w:rsidRPr="00C60C2C" w:rsidRDefault="00004681" w:rsidP="00756941">
            <w:pPr>
              <w:spacing w:after="240" w:line="240" w:lineRule="auto"/>
              <w:rPr>
                <w:ins w:id="16511" w:author="Alesia Sashko" w:date="2021-12-07T21:18:00Z"/>
                <w:rStyle w:val="jlqj4b"/>
                <w:color w:val="17365D" w:themeColor="text2" w:themeShade="BF"/>
                <w:lang w:val="pl-PL"/>
                <w:rPrChange w:id="16512" w:author="Alesia Sashko" w:date="2021-12-07T23:16:00Z">
                  <w:rPr>
                    <w:ins w:id="16513" w:author="Alesia Sashko" w:date="2021-12-07T21:18:00Z"/>
                    <w:rStyle w:val="jlqj4b"/>
                    <w:color w:val="000000"/>
                    <w:lang w:val="pl-PL"/>
                  </w:rPr>
                </w:rPrChange>
              </w:rPr>
            </w:pPr>
            <w:ins w:id="16514" w:author="Alesia Sashko" w:date="2021-12-07T21:18:00Z">
              <w:r w:rsidRPr="00C60C2C">
                <w:rPr>
                  <w:rStyle w:val="jlqj4b"/>
                  <w:color w:val="17365D" w:themeColor="text2" w:themeShade="BF"/>
                  <w:lang w:val="pl-PL"/>
                  <w:rPrChange w:id="16515" w:author="Alesia Sashko" w:date="2021-12-07T23:16:00Z">
                    <w:rPr>
                      <w:rStyle w:val="jlqj4b"/>
                      <w:color w:val="000000"/>
                      <w:lang w:val="pl-PL"/>
                    </w:rPr>
                  </w:rPrChange>
                </w:rPr>
                <w:t xml:space="preserve">W 2017 roku </w:t>
              </w:r>
              <w:proofErr w:type="spellStart"/>
              <w:r w:rsidRPr="00C60C2C">
                <w:rPr>
                  <w:rStyle w:val="jlqj4b"/>
                  <w:color w:val="17365D" w:themeColor="text2" w:themeShade="BF"/>
                  <w:lang w:val="pl-PL"/>
                  <w:rPrChange w:id="16516" w:author="Alesia Sashko" w:date="2021-12-07T23:16:00Z">
                    <w:rPr>
                      <w:rStyle w:val="jlqj4b"/>
                      <w:color w:val="000000"/>
                      <w:lang w:val="pl-PL"/>
                    </w:rPr>
                  </w:rPrChange>
                </w:rPr>
                <w:t>Stihl</w:t>
              </w:r>
              <w:proofErr w:type="spellEnd"/>
              <w:r w:rsidRPr="00C60C2C">
                <w:rPr>
                  <w:rStyle w:val="jlqj4b"/>
                  <w:color w:val="17365D" w:themeColor="text2" w:themeShade="BF"/>
                  <w:lang w:val="pl-PL"/>
                  <w:rPrChange w:id="16517" w:author="Alesia Sashko" w:date="2021-12-07T23:16:00Z">
                    <w:rPr>
                      <w:rStyle w:val="jlqj4b"/>
                      <w:color w:val="000000"/>
                      <w:lang w:val="pl-PL"/>
                    </w:rPr>
                  </w:rPrChange>
                </w:rPr>
                <w:t xml:space="preserve"> obchodzi szczególną datę. Firma jest obecna na białoruskim rynku od dwóch dekad. </w:t>
              </w:r>
            </w:ins>
          </w:p>
          <w:p w14:paraId="11D6DE82" w14:textId="77777777" w:rsidR="00004681" w:rsidRPr="00C60C2C" w:rsidRDefault="00004681" w:rsidP="00756941">
            <w:pPr>
              <w:spacing w:after="240" w:line="240" w:lineRule="auto"/>
              <w:rPr>
                <w:ins w:id="16518" w:author="Alesia Sashko" w:date="2021-12-07T21:18:00Z"/>
                <w:rStyle w:val="jlqj4b"/>
                <w:color w:val="17365D" w:themeColor="text2" w:themeShade="BF"/>
                <w:lang w:val="pl-PL"/>
                <w:rPrChange w:id="16519" w:author="Alesia Sashko" w:date="2021-12-07T23:16:00Z">
                  <w:rPr>
                    <w:ins w:id="16520" w:author="Alesia Sashko" w:date="2021-12-07T21:18:00Z"/>
                    <w:rStyle w:val="jlqj4b"/>
                    <w:color w:val="000000"/>
                    <w:lang w:val="pl-PL"/>
                  </w:rPr>
                </w:rPrChange>
              </w:rPr>
            </w:pPr>
            <w:proofErr w:type="spellStart"/>
            <w:ins w:id="16521" w:author="Alesia Sashko" w:date="2021-12-07T21:18:00Z">
              <w:r w:rsidRPr="00C60C2C">
                <w:rPr>
                  <w:rStyle w:val="jlqj4b"/>
                  <w:color w:val="17365D" w:themeColor="text2" w:themeShade="BF"/>
                  <w:lang w:val="pl-PL"/>
                  <w:rPrChange w:id="16522"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6523"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6524" w:author="Alesia Sashko" w:date="2021-12-07T23:16:00Z">
                    <w:rPr>
                      <w:rStyle w:val="jlqj4b"/>
                      <w:color w:val="000000"/>
                      <w:lang w:val="pl-PL"/>
                    </w:rPr>
                  </w:rPrChange>
                </w:rPr>
                <w:t>visual</w:t>
              </w:r>
              <w:proofErr w:type="spellEnd"/>
              <w:r w:rsidRPr="00C60C2C">
                <w:rPr>
                  <w:rStyle w:val="jlqj4b"/>
                  <w:color w:val="17365D" w:themeColor="text2" w:themeShade="BF"/>
                  <w:lang w:val="pl-PL"/>
                  <w:rPrChange w:id="16525" w:author="Alesia Sashko" w:date="2021-12-07T23:16:00Z">
                    <w:rPr>
                      <w:rStyle w:val="jlqj4b"/>
                      <w:color w:val="000000"/>
                      <w:lang w:val="pl-PL"/>
                    </w:rPr>
                  </w:rPrChange>
                </w:rPr>
                <w:t xml:space="preserve"> wdzięcznie ilustruje to wydarzenie. </w:t>
              </w:r>
            </w:ins>
          </w:p>
          <w:p w14:paraId="7B22D779" w14:textId="77777777" w:rsidR="00004681" w:rsidRPr="00C60C2C" w:rsidRDefault="00004681" w:rsidP="00756941">
            <w:pPr>
              <w:spacing w:after="240" w:line="240" w:lineRule="auto"/>
              <w:rPr>
                <w:ins w:id="16526" w:author="Alesia Sashko" w:date="2021-12-07T21:18:00Z"/>
                <w:rStyle w:val="jlqj4b"/>
                <w:color w:val="17365D" w:themeColor="text2" w:themeShade="BF"/>
                <w:lang w:val="pl-PL"/>
                <w:rPrChange w:id="16527" w:author="Alesia Sashko" w:date="2021-12-07T23:16:00Z">
                  <w:rPr>
                    <w:ins w:id="16528" w:author="Alesia Sashko" w:date="2021-12-07T21:18:00Z"/>
                    <w:rStyle w:val="jlqj4b"/>
                    <w:color w:val="000000"/>
                    <w:lang w:val="pl-PL"/>
                  </w:rPr>
                </w:rPrChange>
              </w:rPr>
            </w:pPr>
          </w:p>
        </w:tc>
      </w:tr>
      <w:tr w:rsidR="00004681" w:rsidRPr="006E565D" w14:paraId="12956DCF" w14:textId="77777777" w:rsidTr="00756941">
        <w:trPr>
          <w:ins w:id="16529" w:author="Alesia Sashko" w:date="2021-12-07T21:18:00Z"/>
        </w:trPr>
        <w:tc>
          <w:tcPr>
            <w:tcW w:w="4810" w:type="dxa"/>
            <w:shd w:val="clear" w:color="auto" w:fill="auto"/>
            <w:tcMar>
              <w:top w:w="100" w:type="dxa"/>
              <w:left w:w="100" w:type="dxa"/>
              <w:bottom w:w="100" w:type="dxa"/>
              <w:right w:w="100" w:type="dxa"/>
            </w:tcMar>
          </w:tcPr>
          <w:p w14:paraId="61AFC03B" w14:textId="77777777" w:rsidR="00004681" w:rsidRPr="00FD6BC5" w:rsidRDefault="00004681" w:rsidP="00756941">
            <w:pPr>
              <w:spacing w:after="240" w:line="240" w:lineRule="auto"/>
              <w:rPr>
                <w:ins w:id="16530" w:author="Alesia Sashko" w:date="2021-12-07T21:18:00Z"/>
                <w:lang w:val="ru-RU"/>
              </w:rPr>
            </w:pPr>
            <w:ins w:id="16531" w:author="Alesia Sashko" w:date="2021-12-07T21:18:00Z">
              <w:r w:rsidRPr="00FD6BC5">
                <w:rPr>
                  <w:lang w:val="ru-RU"/>
                </w:rPr>
                <w:t>Белтелеком – Ясна</w:t>
              </w:r>
            </w:ins>
          </w:p>
          <w:p w14:paraId="2E6E7A7E" w14:textId="77777777" w:rsidR="00004681" w:rsidRPr="00FD6BC5" w:rsidRDefault="00004681" w:rsidP="00756941">
            <w:pPr>
              <w:pStyle w:val="Nagwek1"/>
              <w:spacing w:before="0" w:after="240" w:line="240" w:lineRule="auto"/>
              <w:rPr>
                <w:ins w:id="16532" w:author="Alesia Sashko" w:date="2021-12-07T21:18:00Z"/>
                <w:color w:val="000000"/>
                <w:spacing w:val="-2"/>
                <w:sz w:val="22"/>
                <w:szCs w:val="22"/>
              </w:rPr>
            </w:pPr>
            <w:ins w:id="16533" w:author="Alesia Sashko" w:date="2021-12-07T21:18:00Z">
              <w:r w:rsidRPr="00FD6BC5">
                <w:rPr>
                  <w:bCs/>
                  <w:color w:val="000000"/>
                  <w:spacing w:val="-2"/>
                  <w:sz w:val="22"/>
                  <w:szCs w:val="22"/>
                </w:rPr>
                <w:t>Нейминг нового пакета услуг Белтелеком, рестайлинг логотипа и фирменного стиля</w:t>
              </w:r>
            </w:ins>
          </w:p>
          <w:p w14:paraId="5F5E0332" w14:textId="77777777" w:rsidR="00004681" w:rsidRPr="00756941" w:rsidRDefault="00004681" w:rsidP="00756941">
            <w:pPr>
              <w:spacing w:after="240" w:line="240" w:lineRule="auto"/>
              <w:rPr>
                <w:ins w:id="16534" w:author="Alesia Sashko" w:date="2021-12-07T21:18:00Z"/>
                <w:rFonts w:eastAsia="Times New Roman"/>
                <w:color w:val="000000"/>
                <w:spacing w:val="-2"/>
                <w:lang w:val="ru-RU"/>
              </w:rPr>
            </w:pPr>
            <w:ins w:id="16535" w:author="Alesia Sashko" w:date="2021-12-07T21:18:00Z">
              <w:r w:rsidRPr="00FD6BC5">
                <w:rPr>
                  <w:rFonts w:eastAsia="Times New Roman"/>
                  <w:color w:val="000000"/>
                  <w:spacing w:val="-2"/>
                  <w:lang w:val="ru-RU"/>
                </w:rPr>
                <w:t xml:space="preserve">В 2017 году в агентстве был разработан нейминг, логотип и фирменный стиль нового пакета услуг от Белтелеком. </w:t>
              </w:r>
              <w:r w:rsidRPr="00756941">
                <w:rPr>
                  <w:rFonts w:eastAsia="Times New Roman"/>
                  <w:color w:val="000000"/>
                  <w:spacing w:val="-2"/>
                  <w:lang w:val="ru-RU"/>
                </w:rPr>
                <w:t>Сегодня мы решили освежить и осовременить их.</w:t>
              </w:r>
            </w:ins>
          </w:p>
          <w:p w14:paraId="34AD83AF" w14:textId="77777777" w:rsidR="00004681" w:rsidRPr="00FD6BC5" w:rsidRDefault="00004681" w:rsidP="00756941">
            <w:pPr>
              <w:spacing w:after="240" w:line="240" w:lineRule="auto"/>
              <w:rPr>
                <w:ins w:id="16536" w:author="Alesia Sashko" w:date="2021-12-07T21:18:00Z"/>
                <w:rFonts w:eastAsia="Times New Roman"/>
                <w:color w:val="000000"/>
                <w:spacing w:val="-2"/>
                <w:lang w:val="ru-RU"/>
              </w:rPr>
            </w:pPr>
            <w:ins w:id="16537" w:author="Alesia Sashko" w:date="2021-12-07T21:18:00Z">
              <w:r w:rsidRPr="00FD6BC5">
                <w:rPr>
                  <w:rFonts w:eastAsia="Times New Roman"/>
                  <w:color w:val="000000"/>
                  <w:spacing w:val="-2"/>
                  <w:lang w:val="ru-RU"/>
                </w:rPr>
                <w:t>Логотип стал еще проще и аккуратнее. Теперь он еще более гармонично смотрится на любом носителе.</w:t>
              </w:r>
            </w:ins>
          </w:p>
          <w:p w14:paraId="7FA1A756" w14:textId="77777777" w:rsidR="00004681" w:rsidRPr="00FD6BC5" w:rsidRDefault="00004681" w:rsidP="00756941">
            <w:pPr>
              <w:spacing w:after="240" w:line="240" w:lineRule="auto"/>
              <w:rPr>
                <w:ins w:id="16538" w:author="Alesia Sashko" w:date="2021-12-07T21:18:00Z"/>
                <w:rFonts w:eastAsia="Times New Roman"/>
                <w:color w:val="000000"/>
                <w:spacing w:val="-2"/>
                <w:lang w:val="ru-RU"/>
              </w:rPr>
            </w:pPr>
            <w:ins w:id="16539" w:author="Alesia Sashko" w:date="2021-12-07T21:18:00Z">
              <w:r w:rsidRPr="00FD6BC5">
                <w:rPr>
                  <w:rFonts w:eastAsia="Times New Roman"/>
                  <w:color w:val="000000"/>
                  <w:spacing w:val="-2"/>
                  <w:lang w:val="ru-RU"/>
                </w:rPr>
                <w:t>Пакеты услуг линейки «Ясна» включают три основные услуги, необходимые современному человеку для комфорта и полноценного общения: интернет, телефонную связь и телевидение. Эти направления легли в основу секционной концепции фирменного стиля.</w:t>
              </w:r>
            </w:ins>
          </w:p>
          <w:p w14:paraId="779D9B7B" w14:textId="77777777" w:rsidR="00004681" w:rsidRPr="00FD6BC5" w:rsidRDefault="00004681" w:rsidP="00756941">
            <w:pPr>
              <w:spacing w:after="240" w:line="240" w:lineRule="auto"/>
              <w:rPr>
                <w:ins w:id="16540" w:author="Alesia Sashko" w:date="2021-12-07T21:18:00Z"/>
                <w:rFonts w:eastAsia="Times New Roman"/>
                <w:color w:val="000000"/>
                <w:spacing w:val="-2"/>
                <w:lang w:val="ru-RU"/>
              </w:rPr>
            </w:pPr>
            <w:ins w:id="16541" w:author="Alesia Sashko" w:date="2021-12-07T21:18:00Z">
              <w:r w:rsidRPr="00FD6BC5">
                <w:rPr>
                  <w:rFonts w:eastAsia="Times New Roman"/>
                  <w:color w:val="000000"/>
                  <w:spacing w:val="-2"/>
                  <w:lang w:val="ru-RU"/>
                </w:rPr>
                <w:t>Любой макет легко делиться на части, с четким соотношением друг к другу. Секции окрашиваются в фирменные цвета и в зависимости от значимости и ситуации заполняются контентом.</w:t>
              </w:r>
            </w:ins>
          </w:p>
        </w:tc>
        <w:tc>
          <w:tcPr>
            <w:tcW w:w="5964" w:type="dxa"/>
            <w:shd w:val="clear" w:color="auto" w:fill="auto"/>
            <w:tcMar>
              <w:top w:w="100" w:type="dxa"/>
              <w:left w:w="100" w:type="dxa"/>
              <w:bottom w:w="100" w:type="dxa"/>
              <w:right w:w="100" w:type="dxa"/>
            </w:tcMar>
          </w:tcPr>
          <w:p w14:paraId="7462A6A8" w14:textId="77777777" w:rsidR="00004681" w:rsidRPr="00C60C2C" w:rsidRDefault="00004681" w:rsidP="00756941">
            <w:pPr>
              <w:spacing w:after="240" w:line="240" w:lineRule="auto"/>
              <w:rPr>
                <w:ins w:id="16542" w:author="Alesia Sashko" w:date="2021-12-07T21:18:00Z"/>
                <w:color w:val="17365D" w:themeColor="text2" w:themeShade="BF"/>
                <w:lang w:val="pl-PL"/>
                <w:rPrChange w:id="16543" w:author="Alesia Sashko" w:date="2021-12-07T23:16:00Z">
                  <w:rPr>
                    <w:ins w:id="16544" w:author="Alesia Sashko" w:date="2021-12-07T21:18:00Z"/>
                    <w:color w:val="000000"/>
                    <w:lang w:val="pl-PL"/>
                  </w:rPr>
                </w:rPrChange>
              </w:rPr>
            </w:pPr>
            <w:proofErr w:type="spellStart"/>
            <w:ins w:id="16545" w:author="Alesia Sashko" w:date="2021-12-07T21:18:00Z">
              <w:r w:rsidRPr="00C60C2C">
                <w:rPr>
                  <w:color w:val="17365D" w:themeColor="text2" w:themeShade="BF"/>
                  <w:lang w:val="pl-PL"/>
                  <w:rPrChange w:id="16546" w:author="Alesia Sashko" w:date="2021-12-07T23:16:00Z">
                    <w:rPr>
                      <w:color w:val="000000"/>
                      <w:lang w:val="pl-PL"/>
                    </w:rPr>
                  </w:rPrChange>
                </w:rPr>
                <w:t>Beltelekom</w:t>
              </w:r>
              <w:proofErr w:type="spellEnd"/>
              <w:r w:rsidRPr="00C60C2C">
                <w:rPr>
                  <w:color w:val="17365D" w:themeColor="text2" w:themeShade="BF"/>
                  <w:lang w:val="pl-PL"/>
                  <w:rPrChange w:id="16547" w:author="Alesia Sashko" w:date="2021-12-07T23:16:00Z">
                    <w:rPr>
                      <w:color w:val="000000"/>
                      <w:lang w:val="pl-PL"/>
                    </w:rPr>
                  </w:rPrChange>
                </w:rPr>
                <w:t xml:space="preserve"> – Jasna</w:t>
              </w:r>
            </w:ins>
          </w:p>
          <w:p w14:paraId="07A0674E" w14:textId="289383E5" w:rsidR="00004681" w:rsidRPr="00C60C2C" w:rsidRDefault="00004681" w:rsidP="00756941">
            <w:pPr>
              <w:spacing w:after="240" w:line="240" w:lineRule="auto"/>
              <w:rPr>
                <w:ins w:id="16548" w:author="Alesia Sashko" w:date="2021-12-07T21:18:00Z"/>
                <w:color w:val="17365D" w:themeColor="text2" w:themeShade="BF"/>
                <w:lang w:val="pl-PL"/>
                <w:rPrChange w:id="16549" w:author="Alesia Sashko" w:date="2021-12-07T23:16:00Z">
                  <w:rPr>
                    <w:ins w:id="16550" w:author="Alesia Sashko" w:date="2021-12-07T21:18:00Z"/>
                    <w:color w:val="000000"/>
                    <w:lang w:val="pl-PL"/>
                  </w:rPr>
                </w:rPrChange>
              </w:rPr>
            </w:pPr>
            <w:proofErr w:type="spellStart"/>
            <w:ins w:id="16551" w:author="Alesia Sashko" w:date="2021-12-07T21:18:00Z">
              <w:r w:rsidRPr="00C60C2C">
                <w:rPr>
                  <w:color w:val="17365D" w:themeColor="text2" w:themeShade="BF"/>
                  <w:lang w:val="pl-PL"/>
                  <w:rPrChange w:id="16552" w:author="Alesia Sashko" w:date="2021-12-07T23:16:00Z">
                    <w:rPr>
                      <w:color w:val="000000"/>
                      <w:lang w:val="pl-PL"/>
                    </w:rPr>
                  </w:rPrChange>
                </w:rPr>
                <w:t>Naming</w:t>
              </w:r>
              <w:proofErr w:type="spellEnd"/>
              <w:r w:rsidRPr="00C60C2C">
                <w:rPr>
                  <w:color w:val="17365D" w:themeColor="text2" w:themeShade="BF"/>
                  <w:lang w:val="pl-PL"/>
                  <w:rPrChange w:id="16553" w:author="Alesia Sashko" w:date="2021-12-07T23:16:00Z">
                    <w:rPr>
                      <w:color w:val="000000"/>
                      <w:lang w:val="pl-PL"/>
                    </w:rPr>
                  </w:rPrChange>
                </w:rPr>
                <w:t xml:space="preserve"> nowego pakietu usług od </w:t>
              </w:r>
              <w:proofErr w:type="spellStart"/>
              <w:r w:rsidRPr="00C60C2C">
                <w:rPr>
                  <w:color w:val="17365D" w:themeColor="text2" w:themeShade="BF"/>
                  <w:lang w:val="pl-PL"/>
                  <w:rPrChange w:id="16554" w:author="Alesia Sashko" w:date="2021-12-07T23:16:00Z">
                    <w:rPr>
                      <w:color w:val="000000"/>
                      <w:lang w:val="pl-PL"/>
                    </w:rPr>
                  </w:rPrChange>
                </w:rPr>
                <w:t>Beltelekom</w:t>
              </w:r>
              <w:proofErr w:type="spellEnd"/>
              <w:r w:rsidRPr="00C60C2C">
                <w:rPr>
                  <w:color w:val="17365D" w:themeColor="text2" w:themeShade="BF"/>
                  <w:lang w:val="pl-PL"/>
                  <w:rPrChange w:id="16555" w:author="Alesia Sashko" w:date="2021-12-07T23:16:00Z">
                    <w:rPr>
                      <w:color w:val="000000"/>
                      <w:lang w:val="pl-PL"/>
                    </w:rPr>
                  </w:rPrChange>
                </w:rPr>
                <w:t xml:space="preserve">, </w:t>
              </w:r>
              <w:proofErr w:type="spellStart"/>
              <w:r w:rsidRPr="00C60C2C">
                <w:rPr>
                  <w:color w:val="17365D" w:themeColor="text2" w:themeShade="BF"/>
                  <w:lang w:val="pl-PL"/>
                  <w:rPrChange w:id="16556" w:author="Alesia Sashko" w:date="2021-12-07T23:16:00Z">
                    <w:rPr>
                      <w:color w:val="000000"/>
                      <w:lang w:val="pl-PL"/>
                    </w:rPr>
                  </w:rPrChange>
                </w:rPr>
                <w:t>restyling</w:t>
              </w:r>
              <w:proofErr w:type="spellEnd"/>
              <w:r w:rsidRPr="00C60C2C">
                <w:rPr>
                  <w:color w:val="17365D" w:themeColor="text2" w:themeShade="BF"/>
                  <w:lang w:val="pl-PL"/>
                  <w:rPrChange w:id="16557" w:author="Alesia Sashko" w:date="2021-12-07T23:16:00Z">
                    <w:rPr>
                      <w:color w:val="000000"/>
                      <w:lang w:val="pl-PL"/>
                    </w:rPr>
                  </w:rPrChange>
                </w:rPr>
                <w:t xml:space="preserve"> logo i wizualnego stylu firmy. </w:t>
              </w:r>
            </w:ins>
          </w:p>
          <w:p w14:paraId="2FA7E0F2" w14:textId="26BC2FD6" w:rsidR="00004681" w:rsidRPr="00C60C2C" w:rsidRDefault="00004681" w:rsidP="00756941">
            <w:pPr>
              <w:spacing w:after="240" w:line="240" w:lineRule="auto"/>
              <w:rPr>
                <w:ins w:id="16558" w:author="Alesia Sashko" w:date="2021-12-07T21:18:00Z"/>
                <w:color w:val="17365D" w:themeColor="text2" w:themeShade="BF"/>
                <w:lang w:val="pl-PL"/>
                <w:rPrChange w:id="16559" w:author="Alesia Sashko" w:date="2021-12-07T23:16:00Z">
                  <w:rPr>
                    <w:ins w:id="16560" w:author="Alesia Sashko" w:date="2021-12-07T21:18:00Z"/>
                    <w:color w:val="000000"/>
                    <w:lang w:val="pl-PL"/>
                  </w:rPr>
                </w:rPrChange>
              </w:rPr>
            </w:pPr>
            <w:ins w:id="16561" w:author="Alesia Sashko" w:date="2021-12-07T21:18:00Z">
              <w:r w:rsidRPr="00C60C2C">
                <w:rPr>
                  <w:color w:val="17365D" w:themeColor="text2" w:themeShade="BF"/>
                  <w:lang w:val="pl-PL"/>
                  <w:rPrChange w:id="16562" w:author="Alesia Sashko" w:date="2021-12-07T23:16:00Z">
                    <w:rPr>
                      <w:color w:val="000000"/>
                      <w:lang w:val="pl-PL"/>
                    </w:rPr>
                  </w:rPrChange>
                </w:rPr>
                <w:t xml:space="preserve">W 2017 roku został opracowany </w:t>
              </w:r>
              <w:proofErr w:type="spellStart"/>
              <w:r w:rsidRPr="00C60C2C">
                <w:rPr>
                  <w:color w:val="17365D" w:themeColor="text2" w:themeShade="BF"/>
                  <w:lang w:val="pl-PL"/>
                  <w:rPrChange w:id="16563" w:author="Alesia Sashko" w:date="2021-12-07T23:16:00Z">
                    <w:rPr>
                      <w:color w:val="000000"/>
                      <w:lang w:val="pl-PL"/>
                    </w:rPr>
                  </w:rPrChange>
                </w:rPr>
                <w:t>naming</w:t>
              </w:r>
              <w:proofErr w:type="spellEnd"/>
              <w:r w:rsidRPr="00C60C2C">
                <w:rPr>
                  <w:color w:val="17365D" w:themeColor="text2" w:themeShade="BF"/>
                  <w:lang w:val="pl-PL"/>
                  <w:rPrChange w:id="16564" w:author="Alesia Sashko" w:date="2021-12-07T23:16:00Z">
                    <w:rPr>
                      <w:color w:val="000000"/>
                      <w:lang w:val="pl-PL"/>
                    </w:rPr>
                  </w:rPrChange>
                </w:rPr>
                <w:t xml:space="preserve">, logo i wizualny styl dla nowego pakietu usług od firmy </w:t>
              </w:r>
              <w:proofErr w:type="spellStart"/>
              <w:r w:rsidRPr="00C60C2C">
                <w:rPr>
                  <w:color w:val="17365D" w:themeColor="text2" w:themeShade="BF"/>
                  <w:lang w:val="pl-PL"/>
                  <w:rPrChange w:id="16565" w:author="Alesia Sashko" w:date="2021-12-07T23:16:00Z">
                    <w:rPr>
                      <w:color w:val="000000"/>
                      <w:lang w:val="pl-PL"/>
                    </w:rPr>
                  </w:rPrChange>
                </w:rPr>
                <w:t>Beltelekom</w:t>
              </w:r>
              <w:proofErr w:type="spellEnd"/>
              <w:r w:rsidRPr="00C60C2C">
                <w:rPr>
                  <w:color w:val="17365D" w:themeColor="text2" w:themeShade="BF"/>
                  <w:lang w:val="pl-PL"/>
                  <w:rPrChange w:id="16566" w:author="Alesia Sashko" w:date="2021-12-07T23:16:00Z">
                    <w:rPr>
                      <w:color w:val="000000"/>
                      <w:lang w:val="pl-PL"/>
                    </w:rPr>
                  </w:rPrChange>
                </w:rPr>
                <w:t>. Dzisiaj postanowiliśmy je odświeżyć i unowocześnić.</w:t>
              </w:r>
            </w:ins>
          </w:p>
          <w:p w14:paraId="566D73F0" w14:textId="1D0A8157" w:rsidR="00004681" w:rsidRPr="00C60C2C" w:rsidRDefault="00004681" w:rsidP="00756941">
            <w:pPr>
              <w:spacing w:after="240" w:line="240" w:lineRule="auto"/>
              <w:rPr>
                <w:ins w:id="16567" w:author="Alesia Sashko" w:date="2021-12-07T21:18:00Z"/>
                <w:color w:val="17365D" w:themeColor="text2" w:themeShade="BF"/>
                <w:lang w:val="pl-PL"/>
                <w:rPrChange w:id="16568" w:author="Alesia Sashko" w:date="2021-12-07T23:16:00Z">
                  <w:rPr>
                    <w:ins w:id="16569" w:author="Alesia Sashko" w:date="2021-12-07T21:18:00Z"/>
                    <w:color w:val="000000"/>
                    <w:lang w:val="pl-PL"/>
                  </w:rPr>
                </w:rPrChange>
              </w:rPr>
            </w:pPr>
            <w:ins w:id="16570" w:author="Alesia Sashko" w:date="2021-12-07T21:18:00Z">
              <w:r w:rsidRPr="00C60C2C">
                <w:rPr>
                  <w:color w:val="17365D" w:themeColor="text2" w:themeShade="BF"/>
                  <w:lang w:val="pl-PL"/>
                  <w:rPrChange w:id="16571" w:author="Alesia Sashko" w:date="2021-12-07T23:16:00Z">
                    <w:rPr>
                      <w:color w:val="000000"/>
                      <w:lang w:val="pl-PL"/>
                    </w:rPr>
                  </w:rPrChange>
                </w:rPr>
                <w:t>Logo stał</w:t>
              </w:r>
            </w:ins>
            <w:ins w:id="16572" w:author="Alesia Sashko" w:date="2021-12-07T23:10:00Z">
              <w:r w:rsidR="00426117" w:rsidRPr="00C60C2C">
                <w:rPr>
                  <w:color w:val="17365D" w:themeColor="text2" w:themeShade="BF"/>
                  <w:lang w:val="pl-PL"/>
                  <w:rPrChange w:id="16573" w:author="Alesia Sashko" w:date="2021-12-07T23:16:00Z">
                    <w:rPr>
                      <w:color w:val="000000"/>
                      <w:lang w:val="pl-PL"/>
                    </w:rPr>
                  </w:rPrChange>
                </w:rPr>
                <w:t>o</w:t>
              </w:r>
            </w:ins>
            <w:ins w:id="16574" w:author="Alesia Sashko" w:date="2021-12-07T21:18:00Z">
              <w:r w:rsidRPr="00C60C2C">
                <w:rPr>
                  <w:color w:val="17365D" w:themeColor="text2" w:themeShade="BF"/>
                  <w:lang w:val="pl-PL"/>
                  <w:rPrChange w:id="16575" w:author="Alesia Sashko" w:date="2021-12-07T23:16:00Z">
                    <w:rPr>
                      <w:color w:val="000000"/>
                      <w:lang w:val="pl-PL"/>
                    </w:rPr>
                  </w:rPrChange>
                </w:rPr>
                <w:t xml:space="preserve"> się bardziej schludn</w:t>
              </w:r>
            </w:ins>
            <w:ins w:id="16576" w:author="Alesia Sashko" w:date="2021-12-07T23:10:00Z">
              <w:r w:rsidR="00426117" w:rsidRPr="00C60C2C">
                <w:rPr>
                  <w:color w:val="17365D" w:themeColor="text2" w:themeShade="BF"/>
                  <w:lang w:val="pl-PL"/>
                  <w:rPrChange w:id="16577" w:author="Alesia Sashko" w:date="2021-12-07T23:16:00Z">
                    <w:rPr>
                      <w:color w:val="000000"/>
                      <w:lang w:val="pl-PL"/>
                    </w:rPr>
                  </w:rPrChange>
                </w:rPr>
                <w:t>e</w:t>
              </w:r>
            </w:ins>
            <w:ins w:id="16578" w:author="Alesia Sashko" w:date="2021-12-07T21:18:00Z">
              <w:r w:rsidRPr="00C60C2C">
                <w:rPr>
                  <w:color w:val="17365D" w:themeColor="text2" w:themeShade="BF"/>
                  <w:lang w:val="pl-PL"/>
                  <w:rPrChange w:id="16579" w:author="Alesia Sashko" w:date="2021-12-07T23:16:00Z">
                    <w:rPr>
                      <w:color w:val="000000"/>
                      <w:lang w:val="pl-PL"/>
                    </w:rPr>
                  </w:rPrChange>
                </w:rPr>
                <w:t xml:space="preserve"> i prost</w:t>
              </w:r>
            </w:ins>
            <w:ins w:id="16580" w:author="Alesia Sashko" w:date="2021-12-07T23:10:00Z">
              <w:r w:rsidR="00426117" w:rsidRPr="00C60C2C">
                <w:rPr>
                  <w:color w:val="17365D" w:themeColor="text2" w:themeShade="BF"/>
                  <w:lang w:val="pl-PL"/>
                  <w:rPrChange w:id="16581" w:author="Alesia Sashko" w:date="2021-12-07T23:16:00Z">
                    <w:rPr>
                      <w:color w:val="000000"/>
                      <w:lang w:val="pl-PL"/>
                    </w:rPr>
                  </w:rPrChange>
                </w:rPr>
                <w:t>e</w:t>
              </w:r>
            </w:ins>
            <w:ins w:id="16582" w:author="Alesia Sashko" w:date="2021-12-07T21:18:00Z">
              <w:r w:rsidRPr="00C60C2C">
                <w:rPr>
                  <w:color w:val="17365D" w:themeColor="text2" w:themeShade="BF"/>
                  <w:lang w:val="pl-PL"/>
                  <w:rPrChange w:id="16583" w:author="Alesia Sashko" w:date="2021-12-07T23:16:00Z">
                    <w:rPr>
                      <w:color w:val="000000"/>
                      <w:lang w:val="pl-PL"/>
                    </w:rPr>
                  </w:rPrChange>
                </w:rPr>
                <w:t xml:space="preserve">. Teraz jeszcze bardziej harmonijnie prezentuje się na nośnikach. </w:t>
              </w:r>
            </w:ins>
          </w:p>
          <w:p w14:paraId="400597BA" w14:textId="77777777" w:rsidR="00004681" w:rsidRPr="00C60C2C" w:rsidRDefault="00004681" w:rsidP="00756941">
            <w:pPr>
              <w:spacing w:after="240" w:line="240" w:lineRule="auto"/>
              <w:rPr>
                <w:ins w:id="16584" w:author="Alesia Sashko" w:date="2021-12-07T21:18:00Z"/>
                <w:color w:val="17365D" w:themeColor="text2" w:themeShade="BF"/>
                <w:lang w:val="pl-PL"/>
                <w:rPrChange w:id="16585" w:author="Alesia Sashko" w:date="2021-12-07T23:16:00Z">
                  <w:rPr>
                    <w:ins w:id="16586" w:author="Alesia Sashko" w:date="2021-12-07T21:18:00Z"/>
                    <w:color w:val="000000"/>
                    <w:lang w:val="pl-PL"/>
                  </w:rPr>
                </w:rPrChange>
              </w:rPr>
            </w:pPr>
            <w:ins w:id="16587" w:author="Alesia Sashko" w:date="2021-12-07T21:18:00Z">
              <w:r w:rsidRPr="00C60C2C">
                <w:rPr>
                  <w:color w:val="17365D" w:themeColor="text2" w:themeShade="BF"/>
                  <w:lang w:val="pl-PL"/>
                  <w:rPrChange w:id="16588" w:author="Alesia Sashko" w:date="2021-12-07T23:16:00Z">
                    <w:rPr>
                      <w:color w:val="000000"/>
                      <w:lang w:val="pl-PL"/>
                    </w:rPr>
                  </w:rPrChange>
                </w:rPr>
                <w:t>Pakiety usług serii „Jasna” zawierają trzy podstawowe usługi, których potrzebuje nowoczesny użytkownik dla komfortowej i pełnowartościowej komunikacji. Są to Internet, sieć komórkowa i telewizja. Powyższe kierunki leżą u podstaw sektorowej koncepcji wizualnego stylu marki.</w:t>
              </w:r>
            </w:ins>
          </w:p>
          <w:p w14:paraId="319A96BC" w14:textId="76F7A6F9" w:rsidR="00004681" w:rsidRPr="00C60C2C" w:rsidRDefault="00004681" w:rsidP="00756941">
            <w:pPr>
              <w:spacing w:after="240" w:line="240" w:lineRule="auto"/>
              <w:rPr>
                <w:ins w:id="16589" w:author="Alesia Sashko" w:date="2021-12-07T21:18:00Z"/>
                <w:rStyle w:val="jlqj4b"/>
                <w:color w:val="17365D" w:themeColor="text2" w:themeShade="BF"/>
                <w:lang w:val="pl-PL"/>
                <w:rPrChange w:id="16590" w:author="Alesia Sashko" w:date="2021-12-07T23:16:00Z">
                  <w:rPr>
                    <w:ins w:id="16591" w:author="Alesia Sashko" w:date="2021-12-07T21:18:00Z"/>
                    <w:rStyle w:val="jlqj4b"/>
                    <w:color w:val="000000"/>
                    <w:lang w:val="pl-PL"/>
                  </w:rPr>
                </w:rPrChange>
              </w:rPr>
            </w:pPr>
            <w:ins w:id="16592" w:author="Alesia Sashko" w:date="2021-12-07T21:18:00Z">
              <w:r w:rsidRPr="00C60C2C">
                <w:rPr>
                  <w:color w:val="17365D" w:themeColor="text2" w:themeShade="BF"/>
                  <w:lang w:val="pl-PL"/>
                  <w:rPrChange w:id="16593" w:author="Alesia Sashko" w:date="2021-12-07T23:16:00Z">
                    <w:rPr>
                      <w:color w:val="000000"/>
                      <w:lang w:val="pl-PL"/>
                    </w:rPr>
                  </w:rPrChange>
                </w:rPr>
                <w:t xml:space="preserve">Każdy można łatwo dzielić na części z wyraźnym powiązaniem ze sobą. Sekcje malowane są w kolory firmowe i w zależności od stopnia ważności i sytuacji są wypełniane treścią. </w:t>
              </w:r>
            </w:ins>
          </w:p>
        </w:tc>
      </w:tr>
      <w:tr w:rsidR="00004681" w:rsidRPr="006E565D" w14:paraId="40661A5D" w14:textId="77777777" w:rsidTr="00756941">
        <w:trPr>
          <w:ins w:id="16594" w:author="Alesia Sashko" w:date="2021-12-07T21:18:00Z"/>
        </w:trPr>
        <w:tc>
          <w:tcPr>
            <w:tcW w:w="4810" w:type="dxa"/>
            <w:shd w:val="clear" w:color="auto" w:fill="auto"/>
            <w:tcMar>
              <w:top w:w="100" w:type="dxa"/>
              <w:left w:w="100" w:type="dxa"/>
              <w:bottom w:w="100" w:type="dxa"/>
              <w:right w:w="100" w:type="dxa"/>
            </w:tcMar>
          </w:tcPr>
          <w:p w14:paraId="09A26AEE" w14:textId="77777777" w:rsidR="00004681" w:rsidRPr="00FD6BC5" w:rsidRDefault="00004681" w:rsidP="00756941">
            <w:pPr>
              <w:spacing w:after="240" w:line="240" w:lineRule="auto"/>
              <w:rPr>
                <w:ins w:id="16595" w:author="Alesia Sashko" w:date="2021-12-07T21:18:00Z"/>
                <w:lang w:val="ru-RU"/>
              </w:rPr>
            </w:pPr>
            <w:proofErr w:type="spellStart"/>
            <w:ins w:id="16596" w:author="Alesia Sashko" w:date="2021-12-07T21:18:00Z">
              <w:r w:rsidRPr="00FD6BC5">
                <w:rPr>
                  <w:lang w:val="en-US"/>
                </w:rPr>
                <w:t>MTBankFx</w:t>
              </w:r>
              <w:proofErr w:type="spellEnd"/>
              <w:r w:rsidRPr="00FD6BC5">
                <w:rPr>
                  <w:lang w:val="ru-RU"/>
                </w:rPr>
                <w:t xml:space="preserve"> – первый во всем</w:t>
              </w:r>
            </w:ins>
          </w:p>
          <w:p w14:paraId="36ECDFF0" w14:textId="77777777" w:rsidR="00004681" w:rsidRPr="00FD6BC5" w:rsidRDefault="00004681" w:rsidP="00756941">
            <w:pPr>
              <w:pStyle w:val="Nagwek1"/>
              <w:spacing w:before="0" w:after="240" w:line="240" w:lineRule="auto"/>
              <w:rPr>
                <w:ins w:id="16597" w:author="Alesia Sashko" w:date="2021-12-07T21:18:00Z"/>
                <w:color w:val="000000"/>
                <w:spacing w:val="-2"/>
                <w:sz w:val="22"/>
                <w:szCs w:val="22"/>
              </w:rPr>
            </w:pPr>
            <w:ins w:id="16598" w:author="Alesia Sashko" w:date="2021-12-07T21:18:00Z">
              <w:r w:rsidRPr="00FD6BC5">
                <w:rPr>
                  <w:bCs/>
                  <w:color w:val="000000"/>
                  <w:spacing w:val="-2"/>
                  <w:sz w:val="22"/>
                  <w:szCs w:val="22"/>
                </w:rPr>
                <w:t>Серия ключевых визуалов для рекламной кампании MTBankFx</w:t>
              </w:r>
            </w:ins>
          </w:p>
          <w:p w14:paraId="3857CBDC" w14:textId="77777777" w:rsidR="00004681" w:rsidRPr="00FD6BC5" w:rsidRDefault="00004681" w:rsidP="00756941">
            <w:pPr>
              <w:pStyle w:val="casetext-item"/>
              <w:spacing w:before="0" w:beforeAutospacing="0" w:after="240" w:afterAutospacing="0"/>
              <w:rPr>
                <w:ins w:id="16599" w:author="Alesia Sashko" w:date="2021-12-07T21:18:00Z"/>
                <w:rFonts w:ascii="Arial" w:hAnsi="Arial" w:cs="Arial"/>
                <w:color w:val="000000"/>
                <w:spacing w:val="-2"/>
                <w:sz w:val="22"/>
                <w:szCs w:val="22"/>
                <w:lang w:val="ru-RU"/>
              </w:rPr>
            </w:pPr>
            <w:ins w:id="16600" w:author="Alesia Sashko" w:date="2021-12-07T21:18:00Z">
              <w:r w:rsidRPr="00FD6BC5">
                <w:rPr>
                  <w:rFonts w:ascii="Arial" w:hAnsi="Arial" w:cs="Arial"/>
                  <w:color w:val="000000"/>
                  <w:spacing w:val="-2"/>
                  <w:sz w:val="22"/>
                  <w:szCs w:val="22"/>
                  <w:lang w:val="ru-RU"/>
                </w:rPr>
                <w:t xml:space="preserve">Первый в космосе — Гагарин, первый на Луне — Армстронг, а первая банковская форекс-площадка в Беларуси — </w:t>
              </w:r>
              <w:proofErr w:type="spellStart"/>
              <w:r w:rsidRPr="00FD6BC5">
                <w:rPr>
                  <w:rFonts w:ascii="Arial" w:hAnsi="Arial" w:cs="Arial"/>
                  <w:color w:val="000000"/>
                  <w:spacing w:val="-2"/>
                  <w:sz w:val="22"/>
                  <w:szCs w:val="22"/>
                </w:rPr>
                <w:t>MTBankFX</w:t>
              </w:r>
              <w:proofErr w:type="spellEnd"/>
              <w:r w:rsidRPr="00FD6BC5">
                <w:rPr>
                  <w:rFonts w:ascii="Arial" w:hAnsi="Arial" w:cs="Arial"/>
                  <w:color w:val="000000"/>
                  <w:spacing w:val="-2"/>
                  <w:sz w:val="22"/>
                  <w:szCs w:val="22"/>
                  <w:lang w:val="ru-RU"/>
                </w:rPr>
                <w:t>. Два из трёх этих утверждений точно не мистификация. МТБанк вывел на рынок форекса уникальный продукт — прозрачный и понятный банковский брокер с 0% комиссией и отличным спредом.</w:t>
              </w:r>
            </w:ins>
          </w:p>
          <w:p w14:paraId="1B349050" w14:textId="77777777" w:rsidR="00004681" w:rsidRPr="00FD6BC5" w:rsidRDefault="00004681" w:rsidP="00756941">
            <w:pPr>
              <w:pStyle w:val="Nagwek3"/>
              <w:spacing w:before="0" w:after="240" w:line="240" w:lineRule="auto"/>
              <w:rPr>
                <w:ins w:id="16601" w:author="Alesia Sashko" w:date="2021-12-07T21:18:00Z"/>
                <w:color w:val="000000"/>
                <w:spacing w:val="-2"/>
                <w:sz w:val="22"/>
                <w:szCs w:val="22"/>
              </w:rPr>
            </w:pPr>
            <w:ins w:id="16602" w:author="Alesia Sashko" w:date="2021-12-07T21:18:00Z">
              <w:r w:rsidRPr="00FD6BC5">
                <w:rPr>
                  <w:bCs/>
                  <w:color w:val="000000"/>
                  <w:spacing w:val="-2"/>
                  <w:sz w:val="22"/>
                  <w:szCs w:val="22"/>
                </w:rPr>
                <w:t>MTBankFx — первый банковский форекс брокер</w:t>
              </w:r>
            </w:ins>
          </w:p>
        </w:tc>
        <w:tc>
          <w:tcPr>
            <w:tcW w:w="5964" w:type="dxa"/>
            <w:shd w:val="clear" w:color="auto" w:fill="auto"/>
            <w:tcMar>
              <w:top w:w="100" w:type="dxa"/>
              <w:left w:w="100" w:type="dxa"/>
              <w:bottom w:w="100" w:type="dxa"/>
              <w:right w:w="100" w:type="dxa"/>
            </w:tcMar>
          </w:tcPr>
          <w:p w14:paraId="4A911B4A" w14:textId="77777777" w:rsidR="00004681" w:rsidRPr="00C60C2C" w:rsidRDefault="00004681" w:rsidP="00756941">
            <w:pPr>
              <w:spacing w:after="240" w:line="240" w:lineRule="auto"/>
              <w:rPr>
                <w:ins w:id="16603" w:author="Alesia Sashko" w:date="2021-12-07T21:18:00Z"/>
                <w:rStyle w:val="jlqj4b"/>
                <w:color w:val="17365D" w:themeColor="text2" w:themeShade="BF"/>
                <w:lang w:val="pl-PL"/>
                <w:rPrChange w:id="16604" w:author="Alesia Sashko" w:date="2021-12-07T23:16:00Z">
                  <w:rPr>
                    <w:ins w:id="16605" w:author="Alesia Sashko" w:date="2021-12-07T21:18:00Z"/>
                    <w:rStyle w:val="jlqj4b"/>
                    <w:color w:val="000000"/>
                    <w:sz w:val="28"/>
                    <w:szCs w:val="28"/>
                    <w:lang w:val="pl-PL"/>
                  </w:rPr>
                </w:rPrChange>
              </w:rPr>
            </w:pPr>
            <w:proofErr w:type="spellStart"/>
            <w:ins w:id="16606" w:author="Alesia Sashko" w:date="2021-12-07T21:18:00Z">
              <w:r w:rsidRPr="00C60C2C">
                <w:rPr>
                  <w:rStyle w:val="jlqj4b"/>
                  <w:color w:val="17365D" w:themeColor="text2" w:themeShade="BF"/>
                  <w:lang w:val="pl-PL"/>
                  <w:rPrChange w:id="16607"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608" w:author="Alesia Sashko" w:date="2021-12-07T23:16:00Z">
                    <w:rPr>
                      <w:rStyle w:val="jlqj4b"/>
                      <w:color w:val="000000"/>
                      <w:lang w:val="pl-PL"/>
                    </w:rPr>
                  </w:rPrChange>
                </w:rPr>
                <w:t xml:space="preserve"> – pierwszy we wszystkim</w:t>
              </w:r>
            </w:ins>
          </w:p>
          <w:p w14:paraId="3BD0B1A3" w14:textId="77777777" w:rsidR="00004681" w:rsidRPr="00C60C2C" w:rsidRDefault="00004681" w:rsidP="00756941">
            <w:pPr>
              <w:spacing w:after="240" w:line="240" w:lineRule="auto"/>
              <w:rPr>
                <w:ins w:id="16609" w:author="Alesia Sashko" w:date="2021-12-07T21:18:00Z"/>
                <w:rStyle w:val="jlqj4b"/>
                <w:color w:val="17365D" w:themeColor="text2" w:themeShade="BF"/>
                <w:lang w:val="pl-PL"/>
                <w:rPrChange w:id="16610" w:author="Alesia Sashko" w:date="2021-12-07T23:16:00Z">
                  <w:rPr>
                    <w:ins w:id="16611" w:author="Alesia Sashko" w:date="2021-12-07T21:18:00Z"/>
                    <w:rStyle w:val="jlqj4b"/>
                    <w:color w:val="000000"/>
                    <w:lang w:val="pl-PL"/>
                  </w:rPr>
                </w:rPrChange>
              </w:rPr>
            </w:pPr>
            <w:ins w:id="16612" w:author="Alesia Sashko" w:date="2021-12-07T21:18:00Z">
              <w:r w:rsidRPr="00C60C2C">
                <w:rPr>
                  <w:rStyle w:val="jlqj4b"/>
                  <w:color w:val="17365D" w:themeColor="text2" w:themeShade="BF"/>
                  <w:lang w:val="pl-PL"/>
                  <w:rPrChange w:id="16613" w:author="Alesia Sashko" w:date="2021-12-07T23:16:00Z">
                    <w:rPr>
                      <w:rStyle w:val="jlqj4b"/>
                      <w:color w:val="000000"/>
                      <w:lang w:val="pl-PL"/>
                    </w:rPr>
                  </w:rPrChange>
                </w:rPr>
                <w:t xml:space="preserve">Seria </w:t>
              </w:r>
              <w:proofErr w:type="spellStart"/>
              <w:r w:rsidRPr="00C60C2C">
                <w:rPr>
                  <w:rStyle w:val="jlqj4b"/>
                  <w:color w:val="17365D" w:themeColor="text2" w:themeShade="BF"/>
                  <w:lang w:val="pl-PL"/>
                  <w:rPrChange w:id="16614" w:author="Alesia Sashko" w:date="2021-12-07T23:16:00Z">
                    <w:rPr>
                      <w:rStyle w:val="jlqj4b"/>
                      <w:color w:val="000000"/>
                      <w:lang w:val="pl-PL"/>
                    </w:rPr>
                  </w:rPrChange>
                </w:rPr>
                <w:t>key</w:t>
              </w:r>
              <w:proofErr w:type="spellEnd"/>
              <w:r w:rsidRPr="00C60C2C">
                <w:rPr>
                  <w:rStyle w:val="jlqj4b"/>
                  <w:color w:val="17365D" w:themeColor="text2" w:themeShade="BF"/>
                  <w:lang w:val="pl-PL"/>
                  <w:rPrChange w:id="16615" w:author="Alesia Sashko" w:date="2021-12-07T23:16:00Z">
                    <w:rPr>
                      <w:rStyle w:val="jlqj4b"/>
                      <w:color w:val="000000"/>
                      <w:lang w:val="pl-PL"/>
                    </w:rPr>
                  </w:rPrChange>
                </w:rPr>
                <w:t xml:space="preserve"> </w:t>
              </w:r>
              <w:proofErr w:type="spellStart"/>
              <w:r w:rsidRPr="00C60C2C">
                <w:rPr>
                  <w:rStyle w:val="jlqj4b"/>
                  <w:color w:val="17365D" w:themeColor="text2" w:themeShade="BF"/>
                  <w:lang w:val="pl-PL"/>
                  <w:rPrChange w:id="16616" w:author="Alesia Sashko" w:date="2021-12-07T23:16:00Z">
                    <w:rPr>
                      <w:rStyle w:val="jlqj4b"/>
                      <w:color w:val="000000"/>
                      <w:lang w:val="pl-PL"/>
                    </w:rPr>
                  </w:rPrChange>
                </w:rPr>
                <w:t>visuali</w:t>
              </w:r>
              <w:proofErr w:type="spellEnd"/>
              <w:r w:rsidRPr="00C60C2C">
                <w:rPr>
                  <w:rStyle w:val="jlqj4b"/>
                  <w:color w:val="17365D" w:themeColor="text2" w:themeShade="BF"/>
                  <w:lang w:val="pl-PL"/>
                  <w:rPrChange w:id="16617" w:author="Alesia Sashko" w:date="2021-12-07T23:16:00Z">
                    <w:rPr>
                      <w:rStyle w:val="jlqj4b"/>
                      <w:color w:val="000000"/>
                      <w:lang w:val="pl-PL"/>
                    </w:rPr>
                  </w:rPrChange>
                </w:rPr>
                <w:t xml:space="preserve"> kampanii reklamowej dla </w:t>
              </w:r>
              <w:proofErr w:type="spellStart"/>
              <w:r w:rsidRPr="00C60C2C">
                <w:rPr>
                  <w:rStyle w:val="jlqj4b"/>
                  <w:color w:val="17365D" w:themeColor="text2" w:themeShade="BF"/>
                  <w:lang w:val="pl-PL"/>
                  <w:rPrChange w:id="16618" w:author="Alesia Sashko" w:date="2021-12-07T23:16:00Z">
                    <w:rPr>
                      <w:rStyle w:val="jlqj4b"/>
                      <w:color w:val="000000"/>
                      <w:lang w:val="pl-PL"/>
                    </w:rPr>
                  </w:rPrChange>
                </w:rPr>
                <w:t>MTBankFx</w:t>
              </w:r>
              <w:proofErr w:type="spellEnd"/>
            </w:ins>
          </w:p>
          <w:p w14:paraId="503B8631" w14:textId="77777777" w:rsidR="00004681" w:rsidRPr="00C60C2C" w:rsidRDefault="00004681" w:rsidP="00756941">
            <w:pPr>
              <w:spacing w:after="240" w:line="240" w:lineRule="auto"/>
              <w:rPr>
                <w:ins w:id="16619" w:author="Alesia Sashko" w:date="2021-12-07T21:18:00Z"/>
                <w:rStyle w:val="jlqj4b"/>
                <w:color w:val="17365D" w:themeColor="text2" w:themeShade="BF"/>
                <w:lang w:val="pl-PL"/>
                <w:rPrChange w:id="16620" w:author="Alesia Sashko" w:date="2021-12-07T23:16:00Z">
                  <w:rPr>
                    <w:ins w:id="16621" w:author="Alesia Sashko" w:date="2021-12-07T21:18:00Z"/>
                    <w:rStyle w:val="jlqj4b"/>
                    <w:color w:val="000000"/>
                    <w:lang w:val="pl-PL"/>
                  </w:rPr>
                </w:rPrChange>
              </w:rPr>
            </w:pPr>
            <w:ins w:id="16622" w:author="Alesia Sashko" w:date="2021-12-07T21:18:00Z">
              <w:r w:rsidRPr="00C60C2C">
                <w:rPr>
                  <w:rStyle w:val="jlqj4b"/>
                  <w:color w:val="17365D" w:themeColor="text2" w:themeShade="BF"/>
                  <w:lang w:val="pl-PL"/>
                  <w:rPrChange w:id="16623" w:author="Alesia Sashko" w:date="2021-12-07T23:16:00Z">
                    <w:rPr>
                      <w:rStyle w:val="jlqj4b"/>
                      <w:color w:val="000000"/>
                      <w:lang w:val="pl-PL"/>
                    </w:rPr>
                  </w:rPrChange>
                </w:rPr>
                <w:t xml:space="preserve">Gagarin – pierwszy w kosmosie, Armstrong – pierwszy na księżycu, </w:t>
              </w:r>
              <w:proofErr w:type="spellStart"/>
              <w:r w:rsidRPr="00C60C2C">
                <w:rPr>
                  <w:rStyle w:val="jlqj4b"/>
                  <w:color w:val="17365D" w:themeColor="text2" w:themeShade="BF"/>
                  <w:lang w:val="pl-PL"/>
                  <w:rPrChange w:id="16624"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625" w:author="Alesia Sashko" w:date="2021-12-07T23:16:00Z">
                    <w:rPr>
                      <w:rStyle w:val="jlqj4b"/>
                      <w:color w:val="000000"/>
                      <w:lang w:val="pl-PL"/>
                    </w:rPr>
                  </w:rPrChange>
                </w:rPr>
                <w:t xml:space="preserve"> – pierwsza na Białorusi bankowa placówka </w:t>
              </w:r>
              <w:proofErr w:type="spellStart"/>
              <w:r w:rsidRPr="00C60C2C">
                <w:rPr>
                  <w:rStyle w:val="jlqj4b"/>
                  <w:color w:val="17365D" w:themeColor="text2" w:themeShade="BF"/>
                  <w:lang w:val="pl-PL"/>
                  <w:rPrChange w:id="16626" w:author="Alesia Sashko" w:date="2021-12-07T23:16:00Z">
                    <w:rPr>
                      <w:rStyle w:val="jlqj4b"/>
                      <w:color w:val="000000"/>
                      <w:lang w:val="pl-PL"/>
                    </w:rPr>
                  </w:rPrChange>
                </w:rPr>
                <w:t>forex</w:t>
              </w:r>
              <w:proofErr w:type="spellEnd"/>
              <w:r w:rsidRPr="00C60C2C">
                <w:rPr>
                  <w:rStyle w:val="jlqj4b"/>
                  <w:color w:val="17365D" w:themeColor="text2" w:themeShade="BF"/>
                  <w:lang w:val="pl-PL"/>
                  <w:rPrChange w:id="16627" w:author="Alesia Sashko" w:date="2021-12-07T23:16:00Z">
                    <w:rPr>
                      <w:rStyle w:val="jlqj4b"/>
                      <w:color w:val="000000"/>
                      <w:lang w:val="pl-PL"/>
                    </w:rPr>
                  </w:rPrChange>
                </w:rPr>
                <w:t xml:space="preserve">. Dwa z tych trzech stwierdzeń zdecydowanie nie są mistyfikacją. </w:t>
              </w:r>
              <w:proofErr w:type="spellStart"/>
              <w:r w:rsidRPr="00C60C2C">
                <w:rPr>
                  <w:rStyle w:val="jlqj4b"/>
                  <w:color w:val="17365D" w:themeColor="text2" w:themeShade="BF"/>
                  <w:lang w:val="pl-PL"/>
                  <w:rPrChange w:id="16628" w:author="Alesia Sashko" w:date="2021-12-07T23:16:00Z">
                    <w:rPr>
                      <w:rStyle w:val="jlqj4b"/>
                      <w:color w:val="000000"/>
                      <w:lang w:val="pl-PL"/>
                    </w:rPr>
                  </w:rPrChange>
                </w:rPr>
                <w:t>MTBank</w:t>
              </w:r>
              <w:proofErr w:type="spellEnd"/>
              <w:r w:rsidRPr="00C60C2C">
                <w:rPr>
                  <w:rStyle w:val="jlqj4b"/>
                  <w:color w:val="17365D" w:themeColor="text2" w:themeShade="BF"/>
                  <w:lang w:val="pl-PL"/>
                  <w:rPrChange w:id="16629" w:author="Alesia Sashko" w:date="2021-12-07T23:16:00Z">
                    <w:rPr>
                      <w:rStyle w:val="jlqj4b"/>
                      <w:color w:val="000000"/>
                      <w:lang w:val="pl-PL"/>
                    </w:rPr>
                  </w:rPrChange>
                </w:rPr>
                <w:t xml:space="preserve"> wprowadził na rynek </w:t>
              </w:r>
              <w:proofErr w:type="spellStart"/>
              <w:r w:rsidRPr="00C60C2C">
                <w:rPr>
                  <w:rStyle w:val="jlqj4b"/>
                  <w:color w:val="17365D" w:themeColor="text2" w:themeShade="BF"/>
                  <w:lang w:val="pl-PL"/>
                  <w:rPrChange w:id="16630" w:author="Alesia Sashko" w:date="2021-12-07T23:16:00Z">
                    <w:rPr>
                      <w:rStyle w:val="jlqj4b"/>
                      <w:color w:val="000000"/>
                      <w:lang w:val="pl-PL"/>
                    </w:rPr>
                  </w:rPrChange>
                </w:rPr>
                <w:t>forex</w:t>
              </w:r>
              <w:proofErr w:type="spellEnd"/>
              <w:r w:rsidRPr="00C60C2C">
                <w:rPr>
                  <w:rStyle w:val="jlqj4b"/>
                  <w:color w:val="17365D" w:themeColor="text2" w:themeShade="BF"/>
                  <w:lang w:val="pl-PL"/>
                  <w:rPrChange w:id="16631" w:author="Alesia Sashko" w:date="2021-12-07T23:16:00Z">
                    <w:rPr>
                      <w:rStyle w:val="jlqj4b"/>
                      <w:color w:val="000000"/>
                      <w:lang w:val="pl-PL"/>
                    </w:rPr>
                  </w:rPrChange>
                </w:rPr>
                <w:t xml:space="preserve"> unikatowy produkt, którym jest przejrzysty i zrozumiały </w:t>
              </w:r>
              <w:proofErr w:type="spellStart"/>
              <w:r w:rsidRPr="00C60C2C">
                <w:rPr>
                  <w:rStyle w:val="jlqj4b"/>
                  <w:color w:val="17365D" w:themeColor="text2" w:themeShade="BF"/>
                  <w:lang w:val="pl-PL"/>
                  <w:rPrChange w:id="16632" w:author="Alesia Sashko" w:date="2021-12-07T23:16:00Z">
                    <w:rPr>
                      <w:rStyle w:val="jlqj4b"/>
                      <w:color w:val="000000"/>
                      <w:lang w:val="pl-PL"/>
                    </w:rPr>
                  </w:rPrChange>
                </w:rPr>
                <w:t>brocker</w:t>
              </w:r>
              <w:proofErr w:type="spellEnd"/>
              <w:r w:rsidRPr="00C60C2C">
                <w:rPr>
                  <w:rStyle w:val="jlqj4b"/>
                  <w:color w:val="17365D" w:themeColor="text2" w:themeShade="BF"/>
                  <w:lang w:val="pl-PL"/>
                  <w:rPrChange w:id="16633" w:author="Alesia Sashko" w:date="2021-12-07T23:16:00Z">
                    <w:rPr>
                      <w:rStyle w:val="jlqj4b"/>
                      <w:color w:val="000000"/>
                      <w:lang w:val="pl-PL"/>
                    </w:rPr>
                  </w:rPrChange>
                </w:rPr>
                <w:t xml:space="preserve"> bankowy z prowizją 0% i doskonałym </w:t>
              </w:r>
              <w:proofErr w:type="spellStart"/>
              <w:r w:rsidRPr="00C60C2C">
                <w:rPr>
                  <w:rStyle w:val="jlqj4b"/>
                  <w:color w:val="17365D" w:themeColor="text2" w:themeShade="BF"/>
                  <w:lang w:val="pl-PL"/>
                  <w:rPrChange w:id="16634" w:author="Alesia Sashko" w:date="2021-12-07T23:16:00Z">
                    <w:rPr>
                      <w:rStyle w:val="jlqj4b"/>
                      <w:color w:val="000000"/>
                      <w:lang w:val="pl-PL"/>
                    </w:rPr>
                  </w:rPrChange>
                </w:rPr>
                <w:t>spreadem</w:t>
              </w:r>
              <w:proofErr w:type="spellEnd"/>
              <w:r w:rsidRPr="00C60C2C">
                <w:rPr>
                  <w:rStyle w:val="jlqj4b"/>
                  <w:color w:val="17365D" w:themeColor="text2" w:themeShade="BF"/>
                  <w:lang w:val="pl-PL"/>
                  <w:rPrChange w:id="16635" w:author="Alesia Sashko" w:date="2021-12-07T23:16:00Z">
                    <w:rPr>
                      <w:rStyle w:val="jlqj4b"/>
                      <w:color w:val="000000"/>
                      <w:lang w:val="pl-PL"/>
                    </w:rPr>
                  </w:rPrChange>
                </w:rPr>
                <w:t xml:space="preserve">. </w:t>
              </w:r>
            </w:ins>
          </w:p>
          <w:p w14:paraId="1697E6B0" w14:textId="77777777" w:rsidR="00004681" w:rsidRPr="00C60C2C" w:rsidRDefault="00004681" w:rsidP="00756941">
            <w:pPr>
              <w:spacing w:after="240" w:line="240" w:lineRule="auto"/>
              <w:rPr>
                <w:ins w:id="16636" w:author="Alesia Sashko" w:date="2021-12-07T21:18:00Z"/>
                <w:rStyle w:val="jlqj4b"/>
                <w:color w:val="17365D" w:themeColor="text2" w:themeShade="BF"/>
                <w:lang w:val="pl-PL"/>
                <w:rPrChange w:id="16637" w:author="Alesia Sashko" w:date="2021-12-07T23:16:00Z">
                  <w:rPr>
                    <w:ins w:id="16638" w:author="Alesia Sashko" w:date="2021-12-07T21:18:00Z"/>
                    <w:rStyle w:val="jlqj4b"/>
                    <w:color w:val="000000"/>
                    <w:lang w:val="pl-PL"/>
                  </w:rPr>
                </w:rPrChange>
              </w:rPr>
            </w:pPr>
            <w:proofErr w:type="spellStart"/>
            <w:ins w:id="16639" w:author="Alesia Sashko" w:date="2021-12-07T21:18:00Z">
              <w:r w:rsidRPr="00C60C2C">
                <w:rPr>
                  <w:rStyle w:val="jlqj4b"/>
                  <w:color w:val="17365D" w:themeColor="text2" w:themeShade="BF"/>
                  <w:lang w:val="pl-PL"/>
                  <w:rPrChange w:id="16640" w:author="Alesia Sashko" w:date="2021-12-07T23:16:00Z">
                    <w:rPr>
                      <w:rStyle w:val="jlqj4b"/>
                      <w:color w:val="000000"/>
                      <w:lang w:val="pl-PL"/>
                    </w:rPr>
                  </w:rPrChange>
                </w:rPr>
                <w:t>MTBankFx</w:t>
              </w:r>
              <w:proofErr w:type="spellEnd"/>
              <w:r w:rsidRPr="00C60C2C">
                <w:rPr>
                  <w:rStyle w:val="jlqj4b"/>
                  <w:color w:val="17365D" w:themeColor="text2" w:themeShade="BF"/>
                  <w:lang w:val="pl-PL"/>
                  <w:rPrChange w:id="16641" w:author="Alesia Sashko" w:date="2021-12-07T23:16:00Z">
                    <w:rPr>
                      <w:rStyle w:val="jlqj4b"/>
                      <w:color w:val="000000"/>
                      <w:lang w:val="pl-PL"/>
                    </w:rPr>
                  </w:rPrChange>
                </w:rPr>
                <w:t xml:space="preserve"> jest pierwszym </w:t>
              </w:r>
              <w:proofErr w:type="spellStart"/>
              <w:r w:rsidRPr="00C60C2C">
                <w:rPr>
                  <w:rStyle w:val="jlqj4b"/>
                  <w:color w:val="17365D" w:themeColor="text2" w:themeShade="BF"/>
                  <w:lang w:val="pl-PL"/>
                  <w:rPrChange w:id="16642" w:author="Alesia Sashko" w:date="2021-12-07T23:16:00Z">
                    <w:rPr>
                      <w:rStyle w:val="jlqj4b"/>
                      <w:color w:val="000000"/>
                      <w:lang w:val="pl-PL"/>
                    </w:rPr>
                  </w:rPrChange>
                </w:rPr>
                <w:t>brockerem</w:t>
              </w:r>
              <w:proofErr w:type="spellEnd"/>
              <w:r w:rsidRPr="00C60C2C">
                <w:rPr>
                  <w:rStyle w:val="jlqj4b"/>
                  <w:color w:val="17365D" w:themeColor="text2" w:themeShade="BF"/>
                  <w:lang w:val="pl-PL"/>
                  <w:rPrChange w:id="16643" w:author="Alesia Sashko" w:date="2021-12-07T23:16:00Z">
                    <w:rPr>
                      <w:rStyle w:val="jlqj4b"/>
                      <w:color w:val="000000"/>
                      <w:lang w:val="pl-PL"/>
                    </w:rPr>
                  </w:rPrChange>
                </w:rPr>
                <w:t xml:space="preserve"> bankowym </w:t>
              </w:r>
              <w:proofErr w:type="spellStart"/>
              <w:r w:rsidRPr="00C60C2C">
                <w:rPr>
                  <w:rStyle w:val="jlqj4b"/>
                  <w:color w:val="17365D" w:themeColor="text2" w:themeShade="BF"/>
                  <w:lang w:val="pl-PL"/>
                  <w:rPrChange w:id="16644" w:author="Alesia Sashko" w:date="2021-12-07T23:16:00Z">
                    <w:rPr>
                      <w:rStyle w:val="jlqj4b"/>
                      <w:color w:val="000000"/>
                      <w:lang w:val="pl-PL"/>
                    </w:rPr>
                  </w:rPrChange>
                </w:rPr>
                <w:t>forex</w:t>
              </w:r>
              <w:proofErr w:type="spellEnd"/>
              <w:r w:rsidRPr="00C60C2C">
                <w:rPr>
                  <w:rStyle w:val="jlqj4b"/>
                  <w:color w:val="17365D" w:themeColor="text2" w:themeShade="BF"/>
                  <w:lang w:val="pl-PL"/>
                  <w:rPrChange w:id="16645" w:author="Alesia Sashko" w:date="2021-12-07T23:16:00Z">
                    <w:rPr>
                      <w:rStyle w:val="jlqj4b"/>
                      <w:color w:val="000000"/>
                      <w:lang w:val="pl-PL"/>
                    </w:rPr>
                  </w:rPrChange>
                </w:rPr>
                <w:t xml:space="preserve">. </w:t>
              </w:r>
            </w:ins>
          </w:p>
          <w:p w14:paraId="5C799C18" w14:textId="77777777" w:rsidR="00004681" w:rsidRPr="00C60C2C" w:rsidRDefault="00004681" w:rsidP="00756941">
            <w:pPr>
              <w:spacing w:after="240" w:line="240" w:lineRule="auto"/>
              <w:rPr>
                <w:ins w:id="16646" w:author="Alesia Sashko" w:date="2021-12-07T21:18:00Z"/>
                <w:rStyle w:val="jlqj4b"/>
                <w:color w:val="17365D" w:themeColor="text2" w:themeShade="BF"/>
                <w:lang w:val="pl-PL"/>
                <w:rPrChange w:id="16647" w:author="Alesia Sashko" w:date="2021-12-07T23:16:00Z">
                  <w:rPr>
                    <w:ins w:id="16648" w:author="Alesia Sashko" w:date="2021-12-07T21:18:00Z"/>
                    <w:rStyle w:val="jlqj4b"/>
                    <w:color w:val="000000"/>
                    <w:lang w:val="pl-PL"/>
                  </w:rPr>
                </w:rPrChange>
              </w:rPr>
            </w:pPr>
          </w:p>
        </w:tc>
      </w:tr>
      <w:tr w:rsidR="00004681" w:rsidRPr="006E565D" w14:paraId="32FE5DD9" w14:textId="77777777" w:rsidTr="00756941">
        <w:trPr>
          <w:ins w:id="16649" w:author="Alesia Sashko" w:date="2021-12-07T21:18:00Z"/>
        </w:trPr>
        <w:tc>
          <w:tcPr>
            <w:tcW w:w="4810" w:type="dxa"/>
            <w:shd w:val="clear" w:color="auto" w:fill="auto"/>
            <w:tcMar>
              <w:top w:w="100" w:type="dxa"/>
              <w:left w:w="100" w:type="dxa"/>
              <w:bottom w:w="100" w:type="dxa"/>
              <w:right w:w="100" w:type="dxa"/>
            </w:tcMar>
          </w:tcPr>
          <w:p w14:paraId="280E2CDD" w14:textId="77777777" w:rsidR="00004681" w:rsidRPr="00FD6BC5" w:rsidRDefault="00004681" w:rsidP="00756941">
            <w:pPr>
              <w:spacing w:after="240" w:line="240" w:lineRule="auto"/>
              <w:rPr>
                <w:ins w:id="16650" w:author="Alesia Sashko" w:date="2021-12-07T21:18:00Z"/>
                <w:lang w:val="ru-RU"/>
              </w:rPr>
            </w:pPr>
            <w:ins w:id="16651" w:author="Alesia Sashko" w:date="2021-12-07T21:18:00Z">
              <w:r w:rsidRPr="00FD6BC5">
                <w:rPr>
                  <w:lang w:val="en-US"/>
                </w:rPr>
                <w:t>VGI</w:t>
              </w:r>
              <w:r w:rsidRPr="00FD6BC5">
                <w:rPr>
                  <w:lang w:val="ru-RU"/>
                </w:rPr>
                <w:t xml:space="preserve"> – Энергия. Слава. Талант.</w:t>
              </w:r>
            </w:ins>
          </w:p>
          <w:p w14:paraId="42DBF446" w14:textId="77777777" w:rsidR="00004681" w:rsidRPr="00FD6BC5" w:rsidRDefault="00004681" w:rsidP="00756941">
            <w:pPr>
              <w:pStyle w:val="Nagwek1"/>
              <w:spacing w:before="0" w:after="240" w:line="240" w:lineRule="auto"/>
              <w:rPr>
                <w:ins w:id="16652" w:author="Alesia Sashko" w:date="2021-12-07T21:18:00Z"/>
                <w:color w:val="000000"/>
                <w:spacing w:val="-2"/>
                <w:sz w:val="22"/>
                <w:szCs w:val="22"/>
              </w:rPr>
            </w:pPr>
            <w:ins w:id="16653" w:author="Alesia Sashko" w:date="2021-12-07T21:18:00Z">
              <w:r w:rsidRPr="00FD6BC5">
                <w:rPr>
                  <w:bCs/>
                  <w:color w:val="000000"/>
                  <w:spacing w:val="-2"/>
                  <w:sz w:val="22"/>
                  <w:szCs w:val="22"/>
                </w:rPr>
                <w:t>Айдентика холдинга VGI</w:t>
              </w:r>
            </w:ins>
          </w:p>
          <w:p w14:paraId="0B37010B" w14:textId="77777777" w:rsidR="00004681" w:rsidRPr="00FD6BC5" w:rsidRDefault="00004681" w:rsidP="00756941">
            <w:pPr>
              <w:spacing w:after="240" w:line="240" w:lineRule="auto"/>
              <w:rPr>
                <w:ins w:id="16654" w:author="Alesia Sashko" w:date="2021-12-07T21:18:00Z"/>
                <w:rFonts w:eastAsia="Times New Roman"/>
                <w:color w:val="000000"/>
                <w:spacing w:val="-2"/>
                <w:lang w:val="ru-RU"/>
              </w:rPr>
            </w:pPr>
            <w:ins w:id="16655" w:author="Alesia Sashko" w:date="2021-12-07T21:18:00Z">
              <w:r w:rsidRPr="00FD6BC5">
                <w:rPr>
                  <w:rFonts w:eastAsia="Times New Roman"/>
                  <w:color w:val="000000"/>
                  <w:spacing w:val="-2"/>
                  <w:lang w:val="ru-RU"/>
                </w:rPr>
                <w:t>При работе такого сложного механизма как парусная яхта, важно, чтобы все части этого механизма работали без перебоя, в противном случае корабль и вся команда пойдут на дно.</w:t>
              </w:r>
            </w:ins>
          </w:p>
          <w:p w14:paraId="582FADC7" w14:textId="77777777" w:rsidR="00004681" w:rsidRPr="00FD6BC5" w:rsidRDefault="00004681" w:rsidP="00756941">
            <w:pPr>
              <w:spacing w:after="240" w:line="240" w:lineRule="auto"/>
              <w:rPr>
                <w:ins w:id="16656" w:author="Alesia Sashko" w:date="2021-12-07T21:18:00Z"/>
                <w:rFonts w:eastAsia="Times New Roman"/>
                <w:color w:val="000000"/>
                <w:spacing w:val="-2"/>
                <w:lang w:val="ru-RU"/>
              </w:rPr>
            </w:pPr>
            <w:ins w:id="16657" w:author="Alesia Sashko" w:date="2021-12-07T21:18:00Z">
              <w:r w:rsidRPr="00FD6BC5">
                <w:rPr>
                  <w:rFonts w:eastAsia="Times New Roman"/>
                  <w:color w:val="000000"/>
                  <w:spacing w:val="-2"/>
                  <w:lang w:val="ru-RU"/>
                </w:rPr>
                <w:t xml:space="preserve">Также и в </w:t>
              </w:r>
              <w:r w:rsidRPr="00FD6BC5">
                <w:rPr>
                  <w:rFonts w:eastAsia="Times New Roman"/>
                  <w:color w:val="000000"/>
                  <w:spacing w:val="-2"/>
                  <w:lang w:val="en-US"/>
                </w:rPr>
                <w:t>VGI</w:t>
              </w:r>
              <w:r w:rsidRPr="00FD6BC5">
                <w:rPr>
                  <w:rFonts w:eastAsia="Times New Roman"/>
                  <w:color w:val="000000"/>
                  <w:spacing w:val="-2"/>
                  <w:lang w:val="ru-RU"/>
                </w:rPr>
                <w:t xml:space="preserve"> — успех холдинга состоит из компаний, которые в него входят. Все компании крепко связаны между собой едиными принципами и ценностями </w:t>
              </w:r>
              <w:r w:rsidRPr="00FD6BC5">
                <w:rPr>
                  <w:rFonts w:eastAsia="Times New Roman"/>
                  <w:color w:val="000000"/>
                  <w:spacing w:val="-2"/>
                  <w:lang w:val="en-US"/>
                </w:rPr>
                <w:t>VGI</w:t>
              </w:r>
              <w:r w:rsidRPr="00FD6BC5">
                <w:rPr>
                  <w:rFonts w:eastAsia="Times New Roman"/>
                  <w:color w:val="000000"/>
                  <w:spacing w:val="-2"/>
                  <w:lang w:val="ru-RU"/>
                </w:rPr>
                <w:t>. Связь компаний под одним именем (парусом) можно сравнить с силой морских узлов.</w:t>
              </w:r>
            </w:ins>
          </w:p>
          <w:p w14:paraId="382AA0A2" w14:textId="77777777" w:rsidR="00004681" w:rsidRPr="00FD6BC5" w:rsidRDefault="00004681" w:rsidP="00756941">
            <w:pPr>
              <w:spacing w:after="240" w:line="240" w:lineRule="auto"/>
              <w:rPr>
                <w:ins w:id="16658" w:author="Alesia Sashko" w:date="2021-12-07T21:18:00Z"/>
              </w:rPr>
            </w:pPr>
            <w:ins w:id="16659" w:author="Alesia Sashko" w:date="2021-12-07T21:18:00Z">
              <w:r w:rsidRPr="00FD6BC5">
                <w:rPr>
                  <w:color w:val="000000"/>
                  <w:spacing w:val="-2"/>
                </w:rPr>
                <w:t>Основополагающей фирменного стиля стала морская тематика: волны, яхта, чистое небо и морские просторы. Холдинг как парус задает направление всем своим внутренним компаниям. Силуэт парусов яхты отразился в новом логотипе бренда. В фирменном стиле используются фотографии с морской тематикой.</w:t>
              </w:r>
            </w:ins>
          </w:p>
        </w:tc>
        <w:tc>
          <w:tcPr>
            <w:tcW w:w="5964" w:type="dxa"/>
            <w:shd w:val="clear" w:color="auto" w:fill="auto"/>
            <w:tcMar>
              <w:top w:w="100" w:type="dxa"/>
              <w:left w:w="100" w:type="dxa"/>
              <w:bottom w:w="100" w:type="dxa"/>
              <w:right w:w="100" w:type="dxa"/>
            </w:tcMar>
          </w:tcPr>
          <w:p w14:paraId="56612B8F" w14:textId="77777777" w:rsidR="00004681" w:rsidRPr="00C60C2C" w:rsidRDefault="00004681" w:rsidP="00756941">
            <w:pPr>
              <w:spacing w:after="240" w:line="240" w:lineRule="auto"/>
              <w:rPr>
                <w:ins w:id="16660" w:author="Alesia Sashko" w:date="2021-12-07T21:18:00Z"/>
                <w:rStyle w:val="jlqj4b"/>
                <w:color w:val="17365D" w:themeColor="text2" w:themeShade="BF"/>
                <w:lang w:val="pl-PL"/>
                <w:rPrChange w:id="16661" w:author="Alesia Sashko" w:date="2021-12-07T23:16:00Z">
                  <w:rPr>
                    <w:ins w:id="16662" w:author="Alesia Sashko" w:date="2021-12-07T21:18:00Z"/>
                    <w:rStyle w:val="jlqj4b"/>
                    <w:color w:val="000000"/>
                    <w:lang w:val="pl-PL"/>
                  </w:rPr>
                </w:rPrChange>
              </w:rPr>
            </w:pPr>
            <w:ins w:id="16663" w:author="Alesia Sashko" w:date="2021-12-07T21:18:00Z">
              <w:r w:rsidRPr="00C60C2C">
                <w:rPr>
                  <w:rStyle w:val="jlqj4b"/>
                  <w:color w:val="17365D" w:themeColor="text2" w:themeShade="BF"/>
                  <w:lang w:val="pl-PL"/>
                  <w:rPrChange w:id="16664" w:author="Alesia Sashko" w:date="2021-12-07T23:16:00Z">
                    <w:rPr>
                      <w:rStyle w:val="jlqj4b"/>
                      <w:color w:val="000000"/>
                      <w:lang w:val="pl-PL"/>
                    </w:rPr>
                  </w:rPrChange>
                </w:rPr>
                <w:t xml:space="preserve">VGI – Energia. Sława. Talent. </w:t>
              </w:r>
            </w:ins>
          </w:p>
          <w:p w14:paraId="68D0FC71" w14:textId="77777777" w:rsidR="00004681" w:rsidRPr="00C60C2C" w:rsidRDefault="00004681" w:rsidP="00756941">
            <w:pPr>
              <w:spacing w:after="240" w:line="240" w:lineRule="auto"/>
              <w:rPr>
                <w:ins w:id="16665" w:author="Alesia Sashko" w:date="2021-12-07T21:18:00Z"/>
                <w:rStyle w:val="jlqj4b"/>
                <w:color w:val="17365D" w:themeColor="text2" w:themeShade="BF"/>
                <w:lang w:val="pl-PL"/>
                <w:rPrChange w:id="16666" w:author="Alesia Sashko" w:date="2021-12-07T23:16:00Z">
                  <w:rPr>
                    <w:ins w:id="16667" w:author="Alesia Sashko" w:date="2021-12-07T21:18:00Z"/>
                    <w:rStyle w:val="jlqj4b"/>
                    <w:color w:val="000000"/>
                    <w:lang w:val="pl-PL"/>
                  </w:rPr>
                </w:rPrChange>
              </w:rPr>
            </w:pPr>
            <w:ins w:id="16668" w:author="Alesia Sashko" w:date="2021-12-07T21:18:00Z">
              <w:r w:rsidRPr="00C60C2C">
                <w:rPr>
                  <w:rStyle w:val="jlqj4b"/>
                  <w:color w:val="17365D" w:themeColor="text2" w:themeShade="BF"/>
                  <w:lang w:val="pl-PL"/>
                  <w:rPrChange w:id="16669" w:author="Alesia Sashko" w:date="2021-12-07T23:16:00Z">
                    <w:rPr>
                      <w:rStyle w:val="jlqj4b"/>
                      <w:color w:val="000000"/>
                      <w:lang w:val="pl-PL"/>
                    </w:rPr>
                  </w:rPrChange>
                </w:rPr>
                <w:t>Identyfikacja wizualna dla VGI Holding</w:t>
              </w:r>
            </w:ins>
          </w:p>
          <w:p w14:paraId="34715FAE" w14:textId="77777777" w:rsidR="00004681" w:rsidRPr="00C60C2C" w:rsidRDefault="00004681" w:rsidP="00756941">
            <w:pPr>
              <w:spacing w:after="240" w:line="240" w:lineRule="auto"/>
              <w:rPr>
                <w:ins w:id="16670" w:author="Alesia Sashko" w:date="2021-12-07T21:18:00Z"/>
                <w:rStyle w:val="jlqj4b"/>
                <w:color w:val="17365D" w:themeColor="text2" w:themeShade="BF"/>
                <w:lang w:val="pl-PL"/>
                <w:rPrChange w:id="16671" w:author="Alesia Sashko" w:date="2021-12-07T23:16:00Z">
                  <w:rPr>
                    <w:ins w:id="16672" w:author="Alesia Sashko" w:date="2021-12-07T21:18:00Z"/>
                    <w:rStyle w:val="jlqj4b"/>
                    <w:color w:val="000000"/>
                    <w:lang w:val="pl-PL"/>
                  </w:rPr>
                </w:rPrChange>
              </w:rPr>
            </w:pPr>
            <w:ins w:id="16673" w:author="Alesia Sashko" w:date="2021-12-07T21:18:00Z">
              <w:r w:rsidRPr="00C60C2C">
                <w:rPr>
                  <w:rStyle w:val="jlqj4b"/>
                  <w:color w:val="17365D" w:themeColor="text2" w:themeShade="BF"/>
                  <w:lang w:val="pl-PL"/>
                  <w:rPrChange w:id="16674" w:author="Alesia Sashko" w:date="2021-12-07T23:16:00Z">
                    <w:rPr>
                      <w:rStyle w:val="jlqj4b"/>
                      <w:color w:val="000000"/>
                      <w:lang w:val="pl-PL"/>
                    </w:rPr>
                  </w:rPrChange>
                </w:rPr>
                <w:t xml:space="preserve">W pracy tak skomplikowanego mechanizmu jak jacht żaglowy ważne jest, aby wszystkie składowe tego mechanizmu działały bez zarzutów, w przeciwnym wypadku jacht z załogą okaże się na dnie. </w:t>
              </w:r>
            </w:ins>
          </w:p>
          <w:p w14:paraId="7C706DE0" w14:textId="77777777" w:rsidR="00004681" w:rsidRPr="00C60C2C" w:rsidRDefault="00004681" w:rsidP="00756941">
            <w:pPr>
              <w:spacing w:after="240" w:line="240" w:lineRule="auto"/>
              <w:rPr>
                <w:ins w:id="16675" w:author="Alesia Sashko" w:date="2021-12-07T21:18:00Z"/>
                <w:rStyle w:val="jlqj4b"/>
                <w:color w:val="17365D" w:themeColor="text2" w:themeShade="BF"/>
                <w:lang w:val="pl-PL"/>
                <w:rPrChange w:id="16676" w:author="Alesia Sashko" w:date="2021-12-07T23:16:00Z">
                  <w:rPr>
                    <w:ins w:id="16677" w:author="Alesia Sashko" w:date="2021-12-07T21:18:00Z"/>
                    <w:rStyle w:val="jlqj4b"/>
                    <w:color w:val="000000"/>
                    <w:lang w:val="pl-PL"/>
                  </w:rPr>
                </w:rPrChange>
              </w:rPr>
            </w:pPr>
            <w:ins w:id="16678" w:author="Alesia Sashko" w:date="2021-12-07T21:18:00Z">
              <w:r w:rsidRPr="00C60C2C">
                <w:rPr>
                  <w:rStyle w:val="jlqj4b"/>
                  <w:color w:val="17365D" w:themeColor="text2" w:themeShade="BF"/>
                  <w:lang w:val="pl-PL"/>
                  <w:rPrChange w:id="16679" w:author="Alesia Sashko" w:date="2021-12-07T23:16:00Z">
                    <w:rPr>
                      <w:rStyle w:val="jlqj4b"/>
                      <w:color w:val="000000"/>
                      <w:lang w:val="pl-PL"/>
                    </w:rPr>
                  </w:rPrChange>
                </w:rPr>
                <w:t xml:space="preserve">Tak samo jest w VGI. Sukces holdingu leży w spółkach, które są w jego składzie. Wszystkie spółki są ściśle ze sobą powiązane jednakowymi zasadami i wartościami VGI. Połączenie spółek pod jedną nazwą (żaglem) można porównać do mocy węzłów morskich. </w:t>
              </w:r>
            </w:ins>
          </w:p>
          <w:p w14:paraId="00341826" w14:textId="3B6E196E" w:rsidR="00004681" w:rsidRPr="00C60C2C" w:rsidRDefault="00004681" w:rsidP="00756941">
            <w:pPr>
              <w:spacing w:after="240" w:line="240" w:lineRule="auto"/>
              <w:rPr>
                <w:ins w:id="16680" w:author="Alesia Sashko" w:date="2021-12-07T21:18:00Z"/>
                <w:rStyle w:val="jlqj4b"/>
                <w:color w:val="17365D" w:themeColor="text2" w:themeShade="BF"/>
                <w:lang w:val="pl-PL"/>
                <w:rPrChange w:id="16681" w:author="Alesia Sashko" w:date="2021-12-07T23:16:00Z">
                  <w:rPr>
                    <w:ins w:id="16682" w:author="Alesia Sashko" w:date="2021-12-07T21:18:00Z"/>
                    <w:rStyle w:val="jlqj4b"/>
                    <w:color w:val="000000"/>
                    <w:lang w:val="pl-PL"/>
                  </w:rPr>
                </w:rPrChange>
              </w:rPr>
            </w:pPr>
            <w:ins w:id="16683" w:author="Alesia Sashko" w:date="2021-12-07T21:18:00Z">
              <w:r w:rsidRPr="00C60C2C">
                <w:rPr>
                  <w:rStyle w:val="jlqj4b"/>
                  <w:color w:val="17365D" w:themeColor="text2" w:themeShade="BF"/>
                  <w:lang w:val="pl-PL"/>
                  <w:rPrChange w:id="16684" w:author="Alesia Sashko" w:date="2021-12-07T23:16:00Z">
                    <w:rPr>
                      <w:rStyle w:val="jlqj4b"/>
                      <w:color w:val="000000"/>
                      <w:lang w:val="pl-PL"/>
                    </w:rPr>
                  </w:rPrChange>
                </w:rPr>
                <w:t xml:space="preserve">Temat morski stał się elementem podstawowym w wizualnym stylu marki. Fale, jacht, czyste niebo i morskie przestrzenie. Holding niczym żagiel zadaje kierunek wszystkim swoim spółkom. Sylwetka żagli jachtu została odzwierciedlona w nowym logo marki. Obrazy o morskiej tematyce zostały użyte do tworzenia wizualnego stylu marki. </w:t>
              </w:r>
            </w:ins>
          </w:p>
          <w:p w14:paraId="698F2153" w14:textId="77777777" w:rsidR="00004681" w:rsidRPr="00C60C2C" w:rsidRDefault="00004681" w:rsidP="00756941">
            <w:pPr>
              <w:spacing w:after="240" w:line="240" w:lineRule="auto"/>
              <w:rPr>
                <w:ins w:id="16685" w:author="Alesia Sashko" w:date="2021-12-07T21:18:00Z"/>
                <w:rStyle w:val="jlqj4b"/>
                <w:color w:val="17365D" w:themeColor="text2" w:themeShade="BF"/>
                <w:lang w:val="pl-PL"/>
                <w:rPrChange w:id="16686" w:author="Alesia Sashko" w:date="2021-12-07T23:16:00Z">
                  <w:rPr>
                    <w:ins w:id="16687" w:author="Alesia Sashko" w:date="2021-12-07T21:18:00Z"/>
                    <w:rStyle w:val="jlqj4b"/>
                    <w:color w:val="000000"/>
                    <w:lang w:val="pl-PL"/>
                  </w:rPr>
                </w:rPrChange>
              </w:rPr>
            </w:pPr>
          </w:p>
        </w:tc>
      </w:tr>
      <w:tr w:rsidR="00004681" w:rsidRPr="006E565D" w14:paraId="1E1ACAC1" w14:textId="77777777" w:rsidTr="00756941">
        <w:trPr>
          <w:ins w:id="16688" w:author="Alesia Sashko" w:date="2021-12-07T21:18:00Z"/>
        </w:trPr>
        <w:tc>
          <w:tcPr>
            <w:tcW w:w="4810" w:type="dxa"/>
            <w:shd w:val="clear" w:color="auto" w:fill="auto"/>
            <w:tcMar>
              <w:top w:w="100" w:type="dxa"/>
              <w:left w:w="100" w:type="dxa"/>
              <w:bottom w:w="100" w:type="dxa"/>
              <w:right w:w="100" w:type="dxa"/>
            </w:tcMar>
          </w:tcPr>
          <w:p w14:paraId="636316E3" w14:textId="77777777" w:rsidR="00004681" w:rsidRPr="00FD6BC5" w:rsidRDefault="00004681" w:rsidP="00756941">
            <w:pPr>
              <w:spacing w:after="240" w:line="240" w:lineRule="auto"/>
              <w:rPr>
                <w:ins w:id="16689" w:author="Alesia Sashko" w:date="2021-12-07T21:18:00Z"/>
                <w:lang w:val="ru-RU"/>
              </w:rPr>
            </w:pPr>
            <w:ins w:id="16690" w:author="Alesia Sashko" w:date="2021-12-07T21:18:00Z">
              <w:r w:rsidRPr="00FD6BC5">
                <w:rPr>
                  <w:lang w:val="ru-RU"/>
                </w:rPr>
                <w:t>Белорусская федерация авиационного спорта – Айдентика</w:t>
              </w:r>
            </w:ins>
          </w:p>
          <w:p w14:paraId="6B71E01F" w14:textId="77777777" w:rsidR="00004681" w:rsidRPr="00FD6BC5" w:rsidRDefault="00004681" w:rsidP="00756941">
            <w:pPr>
              <w:spacing w:after="240" w:line="240" w:lineRule="auto"/>
              <w:rPr>
                <w:ins w:id="16691" w:author="Alesia Sashko" w:date="2021-12-07T21:18:00Z"/>
                <w:bCs/>
                <w:color w:val="000000"/>
                <w:spacing w:val="-2"/>
              </w:rPr>
            </w:pPr>
            <w:ins w:id="16692" w:author="Alesia Sashko" w:date="2021-12-07T21:18:00Z">
              <w:r w:rsidRPr="00FD6BC5">
                <w:rPr>
                  <w:lang w:val="ru-RU"/>
                </w:rPr>
                <w:t>А</w:t>
              </w:r>
              <w:r w:rsidRPr="00FD6BC5">
                <w:rPr>
                  <w:bCs/>
                  <w:color w:val="000000"/>
                  <w:spacing w:val="-2"/>
                </w:rPr>
                <w:t>йдентика Белорусской федерации авиационного спорта</w:t>
              </w:r>
            </w:ins>
          </w:p>
          <w:p w14:paraId="0AB0076A" w14:textId="77777777" w:rsidR="00004681" w:rsidRPr="00FD6BC5" w:rsidRDefault="00004681" w:rsidP="00756941">
            <w:pPr>
              <w:spacing w:after="240" w:line="240" w:lineRule="auto"/>
              <w:rPr>
                <w:ins w:id="16693" w:author="Alesia Sashko" w:date="2021-12-07T21:18:00Z"/>
                <w:color w:val="000000"/>
                <w:spacing w:val="-2"/>
              </w:rPr>
            </w:pPr>
            <w:ins w:id="16694" w:author="Alesia Sashko" w:date="2021-12-07T21:18:00Z">
              <w:r w:rsidRPr="00FD6BC5">
                <w:rPr>
                  <w:rFonts w:eastAsia="Times New Roman"/>
                  <w:color w:val="000000"/>
                  <w:spacing w:val="-2"/>
                  <w:lang w:val="ru-RU"/>
                </w:rPr>
                <w:t>Основные цели деятельности ОО «БФАС» предусматривают содействие развитию массового авиационного спорта и авиационного спорта высших достижений в стране, привлечение к занятиям авиационными видами спорта молодежи, исполнение обязанностей активного члена Международной авиационной федерации (</w:t>
              </w:r>
              <w:r w:rsidRPr="00FD6BC5">
                <w:rPr>
                  <w:rFonts w:eastAsia="Times New Roman"/>
                  <w:color w:val="000000"/>
                  <w:spacing w:val="-2"/>
                  <w:lang w:val="en-US"/>
                </w:rPr>
                <w:t>FAI</w:t>
              </w:r>
              <w:r w:rsidRPr="00FD6BC5">
                <w:rPr>
                  <w:rFonts w:eastAsia="Times New Roman"/>
                  <w:color w:val="000000"/>
                  <w:spacing w:val="-2"/>
                  <w:lang w:val="ru-RU"/>
                </w:rPr>
                <w:t>) от Республики Беларусь. И теперь у федерации появился крутой логотип, олицетворяющий эти цели.</w:t>
              </w:r>
            </w:ins>
          </w:p>
          <w:p w14:paraId="1E19349E" w14:textId="77777777" w:rsidR="00004681" w:rsidRPr="00FD6BC5" w:rsidRDefault="00004681" w:rsidP="00756941">
            <w:pPr>
              <w:spacing w:after="240" w:line="240" w:lineRule="auto"/>
              <w:rPr>
                <w:ins w:id="16695" w:author="Alesia Sashko" w:date="2021-12-07T21:18:00Z"/>
                <w:rFonts w:eastAsia="Times New Roman"/>
                <w:color w:val="000000"/>
                <w:spacing w:val="-2"/>
                <w:lang w:val="ru-RU"/>
              </w:rPr>
            </w:pPr>
            <w:ins w:id="16696" w:author="Alesia Sashko" w:date="2021-12-07T21:18:00Z">
              <w:r w:rsidRPr="00FD6BC5">
                <w:rPr>
                  <w:rFonts w:eastAsia="Times New Roman"/>
                  <w:color w:val="000000"/>
                  <w:spacing w:val="-2"/>
                  <w:lang w:val="ru-RU"/>
                </w:rPr>
                <w:t>Логотип визуально разделен на три части.</w:t>
              </w:r>
              <w:r w:rsidRPr="00FD6BC5">
                <w:rPr>
                  <w:rFonts w:eastAsia="Times New Roman"/>
                  <w:color w:val="000000"/>
                  <w:spacing w:val="-2"/>
                  <w:lang w:val="ru-RU"/>
                </w:rPr>
                <w:br/>
                <w:t>Верхняя часть — в виде размаха крыльев, как один из основных элементов, символизирующий авиационную направленность федерации.</w:t>
              </w:r>
            </w:ins>
          </w:p>
          <w:p w14:paraId="48045356" w14:textId="77777777" w:rsidR="00004681" w:rsidRPr="00FD6BC5" w:rsidRDefault="00004681" w:rsidP="00756941">
            <w:pPr>
              <w:spacing w:after="240" w:line="240" w:lineRule="auto"/>
              <w:rPr>
                <w:ins w:id="16697" w:author="Alesia Sashko" w:date="2021-12-07T21:18:00Z"/>
                <w:rFonts w:eastAsia="Times New Roman"/>
                <w:color w:val="000000"/>
                <w:spacing w:val="-2"/>
                <w:lang w:val="ru-RU"/>
              </w:rPr>
            </w:pPr>
            <w:ins w:id="16698" w:author="Alesia Sashko" w:date="2021-12-07T21:18:00Z">
              <w:r w:rsidRPr="00FD6BC5">
                <w:rPr>
                  <w:rFonts w:eastAsia="Times New Roman"/>
                  <w:color w:val="000000"/>
                  <w:spacing w:val="-2"/>
                  <w:lang w:val="ru-RU"/>
                </w:rPr>
                <w:t>Небольшая зелёная часть — символизирует работу федерации не только в воздухе, но и на земле — координация полётов, лицензирование, тренировочные процессы на базах, учебная подготовка специалистов.</w:t>
              </w:r>
            </w:ins>
          </w:p>
          <w:p w14:paraId="68FDDE16" w14:textId="77777777" w:rsidR="00004681" w:rsidRPr="00FD6BC5" w:rsidRDefault="00004681" w:rsidP="00756941">
            <w:pPr>
              <w:spacing w:after="240" w:line="240" w:lineRule="auto"/>
              <w:rPr>
                <w:ins w:id="16699" w:author="Alesia Sashko" w:date="2021-12-07T21:18:00Z"/>
                <w:rFonts w:eastAsia="Times New Roman"/>
                <w:color w:val="000000"/>
                <w:spacing w:val="-2"/>
                <w:lang w:val="ru-RU"/>
              </w:rPr>
            </w:pPr>
            <w:ins w:id="16700" w:author="Alesia Sashko" w:date="2021-12-07T21:18:00Z">
              <w:r w:rsidRPr="00FD6BC5">
                <w:rPr>
                  <w:rFonts w:eastAsia="Times New Roman"/>
                  <w:color w:val="000000"/>
                  <w:spacing w:val="-2"/>
                  <w:lang w:val="ru-RU"/>
                </w:rPr>
                <w:t>Красная часть — яркая и динамичная, символ стремлений и характера самой федерации и её участников. Именно в этой части вписана текстовую часть логотипа, подчеркивая большое значение общего настроения БФАС.</w:t>
              </w:r>
            </w:ins>
          </w:p>
        </w:tc>
        <w:tc>
          <w:tcPr>
            <w:tcW w:w="5964" w:type="dxa"/>
            <w:shd w:val="clear" w:color="auto" w:fill="auto"/>
            <w:tcMar>
              <w:top w:w="100" w:type="dxa"/>
              <w:left w:w="100" w:type="dxa"/>
              <w:bottom w:w="100" w:type="dxa"/>
              <w:right w:w="100" w:type="dxa"/>
            </w:tcMar>
          </w:tcPr>
          <w:p w14:paraId="6E3DD5A5" w14:textId="77777777" w:rsidR="00004681" w:rsidRPr="00C60C2C" w:rsidRDefault="00004681" w:rsidP="00756941">
            <w:pPr>
              <w:spacing w:after="240" w:line="240" w:lineRule="auto"/>
              <w:rPr>
                <w:ins w:id="16701" w:author="Alesia Sashko" w:date="2021-12-07T21:18:00Z"/>
                <w:color w:val="17365D" w:themeColor="text2" w:themeShade="BF"/>
                <w:lang w:val="pl-PL"/>
                <w:rPrChange w:id="16702" w:author="Alesia Sashko" w:date="2021-12-07T23:16:00Z">
                  <w:rPr>
                    <w:ins w:id="16703" w:author="Alesia Sashko" w:date="2021-12-07T21:18:00Z"/>
                    <w:color w:val="000000"/>
                    <w:lang w:val="pl-PL"/>
                  </w:rPr>
                </w:rPrChange>
              </w:rPr>
            </w:pPr>
            <w:ins w:id="16704" w:author="Alesia Sashko" w:date="2021-12-07T21:18:00Z">
              <w:r w:rsidRPr="00C60C2C">
                <w:rPr>
                  <w:color w:val="17365D" w:themeColor="text2" w:themeShade="BF"/>
                  <w:lang w:val="pl-PL"/>
                  <w:rPrChange w:id="16705" w:author="Alesia Sashko" w:date="2021-12-07T23:16:00Z">
                    <w:rPr>
                      <w:color w:val="000000"/>
                      <w:lang w:val="pl-PL"/>
                    </w:rPr>
                  </w:rPrChange>
                </w:rPr>
                <w:t>Białoruska Federacja Sportów Lotniczych – Identyfikacja wizualna</w:t>
              </w:r>
            </w:ins>
          </w:p>
          <w:p w14:paraId="553A0B1C" w14:textId="77777777" w:rsidR="00004681" w:rsidRPr="00C60C2C" w:rsidRDefault="00004681" w:rsidP="00756941">
            <w:pPr>
              <w:spacing w:after="240" w:line="240" w:lineRule="auto"/>
              <w:rPr>
                <w:ins w:id="16706" w:author="Alesia Sashko" w:date="2021-12-07T21:18:00Z"/>
                <w:color w:val="17365D" w:themeColor="text2" w:themeShade="BF"/>
                <w:lang w:val="pl-PL"/>
                <w:rPrChange w:id="16707" w:author="Alesia Sashko" w:date="2021-12-07T23:16:00Z">
                  <w:rPr>
                    <w:ins w:id="16708" w:author="Alesia Sashko" w:date="2021-12-07T21:18:00Z"/>
                    <w:color w:val="000000"/>
                    <w:lang w:val="pl-PL"/>
                  </w:rPr>
                </w:rPrChange>
              </w:rPr>
            </w:pPr>
            <w:ins w:id="16709" w:author="Alesia Sashko" w:date="2021-12-07T21:18:00Z">
              <w:r w:rsidRPr="00C60C2C">
                <w:rPr>
                  <w:color w:val="17365D" w:themeColor="text2" w:themeShade="BF"/>
                  <w:lang w:val="pl-PL"/>
                  <w:rPrChange w:id="16710" w:author="Alesia Sashko" w:date="2021-12-07T23:16:00Z">
                    <w:rPr>
                      <w:color w:val="000000"/>
                      <w:lang w:val="pl-PL"/>
                    </w:rPr>
                  </w:rPrChange>
                </w:rPr>
                <w:t xml:space="preserve">Identyfikacja wizualna dla Białoruskiej Federacji Sportów Lotniczych </w:t>
              </w:r>
            </w:ins>
          </w:p>
          <w:p w14:paraId="2EC907DE" w14:textId="442F462B" w:rsidR="00004681" w:rsidRPr="00C60C2C" w:rsidRDefault="00004681" w:rsidP="00756941">
            <w:pPr>
              <w:spacing w:after="240" w:line="240" w:lineRule="auto"/>
              <w:rPr>
                <w:ins w:id="16711" w:author="Alesia Sashko" w:date="2021-12-07T21:18:00Z"/>
                <w:color w:val="17365D" w:themeColor="text2" w:themeShade="BF"/>
                <w:lang w:val="pl-PL"/>
                <w:rPrChange w:id="16712" w:author="Alesia Sashko" w:date="2021-12-07T23:16:00Z">
                  <w:rPr>
                    <w:ins w:id="16713" w:author="Alesia Sashko" w:date="2021-12-07T21:18:00Z"/>
                    <w:color w:val="000000"/>
                    <w:lang w:val="pl-PL"/>
                  </w:rPr>
                </w:rPrChange>
              </w:rPr>
            </w:pPr>
            <w:ins w:id="16714" w:author="Alesia Sashko" w:date="2021-12-07T21:18:00Z">
              <w:r w:rsidRPr="00C60C2C">
                <w:rPr>
                  <w:color w:val="17365D" w:themeColor="text2" w:themeShade="BF"/>
                  <w:lang w:val="pl-PL"/>
                  <w:rPrChange w:id="16715" w:author="Alesia Sashko" w:date="2021-12-07T23:16:00Z">
                    <w:rPr>
                      <w:color w:val="000000"/>
                      <w:lang w:val="pl-PL"/>
                    </w:rPr>
                  </w:rPrChange>
                </w:rPr>
                <w:t>Do podstawowych celów działalności organizacji społecznej „BFSL” należy współpraca przy rozwoju masowych sportów lotniczych i sportów lotniczych o  najwyższych osiągnięciach w kraju, przyciąganie młodych ludzi do zainteresowania dyscyplinami sportów lotniczych, pełnienie obowiązków aktywnego członka Międzynarodowej Federacji Lotniczej (FAI) jako reprezentanta Białorusi. Teraz BFSL ma świetn</w:t>
              </w:r>
            </w:ins>
            <w:ins w:id="16716" w:author="Alesia Sashko" w:date="2021-12-07T23:12:00Z">
              <w:r w:rsidR="00277ABA" w:rsidRPr="00C60C2C">
                <w:rPr>
                  <w:color w:val="17365D" w:themeColor="text2" w:themeShade="BF"/>
                  <w:lang w:val="pl-PL"/>
                  <w:rPrChange w:id="16717" w:author="Alesia Sashko" w:date="2021-12-07T23:16:00Z">
                    <w:rPr>
                      <w:color w:val="000000"/>
                      <w:lang w:val="pl-PL"/>
                    </w:rPr>
                  </w:rPrChange>
                </w:rPr>
                <w:t>e</w:t>
              </w:r>
            </w:ins>
            <w:ins w:id="16718" w:author="Alesia Sashko" w:date="2021-12-07T21:18:00Z">
              <w:r w:rsidRPr="00C60C2C">
                <w:rPr>
                  <w:color w:val="17365D" w:themeColor="text2" w:themeShade="BF"/>
                  <w:lang w:val="pl-PL"/>
                  <w:rPrChange w:id="16719" w:author="Alesia Sashko" w:date="2021-12-07T23:16:00Z">
                    <w:rPr>
                      <w:color w:val="000000"/>
                      <w:lang w:val="pl-PL"/>
                    </w:rPr>
                  </w:rPrChange>
                </w:rPr>
                <w:t xml:space="preserve"> logo, odzwierciedlając</w:t>
              </w:r>
            </w:ins>
            <w:ins w:id="16720" w:author="Alesia Sashko" w:date="2021-12-07T23:13:00Z">
              <w:r w:rsidR="00277ABA" w:rsidRPr="00C60C2C">
                <w:rPr>
                  <w:color w:val="17365D" w:themeColor="text2" w:themeShade="BF"/>
                  <w:lang w:val="pl-PL"/>
                  <w:rPrChange w:id="16721" w:author="Alesia Sashko" w:date="2021-12-07T23:16:00Z">
                    <w:rPr>
                      <w:color w:val="000000"/>
                      <w:lang w:val="pl-PL"/>
                    </w:rPr>
                  </w:rPrChange>
                </w:rPr>
                <w:t>e</w:t>
              </w:r>
            </w:ins>
            <w:ins w:id="16722" w:author="Alesia Sashko" w:date="2021-12-07T21:18:00Z">
              <w:r w:rsidRPr="00C60C2C">
                <w:rPr>
                  <w:color w:val="17365D" w:themeColor="text2" w:themeShade="BF"/>
                  <w:lang w:val="pl-PL"/>
                  <w:rPrChange w:id="16723" w:author="Alesia Sashko" w:date="2021-12-07T23:16:00Z">
                    <w:rPr>
                      <w:color w:val="000000"/>
                      <w:lang w:val="pl-PL"/>
                    </w:rPr>
                  </w:rPrChange>
                </w:rPr>
                <w:t xml:space="preserve"> wszystkie te cele. </w:t>
              </w:r>
            </w:ins>
          </w:p>
          <w:p w14:paraId="713F8931" w14:textId="5AE34808" w:rsidR="00004681" w:rsidRPr="00C60C2C" w:rsidRDefault="00277ABA" w:rsidP="00756941">
            <w:pPr>
              <w:spacing w:after="240" w:line="240" w:lineRule="auto"/>
              <w:rPr>
                <w:ins w:id="16724" w:author="Alesia Sashko" w:date="2021-12-07T21:18:00Z"/>
                <w:color w:val="17365D" w:themeColor="text2" w:themeShade="BF"/>
                <w:lang w:val="pl-PL"/>
                <w:rPrChange w:id="16725" w:author="Alesia Sashko" w:date="2021-12-07T23:16:00Z">
                  <w:rPr>
                    <w:ins w:id="16726" w:author="Alesia Sashko" w:date="2021-12-07T21:18:00Z"/>
                    <w:color w:val="000000"/>
                    <w:lang w:val="pl-PL"/>
                  </w:rPr>
                </w:rPrChange>
              </w:rPr>
            </w:pPr>
            <w:ins w:id="16727" w:author="Alesia Sashko" w:date="2021-12-07T23:13:00Z">
              <w:r w:rsidRPr="00C60C2C">
                <w:rPr>
                  <w:color w:val="17365D" w:themeColor="text2" w:themeShade="BF"/>
                  <w:lang w:val="pl-PL"/>
                  <w:rPrChange w:id="16728" w:author="Alesia Sashko" w:date="2021-12-07T23:16:00Z">
                    <w:rPr>
                      <w:color w:val="000000"/>
                      <w:lang w:val="pl-PL"/>
                    </w:rPr>
                  </w:rPrChange>
                </w:rPr>
                <w:t>Sygnet</w:t>
              </w:r>
            </w:ins>
            <w:ins w:id="16729" w:author="Alesia Sashko" w:date="2021-12-07T21:18:00Z">
              <w:r w:rsidR="00004681" w:rsidRPr="00C60C2C">
                <w:rPr>
                  <w:color w:val="17365D" w:themeColor="text2" w:themeShade="BF"/>
                  <w:lang w:val="pl-PL"/>
                  <w:rPrChange w:id="16730" w:author="Alesia Sashko" w:date="2021-12-07T23:16:00Z">
                    <w:rPr>
                      <w:color w:val="000000"/>
                      <w:lang w:val="pl-PL"/>
                    </w:rPr>
                  </w:rPrChange>
                </w:rPr>
                <w:t xml:space="preserve"> dzieli się na trzy częś</w:t>
              </w:r>
            </w:ins>
            <w:ins w:id="16731" w:author="Alesia Sashko" w:date="2021-12-07T23:13:00Z">
              <w:r w:rsidRPr="00C60C2C">
                <w:rPr>
                  <w:color w:val="17365D" w:themeColor="text2" w:themeShade="BF"/>
                  <w:lang w:val="pl-PL"/>
                  <w:rPrChange w:id="16732" w:author="Alesia Sashko" w:date="2021-12-07T23:16:00Z">
                    <w:rPr>
                      <w:color w:val="000000"/>
                      <w:lang w:val="pl-PL"/>
                    </w:rPr>
                  </w:rPrChange>
                </w:rPr>
                <w:t>ci</w:t>
              </w:r>
            </w:ins>
            <w:ins w:id="16733" w:author="Alesia Sashko" w:date="2021-12-07T21:18:00Z">
              <w:r w:rsidR="00004681" w:rsidRPr="00C60C2C">
                <w:rPr>
                  <w:color w:val="17365D" w:themeColor="text2" w:themeShade="BF"/>
                  <w:lang w:val="pl-PL"/>
                  <w:rPrChange w:id="16734" w:author="Alesia Sashko" w:date="2021-12-07T23:16:00Z">
                    <w:rPr>
                      <w:color w:val="000000"/>
                      <w:lang w:val="pl-PL"/>
                    </w:rPr>
                  </w:rPrChange>
                </w:rPr>
                <w:t xml:space="preserve">. Górna część jest w kształcie rozłożonych skrzydeł, jako jeden z podstawowych elementów, symbolizujących lotniczy kierunek federacji. </w:t>
              </w:r>
            </w:ins>
          </w:p>
          <w:p w14:paraId="2D7F09D3" w14:textId="707A10AC" w:rsidR="00004681" w:rsidRPr="00C60C2C" w:rsidRDefault="00004681" w:rsidP="00756941">
            <w:pPr>
              <w:spacing w:after="240" w:line="240" w:lineRule="auto"/>
              <w:rPr>
                <w:ins w:id="16735" w:author="Alesia Sashko" w:date="2021-12-07T21:18:00Z"/>
                <w:color w:val="17365D" w:themeColor="text2" w:themeShade="BF"/>
                <w:lang w:val="pl-PL"/>
                <w:rPrChange w:id="16736" w:author="Alesia Sashko" w:date="2021-12-07T23:16:00Z">
                  <w:rPr>
                    <w:ins w:id="16737" w:author="Alesia Sashko" w:date="2021-12-07T21:18:00Z"/>
                    <w:color w:val="000000"/>
                    <w:lang w:val="pl-PL"/>
                  </w:rPr>
                </w:rPrChange>
              </w:rPr>
            </w:pPr>
            <w:ins w:id="16738" w:author="Alesia Sashko" w:date="2021-12-07T21:18:00Z">
              <w:r w:rsidRPr="00C60C2C">
                <w:rPr>
                  <w:color w:val="17365D" w:themeColor="text2" w:themeShade="BF"/>
                  <w:lang w:val="pl-PL"/>
                  <w:rPrChange w:id="16739" w:author="Alesia Sashko" w:date="2021-12-07T23:16:00Z">
                    <w:rPr>
                      <w:color w:val="000000"/>
                      <w:lang w:val="pl-PL"/>
                    </w:rPr>
                  </w:rPrChange>
                </w:rPr>
                <w:t>Niewielka zielona część symbolizuje pracę federacji nie tylko w niebie, ale też na lądzie, mianowicie koordynacj</w:t>
              </w:r>
            </w:ins>
            <w:ins w:id="16740" w:author="Alesia Sashko" w:date="2021-12-07T23:14:00Z">
              <w:r w:rsidR="009F2134" w:rsidRPr="00C60C2C">
                <w:rPr>
                  <w:color w:val="17365D" w:themeColor="text2" w:themeShade="BF"/>
                  <w:lang w:val="pl-PL"/>
                  <w:rPrChange w:id="16741" w:author="Alesia Sashko" w:date="2021-12-07T23:16:00Z">
                    <w:rPr>
                      <w:color w:val="000000"/>
                      <w:lang w:val="pl-PL"/>
                    </w:rPr>
                  </w:rPrChange>
                </w:rPr>
                <w:t>ę</w:t>
              </w:r>
            </w:ins>
            <w:ins w:id="16742" w:author="Alesia Sashko" w:date="2021-12-07T21:18:00Z">
              <w:r w:rsidRPr="00C60C2C">
                <w:rPr>
                  <w:color w:val="17365D" w:themeColor="text2" w:themeShade="BF"/>
                  <w:lang w:val="pl-PL"/>
                  <w:rPrChange w:id="16743" w:author="Alesia Sashko" w:date="2021-12-07T23:16:00Z">
                    <w:rPr>
                      <w:color w:val="000000"/>
                      <w:lang w:val="pl-PL"/>
                    </w:rPr>
                  </w:rPrChange>
                </w:rPr>
                <w:t xml:space="preserve"> lotów, licencje, szkolenia w bazach i przygotowanie specjalistów. </w:t>
              </w:r>
            </w:ins>
          </w:p>
          <w:p w14:paraId="7DA8A237" w14:textId="4340F41C" w:rsidR="00004681" w:rsidRPr="00C60C2C" w:rsidRDefault="00004681" w:rsidP="00756941">
            <w:pPr>
              <w:spacing w:after="240" w:line="240" w:lineRule="auto"/>
              <w:rPr>
                <w:ins w:id="16744" w:author="Alesia Sashko" w:date="2021-12-07T21:18:00Z"/>
                <w:color w:val="17365D" w:themeColor="text2" w:themeShade="BF"/>
                <w:lang w:val="pl-PL"/>
                <w:rPrChange w:id="16745" w:author="Alesia Sashko" w:date="2021-12-07T23:16:00Z">
                  <w:rPr>
                    <w:ins w:id="16746" w:author="Alesia Sashko" w:date="2021-12-07T21:18:00Z"/>
                    <w:color w:val="000000"/>
                    <w:lang w:val="pl-PL"/>
                  </w:rPr>
                </w:rPrChange>
              </w:rPr>
            </w:pPr>
            <w:ins w:id="16747" w:author="Alesia Sashko" w:date="2021-12-07T21:18:00Z">
              <w:r w:rsidRPr="00C60C2C">
                <w:rPr>
                  <w:color w:val="17365D" w:themeColor="text2" w:themeShade="BF"/>
                  <w:lang w:val="pl-PL"/>
                  <w:rPrChange w:id="16748" w:author="Alesia Sashko" w:date="2021-12-07T23:16:00Z">
                    <w:rPr>
                      <w:color w:val="000000"/>
                      <w:lang w:val="pl-PL"/>
                    </w:rPr>
                  </w:rPrChange>
                </w:rPr>
                <w:t>Czerwona część - żywa i dynamiczna. Jest symbolem determinacji i charakteru zarówno federacji, jak i jej członków. Dlatego to właśnie tu został umieszczon</w:t>
              </w:r>
            </w:ins>
            <w:ins w:id="16749" w:author="Alesia Sashko" w:date="2021-12-07T23:14:00Z">
              <w:r w:rsidR="005B3024" w:rsidRPr="00C60C2C">
                <w:rPr>
                  <w:color w:val="17365D" w:themeColor="text2" w:themeShade="BF"/>
                  <w:lang w:val="pl-PL"/>
                  <w:rPrChange w:id="16750" w:author="Alesia Sashko" w:date="2021-12-07T23:16:00Z">
                    <w:rPr>
                      <w:color w:val="000000"/>
                      <w:lang w:val="pl-PL"/>
                    </w:rPr>
                  </w:rPrChange>
                </w:rPr>
                <w:t>y</w:t>
              </w:r>
            </w:ins>
            <w:ins w:id="16751" w:author="Alesia Sashko" w:date="2021-12-07T21:18:00Z">
              <w:r w:rsidRPr="00C60C2C">
                <w:rPr>
                  <w:color w:val="17365D" w:themeColor="text2" w:themeShade="BF"/>
                  <w:lang w:val="pl-PL"/>
                  <w:rPrChange w:id="16752" w:author="Alesia Sashko" w:date="2021-12-07T23:16:00Z">
                    <w:rPr>
                      <w:color w:val="000000"/>
                      <w:lang w:val="pl-PL"/>
                    </w:rPr>
                  </w:rPrChange>
                </w:rPr>
                <w:t xml:space="preserve"> logotyp</w:t>
              </w:r>
            </w:ins>
            <w:ins w:id="16753" w:author="Alesia Sashko" w:date="2021-12-07T23:14:00Z">
              <w:r w:rsidR="005B3024" w:rsidRPr="00C60C2C">
                <w:rPr>
                  <w:color w:val="17365D" w:themeColor="text2" w:themeShade="BF"/>
                  <w:lang w:val="pl-PL"/>
                  <w:rPrChange w:id="16754" w:author="Alesia Sashko" w:date="2021-12-07T23:16:00Z">
                    <w:rPr>
                      <w:color w:val="000000"/>
                      <w:lang w:val="pl-PL"/>
                    </w:rPr>
                  </w:rPrChange>
                </w:rPr>
                <w:t>,</w:t>
              </w:r>
            </w:ins>
            <w:ins w:id="16755" w:author="Alesia Sashko" w:date="2021-12-07T21:18:00Z">
              <w:r w:rsidRPr="00C60C2C">
                <w:rPr>
                  <w:color w:val="17365D" w:themeColor="text2" w:themeShade="BF"/>
                  <w:lang w:val="pl-PL"/>
                  <w:rPrChange w:id="16756" w:author="Alesia Sashko" w:date="2021-12-07T23:16:00Z">
                    <w:rPr>
                      <w:color w:val="000000"/>
                      <w:lang w:val="pl-PL"/>
                    </w:rPr>
                  </w:rPrChange>
                </w:rPr>
                <w:t xml:space="preserve"> podkreślając duże znaczenie ogólnego nastroju BFSL.</w:t>
              </w:r>
            </w:ins>
          </w:p>
          <w:p w14:paraId="49640B85" w14:textId="77777777" w:rsidR="00004681" w:rsidRPr="00C60C2C" w:rsidRDefault="00004681" w:rsidP="00756941">
            <w:pPr>
              <w:spacing w:after="240" w:line="240" w:lineRule="auto"/>
              <w:rPr>
                <w:ins w:id="16757" w:author="Alesia Sashko" w:date="2021-12-07T21:18:00Z"/>
                <w:rStyle w:val="jlqj4b"/>
                <w:color w:val="17365D" w:themeColor="text2" w:themeShade="BF"/>
                <w:lang w:val="pl-PL"/>
                <w:rPrChange w:id="16758" w:author="Alesia Sashko" w:date="2021-12-07T23:16:00Z">
                  <w:rPr>
                    <w:ins w:id="16759" w:author="Alesia Sashko" w:date="2021-12-07T21:18:00Z"/>
                    <w:rStyle w:val="jlqj4b"/>
                    <w:color w:val="000000"/>
                    <w:lang w:val="pl-PL"/>
                  </w:rPr>
                </w:rPrChange>
              </w:rPr>
            </w:pPr>
          </w:p>
        </w:tc>
      </w:tr>
      <w:tr w:rsidR="00004681" w:rsidRPr="006E565D" w14:paraId="245E0D05" w14:textId="77777777" w:rsidTr="00756941">
        <w:trPr>
          <w:ins w:id="16760" w:author="Alesia Sashko" w:date="2021-12-07T21:18:00Z"/>
        </w:trPr>
        <w:tc>
          <w:tcPr>
            <w:tcW w:w="4810" w:type="dxa"/>
            <w:shd w:val="clear" w:color="auto" w:fill="auto"/>
            <w:tcMar>
              <w:top w:w="100" w:type="dxa"/>
              <w:left w:w="100" w:type="dxa"/>
              <w:bottom w:w="100" w:type="dxa"/>
              <w:right w:w="100" w:type="dxa"/>
            </w:tcMar>
          </w:tcPr>
          <w:p w14:paraId="04E11500" w14:textId="77777777" w:rsidR="00004681" w:rsidRPr="00FD6BC5" w:rsidRDefault="00004681" w:rsidP="00756941">
            <w:pPr>
              <w:spacing w:after="240" w:line="240" w:lineRule="auto"/>
              <w:rPr>
                <w:ins w:id="16761" w:author="Alesia Sashko" w:date="2021-12-07T21:18:00Z"/>
                <w:lang w:val="ru-RU"/>
              </w:rPr>
            </w:pPr>
            <w:ins w:id="16762" w:author="Alesia Sashko" w:date="2021-12-07T21:18:00Z">
              <w:r w:rsidRPr="00FD6BC5">
                <w:rPr>
                  <w:lang w:val="ru-RU"/>
                </w:rPr>
                <w:t>Белавиа – 20 лет</w:t>
              </w:r>
            </w:ins>
          </w:p>
          <w:p w14:paraId="49EF4E08" w14:textId="77777777" w:rsidR="00004681" w:rsidRPr="00FD6BC5" w:rsidRDefault="00004681" w:rsidP="00756941">
            <w:pPr>
              <w:pStyle w:val="Nagwek1"/>
              <w:spacing w:before="0" w:after="240" w:line="240" w:lineRule="auto"/>
              <w:rPr>
                <w:ins w:id="16763" w:author="Alesia Sashko" w:date="2021-12-07T21:18:00Z"/>
                <w:color w:val="000000"/>
                <w:spacing w:val="-2"/>
                <w:sz w:val="22"/>
                <w:szCs w:val="22"/>
              </w:rPr>
            </w:pPr>
            <w:ins w:id="16764" w:author="Alesia Sashko" w:date="2021-12-07T21:18:00Z">
              <w:r w:rsidRPr="00FD6BC5">
                <w:rPr>
                  <w:bCs/>
                  <w:color w:val="000000"/>
                  <w:spacing w:val="-2"/>
                  <w:sz w:val="22"/>
                  <w:szCs w:val="22"/>
                </w:rPr>
                <w:t>Концепция и верстка юбилейной книги национального авиа перевозчика Белавиа</w:t>
              </w:r>
            </w:ins>
          </w:p>
          <w:p w14:paraId="7C91691C" w14:textId="77777777" w:rsidR="00004681" w:rsidRPr="00FD6BC5" w:rsidRDefault="00004681" w:rsidP="00756941">
            <w:pPr>
              <w:pStyle w:val="Nagwek3"/>
              <w:spacing w:before="0" w:after="240" w:line="240" w:lineRule="auto"/>
              <w:rPr>
                <w:ins w:id="16765" w:author="Alesia Sashko" w:date="2021-12-07T21:18:00Z"/>
                <w:color w:val="000000"/>
                <w:spacing w:val="-2"/>
                <w:sz w:val="22"/>
                <w:szCs w:val="22"/>
              </w:rPr>
            </w:pPr>
            <w:ins w:id="16766" w:author="Alesia Sashko" w:date="2021-12-07T21:18:00Z">
              <w:r w:rsidRPr="00FD6BC5">
                <w:rPr>
                  <w:bCs/>
                  <w:color w:val="000000"/>
                  <w:spacing w:val="-2"/>
                  <w:sz w:val="22"/>
                  <w:szCs w:val="22"/>
                </w:rPr>
                <w:t>20 лет в небе. 20 лет с вами. </w:t>
              </w:r>
            </w:ins>
          </w:p>
          <w:p w14:paraId="717A6010" w14:textId="77777777" w:rsidR="00004681" w:rsidRPr="00FD6BC5" w:rsidRDefault="00004681" w:rsidP="00756941">
            <w:pPr>
              <w:pStyle w:val="casetext-item"/>
              <w:spacing w:before="0" w:beforeAutospacing="0" w:after="240" w:afterAutospacing="0"/>
              <w:rPr>
                <w:ins w:id="16767" w:author="Alesia Sashko" w:date="2021-12-07T21:18:00Z"/>
                <w:rFonts w:ascii="Arial" w:hAnsi="Arial" w:cs="Arial"/>
                <w:color w:val="000000"/>
                <w:spacing w:val="-2"/>
                <w:sz w:val="22"/>
                <w:szCs w:val="22"/>
                <w:lang w:val="ru-RU"/>
              </w:rPr>
            </w:pPr>
            <w:ins w:id="16768" w:author="Alesia Sashko" w:date="2021-12-07T21:18:00Z">
              <w:r w:rsidRPr="00FD6BC5">
                <w:rPr>
                  <w:rFonts w:ascii="Arial" w:hAnsi="Arial" w:cs="Arial"/>
                  <w:color w:val="000000"/>
                  <w:spacing w:val="-2"/>
                  <w:sz w:val="22"/>
                  <w:szCs w:val="22"/>
                  <w:lang w:val="ru-RU"/>
                </w:rPr>
                <w:t>Пятого марта главный белорусский авиаперевозчик отметил свой юбилей. К этому празднику мы подготовили 98 страничную книгу, рассказывающую историю становления национального авиа перевозчика. Книга иллюстрирована уникальными архивными фотографиями и инфографикой об авиационной технике на службе компании.</w:t>
              </w:r>
            </w:ins>
          </w:p>
        </w:tc>
        <w:tc>
          <w:tcPr>
            <w:tcW w:w="5964" w:type="dxa"/>
            <w:shd w:val="clear" w:color="auto" w:fill="auto"/>
            <w:tcMar>
              <w:top w:w="100" w:type="dxa"/>
              <w:left w:w="100" w:type="dxa"/>
              <w:bottom w:w="100" w:type="dxa"/>
              <w:right w:w="100" w:type="dxa"/>
            </w:tcMar>
          </w:tcPr>
          <w:p w14:paraId="7EC4409E" w14:textId="77777777" w:rsidR="00004681" w:rsidRPr="00C60C2C" w:rsidRDefault="00004681" w:rsidP="00756941">
            <w:pPr>
              <w:spacing w:after="240" w:line="240" w:lineRule="auto"/>
              <w:rPr>
                <w:ins w:id="16769" w:author="Alesia Sashko" w:date="2021-12-07T21:18:00Z"/>
                <w:rStyle w:val="jlqj4b"/>
                <w:color w:val="17365D" w:themeColor="text2" w:themeShade="BF"/>
                <w:lang w:val="pl-PL"/>
                <w:rPrChange w:id="16770" w:author="Alesia Sashko" w:date="2021-12-07T23:16:00Z">
                  <w:rPr>
                    <w:ins w:id="16771" w:author="Alesia Sashko" w:date="2021-12-07T21:18:00Z"/>
                    <w:rStyle w:val="jlqj4b"/>
                    <w:rFonts w:ascii="Times New Roman" w:hAnsi="Times New Roman" w:cs="Times New Roman"/>
                    <w:color w:val="000000"/>
                    <w:sz w:val="24"/>
                    <w:szCs w:val="24"/>
                    <w:lang w:val="pl-PL"/>
                  </w:rPr>
                </w:rPrChange>
              </w:rPr>
            </w:pPr>
            <w:proofErr w:type="spellStart"/>
            <w:ins w:id="16772" w:author="Alesia Sashko" w:date="2021-12-07T21:18:00Z">
              <w:r w:rsidRPr="00C60C2C">
                <w:rPr>
                  <w:rStyle w:val="jlqj4b"/>
                  <w:color w:val="17365D" w:themeColor="text2" w:themeShade="BF"/>
                  <w:lang w:val="pl-PL"/>
                  <w:rPrChange w:id="16773" w:author="Alesia Sashko" w:date="2021-12-07T23:16:00Z">
                    <w:rPr>
                      <w:rStyle w:val="jlqj4b"/>
                      <w:color w:val="000000"/>
                      <w:lang w:val="pl-PL"/>
                    </w:rPr>
                  </w:rPrChange>
                </w:rPr>
                <w:t>Belavia</w:t>
              </w:r>
              <w:proofErr w:type="spellEnd"/>
              <w:r w:rsidRPr="00C60C2C">
                <w:rPr>
                  <w:rStyle w:val="jlqj4b"/>
                  <w:color w:val="17365D" w:themeColor="text2" w:themeShade="BF"/>
                  <w:lang w:val="pl-PL"/>
                  <w:rPrChange w:id="16774" w:author="Alesia Sashko" w:date="2021-12-07T23:16:00Z">
                    <w:rPr>
                      <w:rStyle w:val="jlqj4b"/>
                      <w:color w:val="000000"/>
                      <w:lang w:val="pl-PL"/>
                    </w:rPr>
                  </w:rPrChange>
                </w:rPr>
                <w:t xml:space="preserve"> – 20 lat</w:t>
              </w:r>
            </w:ins>
          </w:p>
          <w:p w14:paraId="49EFE283" w14:textId="77777777" w:rsidR="00004681" w:rsidRPr="00C60C2C" w:rsidRDefault="00004681" w:rsidP="00756941">
            <w:pPr>
              <w:spacing w:after="240" w:line="240" w:lineRule="auto"/>
              <w:rPr>
                <w:ins w:id="16775" w:author="Alesia Sashko" w:date="2021-12-07T21:18:00Z"/>
                <w:rStyle w:val="jlqj4b"/>
                <w:color w:val="17365D" w:themeColor="text2" w:themeShade="BF"/>
                <w:lang w:val="pl-PL"/>
                <w:rPrChange w:id="16776" w:author="Alesia Sashko" w:date="2021-12-07T23:16:00Z">
                  <w:rPr>
                    <w:ins w:id="16777" w:author="Alesia Sashko" w:date="2021-12-07T21:18:00Z"/>
                    <w:rStyle w:val="jlqj4b"/>
                    <w:color w:val="000000"/>
                    <w:lang w:val="pl-PL"/>
                  </w:rPr>
                </w:rPrChange>
              </w:rPr>
            </w:pPr>
            <w:ins w:id="16778" w:author="Alesia Sashko" w:date="2021-12-07T21:18:00Z">
              <w:r w:rsidRPr="00C60C2C">
                <w:rPr>
                  <w:rStyle w:val="jlqj4b"/>
                  <w:color w:val="17365D" w:themeColor="text2" w:themeShade="BF"/>
                  <w:lang w:val="pl-PL"/>
                  <w:rPrChange w:id="16779" w:author="Alesia Sashko" w:date="2021-12-07T23:16:00Z">
                    <w:rPr>
                      <w:rStyle w:val="jlqj4b"/>
                      <w:color w:val="000000"/>
                      <w:lang w:val="pl-PL"/>
                    </w:rPr>
                  </w:rPrChange>
                </w:rPr>
                <w:t xml:space="preserve">Koncepcja i tworzenie jubileuszowej książki dla państwowej linii lotniczej </w:t>
              </w:r>
              <w:proofErr w:type="spellStart"/>
              <w:r w:rsidRPr="00C60C2C">
                <w:rPr>
                  <w:rStyle w:val="jlqj4b"/>
                  <w:color w:val="17365D" w:themeColor="text2" w:themeShade="BF"/>
                  <w:lang w:val="pl-PL"/>
                  <w:rPrChange w:id="16780" w:author="Alesia Sashko" w:date="2021-12-07T23:16:00Z">
                    <w:rPr>
                      <w:rStyle w:val="jlqj4b"/>
                      <w:color w:val="000000"/>
                      <w:lang w:val="pl-PL"/>
                    </w:rPr>
                  </w:rPrChange>
                </w:rPr>
                <w:t>Belavia</w:t>
              </w:r>
              <w:proofErr w:type="spellEnd"/>
            </w:ins>
          </w:p>
          <w:p w14:paraId="12D191D6" w14:textId="77777777" w:rsidR="00004681" w:rsidRPr="00C60C2C" w:rsidRDefault="00004681" w:rsidP="00756941">
            <w:pPr>
              <w:spacing w:after="240" w:line="240" w:lineRule="auto"/>
              <w:rPr>
                <w:ins w:id="16781" w:author="Alesia Sashko" w:date="2021-12-07T21:18:00Z"/>
                <w:rStyle w:val="jlqj4b"/>
                <w:color w:val="17365D" w:themeColor="text2" w:themeShade="BF"/>
                <w:lang w:val="pl-PL"/>
                <w:rPrChange w:id="16782" w:author="Alesia Sashko" w:date="2021-12-07T23:16:00Z">
                  <w:rPr>
                    <w:ins w:id="16783" w:author="Alesia Sashko" w:date="2021-12-07T21:18:00Z"/>
                    <w:rStyle w:val="jlqj4b"/>
                    <w:color w:val="000000"/>
                    <w:lang w:val="pl-PL"/>
                  </w:rPr>
                </w:rPrChange>
              </w:rPr>
            </w:pPr>
            <w:ins w:id="16784" w:author="Alesia Sashko" w:date="2021-12-07T21:18:00Z">
              <w:r w:rsidRPr="00C60C2C">
                <w:rPr>
                  <w:rStyle w:val="jlqj4b"/>
                  <w:color w:val="17365D" w:themeColor="text2" w:themeShade="BF"/>
                  <w:lang w:val="pl-PL"/>
                  <w:rPrChange w:id="16785" w:author="Alesia Sashko" w:date="2021-12-07T23:16:00Z">
                    <w:rPr>
                      <w:rStyle w:val="jlqj4b"/>
                      <w:color w:val="000000"/>
                      <w:lang w:val="pl-PL"/>
                    </w:rPr>
                  </w:rPrChange>
                </w:rPr>
                <w:t>20 lat w niebie. 20 lat z Wami.</w:t>
              </w:r>
            </w:ins>
          </w:p>
          <w:p w14:paraId="0CD474D8" w14:textId="7A3AC8BC" w:rsidR="00004681" w:rsidRPr="00C60C2C" w:rsidRDefault="00004681" w:rsidP="00756941">
            <w:pPr>
              <w:spacing w:after="240" w:line="240" w:lineRule="auto"/>
              <w:rPr>
                <w:ins w:id="16786" w:author="Alesia Sashko" w:date="2021-12-07T21:18:00Z"/>
                <w:rStyle w:val="jlqj4b"/>
                <w:color w:val="17365D" w:themeColor="text2" w:themeShade="BF"/>
                <w:lang w:val="pl-PL"/>
                <w:rPrChange w:id="16787" w:author="Alesia Sashko" w:date="2021-12-07T23:16:00Z">
                  <w:rPr>
                    <w:ins w:id="16788" w:author="Alesia Sashko" w:date="2021-12-07T21:18:00Z"/>
                    <w:rStyle w:val="jlqj4b"/>
                    <w:color w:val="000000"/>
                    <w:lang w:val="pl-PL"/>
                  </w:rPr>
                </w:rPrChange>
              </w:rPr>
            </w:pPr>
            <w:ins w:id="16789" w:author="Alesia Sashko" w:date="2021-12-07T21:18:00Z">
              <w:r w:rsidRPr="00C60C2C">
                <w:rPr>
                  <w:rStyle w:val="jlqj4b"/>
                  <w:color w:val="17365D" w:themeColor="text2" w:themeShade="BF"/>
                  <w:lang w:val="pl-PL"/>
                  <w:rPrChange w:id="16790" w:author="Alesia Sashko" w:date="2021-12-07T23:16:00Z">
                    <w:rPr>
                      <w:rStyle w:val="jlqj4b"/>
                      <w:color w:val="000000"/>
                      <w:lang w:val="pl-PL"/>
                    </w:rPr>
                  </w:rPrChange>
                </w:rPr>
                <w:t>5 marca główna białoruska linia lotnicza obchodziła swój kolejny jubileusz. Z okazji tego święta przygotowaliśmy 98 stron</w:t>
              </w:r>
            </w:ins>
            <w:ins w:id="16791" w:author="Alesia Sashko" w:date="2021-12-07T23:15:00Z">
              <w:r w:rsidR="00781A38" w:rsidRPr="00C60C2C">
                <w:rPr>
                  <w:rStyle w:val="jlqj4b"/>
                  <w:color w:val="17365D" w:themeColor="text2" w:themeShade="BF"/>
                  <w:lang w:val="pl-PL"/>
                  <w:rPrChange w:id="16792" w:author="Alesia Sashko" w:date="2021-12-07T23:16:00Z">
                    <w:rPr>
                      <w:rStyle w:val="jlqj4b"/>
                      <w:color w:val="000000"/>
                      <w:lang w:val="pl-PL"/>
                    </w:rPr>
                  </w:rPrChange>
                </w:rPr>
                <w:t>icową</w:t>
              </w:r>
            </w:ins>
            <w:ins w:id="16793" w:author="Alesia Sashko" w:date="2021-12-07T21:18:00Z">
              <w:r w:rsidRPr="00C60C2C">
                <w:rPr>
                  <w:rStyle w:val="jlqj4b"/>
                  <w:color w:val="17365D" w:themeColor="text2" w:themeShade="BF"/>
                  <w:lang w:val="pl-PL"/>
                  <w:rPrChange w:id="16794" w:author="Alesia Sashko" w:date="2021-12-07T23:16:00Z">
                    <w:rPr>
                      <w:rStyle w:val="jlqj4b"/>
                      <w:color w:val="000000"/>
                      <w:lang w:val="pl-PL"/>
                    </w:rPr>
                  </w:rPrChange>
                </w:rPr>
                <w:t xml:space="preserve"> książkę, opowiadającą historię powstania państwowego przewoźnika lotniczego. Książka została ilustrowana unikatowymi archiwalnymi zdjęciami i infografikami dotyczącymi techniki lotniczej podczas służby. </w:t>
              </w:r>
            </w:ins>
          </w:p>
          <w:p w14:paraId="4D933B7D" w14:textId="77777777" w:rsidR="00004681" w:rsidRPr="00C60C2C" w:rsidRDefault="00004681" w:rsidP="00756941">
            <w:pPr>
              <w:spacing w:after="240" w:line="240" w:lineRule="auto"/>
              <w:rPr>
                <w:ins w:id="16795" w:author="Alesia Sashko" w:date="2021-12-07T21:18:00Z"/>
                <w:rStyle w:val="jlqj4b"/>
                <w:color w:val="17365D" w:themeColor="text2" w:themeShade="BF"/>
                <w:lang w:val="pl-PL"/>
                <w:rPrChange w:id="16796" w:author="Alesia Sashko" w:date="2021-12-07T23:16:00Z">
                  <w:rPr>
                    <w:ins w:id="16797" w:author="Alesia Sashko" w:date="2021-12-07T21:18:00Z"/>
                    <w:rStyle w:val="jlqj4b"/>
                    <w:color w:val="000000"/>
                    <w:lang w:val="pl-PL"/>
                  </w:rPr>
                </w:rPrChange>
              </w:rPr>
            </w:pPr>
          </w:p>
        </w:tc>
      </w:tr>
      <w:tr w:rsidR="00004681" w:rsidRPr="006E565D" w14:paraId="394509CD" w14:textId="77777777" w:rsidTr="00756941">
        <w:trPr>
          <w:ins w:id="16798" w:author="Alesia Sashko" w:date="2021-12-07T21:18:00Z"/>
        </w:trPr>
        <w:tc>
          <w:tcPr>
            <w:tcW w:w="4810" w:type="dxa"/>
            <w:shd w:val="clear" w:color="auto" w:fill="auto"/>
            <w:tcMar>
              <w:top w:w="100" w:type="dxa"/>
              <w:left w:w="100" w:type="dxa"/>
              <w:bottom w:w="100" w:type="dxa"/>
              <w:right w:w="100" w:type="dxa"/>
            </w:tcMar>
          </w:tcPr>
          <w:p w14:paraId="47262DCA" w14:textId="77777777" w:rsidR="00004681" w:rsidRPr="00FD6BC5" w:rsidRDefault="00004681" w:rsidP="00756941">
            <w:pPr>
              <w:spacing w:after="240" w:line="240" w:lineRule="auto"/>
              <w:rPr>
                <w:ins w:id="16799" w:author="Alesia Sashko" w:date="2021-12-07T21:18:00Z"/>
                <w:lang w:val="ru-RU"/>
              </w:rPr>
            </w:pPr>
            <w:ins w:id="16800" w:author="Alesia Sashko" w:date="2021-12-07T21:18:00Z">
              <w:r w:rsidRPr="00FD6BC5">
                <w:rPr>
                  <w:lang w:val="ru-RU"/>
                </w:rPr>
                <w:t>Абсолютбанк – абсолютный результат</w:t>
              </w:r>
            </w:ins>
          </w:p>
          <w:p w14:paraId="1EB78855" w14:textId="77777777" w:rsidR="00004681" w:rsidRPr="00FD6BC5" w:rsidRDefault="00004681" w:rsidP="00756941">
            <w:pPr>
              <w:pStyle w:val="Nagwek1"/>
              <w:spacing w:before="0" w:after="240" w:line="240" w:lineRule="auto"/>
              <w:rPr>
                <w:ins w:id="16801" w:author="Alesia Sashko" w:date="2021-12-07T21:18:00Z"/>
                <w:color w:val="000000"/>
                <w:spacing w:val="-2"/>
                <w:sz w:val="22"/>
                <w:szCs w:val="22"/>
              </w:rPr>
            </w:pPr>
            <w:ins w:id="16802" w:author="Alesia Sashko" w:date="2021-12-07T21:18:00Z">
              <w:r w:rsidRPr="00FD6BC5">
                <w:rPr>
                  <w:bCs/>
                  <w:color w:val="000000"/>
                  <w:spacing w:val="-2"/>
                  <w:sz w:val="22"/>
                  <w:szCs w:val="22"/>
                </w:rPr>
                <w:t>Логотип и концепция фирменного стиля Абсолютбанка</w:t>
              </w:r>
            </w:ins>
          </w:p>
          <w:p w14:paraId="01F5F894" w14:textId="77777777" w:rsidR="00004681" w:rsidRPr="00FD6BC5" w:rsidRDefault="00004681" w:rsidP="00756941">
            <w:pPr>
              <w:pStyle w:val="Nagwek3"/>
              <w:spacing w:before="0" w:after="240" w:line="240" w:lineRule="auto"/>
              <w:rPr>
                <w:ins w:id="16803" w:author="Alesia Sashko" w:date="2021-12-07T21:18:00Z"/>
                <w:color w:val="000000"/>
                <w:spacing w:val="-2"/>
                <w:sz w:val="22"/>
                <w:szCs w:val="22"/>
              </w:rPr>
            </w:pPr>
            <w:ins w:id="16804" w:author="Alesia Sashko" w:date="2021-12-07T21:18:00Z">
              <w:r w:rsidRPr="00FD6BC5">
                <w:rPr>
                  <w:bCs/>
                  <w:color w:val="000000"/>
                  <w:spacing w:val="-2"/>
                  <w:sz w:val="22"/>
                  <w:szCs w:val="22"/>
                </w:rPr>
                <w:t>Абсолютбанк — это математическая точность, логика и положительный результат. </w:t>
              </w:r>
            </w:ins>
          </w:p>
          <w:p w14:paraId="544DF51F" w14:textId="77777777" w:rsidR="00004681" w:rsidRPr="00FD6BC5" w:rsidRDefault="00004681" w:rsidP="00756941">
            <w:pPr>
              <w:pStyle w:val="casetext-item"/>
              <w:spacing w:before="0" w:beforeAutospacing="0" w:after="240" w:afterAutospacing="0"/>
              <w:rPr>
                <w:ins w:id="16805" w:author="Alesia Sashko" w:date="2021-12-07T21:18:00Z"/>
                <w:rFonts w:ascii="Arial" w:hAnsi="Arial" w:cs="Arial"/>
                <w:color w:val="000000"/>
                <w:spacing w:val="-2"/>
                <w:sz w:val="22"/>
                <w:szCs w:val="22"/>
                <w:lang w:val="ru-RU"/>
              </w:rPr>
            </w:pPr>
            <w:ins w:id="16806" w:author="Alesia Sashko" w:date="2021-12-07T21:18:00Z">
              <w:r w:rsidRPr="00FD6BC5">
                <w:rPr>
                  <w:rFonts w:ascii="Arial" w:hAnsi="Arial" w:cs="Arial"/>
                  <w:color w:val="000000"/>
                  <w:spacing w:val="-2"/>
                  <w:sz w:val="22"/>
                  <w:szCs w:val="22"/>
                  <w:lang w:val="ru-RU"/>
                </w:rPr>
                <w:t>Чтобы показать это наглядно, мы обратились к математическому знаку — модулю. Значение между скобками всегда неотрицательно. Это Абсолютная величина. Абсолютный результат. Новое визуальное решение должно отражает современность и индивидуальность «Абсолютбанка», оно максимально лаконичное и эстетичное, но в тоже время яркое и функциональное.</w:t>
              </w:r>
            </w:ins>
          </w:p>
        </w:tc>
        <w:tc>
          <w:tcPr>
            <w:tcW w:w="5964" w:type="dxa"/>
            <w:shd w:val="clear" w:color="auto" w:fill="auto"/>
            <w:tcMar>
              <w:top w:w="100" w:type="dxa"/>
              <w:left w:w="100" w:type="dxa"/>
              <w:bottom w:w="100" w:type="dxa"/>
              <w:right w:w="100" w:type="dxa"/>
            </w:tcMar>
          </w:tcPr>
          <w:p w14:paraId="4DC1784F" w14:textId="77777777" w:rsidR="00004681" w:rsidRPr="00C60C2C" w:rsidRDefault="00004681" w:rsidP="00756941">
            <w:pPr>
              <w:spacing w:after="240" w:line="240" w:lineRule="auto"/>
              <w:rPr>
                <w:ins w:id="16807" w:author="Alesia Sashko" w:date="2021-12-07T21:18:00Z"/>
                <w:rStyle w:val="jlqj4b"/>
                <w:color w:val="17365D" w:themeColor="text2" w:themeShade="BF"/>
                <w:lang w:val="pl-PL"/>
                <w:rPrChange w:id="16808" w:author="Alesia Sashko" w:date="2021-12-07T23:16:00Z">
                  <w:rPr>
                    <w:ins w:id="16809" w:author="Alesia Sashko" w:date="2021-12-07T21:18:00Z"/>
                    <w:rStyle w:val="jlqj4b"/>
                    <w:rFonts w:ascii="Times New Roman" w:hAnsi="Times New Roman" w:cs="Times New Roman"/>
                    <w:color w:val="000000"/>
                    <w:sz w:val="24"/>
                    <w:szCs w:val="24"/>
                    <w:lang w:val="pl-PL"/>
                  </w:rPr>
                </w:rPrChange>
              </w:rPr>
            </w:pPr>
            <w:proofErr w:type="spellStart"/>
            <w:ins w:id="16810" w:author="Alesia Sashko" w:date="2021-12-07T21:18:00Z">
              <w:r w:rsidRPr="00C60C2C">
                <w:rPr>
                  <w:rStyle w:val="jlqj4b"/>
                  <w:color w:val="17365D" w:themeColor="text2" w:themeShade="BF"/>
                  <w:lang w:val="pl-PL"/>
                  <w:rPrChange w:id="16811" w:author="Alesia Sashko" w:date="2021-12-07T23:16:00Z">
                    <w:rPr>
                      <w:rStyle w:val="jlqj4b"/>
                      <w:color w:val="000000"/>
                      <w:lang w:val="pl-PL"/>
                    </w:rPr>
                  </w:rPrChange>
                </w:rPr>
                <w:t>Absolutbank</w:t>
              </w:r>
              <w:proofErr w:type="spellEnd"/>
              <w:r w:rsidRPr="00C60C2C">
                <w:rPr>
                  <w:rStyle w:val="jlqj4b"/>
                  <w:color w:val="17365D" w:themeColor="text2" w:themeShade="BF"/>
                  <w:lang w:val="pl-PL"/>
                  <w:rPrChange w:id="16812" w:author="Alesia Sashko" w:date="2021-12-07T23:16:00Z">
                    <w:rPr>
                      <w:rStyle w:val="jlqj4b"/>
                      <w:color w:val="000000"/>
                      <w:lang w:val="pl-PL"/>
                    </w:rPr>
                  </w:rPrChange>
                </w:rPr>
                <w:t xml:space="preserve"> – absolutny rezultat</w:t>
              </w:r>
            </w:ins>
          </w:p>
          <w:p w14:paraId="12315B93" w14:textId="6E184372" w:rsidR="00004681" w:rsidRPr="00C60C2C" w:rsidRDefault="00004681" w:rsidP="00756941">
            <w:pPr>
              <w:spacing w:after="240" w:line="240" w:lineRule="auto"/>
              <w:rPr>
                <w:ins w:id="16813" w:author="Alesia Sashko" w:date="2021-12-07T21:18:00Z"/>
                <w:rStyle w:val="jlqj4b"/>
                <w:color w:val="17365D" w:themeColor="text2" w:themeShade="BF"/>
                <w:lang w:val="pl-PL"/>
                <w:rPrChange w:id="16814" w:author="Alesia Sashko" w:date="2021-12-07T23:16:00Z">
                  <w:rPr>
                    <w:ins w:id="16815" w:author="Alesia Sashko" w:date="2021-12-07T21:18:00Z"/>
                    <w:rStyle w:val="jlqj4b"/>
                    <w:color w:val="000000"/>
                    <w:lang w:val="pl-PL"/>
                  </w:rPr>
                </w:rPrChange>
              </w:rPr>
            </w:pPr>
            <w:proofErr w:type="spellStart"/>
            <w:ins w:id="16816" w:author="Alesia Sashko" w:date="2021-12-07T21:18:00Z">
              <w:r w:rsidRPr="00C60C2C">
                <w:rPr>
                  <w:rStyle w:val="jlqj4b"/>
                  <w:color w:val="17365D" w:themeColor="text2" w:themeShade="BF"/>
                  <w:lang w:val="pl-PL"/>
                  <w:rPrChange w:id="16817" w:author="Alesia Sashko" w:date="2021-12-07T23:16:00Z">
                    <w:rPr>
                      <w:rStyle w:val="jlqj4b"/>
                      <w:color w:val="000000"/>
                      <w:lang w:val="pl-PL"/>
                    </w:rPr>
                  </w:rPrChange>
                </w:rPr>
                <w:t>Logot</w:t>
              </w:r>
              <w:proofErr w:type="spellEnd"/>
              <w:r w:rsidRPr="00C60C2C">
                <w:rPr>
                  <w:rStyle w:val="jlqj4b"/>
                  <w:color w:val="17365D" w:themeColor="text2" w:themeShade="BF"/>
                  <w:lang w:val="pl-PL"/>
                  <w:rPrChange w:id="16818" w:author="Alesia Sashko" w:date="2021-12-07T23:16:00Z">
                    <w:rPr>
                      <w:rStyle w:val="jlqj4b"/>
                      <w:color w:val="000000"/>
                      <w:lang w:val="pl-PL"/>
                    </w:rPr>
                  </w:rPrChange>
                </w:rPr>
                <w:t xml:space="preserve"> i koncepcja wizualnego stylu dla banku Absolut. </w:t>
              </w:r>
            </w:ins>
          </w:p>
          <w:p w14:paraId="0A92C6F6" w14:textId="77777777" w:rsidR="00004681" w:rsidRPr="00C60C2C" w:rsidRDefault="00004681" w:rsidP="00756941">
            <w:pPr>
              <w:spacing w:after="240" w:line="240" w:lineRule="auto"/>
              <w:rPr>
                <w:ins w:id="16819" w:author="Alesia Sashko" w:date="2021-12-07T21:18:00Z"/>
                <w:rStyle w:val="jlqj4b"/>
                <w:color w:val="17365D" w:themeColor="text2" w:themeShade="BF"/>
                <w:lang w:val="pl-PL"/>
                <w:rPrChange w:id="16820" w:author="Alesia Sashko" w:date="2021-12-07T23:16:00Z">
                  <w:rPr>
                    <w:ins w:id="16821" w:author="Alesia Sashko" w:date="2021-12-07T21:18:00Z"/>
                    <w:rStyle w:val="jlqj4b"/>
                    <w:color w:val="000000"/>
                    <w:lang w:val="pl-PL"/>
                  </w:rPr>
                </w:rPrChange>
              </w:rPr>
            </w:pPr>
            <w:proofErr w:type="spellStart"/>
            <w:ins w:id="16822" w:author="Alesia Sashko" w:date="2021-12-07T21:18:00Z">
              <w:r w:rsidRPr="00C60C2C">
                <w:rPr>
                  <w:rStyle w:val="jlqj4b"/>
                  <w:color w:val="17365D" w:themeColor="text2" w:themeShade="BF"/>
                  <w:lang w:val="pl-PL"/>
                  <w:rPrChange w:id="16823" w:author="Alesia Sashko" w:date="2021-12-07T23:16:00Z">
                    <w:rPr>
                      <w:rStyle w:val="jlqj4b"/>
                      <w:color w:val="000000"/>
                      <w:lang w:val="pl-PL"/>
                    </w:rPr>
                  </w:rPrChange>
                </w:rPr>
                <w:t>Absolutbank</w:t>
              </w:r>
              <w:proofErr w:type="spellEnd"/>
              <w:r w:rsidRPr="00C60C2C">
                <w:rPr>
                  <w:rStyle w:val="jlqj4b"/>
                  <w:color w:val="17365D" w:themeColor="text2" w:themeShade="BF"/>
                  <w:lang w:val="pl-PL"/>
                  <w:rPrChange w:id="16824" w:author="Alesia Sashko" w:date="2021-12-07T23:16:00Z">
                    <w:rPr>
                      <w:rStyle w:val="jlqj4b"/>
                      <w:color w:val="000000"/>
                      <w:lang w:val="pl-PL"/>
                    </w:rPr>
                  </w:rPrChange>
                </w:rPr>
                <w:t xml:space="preserve"> to matematyczna dokładność, logika i pozytywny rezultat. </w:t>
              </w:r>
            </w:ins>
          </w:p>
          <w:p w14:paraId="3BE77374" w14:textId="77777777" w:rsidR="00004681" w:rsidRPr="00C60C2C" w:rsidRDefault="00004681" w:rsidP="00756941">
            <w:pPr>
              <w:spacing w:after="240" w:line="240" w:lineRule="auto"/>
              <w:rPr>
                <w:ins w:id="16825" w:author="Alesia Sashko" w:date="2021-12-07T21:18:00Z"/>
                <w:rStyle w:val="jlqj4b"/>
                <w:color w:val="17365D" w:themeColor="text2" w:themeShade="BF"/>
                <w:lang w:val="pl-PL"/>
                <w:rPrChange w:id="16826" w:author="Alesia Sashko" w:date="2021-12-07T23:16:00Z">
                  <w:rPr>
                    <w:ins w:id="16827" w:author="Alesia Sashko" w:date="2021-12-07T21:18:00Z"/>
                    <w:rStyle w:val="jlqj4b"/>
                    <w:color w:val="000000"/>
                    <w:lang w:val="pl-PL"/>
                  </w:rPr>
                </w:rPrChange>
              </w:rPr>
            </w:pPr>
            <w:ins w:id="16828" w:author="Alesia Sashko" w:date="2021-12-07T21:18:00Z">
              <w:r w:rsidRPr="00C60C2C">
                <w:rPr>
                  <w:rStyle w:val="jlqj4b"/>
                  <w:color w:val="17365D" w:themeColor="text2" w:themeShade="BF"/>
                  <w:lang w:val="pl-PL"/>
                  <w:rPrChange w:id="16829" w:author="Alesia Sashko" w:date="2021-12-07T23:16:00Z">
                    <w:rPr>
                      <w:rStyle w:val="jlqj4b"/>
                      <w:color w:val="000000"/>
                      <w:lang w:val="pl-PL"/>
                    </w:rPr>
                  </w:rPrChange>
                </w:rPr>
                <w:t xml:space="preserve">Aby to pokazać, wzięliśmy jako przykład moduł matematyczny, inaczej wartość bezwzględną. Nigdy nie jest ujemna. Innymi słowy - wartość absolutna. Absolutny wynik. Nowe rozwiązanie wizualne powinno odzwierciedlać nowoczesność i indywidualność </w:t>
              </w:r>
              <w:proofErr w:type="spellStart"/>
              <w:r w:rsidRPr="00C60C2C">
                <w:rPr>
                  <w:rStyle w:val="jlqj4b"/>
                  <w:color w:val="17365D" w:themeColor="text2" w:themeShade="BF"/>
                  <w:lang w:val="pl-PL"/>
                  <w:rPrChange w:id="16830" w:author="Alesia Sashko" w:date="2021-12-07T23:16:00Z">
                    <w:rPr>
                      <w:rStyle w:val="jlqj4b"/>
                      <w:color w:val="000000"/>
                      <w:lang w:val="pl-PL"/>
                    </w:rPr>
                  </w:rPrChange>
                </w:rPr>
                <w:t>Absolutbanku</w:t>
              </w:r>
              <w:proofErr w:type="spellEnd"/>
              <w:r w:rsidRPr="00C60C2C">
                <w:rPr>
                  <w:rStyle w:val="jlqj4b"/>
                  <w:color w:val="17365D" w:themeColor="text2" w:themeShade="BF"/>
                  <w:lang w:val="pl-PL"/>
                  <w:rPrChange w:id="16831" w:author="Alesia Sashko" w:date="2021-12-07T23:16:00Z">
                    <w:rPr>
                      <w:rStyle w:val="jlqj4b"/>
                      <w:color w:val="000000"/>
                      <w:lang w:val="pl-PL"/>
                    </w:rPr>
                  </w:rPrChange>
                </w:rPr>
                <w:t xml:space="preserve">. Jest lakoniczne i estetyczne, a zarazem żywe i funkcjonalne. </w:t>
              </w:r>
            </w:ins>
          </w:p>
        </w:tc>
      </w:tr>
    </w:tbl>
    <w:p w14:paraId="2895BD17" w14:textId="77777777" w:rsidR="00004681" w:rsidRPr="00756941" w:rsidRDefault="00004681" w:rsidP="00004681">
      <w:pPr>
        <w:spacing w:after="240" w:line="240" w:lineRule="auto"/>
        <w:rPr>
          <w:ins w:id="16832" w:author="Alesia Sashko" w:date="2021-12-07T21:18:00Z"/>
          <w:lang w:val="pl-PL"/>
        </w:rPr>
      </w:pPr>
    </w:p>
    <w:p w14:paraId="3EC3A0D2" w14:textId="77777777" w:rsidR="00A44FFC" w:rsidRPr="005C046F" w:rsidRDefault="00A44FFC" w:rsidP="006C5654">
      <w:pPr>
        <w:spacing w:after="240" w:line="240" w:lineRule="auto"/>
        <w:rPr>
          <w:lang w:val="pl-PL"/>
          <w:rPrChange w:id="16833" w:author="Alesia Sashko" w:date="2021-12-03T15:37:00Z">
            <w:rPr>
              <w:lang w:val="en-US"/>
            </w:rPr>
          </w:rPrChange>
        </w:rPr>
      </w:pPr>
    </w:p>
    <w:sectPr w:rsidR="00A44FFC" w:rsidRPr="005C046F">
      <w:headerReference w:type="even" r:id="rId7"/>
      <w:headerReference w:type="default" r:id="rId8"/>
      <w:footerReference w:type="even" r:id="rId9"/>
      <w:footerReference w:type="default" r:id="rId10"/>
      <w:headerReference w:type="first" r:id="rId11"/>
      <w:footerReference w:type="first" r:id="rId12"/>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1835" w14:textId="77777777" w:rsidR="00281CD9" w:rsidRDefault="00281CD9" w:rsidP="00D12B2B">
      <w:pPr>
        <w:spacing w:line="240" w:lineRule="auto"/>
      </w:pPr>
      <w:r>
        <w:separator/>
      </w:r>
    </w:p>
  </w:endnote>
  <w:endnote w:type="continuationSeparator" w:id="0">
    <w:p w14:paraId="73ADAF6E" w14:textId="77777777" w:rsidR="00281CD9" w:rsidRDefault="00281CD9" w:rsidP="00D12B2B">
      <w:pPr>
        <w:spacing w:line="240" w:lineRule="auto"/>
      </w:pPr>
      <w:r>
        <w:continuationSeparator/>
      </w:r>
    </w:p>
  </w:endnote>
  <w:endnote w:type="continuationNotice" w:id="1">
    <w:p w14:paraId="6F5602F5" w14:textId="77777777" w:rsidR="00281CD9" w:rsidRDefault="00281C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ter">
    <w:panose1 w:val="00000000000000000000"/>
    <w:charset w:val="00"/>
    <w:family w:val="modern"/>
    <w:notTrueType/>
    <w:pitch w:val="variable"/>
    <w:sig w:usb0="E0000AFF" w:usb1="5200A1FF" w:usb2="00000021" w:usb3="00000000" w:csb0="000001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A25A" w14:textId="77777777" w:rsidR="00D12B2B" w:rsidRDefault="00D12B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597A" w14:textId="77777777" w:rsidR="00D12B2B" w:rsidRDefault="00D12B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1770" w14:textId="77777777" w:rsidR="00D12B2B" w:rsidRDefault="00D12B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EC1B" w14:textId="77777777" w:rsidR="00281CD9" w:rsidRDefault="00281CD9" w:rsidP="00D12B2B">
      <w:pPr>
        <w:spacing w:line="240" w:lineRule="auto"/>
      </w:pPr>
      <w:r>
        <w:separator/>
      </w:r>
    </w:p>
  </w:footnote>
  <w:footnote w:type="continuationSeparator" w:id="0">
    <w:p w14:paraId="2644969C" w14:textId="77777777" w:rsidR="00281CD9" w:rsidRDefault="00281CD9" w:rsidP="00D12B2B">
      <w:pPr>
        <w:spacing w:line="240" w:lineRule="auto"/>
      </w:pPr>
      <w:r>
        <w:continuationSeparator/>
      </w:r>
    </w:p>
  </w:footnote>
  <w:footnote w:type="continuationNotice" w:id="1">
    <w:p w14:paraId="6C9D97E0" w14:textId="77777777" w:rsidR="00281CD9" w:rsidRDefault="00281C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BF23" w14:textId="77777777" w:rsidR="00D12B2B" w:rsidRDefault="00D12B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BFFC" w14:textId="77777777" w:rsidR="00D12B2B" w:rsidRDefault="00D12B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5D22" w14:textId="77777777" w:rsidR="00D12B2B" w:rsidRDefault="00D12B2B">
    <w:pPr>
      <w:pStyle w:val="Nagwe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
    <w15:presenceInfo w15:providerId="None" w15:userId="Roma"/>
  </w15:person>
  <w15:person w15:author="Alesia Sashko">
    <w15:presenceInfo w15:providerId="Windows Live" w15:userId="cad903a985ca7687"/>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FC"/>
    <w:rsid w:val="00000664"/>
    <w:rsid w:val="00000D38"/>
    <w:rsid w:val="000019BF"/>
    <w:rsid w:val="00001C7D"/>
    <w:rsid w:val="00001D0E"/>
    <w:rsid w:val="0000223D"/>
    <w:rsid w:val="000041EA"/>
    <w:rsid w:val="00004681"/>
    <w:rsid w:val="00005620"/>
    <w:rsid w:val="000056D7"/>
    <w:rsid w:val="00005EC6"/>
    <w:rsid w:val="00005F88"/>
    <w:rsid w:val="00006ADF"/>
    <w:rsid w:val="00007297"/>
    <w:rsid w:val="0000781B"/>
    <w:rsid w:val="00007F28"/>
    <w:rsid w:val="000116D4"/>
    <w:rsid w:val="0001184D"/>
    <w:rsid w:val="00012006"/>
    <w:rsid w:val="0001215A"/>
    <w:rsid w:val="00012A1D"/>
    <w:rsid w:val="000141BA"/>
    <w:rsid w:val="000144CA"/>
    <w:rsid w:val="00015CE2"/>
    <w:rsid w:val="000166FA"/>
    <w:rsid w:val="00017FE5"/>
    <w:rsid w:val="000207BC"/>
    <w:rsid w:val="00023F46"/>
    <w:rsid w:val="000244C9"/>
    <w:rsid w:val="00024B1C"/>
    <w:rsid w:val="00024F77"/>
    <w:rsid w:val="00025123"/>
    <w:rsid w:val="000263C5"/>
    <w:rsid w:val="000265F3"/>
    <w:rsid w:val="00026E17"/>
    <w:rsid w:val="00030011"/>
    <w:rsid w:val="00030928"/>
    <w:rsid w:val="000314F0"/>
    <w:rsid w:val="00031A08"/>
    <w:rsid w:val="00031F16"/>
    <w:rsid w:val="0003200E"/>
    <w:rsid w:val="00032228"/>
    <w:rsid w:val="0003269C"/>
    <w:rsid w:val="00032AF4"/>
    <w:rsid w:val="00032BFA"/>
    <w:rsid w:val="00034D2C"/>
    <w:rsid w:val="00034E61"/>
    <w:rsid w:val="00034FE8"/>
    <w:rsid w:val="000351B5"/>
    <w:rsid w:val="00035204"/>
    <w:rsid w:val="00035BE3"/>
    <w:rsid w:val="00036844"/>
    <w:rsid w:val="00036CD7"/>
    <w:rsid w:val="00036D4D"/>
    <w:rsid w:val="00036DF4"/>
    <w:rsid w:val="0003720A"/>
    <w:rsid w:val="00037240"/>
    <w:rsid w:val="00037762"/>
    <w:rsid w:val="00037E87"/>
    <w:rsid w:val="000432D7"/>
    <w:rsid w:val="00043551"/>
    <w:rsid w:val="00043DB2"/>
    <w:rsid w:val="00046489"/>
    <w:rsid w:val="00046A37"/>
    <w:rsid w:val="00046A3C"/>
    <w:rsid w:val="00050135"/>
    <w:rsid w:val="0005026D"/>
    <w:rsid w:val="0005066E"/>
    <w:rsid w:val="00051A58"/>
    <w:rsid w:val="0005246D"/>
    <w:rsid w:val="000527CF"/>
    <w:rsid w:val="00052BB6"/>
    <w:rsid w:val="00052FD5"/>
    <w:rsid w:val="00053AC8"/>
    <w:rsid w:val="00057071"/>
    <w:rsid w:val="00057A6C"/>
    <w:rsid w:val="00061E0D"/>
    <w:rsid w:val="00062711"/>
    <w:rsid w:val="00064238"/>
    <w:rsid w:val="00065566"/>
    <w:rsid w:val="0006557D"/>
    <w:rsid w:val="000657D3"/>
    <w:rsid w:val="00065970"/>
    <w:rsid w:val="00066D70"/>
    <w:rsid w:val="00067D7D"/>
    <w:rsid w:val="00071218"/>
    <w:rsid w:val="000718A1"/>
    <w:rsid w:val="00071D30"/>
    <w:rsid w:val="0007372F"/>
    <w:rsid w:val="00074248"/>
    <w:rsid w:val="00074A3A"/>
    <w:rsid w:val="00074D1A"/>
    <w:rsid w:val="000761E5"/>
    <w:rsid w:val="00076441"/>
    <w:rsid w:val="000776C9"/>
    <w:rsid w:val="0007783F"/>
    <w:rsid w:val="000779DC"/>
    <w:rsid w:val="000802D9"/>
    <w:rsid w:val="00080B1C"/>
    <w:rsid w:val="00080EEB"/>
    <w:rsid w:val="00081B74"/>
    <w:rsid w:val="000821DC"/>
    <w:rsid w:val="00084072"/>
    <w:rsid w:val="00084672"/>
    <w:rsid w:val="00085CD8"/>
    <w:rsid w:val="00090036"/>
    <w:rsid w:val="0009030A"/>
    <w:rsid w:val="00091150"/>
    <w:rsid w:val="00091227"/>
    <w:rsid w:val="00091675"/>
    <w:rsid w:val="00091FA1"/>
    <w:rsid w:val="000924B8"/>
    <w:rsid w:val="000934F0"/>
    <w:rsid w:val="000942E2"/>
    <w:rsid w:val="000946EF"/>
    <w:rsid w:val="00095082"/>
    <w:rsid w:val="0009723C"/>
    <w:rsid w:val="000A005B"/>
    <w:rsid w:val="000A1418"/>
    <w:rsid w:val="000A1AFE"/>
    <w:rsid w:val="000A1E37"/>
    <w:rsid w:val="000A2DC9"/>
    <w:rsid w:val="000A37D4"/>
    <w:rsid w:val="000A3D89"/>
    <w:rsid w:val="000A3F1D"/>
    <w:rsid w:val="000A45CC"/>
    <w:rsid w:val="000A4744"/>
    <w:rsid w:val="000A4829"/>
    <w:rsid w:val="000A4C20"/>
    <w:rsid w:val="000A549A"/>
    <w:rsid w:val="000A6C38"/>
    <w:rsid w:val="000A6C75"/>
    <w:rsid w:val="000A7DEB"/>
    <w:rsid w:val="000B0BFD"/>
    <w:rsid w:val="000B0FDA"/>
    <w:rsid w:val="000B1D28"/>
    <w:rsid w:val="000B1D9E"/>
    <w:rsid w:val="000B2226"/>
    <w:rsid w:val="000B32C2"/>
    <w:rsid w:val="000B422C"/>
    <w:rsid w:val="000B44E5"/>
    <w:rsid w:val="000B483B"/>
    <w:rsid w:val="000B5302"/>
    <w:rsid w:val="000B59B3"/>
    <w:rsid w:val="000B6D81"/>
    <w:rsid w:val="000B711B"/>
    <w:rsid w:val="000B79D9"/>
    <w:rsid w:val="000C1352"/>
    <w:rsid w:val="000C1F4E"/>
    <w:rsid w:val="000C2FA7"/>
    <w:rsid w:val="000C4664"/>
    <w:rsid w:val="000C5149"/>
    <w:rsid w:val="000C5261"/>
    <w:rsid w:val="000C6C98"/>
    <w:rsid w:val="000C7BBB"/>
    <w:rsid w:val="000D06F5"/>
    <w:rsid w:val="000D12AC"/>
    <w:rsid w:val="000D164C"/>
    <w:rsid w:val="000D170B"/>
    <w:rsid w:val="000D2E70"/>
    <w:rsid w:val="000D348C"/>
    <w:rsid w:val="000D3911"/>
    <w:rsid w:val="000D3917"/>
    <w:rsid w:val="000D4CAA"/>
    <w:rsid w:val="000D517C"/>
    <w:rsid w:val="000D7534"/>
    <w:rsid w:val="000D7B61"/>
    <w:rsid w:val="000E05F4"/>
    <w:rsid w:val="000E1538"/>
    <w:rsid w:val="000E27BB"/>
    <w:rsid w:val="000E2EC5"/>
    <w:rsid w:val="000E358C"/>
    <w:rsid w:val="000E3FF1"/>
    <w:rsid w:val="000E52DE"/>
    <w:rsid w:val="000F001D"/>
    <w:rsid w:val="000F1BA3"/>
    <w:rsid w:val="000F2904"/>
    <w:rsid w:val="000F29CE"/>
    <w:rsid w:val="000F30D6"/>
    <w:rsid w:val="000F3A2D"/>
    <w:rsid w:val="000F4058"/>
    <w:rsid w:val="000F5726"/>
    <w:rsid w:val="000F649B"/>
    <w:rsid w:val="000F7682"/>
    <w:rsid w:val="000F76C1"/>
    <w:rsid w:val="000F77CB"/>
    <w:rsid w:val="001000BC"/>
    <w:rsid w:val="001015F3"/>
    <w:rsid w:val="001016CB"/>
    <w:rsid w:val="00101794"/>
    <w:rsid w:val="00103589"/>
    <w:rsid w:val="00103BCA"/>
    <w:rsid w:val="00104C0C"/>
    <w:rsid w:val="0010592A"/>
    <w:rsid w:val="00106DB6"/>
    <w:rsid w:val="00112164"/>
    <w:rsid w:val="001121E1"/>
    <w:rsid w:val="0011237D"/>
    <w:rsid w:val="00113297"/>
    <w:rsid w:val="001148F1"/>
    <w:rsid w:val="001159BC"/>
    <w:rsid w:val="001159EA"/>
    <w:rsid w:val="001177B5"/>
    <w:rsid w:val="00117DA8"/>
    <w:rsid w:val="001221B1"/>
    <w:rsid w:val="001225EE"/>
    <w:rsid w:val="0012264A"/>
    <w:rsid w:val="00122757"/>
    <w:rsid w:val="001229D0"/>
    <w:rsid w:val="00122F84"/>
    <w:rsid w:val="00123B4F"/>
    <w:rsid w:val="001253D9"/>
    <w:rsid w:val="00125B48"/>
    <w:rsid w:val="00126962"/>
    <w:rsid w:val="00126D70"/>
    <w:rsid w:val="00130B13"/>
    <w:rsid w:val="0013132F"/>
    <w:rsid w:val="001314BB"/>
    <w:rsid w:val="00132977"/>
    <w:rsid w:val="00132A04"/>
    <w:rsid w:val="00134279"/>
    <w:rsid w:val="00135C49"/>
    <w:rsid w:val="00136169"/>
    <w:rsid w:val="00136F7A"/>
    <w:rsid w:val="001377E9"/>
    <w:rsid w:val="0014029E"/>
    <w:rsid w:val="001404F0"/>
    <w:rsid w:val="0014073C"/>
    <w:rsid w:val="00141A70"/>
    <w:rsid w:val="001429FB"/>
    <w:rsid w:val="00142FDA"/>
    <w:rsid w:val="001436E2"/>
    <w:rsid w:val="00143C63"/>
    <w:rsid w:val="00143EC2"/>
    <w:rsid w:val="0014494A"/>
    <w:rsid w:val="001456B7"/>
    <w:rsid w:val="00145939"/>
    <w:rsid w:val="00145A31"/>
    <w:rsid w:val="00145E9A"/>
    <w:rsid w:val="001466BD"/>
    <w:rsid w:val="00147665"/>
    <w:rsid w:val="0015161B"/>
    <w:rsid w:val="00151854"/>
    <w:rsid w:val="001520CE"/>
    <w:rsid w:val="0015560C"/>
    <w:rsid w:val="00157CB0"/>
    <w:rsid w:val="00157D76"/>
    <w:rsid w:val="00162AF5"/>
    <w:rsid w:val="001636EF"/>
    <w:rsid w:val="00166040"/>
    <w:rsid w:val="00166E6F"/>
    <w:rsid w:val="00167385"/>
    <w:rsid w:val="00170576"/>
    <w:rsid w:val="00171805"/>
    <w:rsid w:val="00180F11"/>
    <w:rsid w:val="001817DC"/>
    <w:rsid w:val="00181D04"/>
    <w:rsid w:val="00182492"/>
    <w:rsid w:val="00183414"/>
    <w:rsid w:val="00184763"/>
    <w:rsid w:val="00184D11"/>
    <w:rsid w:val="00185CE3"/>
    <w:rsid w:val="00186E98"/>
    <w:rsid w:val="00186F41"/>
    <w:rsid w:val="00187876"/>
    <w:rsid w:val="001901C9"/>
    <w:rsid w:val="0019173E"/>
    <w:rsid w:val="00191E4A"/>
    <w:rsid w:val="00193F54"/>
    <w:rsid w:val="00194EDD"/>
    <w:rsid w:val="00195DA7"/>
    <w:rsid w:val="001968FA"/>
    <w:rsid w:val="00196CA9"/>
    <w:rsid w:val="001977F5"/>
    <w:rsid w:val="001A047A"/>
    <w:rsid w:val="001A0D08"/>
    <w:rsid w:val="001A10A6"/>
    <w:rsid w:val="001A2B14"/>
    <w:rsid w:val="001A347C"/>
    <w:rsid w:val="001A5050"/>
    <w:rsid w:val="001A56D4"/>
    <w:rsid w:val="001A75C8"/>
    <w:rsid w:val="001B0CDD"/>
    <w:rsid w:val="001B185F"/>
    <w:rsid w:val="001B1D84"/>
    <w:rsid w:val="001B2AE9"/>
    <w:rsid w:val="001B2B14"/>
    <w:rsid w:val="001B310B"/>
    <w:rsid w:val="001B379E"/>
    <w:rsid w:val="001B3886"/>
    <w:rsid w:val="001B57BE"/>
    <w:rsid w:val="001B5950"/>
    <w:rsid w:val="001B5B9E"/>
    <w:rsid w:val="001B764F"/>
    <w:rsid w:val="001B7677"/>
    <w:rsid w:val="001B7916"/>
    <w:rsid w:val="001C0AF9"/>
    <w:rsid w:val="001C17B2"/>
    <w:rsid w:val="001C47BC"/>
    <w:rsid w:val="001C5341"/>
    <w:rsid w:val="001C5758"/>
    <w:rsid w:val="001C5BB4"/>
    <w:rsid w:val="001C66C8"/>
    <w:rsid w:val="001D0532"/>
    <w:rsid w:val="001D0C61"/>
    <w:rsid w:val="001D0D9A"/>
    <w:rsid w:val="001D0EED"/>
    <w:rsid w:val="001D3931"/>
    <w:rsid w:val="001D45B9"/>
    <w:rsid w:val="001D52F2"/>
    <w:rsid w:val="001D5510"/>
    <w:rsid w:val="001D57F5"/>
    <w:rsid w:val="001D5CAC"/>
    <w:rsid w:val="001D6D01"/>
    <w:rsid w:val="001D7095"/>
    <w:rsid w:val="001D77C5"/>
    <w:rsid w:val="001E087D"/>
    <w:rsid w:val="001E0AA4"/>
    <w:rsid w:val="001E0F35"/>
    <w:rsid w:val="001E164A"/>
    <w:rsid w:val="001E1FF7"/>
    <w:rsid w:val="001E2BF1"/>
    <w:rsid w:val="001E4D18"/>
    <w:rsid w:val="001E6A01"/>
    <w:rsid w:val="001E77C9"/>
    <w:rsid w:val="001E7CB5"/>
    <w:rsid w:val="001F0998"/>
    <w:rsid w:val="001F2BDD"/>
    <w:rsid w:val="001F3798"/>
    <w:rsid w:val="001F41B8"/>
    <w:rsid w:val="001F5C8C"/>
    <w:rsid w:val="001F6044"/>
    <w:rsid w:val="001F6308"/>
    <w:rsid w:val="001F643D"/>
    <w:rsid w:val="001F6A2A"/>
    <w:rsid w:val="00200D2B"/>
    <w:rsid w:val="00202142"/>
    <w:rsid w:val="0020226A"/>
    <w:rsid w:val="00203094"/>
    <w:rsid w:val="00203826"/>
    <w:rsid w:val="00205061"/>
    <w:rsid w:val="00205065"/>
    <w:rsid w:val="00205894"/>
    <w:rsid w:val="002058AE"/>
    <w:rsid w:val="00205E1E"/>
    <w:rsid w:val="00206B61"/>
    <w:rsid w:val="00206E90"/>
    <w:rsid w:val="00206F56"/>
    <w:rsid w:val="002107C1"/>
    <w:rsid w:val="00210B90"/>
    <w:rsid w:val="00210D3D"/>
    <w:rsid w:val="00210EE4"/>
    <w:rsid w:val="0021164F"/>
    <w:rsid w:val="002119DA"/>
    <w:rsid w:val="00211B7D"/>
    <w:rsid w:val="00212374"/>
    <w:rsid w:val="002130E6"/>
    <w:rsid w:val="00215E3E"/>
    <w:rsid w:val="00215F0E"/>
    <w:rsid w:val="00216470"/>
    <w:rsid w:val="00216C57"/>
    <w:rsid w:val="002175A7"/>
    <w:rsid w:val="00217DA3"/>
    <w:rsid w:val="0022110F"/>
    <w:rsid w:val="00221411"/>
    <w:rsid w:val="00221E18"/>
    <w:rsid w:val="0022219F"/>
    <w:rsid w:val="00223A46"/>
    <w:rsid w:val="00223B52"/>
    <w:rsid w:val="00224B91"/>
    <w:rsid w:val="002274AC"/>
    <w:rsid w:val="00227A33"/>
    <w:rsid w:val="0023003D"/>
    <w:rsid w:val="0023056B"/>
    <w:rsid w:val="002313C6"/>
    <w:rsid w:val="00232F01"/>
    <w:rsid w:val="00234EA8"/>
    <w:rsid w:val="00234F91"/>
    <w:rsid w:val="002352C5"/>
    <w:rsid w:val="00235DCC"/>
    <w:rsid w:val="00235FC0"/>
    <w:rsid w:val="0023743C"/>
    <w:rsid w:val="00237C70"/>
    <w:rsid w:val="00237E28"/>
    <w:rsid w:val="002418F0"/>
    <w:rsid w:val="00242117"/>
    <w:rsid w:val="002422A1"/>
    <w:rsid w:val="002424BB"/>
    <w:rsid w:val="00242A2A"/>
    <w:rsid w:val="00243FF2"/>
    <w:rsid w:val="002443B3"/>
    <w:rsid w:val="0024467D"/>
    <w:rsid w:val="002473AC"/>
    <w:rsid w:val="0024759D"/>
    <w:rsid w:val="002475B9"/>
    <w:rsid w:val="002477CC"/>
    <w:rsid w:val="00247A9A"/>
    <w:rsid w:val="00250EFE"/>
    <w:rsid w:val="002511F1"/>
    <w:rsid w:val="0025276A"/>
    <w:rsid w:val="00252CCF"/>
    <w:rsid w:val="00253019"/>
    <w:rsid w:val="00253CFE"/>
    <w:rsid w:val="00253DD8"/>
    <w:rsid w:val="00254391"/>
    <w:rsid w:val="00254AAB"/>
    <w:rsid w:val="0025573D"/>
    <w:rsid w:val="002558FA"/>
    <w:rsid w:val="00255DF7"/>
    <w:rsid w:val="002560F2"/>
    <w:rsid w:val="00261C21"/>
    <w:rsid w:val="002625E3"/>
    <w:rsid w:val="00262812"/>
    <w:rsid w:val="00263666"/>
    <w:rsid w:val="00263C8A"/>
    <w:rsid w:val="002640A4"/>
    <w:rsid w:val="00264746"/>
    <w:rsid w:val="002673DF"/>
    <w:rsid w:val="002675AC"/>
    <w:rsid w:val="0027015F"/>
    <w:rsid w:val="00271DB1"/>
    <w:rsid w:val="0027282D"/>
    <w:rsid w:val="002774D3"/>
    <w:rsid w:val="00277934"/>
    <w:rsid w:val="00277ABA"/>
    <w:rsid w:val="00277D74"/>
    <w:rsid w:val="00280FAF"/>
    <w:rsid w:val="002815EF"/>
    <w:rsid w:val="00281CD9"/>
    <w:rsid w:val="00282681"/>
    <w:rsid w:val="00282DD1"/>
    <w:rsid w:val="002838FA"/>
    <w:rsid w:val="002849A9"/>
    <w:rsid w:val="00285CFB"/>
    <w:rsid w:val="00286529"/>
    <w:rsid w:val="00290A3A"/>
    <w:rsid w:val="00291382"/>
    <w:rsid w:val="002914B5"/>
    <w:rsid w:val="0029597E"/>
    <w:rsid w:val="00296FAB"/>
    <w:rsid w:val="00297D8C"/>
    <w:rsid w:val="00297FD0"/>
    <w:rsid w:val="002A0260"/>
    <w:rsid w:val="002A091F"/>
    <w:rsid w:val="002A0F3D"/>
    <w:rsid w:val="002A1EC3"/>
    <w:rsid w:val="002A2B84"/>
    <w:rsid w:val="002A320E"/>
    <w:rsid w:val="002A32EB"/>
    <w:rsid w:val="002A385B"/>
    <w:rsid w:val="002A456E"/>
    <w:rsid w:val="002A518D"/>
    <w:rsid w:val="002A5FF0"/>
    <w:rsid w:val="002A6579"/>
    <w:rsid w:val="002A6A91"/>
    <w:rsid w:val="002A6BCF"/>
    <w:rsid w:val="002A7F98"/>
    <w:rsid w:val="002A7FFC"/>
    <w:rsid w:val="002B0691"/>
    <w:rsid w:val="002B1076"/>
    <w:rsid w:val="002B1488"/>
    <w:rsid w:val="002B2441"/>
    <w:rsid w:val="002B2537"/>
    <w:rsid w:val="002B4202"/>
    <w:rsid w:val="002B4D74"/>
    <w:rsid w:val="002B58CD"/>
    <w:rsid w:val="002B601F"/>
    <w:rsid w:val="002B70C4"/>
    <w:rsid w:val="002B74E8"/>
    <w:rsid w:val="002C1348"/>
    <w:rsid w:val="002C2C55"/>
    <w:rsid w:val="002C4089"/>
    <w:rsid w:val="002C4490"/>
    <w:rsid w:val="002C45C8"/>
    <w:rsid w:val="002C474B"/>
    <w:rsid w:val="002C48D6"/>
    <w:rsid w:val="002C4E77"/>
    <w:rsid w:val="002C5BDE"/>
    <w:rsid w:val="002C64D5"/>
    <w:rsid w:val="002C6EC3"/>
    <w:rsid w:val="002D0297"/>
    <w:rsid w:val="002D60E2"/>
    <w:rsid w:val="002D667B"/>
    <w:rsid w:val="002D70BD"/>
    <w:rsid w:val="002D73C3"/>
    <w:rsid w:val="002D7865"/>
    <w:rsid w:val="002E0712"/>
    <w:rsid w:val="002E0E9C"/>
    <w:rsid w:val="002E192D"/>
    <w:rsid w:val="002E2679"/>
    <w:rsid w:val="002E2770"/>
    <w:rsid w:val="002E2B20"/>
    <w:rsid w:val="002E2D4A"/>
    <w:rsid w:val="002E356B"/>
    <w:rsid w:val="002E362D"/>
    <w:rsid w:val="002E3E5B"/>
    <w:rsid w:val="002E499A"/>
    <w:rsid w:val="002E4D15"/>
    <w:rsid w:val="002E4D8D"/>
    <w:rsid w:val="002E5330"/>
    <w:rsid w:val="002E5803"/>
    <w:rsid w:val="002E711B"/>
    <w:rsid w:val="002E7B4D"/>
    <w:rsid w:val="002F0338"/>
    <w:rsid w:val="002F0A58"/>
    <w:rsid w:val="002F13D7"/>
    <w:rsid w:val="002F167A"/>
    <w:rsid w:val="002F1D85"/>
    <w:rsid w:val="002F21BB"/>
    <w:rsid w:val="002F45D8"/>
    <w:rsid w:val="002F599C"/>
    <w:rsid w:val="002F6EDA"/>
    <w:rsid w:val="002F7314"/>
    <w:rsid w:val="002F79A2"/>
    <w:rsid w:val="00300756"/>
    <w:rsid w:val="003007A6"/>
    <w:rsid w:val="00300B33"/>
    <w:rsid w:val="003011E7"/>
    <w:rsid w:val="00301E2E"/>
    <w:rsid w:val="00303807"/>
    <w:rsid w:val="00303E17"/>
    <w:rsid w:val="00304E7E"/>
    <w:rsid w:val="00306B0B"/>
    <w:rsid w:val="003071A7"/>
    <w:rsid w:val="0030747F"/>
    <w:rsid w:val="00307602"/>
    <w:rsid w:val="00311D11"/>
    <w:rsid w:val="003137AC"/>
    <w:rsid w:val="00313CC7"/>
    <w:rsid w:val="003145B3"/>
    <w:rsid w:val="0031584A"/>
    <w:rsid w:val="003158D1"/>
    <w:rsid w:val="00315DA3"/>
    <w:rsid w:val="00315F71"/>
    <w:rsid w:val="003160B1"/>
    <w:rsid w:val="00316599"/>
    <w:rsid w:val="003207CD"/>
    <w:rsid w:val="00321BD8"/>
    <w:rsid w:val="00321DE1"/>
    <w:rsid w:val="0032280A"/>
    <w:rsid w:val="00323CC5"/>
    <w:rsid w:val="00324915"/>
    <w:rsid w:val="003249F9"/>
    <w:rsid w:val="00324BE6"/>
    <w:rsid w:val="00330BFD"/>
    <w:rsid w:val="003328EB"/>
    <w:rsid w:val="003353CC"/>
    <w:rsid w:val="003355DA"/>
    <w:rsid w:val="00335AB6"/>
    <w:rsid w:val="00336F9A"/>
    <w:rsid w:val="00336FB7"/>
    <w:rsid w:val="003404E1"/>
    <w:rsid w:val="00341801"/>
    <w:rsid w:val="00341B81"/>
    <w:rsid w:val="00342A69"/>
    <w:rsid w:val="00343579"/>
    <w:rsid w:val="00343EC8"/>
    <w:rsid w:val="00343F19"/>
    <w:rsid w:val="003440A2"/>
    <w:rsid w:val="00345E15"/>
    <w:rsid w:val="00346D8D"/>
    <w:rsid w:val="00346F08"/>
    <w:rsid w:val="0034778E"/>
    <w:rsid w:val="00350184"/>
    <w:rsid w:val="00350F7C"/>
    <w:rsid w:val="003512A5"/>
    <w:rsid w:val="003515A3"/>
    <w:rsid w:val="00351737"/>
    <w:rsid w:val="00351BA8"/>
    <w:rsid w:val="003523D9"/>
    <w:rsid w:val="00352A28"/>
    <w:rsid w:val="00352D42"/>
    <w:rsid w:val="00354310"/>
    <w:rsid w:val="0035529A"/>
    <w:rsid w:val="00355537"/>
    <w:rsid w:val="00355ABA"/>
    <w:rsid w:val="00355E1D"/>
    <w:rsid w:val="00356CB5"/>
    <w:rsid w:val="003608C0"/>
    <w:rsid w:val="00361462"/>
    <w:rsid w:val="003627DA"/>
    <w:rsid w:val="00363AE3"/>
    <w:rsid w:val="00363C5E"/>
    <w:rsid w:val="0036407A"/>
    <w:rsid w:val="00364CB6"/>
    <w:rsid w:val="00364ECC"/>
    <w:rsid w:val="003675AD"/>
    <w:rsid w:val="00367827"/>
    <w:rsid w:val="00370D5A"/>
    <w:rsid w:val="003712F7"/>
    <w:rsid w:val="00371FE7"/>
    <w:rsid w:val="003734AB"/>
    <w:rsid w:val="0037389C"/>
    <w:rsid w:val="00375453"/>
    <w:rsid w:val="003756D0"/>
    <w:rsid w:val="00375982"/>
    <w:rsid w:val="00375989"/>
    <w:rsid w:val="00377C4C"/>
    <w:rsid w:val="00377D51"/>
    <w:rsid w:val="00380357"/>
    <w:rsid w:val="003805DB"/>
    <w:rsid w:val="00380F76"/>
    <w:rsid w:val="00382D8D"/>
    <w:rsid w:val="003831E9"/>
    <w:rsid w:val="003844B9"/>
    <w:rsid w:val="003844EC"/>
    <w:rsid w:val="003849A9"/>
    <w:rsid w:val="00385EC9"/>
    <w:rsid w:val="003864BB"/>
    <w:rsid w:val="00386551"/>
    <w:rsid w:val="003878E5"/>
    <w:rsid w:val="00390C89"/>
    <w:rsid w:val="00390F6C"/>
    <w:rsid w:val="00391242"/>
    <w:rsid w:val="00391250"/>
    <w:rsid w:val="00391486"/>
    <w:rsid w:val="00391D7B"/>
    <w:rsid w:val="00391DB3"/>
    <w:rsid w:val="00392257"/>
    <w:rsid w:val="003925F9"/>
    <w:rsid w:val="00393EF2"/>
    <w:rsid w:val="00394143"/>
    <w:rsid w:val="00396383"/>
    <w:rsid w:val="0039672D"/>
    <w:rsid w:val="003A2A86"/>
    <w:rsid w:val="003A2BF5"/>
    <w:rsid w:val="003A3CE4"/>
    <w:rsid w:val="003A459A"/>
    <w:rsid w:val="003A48BB"/>
    <w:rsid w:val="003A5F75"/>
    <w:rsid w:val="003A6308"/>
    <w:rsid w:val="003A63B7"/>
    <w:rsid w:val="003A6723"/>
    <w:rsid w:val="003B11B5"/>
    <w:rsid w:val="003B1837"/>
    <w:rsid w:val="003B203C"/>
    <w:rsid w:val="003B22D5"/>
    <w:rsid w:val="003B29EE"/>
    <w:rsid w:val="003B30B8"/>
    <w:rsid w:val="003B325C"/>
    <w:rsid w:val="003B340F"/>
    <w:rsid w:val="003B37A3"/>
    <w:rsid w:val="003B3B4E"/>
    <w:rsid w:val="003B40AC"/>
    <w:rsid w:val="003B5876"/>
    <w:rsid w:val="003B5C86"/>
    <w:rsid w:val="003B5F11"/>
    <w:rsid w:val="003B6714"/>
    <w:rsid w:val="003B673F"/>
    <w:rsid w:val="003B7386"/>
    <w:rsid w:val="003C11FE"/>
    <w:rsid w:val="003C353E"/>
    <w:rsid w:val="003C393F"/>
    <w:rsid w:val="003C39B0"/>
    <w:rsid w:val="003C44FB"/>
    <w:rsid w:val="003C562F"/>
    <w:rsid w:val="003C6EC1"/>
    <w:rsid w:val="003C76F5"/>
    <w:rsid w:val="003C7D6E"/>
    <w:rsid w:val="003D16DB"/>
    <w:rsid w:val="003D16DF"/>
    <w:rsid w:val="003D1853"/>
    <w:rsid w:val="003D185E"/>
    <w:rsid w:val="003D1F45"/>
    <w:rsid w:val="003D2C95"/>
    <w:rsid w:val="003D32D3"/>
    <w:rsid w:val="003D3ACA"/>
    <w:rsid w:val="003D4250"/>
    <w:rsid w:val="003D51A1"/>
    <w:rsid w:val="003D54EF"/>
    <w:rsid w:val="003D5773"/>
    <w:rsid w:val="003D66E5"/>
    <w:rsid w:val="003D69F4"/>
    <w:rsid w:val="003E0922"/>
    <w:rsid w:val="003E0DB9"/>
    <w:rsid w:val="003E0F30"/>
    <w:rsid w:val="003E10DA"/>
    <w:rsid w:val="003E2C0C"/>
    <w:rsid w:val="003E2FE9"/>
    <w:rsid w:val="003E3EE1"/>
    <w:rsid w:val="003E44C8"/>
    <w:rsid w:val="003E55D9"/>
    <w:rsid w:val="003E6066"/>
    <w:rsid w:val="003E662B"/>
    <w:rsid w:val="003E68CC"/>
    <w:rsid w:val="003E7CD5"/>
    <w:rsid w:val="003F07D5"/>
    <w:rsid w:val="003F1970"/>
    <w:rsid w:val="003F33FB"/>
    <w:rsid w:val="003F4E4A"/>
    <w:rsid w:val="003F5539"/>
    <w:rsid w:val="003F5891"/>
    <w:rsid w:val="003F5EBF"/>
    <w:rsid w:val="003F75A7"/>
    <w:rsid w:val="003F7DEA"/>
    <w:rsid w:val="004005ED"/>
    <w:rsid w:val="00400DAB"/>
    <w:rsid w:val="004010CE"/>
    <w:rsid w:val="0040381B"/>
    <w:rsid w:val="00403D08"/>
    <w:rsid w:val="00404D63"/>
    <w:rsid w:val="004078EC"/>
    <w:rsid w:val="0040797C"/>
    <w:rsid w:val="004112E1"/>
    <w:rsid w:val="00411794"/>
    <w:rsid w:val="00411D36"/>
    <w:rsid w:val="00411E8A"/>
    <w:rsid w:val="00412015"/>
    <w:rsid w:val="00413984"/>
    <w:rsid w:val="00414FB3"/>
    <w:rsid w:val="00415C5F"/>
    <w:rsid w:val="00415D46"/>
    <w:rsid w:val="004163E7"/>
    <w:rsid w:val="004168DC"/>
    <w:rsid w:val="00416B4F"/>
    <w:rsid w:val="00416D87"/>
    <w:rsid w:val="00417671"/>
    <w:rsid w:val="00417B0C"/>
    <w:rsid w:val="00420E5D"/>
    <w:rsid w:val="00420EFE"/>
    <w:rsid w:val="004214B6"/>
    <w:rsid w:val="00421683"/>
    <w:rsid w:val="00422C4C"/>
    <w:rsid w:val="00422D68"/>
    <w:rsid w:val="00423334"/>
    <w:rsid w:val="00426117"/>
    <w:rsid w:val="0042673D"/>
    <w:rsid w:val="00430A58"/>
    <w:rsid w:val="0043263F"/>
    <w:rsid w:val="00432AF4"/>
    <w:rsid w:val="00432BF5"/>
    <w:rsid w:val="0043448D"/>
    <w:rsid w:val="0043539E"/>
    <w:rsid w:val="00437F91"/>
    <w:rsid w:val="004403A1"/>
    <w:rsid w:val="00440621"/>
    <w:rsid w:val="004408FF"/>
    <w:rsid w:val="004413F9"/>
    <w:rsid w:val="00443EED"/>
    <w:rsid w:val="00444C13"/>
    <w:rsid w:val="004453F8"/>
    <w:rsid w:val="004456BC"/>
    <w:rsid w:val="0044587F"/>
    <w:rsid w:val="0044691B"/>
    <w:rsid w:val="00447D03"/>
    <w:rsid w:val="00450C10"/>
    <w:rsid w:val="00452A64"/>
    <w:rsid w:val="004536A4"/>
    <w:rsid w:val="00455FBB"/>
    <w:rsid w:val="0046054A"/>
    <w:rsid w:val="00460762"/>
    <w:rsid w:val="00460B76"/>
    <w:rsid w:val="00460BAA"/>
    <w:rsid w:val="00461A52"/>
    <w:rsid w:val="00462673"/>
    <w:rsid w:val="004632D2"/>
    <w:rsid w:val="00465077"/>
    <w:rsid w:val="00465768"/>
    <w:rsid w:val="00465CFC"/>
    <w:rsid w:val="00466EB5"/>
    <w:rsid w:val="00467098"/>
    <w:rsid w:val="00467900"/>
    <w:rsid w:val="004718B0"/>
    <w:rsid w:val="004724B7"/>
    <w:rsid w:val="00472D16"/>
    <w:rsid w:val="00473771"/>
    <w:rsid w:val="00473AFF"/>
    <w:rsid w:val="00473DF0"/>
    <w:rsid w:val="00474686"/>
    <w:rsid w:val="00474DDB"/>
    <w:rsid w:val="0047548C"/>
    <w:rsid w:val="00477472"/>
    <w:rsid w:val="00477689"/>
    <w:rsid w:val="00482E7C"/>
    <w:rsid w:val="004838E3"/>
    <w:rsid w:val="00483E94"/>
    <w:rsid w:val="00484AF0"/>
    <w:rsid w:val="00484F7E"/>
    <w:rsid w:val="00485304"/>
    <w:rsid w:val="00485796"/>
    <w:rsid w:val="00485B6F"/>
    <w:rsid w:val="00487537"/>
    <w:rsid w:val="004876DF"/>
    <w:rsid w:val="004903E6"/>
    <w:rsid w:val="004903EE"/>
    <w:rsid w:val="0049062A"/>
    <w:rsid w:val="004916EC"/>
    <w:rsid w:val="004925C8"/>
    <w:rsid w:val="00492B1F"/>
    <w:rsid w:val="004943BF"/>
    <w:rsid w:val="00494527"/>
    <w:rsid w:val="004961F0"/>
    <w:rsid w:val="00496B8A"/>
    <w:rsid w:val="00497913"/>
    <w:rsid w:val="004A0D3E"/>
    <w:rsid w:val="004A284C"/>
    <w:rsid w:val="004A35B0"/>
    <w:rsid w:val="004A3BE3"/>
    <w:rsid w:val="004A4E43"/>
    <w:rsid w:val="004A554D"/>
    <w:rsid w:val="004A57CD"/>
    <w:rsid w:val="004A6467"/>
    <w:rsid w:val="004A64F1"/>
    <w:rsid w:val="004A6DF5"/>
    <w:rsid w:val="004A7132"/>
    <w:rsid w:val="004A73E4"/>
    <w:rsid w:val="004A7924"/>
    <w:rsid w:val="004B15C7"/>
    <w:rsid w:val="004B1ABC"/>
    <w:rsid w:val="004B1E1D"/>
    <w:rsid w:val="004B272E"/>
    <w:rsid w:val="004B2DA6"/>
    <w:rsid w:val="004B3D81"/>
    <w:rsid w:val="004B4046"/>
    <w:rsid w:val="004B437B"/>
    <w:rsid w:val="004B4A02"/>
    <w:rsid w:val="004B681C"/>
    <w:rsid w:val="004B7A5F"/>
    <w:rsid w:val="004C0A84"/>
    <w:rsid w:val="004C0F00"/>
    <w:rsid w:val="004C1DE3"/>
    <w:rsid w:val="004C2686"/>
    <w:rsid w:val="004C2D52"/>
    <w:rsid w:val="004C549F"/>
    <w:rsid w:val="004C55F9"/>
    <w:rsid w:val="004C5701"/>
    <w:rsid w:val="004C5B10"/>
    <w:rsid w:val="004C5DC5"/>
    <w:rsid w:val="004C788C"/>
    <w:rsid w:val="004D02D6"/>
    <w:rsid w:val="004D0F83"/>
    <w:rsid w:val="004D1BA7"/>
    <w:rsid w:val="004D399F"/>
    <w:rsid w:val="004D6332"/>
    <w:rsid w:val="004D7509"/>
    <w:rsid w:val="004E1DE5"/>
    <w:rsid w:val="004E3845"/>
    <w:rsid w:val="004E3E8B"/>
    <w:rsid w:val="004E490B"/>
    <w:rsid w:val="004E4D59"/>
    <w:rsid w:val="004E548E"/>
    <w:rsid w:val="004E576B"/>
    <w:rsid w:val="004E62D1"/>
    <w:rsid w:val="004E7CB3"/>
    <w:rsid w:val="004F210A"/>
    <w:rsid w:val="004F2947"/>
    <w:rsid w:val="004F5055"/>
    <w:rsid w:val="004F51A7"/>
    <w:rsid w:val="004F5E74"/>
    <w:rsid w:val="004F6349"/>
    <w:rsid w:val="004F6C24"/>
    <w:rsid w:val="004F73F5"/>
    <w:rsid w:val="004F7A1C"/>
    <w:rsid w:val="00501816"/>
    <w:rsid w:val="00501BCA"/>
    <w:rsid w:val="00502CAE"/>
    <w:rsid w:val="00503143"/>
    <w:rsid w:val="0050404E"/>
    <w:rsid w:val="00510CF4"/>
    <w:rsid w:val="00511971"/>
    <w:rsid w:val="005127EA"/>
    <w:rsid w:val="00513709"/>
    <w:rsid w:val="00517E7A"/>
    <w:rsid w:val="0052046A"/>
    <w:rsid w:val="00520DF9"/>
    <w:rsid w:val="00520EC8"/>
    <w:rsid w:val="00522E2F"/>
    <w:rsid w:val="0052353D"/>
    <w:rsid w:val="005237AE"/>
    <w:rsid w:val="00524881"/>
    <w:rsid w:val="00524C54"/>
    <w:rsid w:val="005253E2"/>
    <w:rsid w:val="0052578F"/>
    <w:rsid w:val="00525853"/>
    <w:rsid w:val="005260B9"/>
    <w:rsid w:val="00531318"/>
    <w:rsid w:val="005315EB"/>
    <w:rsid w:val="00532051"/>
    <w:rsid w:val="0053230F"/>
    <w:rsid w:val="00533125"/>
    <w:rsid w:val="0053365C"/>
    <w:rsid w:val="005358AF"/>
    <w:rsid w:val="005367CF"/>
    <w:rsid w:val="00536A1E"/>
    <w:rsid w:val="005379BD"/>
    <w:rsid w:val="0054065B"/>
    <w:rsid w:val="00540958"/>
    <w:rsid w:val="0054218D"/>
    <w:rsid w:val="005429CD"/>
    <w:rsid w:val="00543A95"/>
    <w:rsid w:val="00544A3D"/>
    <w:rsid w:val="005454E5"/>
    <w:rsid w:val="00545E73"/>
    <w:rsid w:val="0055072D"/>
    <w:rsid w:val="00553F47"/>
    <w:rsid w:val="0055441F"/>
    <w:rsid w:val="005544EF"/>
    <w:rsid w:val="0055577C"/>
    <w:rsid w:val="00555DD2"/>
    <w:rsid w:val="005575AC"/>
    <w:rsid w:val="00557F77"/>
    <w:rsid w:val="00560099"/>
    <w:rsid w:val="00560BB8"/>
    <w:rsid w:val="00561A0D"/>
    <w:rsid w:val="00561AD6"/>
    <w:rsid w:val="00562139"/>
    <w:rsid w:val="00565D0A"/>
    <w:rsid w:val="00566611"/>
    <w:rsid w:val="0056683F"/>
    <w:rsid w:val="00566D96"/>
    <w:rsid w:val="00566E34"/>
    <w:rsid w:val="00570441"/>
    <w:rsid w:val="005708C6"/>
    <w:rsid w:val="005708EC"/>
    <w:rsid w:val="00570A43"/>
    <w:rsid w:val="00570AB3"/>
    <w:rsid w:val="00571A0E"/>
    <w:rsid w:val="00571CF7"/>
    <w:rsid w:val="005725B7"/>
    <w:rsid w:val="00572B4B"/>
    <w:rsid w:val="005741CC"/>
    <w:rsid w:val="005748B2"/>
    <w:rsid w:val="00574A08"/>
    <w:rsid w:val="00574C78"/>
    <w:rsid w:val="00575065"/>
    <w:rsid w:val="005750F7"/>
    <w:rsid w:val="00576127"/>
    <w:rsid w:val="00576294"/>
    <w:rsid w:val="0057649C"/>
    <w:rsid w:val="005770F4"/>
    <w:rsid w:val="00577657"/>
    <w:rsid w:val="00577791"/>
    <w:rsid w:val="005809E4"/>
    <w:rsid w:val="00581932"/>
    <w:rsid w:val="00582CEF"/>
    <w:rsid w:val="005842EF"/>
    <w:rsid w:val="0058570E"/>
    <w:rsid w:val="00585B44"/>
    <w:rsid w:val="00586D40"/>
    <w:rsid w:val="005900F5"/>
    <w:rsid w:val="0059022F"/>
    <w:rsid w:val="00590E20"/>
    <w:rsid w:val="005915D0"/>
    <w:rsid w:val="00591EE8"/>
    <w:rsid w:val="00592574"/>
    <w:rsid w:val="005927BA"/>
    <w:rsid w:val="00593047"/>
    <w:rsid w:val="005957C0"/>
    <w:rsid w:val="005967CE"/>
    <w:rsid w:val="005A18FF"/>
    <w:rsid w:val="005A1D3F"/>
    <w:rsid w:val="005A34BF"/>
    <w:rsid w:val="005A374F"/>
    <w:rsid w:val="005A3E0D"/>
    <w:rsid w:val="005A5796"/>
    <w:rsid w:val="005A5EBD"/>
    <w:rsid w:val="005A62D3"/>
    <w:rsid w:val="005A6759"/>
    <w:rsid w:val="005A6C05"/>
    <w:rsid w:val="005A7675"/>
    <w:rsid w:val="005A78D2"/>
    <w:rsid w:val="005B0412"/>
    <w:rsid w:val="005B0691"/>
    <w:rsid w:val="005B0FF2"/>
    <w:rsid w:val="005B1094"/>
    <w:rsid w:val="005B1DD1"/>
    <w:rsid w:val="005B291B"/>
    <w:rsid w:val="005B2BCF"/>
    <w:rsid w:val="005B3024"/>
    <w:rsid w:val="005B346A"/>
    <w:rsid w:val="005B4599"/>
    <w:rsid w:val="005B53FA"/>
    <w:rsid w:val="005B598F"/>
    <w:rsid w:val="005B5AC7"/>
    <w:rsid w:val="005C00D4"/>
    <w:rsid w:val="005C0159"/>
    <w:rsid w:val="005C02A6"/>
    <w:rsid w:val="005C0370"/>
    <w:rsid w:val="005C046F"/>
    <w:rsid w:val="005C051A"/>
    <w:rsid w:val="005C0DD2"/>
    <w:rsid w:val="005C109C"/>
    <w:rsid w:val="005C15DA"/>
    <w:rsid w:val="005C29B4"/>
    <w:rsid w:val="005C33D3"/>
    <w:rsid w:val="005C388B"/>
    <w:rsid w:val="005C4E3E"/>
    <w:rsid w:val="005C695C"/>
    <w:rsid w:val="005D07D5"/>
    <w:rsid w:val="005D1416"/>
    <w:rsid w:val="005D14C2"/>
    <w:rsid w:val="005D1C0C"/>
    <w:rsid w:val="005D2297"/>
    <w:rsid w:val="005D43A5"/>
    <w:rsid w:val="005D5A0C"/>
    <w:rsid w:val="005D7A68"/>
    <w:rsid w:val="005E09FB"/>
    <w:rsid w:val="005E1C66"/>
    <w:rsid w:val="005E2D65"/>
    <w:rsid w:val="005E303E"/>
    <w:rsid w:val="005E4697"/>
    <w:rsid w:val="005E4CF7"/>
    <w:rsid w:val="005E6D96"/>
    <w:rsid w:val="005E6EEF"/>
    <w:rsid w:val="005E6F09"/>
    <w:rsid w:val="005E7068"/>
    <w:rsid w:val="005E71A8"/>
    <w:rsid w:val="005E74E2"/>
    <w:rsid w:val="005E77E2"/>
    <w:rsid w:val="005E782D"/>
    <w:rsid w:val="005F021B"/>
    <w:rsid w:val="005F0883"/>
    <w:rsid w:val="005F0A74"/>
    <w:rsid w:val="005F0E36"/>
    <w:rsid w:val="005F0FAB"/>
    <w:rsid w:val="005F1266"/>
    <w:rsid w:val="005F26D2"/>
    <w:rsid w:val="005F2812"/>
    <w:rsid w:val="005F3EAF"/>
    <w:rsid w:val="005F43CA"/>
    <w:rsid w:val="005F4BD8"/>
    <w:rsid w:val="005F5770"/>
    <w:rsid w:val="005F78B0"/>
    <w:rsid w:val="00600D84"/>
    <w:rsid w:val="006016D7"/>
    <w:rsid w:val="00604213"/>
    <w:rsid w:val="00605884"/>
    <w:rsid w:val="00606713"/>
    <w:rsid w:val="0060735B"/>
    <w:rsid w:val="006075CB"/>
    <w:rsid w:val="006078FA"/>
    <w:rsid w:val="0060796A"/>
    <w:rsid w:val="0061035F"/>
    <w:rsid w:val="00612CEF"/>
    <w:rsid w:val="006132AD"/>
    <w:rsid w:val="0061361E"/>
    <w:rsid w:val="00613C41"/>
    <w:rsid w:val="00613FB6"/>
    <w:rsid w:val="006142F4"/>
    <w:rsid w:val="00614BFF"/>
    <w:rsid w:val="00615D4E"/>
    <w:rsid w:val="006167B7"/>
    <w:rsid w:val="00616EC9"/>
    <w:rsid w:val="00617937"/>
    <w:rsid w:val="006209DA"/>
    <w:rsid w:val="006212D6"/>
    <w:rsid w:val="00621C37"/>
    <w:rsid w:val="006239F4"/>
    <w:rsid w:val="00623FA5"/>
    <w:rsid w:val="00624735"/>
    <w:rsid w:val="006258BF"/>
    <w:rsid w:val="00625CAB"/>
    <w:rsid w:val="00627E22"/>
    <w:rsid w:val="00627E95"/>
    <w:rsid w:val="006304F3"/>
    <w:rsid w:val="00630715"/>
    <w:rsid w:val="0063105B"/>
    <w:rsid w:val="00631CF0"/>
    <w:rsid w:val="006329BA"/>
    <w:rsid w:val="006334CA"/>
    <w:rsid w:val="006342D4"/>
    <w:rsid w:val="00634DCC"/>
    <w:rsid w:val="00635091"/>
    <w:rsid w:val="006358D9"/>
    <w:rsid w:val="00635F17"/>
    <w:rsid w:val="00636519"/>
    <w:rsid w:val="006368BE"/>
    <w:rsid w:val="00643050"/>
    <w:rsid w:val="00643F0C"/>
    <w:rsid w:val="0064497D"/>
    <w:rsid w:val="006451EF"/>
    <w:rsid w:val="0064544E"/>
    <w:rsid w:val="006466FA"/>
    <w:rsid w:val="006467A9"/>
    <w:rsid w:val="00650444"/>
    <w:rsid w:val="00650856"/>
    <w:rsid w:val="006512C6"/>
    <w:rsid w:val="00651926"/>
    <w:rsid w:val="00651CE0"/>
    <w:rsid w:val="00651DA5"/>
    <w:rsid w:val="00652922"/>
    <w:rsid w:val="00652B0C"/>
    <w:rsid w:val="00652DD2"/>
    <w:rsid w:val="00653CCD"/>
    <w:rsid w:val="0065467D"/>
    <w:rsid w:val="0065518F"/>
    <w:rsid w:val="00655DE2"/>
    <w:rsid w:val="00656CFD"/>
    <w:rsid w:val="00656D7B"/>
    <w:rsid w:val="00660B66"/>
    <w:rsid w:val="00661138"/>
    <w:rsid w:val="00661536"/>
    <w:rsid w:val="00661B52"/>
    <w:rsid w:val="00662613"/>
    <w:rsid w:val="00662DA3"/>
    <w:rsid w:val="00663198"/>
    <w:rsid w:val="006653FA"/>
    <w:rsid w:val="00666789"/>
    <w:rsid w:val="006668D4"/>
    <w:rsid w:val="00666E74"/>
    <w:rsid w:val="006678D0"/>
    <w:rsid w:val="00670005"/>
    <w:rsid w:val="0067143A"/>
    <w:rsid w:val="00671CCD"/>
    <w:rsid w:val="00672AD7"/>
    <w:rsid w:val="00672EB2"/>
    <w:rsid w:val="00673A6E"/>
    <w:rsid w:val="00674960"/>
    <w:rsid w:val="006752B0"/>
    <w:rsid w:val="006760F3"/>
    <w:rsid w:val="00677631"/>
    <w:rsid w:val="00677754"/>
    <w:rsid w:val="00677A27"/>
    <w:rsid w:val="00677D44"/>
    <w:rsid w:val="006808E4"/>
    <w:rsid w:val="00680DEB"/>
    <w:rsid w:val="006816B7"/>
    <w:rsid w:val="00681A2A"/>
    <w:rsid w:val="00682519"/>
    <w:rsid w:val="006827DE"/>
    <w:rsid w:val="00682EE0"/>
    <w:rsid w:val="00682F29"/>
    <w:rsid w:val="00683BC3"/>
    <w:rsid w:val="00683BCF"/>
    <w:rsid w:val="006852BE"/>
    <w:rsid w:val="006853A8"/>
    <w:rsid w:val="00685863"/>
    <w:rsid w:val="0068704C"/>
    <w:rsid w:val="00690A84"/>
    <w:rsid w:val="00690D73"/>
    <w:rsid w:val="0069198C"/>
    <w:rsid w:val="00691AF8"/>
    <w:rsid w:val="00691D7E"/>
    <w:rsid w:val="00692300"/>
    <w:rsid w:val="00692CD2"/>
    <w:rsid w:val="00693D10"/>
    <w:rsid w:val="00693DFA"/>
    <w:rsid w:val="00693E66"/>
    <w:rsid w:val="006961FD"/>
    <w:rsid w:val="00696283"/>
    <w:rsid w:val="0069628A"/>
    <w:rsid w:val="006967A7"/>
    <w:rsid w:val="00696F24"/>
    <w:rsid w:val="00697580"/>
    <w:rsid w:val="006A1A8E"/>
    <w:rsid w:val="006A2C3C"/>
    <w:rsid w:val="006A3227"/>
    <w:rsid w:val="006A3831"/>
    <w:rsid w:val="006A41D5"/>
    <w:rsid w:val="006A4871"/>
    <w:rsid w:val="006A514A"/>
    <w:rsid w:val="006A5F06"/>
    <w:rsid w:val="006A6369"/>
    <w:rsid w:val="006A6926"/>
    <w:rsid w:val="006A7CB5"/>
    <w:rsid w:val="006B06E6"/>
    <w:rsid w:val="006B0AB4"/>
    <w:rsid w:val="006B11F0"/>
    <w:rsid w:val="006B17F0"/>
    <w:rsid w:val="006B51E6"/>
    <w:rsid w:val="006C29E7"/>
    <w:rsid w:val="006C3568"/>
    <w:rsid w:val="006C40D5"/>
    <w:rsid w:val="006C562D"/>
    <w:rsid w:val="006C5654"/>
    <w:rsid w:val="006C5F9E"/>
    <w:rsid w:val="006C724B"/>
    <w:rsid w:val="006D302E"/>
    <w:rsid w:val="006D3642"/>
    <w:rsid w:val="006D3B9B"/>
    <w:rsid w:val="006D467C"/>
    <w:rsid w:val="006D4C8F"/>
    <w:rsid w:val="006D4CC5"/>
    <w:rsid w:val="006D4FAF"/>
    <w:rsid w:val="006D55D9"/>
    <w:rsid w:val="006D70F8"/>
    <w:rsid w:val="006D7156"/>
    <w:rsid w:val="006D773F"/>
    <w:rsid w:val="006E06FC"/>
    <w:rsid w:val="006E1EE5"/>
    <w:rsid w:val="006E38AD"/>
    <w:rsid w:val="006E3BF4"/>
    <w:rsid w:val="006E4801"/>
    <w:rsid w:val="006E4A55"/>
    <w:rsid w:val="006E5632"/>
    <w:rsid w:val="006E565D"/>
    <w:rsid w:val="006E60DE"/>
    <w:rsid w:val="006E795F"/>
    <w:rsid w:val="006F0F36"/>
    <w:rsid w:val="006F10C3"/>
    <w:rsid w:val="006F1129"/>
    <w:rsid w:val="006F27A7"/>
    <w:rsid w:val="006F3065"/>
    <w:rsid w:val="006F30C8"/>
    <w:rsid w:val="006F4909"/>
    <w:rsid w:val="006F52E5"/>
    <w:rsid w:val="006F590E"/>
    <w:rsid w:val="006F5FA6"/>
    <w:rsid w:val="006F6E5C"/>
    <w:rsid w:val="006F73FF"/>
    <w:rsid w:val="006F7F7B"/>
    <w:rsid w:val="00700D93"/>
    <w:rsid w:val="00702DBD"/>
    <w:rsid w:val="00703949"/>
    <w:rsid w:val="00704236"/>
    <w:rsid w:val="00705EAB"/>
    <w:rsid w:val="00706A1B"/>
    <w:rsid w:val="00707307"/>
    <w:rsid w:val="00707825"/>
    <w:rsid w:val="00707AE0"/>
    <w:rsid w:val="00710B60"/>
    <w:rsid w:val="007121E1"/>
    <w:rsid w:val="007124F8"/>
    <w:rsid w:val="007136F2"/>
    <w:rsid w:val="00714228"/>
    <w:rsid w:val="00714421"/>
    <w:rsid w:val="007152ED"/>
    <w:rsid w:val="00715680"/>
    <w:rsid w:val="007163A8"/>
    <w:rsid w:val="007211EB"/>
    <w:rsid w:val="00722514"/>
    <w:rsid w:val="00722CB6"/>
    <w:rsid w:val="007233B0"/>
    <w:rsid w:val="007237B0"/>
    <w:rsid w:val="00724021"/>
    <w:rsid w:val="0072494A"/>
    <w:rsid w:val="00725BA1"/>
    <w:rsid w:val="00726C2C"/>
    <w:rsid w:val="00727372"/>
    <w:rsid w:val="00727AF9"/>
    <w:rsid w:val="0073013D"/>
    <w:rsid w:val="00730A6E"/>
    <w:rsid w:val="00730E23"/>
    <w:rsid w:val="007310E9"/>
    <w:rsid w:val="00731322"/>
    <w:rsid w:val="00731488"/>
    <w:rsid w:val="00731F81"/>
    <w:rsid w:val="00733184"/>
    <w:rsid w:val="00734610"/>
    <w:rsid w:val="0073474C"/>
    <w:rsid w:val="0073657F"/>
    <w:rsid w:val="007367C0"/>
    <w:rsid w:val="00736AC4"/>
    <w:rsid w:val="007402FB"/>
    <w:rsid w:val="00742DA1"/>
    <w:rsid w:val="007455E1"/>
    <w:rsid w:val="00745980"/>
    <w:rsid w:val="00745AEF"/>
    <w:rsid w:val="00745F4A"/>
    <w:rsid w:val="00746871"/>
    <w:rsid w:val="00747667"/>
    <w:rsid w:val="007479D4"/>
    <w:rsid w:val="00750749"/>
    <w:rsid w:val="0075084B"/>
    <w:rsid w:val="00751C70"/>
    <w:rsid w:val="00751D05"/>
    <w:rsid w:val="00752CB6"/>
    <w:rsid w:val="0075526E"/>
    <w:rsid w:val="00756E8E"/>
    <w:rsid w:val="00757BE1"/>
    <w:rsid w:val="00760C00"/>
    <w:rsid w:val="0076213E"/>
    <w:rsid w:val="00763104"/>
    <w:rsid w:val="007646DC"/>
    <w:rsid w:val="0076576F"/>
    <w:rsid w:val="00766825"/>
    <w:rsid w:val="007673D4"/>
    <w:rsid w:val="00767A69"/>
    <w:rsid w:val="00770846"/>
    <w:rsid w:val="00770893"/>
    <w:rsid w:val="00770D26"/>
    <w:rsid w:val="0077397D"/>
    <w:rsid w:val="00776541"/>
    <w:rsid w:val="00776E36"/>
    <w:rsid w:val="007776F3"/>
    <w:rsid w:val="00780C94"/>
    <w:rsid w:val="00780E68"/>
    <w:rsid w:val="00780F67"/>
    <w:rsid w:val="00781A38"/>
    <w:rsid w:val="00781AF3"/>
    <w:rsid w:val="00782D59"/>
    <w:rsid w:val="00782DA3"/>
    <w:rsid w:val="00783C39"/>
    <w:rsid w:val="0078538F"/>
    <w:rsid w:val="00785519"/>
    <w:rsid w:val="0078702E"/>
    <w:rsid w:val="0079203D"/>
    <w:rsid w:val="00793213"/>
    <w:rsid w:val="00794834"/>
    <w:rsid w:val="00795137"/>
    <w:rsid w:val="0079582C"/>
    <w:rsid w:val="00796856"/>
    <w:rsid w:val="00796AAC"/>
    <w:rsid w:val="007A0098"/>
    <w:rsid w:val="007A029A"/>
    <w:rsid w:val="007A078C"/>
    <w:rsid w:val="007A0AED"/>
    <w:rsid w:val="007A10D0"/>
    <w:rsid w:val="007A12B2"/>
    <w:rsid w:val="007A18D5"/>
    <w:rsid w:val="007A1B3D"/>
    <w:rsid w:val="007A1DEF"/>
    <w:rsid w:val="007A2FB6"/>
    <w:rsid w:val="007A3ECB"/>
    <w:rsid w:val="007A521D"/>
    <w:rsid w:val="007A5B13"/>
    <w:rsid w:val="007A7305"/>
    <w:rsid w:val="007B06EB"/>
    <w:rsid w:val="007B48FD"/>
    <w:rsid w:val="007B4C45"/>
    <w:rsid w:val="007B4D9F"/>
    <w:rsid w:val="007B5048"/>
    <w:rsid w:val="007B5160"/>
    <w:rsid w:val="007B577C"/>
    <w:rsid w:val="007B592A"/>
    <w:rsid w:val="007B5C32"/>
    <w:rsid w:val="007B5D33"/>
    <w:rsid w:val="007B6912"/>
    <w:rsid w:val="007B745D"/>
    <w:rsid w:val="007C00DD"/>
    <w:rsid w:val="007C08B0"/>
    <w:rsid w:val="007C0C95"/>
    <w:rsid w:val="007C167C"/>
    <w:rsid w:val="007C54CA"/>
    <w:rsid w:val="007C7474"/>
    <w:rsid w:val="007D0200"/>
    <w:rsid w:val="007D021C"/>
    <w:rsid w:val="007D2CAA"/>
    <w:rsid w:val="007D5690"/>
    <w:rsid w:val="007D5DBC"/>
    <w:rsid w:val="007D69A1"/>
    <w:rsid w:val="007D6AA3"/>
    <w:rsid w:val="007D6ABF"/>
    <w:rsid w:val="007D73AE"/>
    <w:rsid w:val="007E0090"/>
    <w:rsid w:val="007E044E"/>
    <w:rsid w:val="007E06BD"/>
    <w:rsid w:val="007E178D"/>
    <w:rsid w:val="007E21A5"/>
    <w:rsid w:val="007E2478"/>
    <w:rsid w:val="007E3081"/>
    <w:rsid w:val="007E3239"/>
    <w:rsid w:val="007E365E"/>
    <w:rsid w:val="007E4172"/>
    <w:rsid w:val="007E4B05"/>
    <w:rsid w:val="007E51D8"/>
    <w:rsid w:val="007E7E11"/>
    <w:rsid w:val="007F0225"/>
    <w:rsid w:val="007F0B8B"/>
    <w:rsid w:val="007F191E"/>
    <w:rsid w:val="007F1C7A"/>
    <w:rsid w:val="007F25D2"/>
    <w:rsid w:val="007F39BC"/>
    <w:rsid w:val="007F474B"/>
    <w:rsid w:val="007F4BF3"/>
    <w:rsid w:val="007F56F4"/>
    <w:rsid w:val="007F60F5"/>
    <w:rsid w:val="007F61FD"/>
    <w:rsid w:val="007F68DE"/>
    <w:rsid w:val="007F6F41"/>
    <w:rsid w:val="007F76E5"/>
    <w:rsid w:val="008000B4"/>
    <w:rsid w:val="008005EB"/>
    <w:rsid w:val="008011DA"/>
    <w:rsid w:val="00801568"/>
    <w:rsid w:val="0080548D"/>
    <w:rsid w:val="0080569B"/>
    <w:rsid w:val="008071CF"/>
    <w:rsid w:val="00807D70"/>
    <w:rsid w:val="008103BE"/>
    <w:rsid w:val="008104C9"/>
    <w:rsid w:val="00812644"/>
    <w:rsid w:val="0081309B"/>
    <w:rsid w:val="00813630"/>
    <w:rsid w:val="008136C8"/>
    <w:rsid w:val="008141ED"/>
    <w:rsid w:val="0081509B"/>
    <w:rsid w:val="00815287"/>
    <w:rsid w:val="0081795D"/>
    <w:rsid w:val="00817AC4"/>
    <w:rsid w:val="008207BB"/>
    <w:rsid w:val="008209F1"/>
    <w:rsid w:val="00822D74"/>
    <w:rsid w:val="00822E71"/>
    <w:rsid w:val="0082308F"/>
    <w:rsid w:val="00823996"/>
    <w:rsid w:val="0082405A"/>
    <w:rsid w:val="0082568C"/>
    <w:rsid w:val="00825E7C"/>
    <w:rsid w:val="0082634F"/>
    <w:rsid w:val="00826544"/>
    <w:rsid w:val="00827AA2"/>
    <w:rsid w:val="00827D2A"/>
    <w:rsid w:val="00827DE4"/>
    <w:rsid w:val="00830E97"/>
    <w:rsid w:val="00831348"/>
    <w:rsid w:val="008319F8"/>
    <w:rsid w:val="00832A79"/>
    <w:rsid w:val="00832B49"/>
    <w:rsid w:val="008349FC"/>
    <w:rsid w:val="00834A4A"/>
    <w:rsid w:val="008360E8"/>
    <w:rsid w:val="0083704F"/>
    <w:rsid w:val="00837972"/>
    <w:rsid w:val="00840F18"/>
    <w:rsid w:val="008415A9"/>
    <w:rsid w:val="00842516"/>
    <w:rsid w:val="00842D9B"/>
    <w:rsid w:val="008433BD"/>
    <w:rsid w:val="00843D00"/>
    <w:rsid w:val="008440D9"/>
    <w:rsid w:val="00844433"/>
    <w:rsid w:val="00844E6E"/>
    <w:rsid w:val="008454B2"/>
    <w:rsid w:val="008459A4"/>
    <w:rsid w:val="00845B34"/>
    <w:rsid w:val="00846187"/>
    <w:rsid w:val="00846688"/>
    <w:rsid w:val="00847760"/>
    <w:rsid w:val="00850E01"/>
    <w:rsid w:val="00851837"/>
    <w:rsid w:val="00853687"/>
    <w:rsid w:val="008538C1"/>
    <w:rsid w:val="00853C81"/>
    <w:rsid w:val="00855452"/>
    <w:rsid w:val="008554FC"/>
    <w:rsid w:val="00855939"/>
    <w:rsid w:val="00855D81"/>
    <w:rsid w:val="00857790"/>
    <w:rsid w:val="008577E2"/>
    <w:rsid w:val="0086013B"/>
    <w:rsid w:val="00860CBE"/>
    <w:rsid w:val="008612F3"/>
    <w:rsid w:val="008613F4"/>
    <w:rsid w:val="008624BF"/>
    <w:rsid w:val="00862BF5"/>
    <w:rsid w:val="00862C7D"/>
    <w:rsid w:val="00862D34"/>
    <w:rsid w:val="00863C83"/>
    <w:rsid w:val="00865CFA"/>
    <w:rsid w:val="00866414"/>
    <w:rsid w:val="0086641F"/>
    <w:rsid w:val="00866AE5"/>
    <w:rsid w:val="00867DD4"/>
    <w:rsid w:val="00870C01"/>
    <w:rsid w:val="00873434"/>
    <w:rsid w:val="00873C19"/>
    <w:rsid w:val="00874086"/>
    <w:rsid w:val="00875B1C"/>
    <w:rsid w:val="008761A1"/>
    <w:rsid w:val="00877743"/>
    <w:rsid w:val="00877901"/>
    <w:rsid w:val="00877A3A"/>
    <w:rsid w:val="008800EC"/>
    <w:rsid w:val="008805F6"/>
    <w:rsid w:val="00880D59"/>
    <w:rsid w:val="008811CE"/>
    <w:rsid w:val="00881951"/>
    <w:rsid w:val="00882DE3"/>
    <w:rsid w:val="0088322F"/>
    <w:rsid w:val="008862EC"/>
    <w:rsid w:val="00886C75"/>
    <w:rsid w:val="00887555"/>
    <w:rsid w:val="00892781"/>
    <w:rsid w:val="00893B91"/>
    <w:rsid w:val="00896797"/>
    <w:rsid w:val="00896932"/>
    <w:rsid w:val="00896B9A"/>
    <w:rsid w:val="00897B86"/>
    <w:rsid w:val="00897F8B"/>
    <w:rsid w:val="008A0B1F"/>
    <w:rsid w:val="008A0CA2"/>
    <w:rsid w:val="008A0EB1"/>
    <w:rsid w:val="008A1C47"/>
    <w:rsid w:val="008A2057"/>
    <w:rsid w:val="008A351E"/>
    <w:rsid w:val="008A6791"/>
    <w:rsid w:val="008A70A8"/>
    <w:rsid w:val="008A7C4E"/>
    <w:rsid w:val="008B0CDD"/>
    <w:rsid w:val="008B0ED3"/>
    <w:rsid w:val="008B1326"/>
    <w:rsid w:val="008B13F2"/>
    <w:rsid w:val="008B170A"/>
    <w:rsid w:val="008B2F2C"/>
    <w:rsid w:val="008B32B8"/>
    <w:rsid w:val="008B3A06"/>
    <w:rsid w:val="008B47D8"/>
    <w:rsid w:val="008B55DF"/>
    <w:rsid w:val="008B59AE"/>
    <w:rsid w:val="008B6298"/>
    <w:rsid w:val="008B6F03"/>
    <w:rsid w:val="008B7C9A"/>
    <w:rsid w:val="008C0518"/>
    <w:rsid w:val="008C0B1F"/>
    <w:rsid w:val="008C14C1"/>
    <w:rsid w:val="008C4A27"/>
    <w:rsid w:val="008C4CDC"/>
    <w:rsid w:val="008C5288"/>
    <w:rsid w:val="008C6BD9"/>
    <w:rsid w:val="008C78B8"/>
    <w:rsid w:val="008D07A5"/>
    <w:rsid w:val="008D119A"/>
    <w:rsid w:val="008D2920"/>
    <w:rsid w:val="008D4365"/>
    <w:rsid w:val="008D4F3B"/>
    <w:rsid w:val="008D5438"/>
    <w:rsid w:val="008D5961"/>
    <w:rsid w:val="008D715B"/>
    <w:rsid w:val="008D7726"/>
    <w:rsid w:val="008D77C2"/>
    <w:rsid w:val="008E05E9"/>
    <w:rsid w:val="008E0D66"/>
    <w:rsid w:val="008E107D"/>
    <w:rsid w:val="008E1AA5"/>
    <w:rsid w:val="008E2B88"/>
    <w:rsid w:val="008E334E"/>
    <w:rsid w:val="008E39B5"/>
    <w:rsid w:val="008E3ADC"/>
    <w:rsid w:val="008E3BB1"/>
    <w:rsid w:val="008E5A4C"/>
    <w:rsid w:val="008E5C2D"/>
    <w:rsid w:val="008E68D0"/>
    <w:rsid w:val="008F00C4"/>
    <w:rsid w:val="008F0F36"/>
    <w:rsid w:val="008F1656"/>
    <w:rsid w:val="008F1F27"/>
    <w:rsid w:val="008F2FBA"/>
    <w:rsid w:val="008F3649"/>
    <w:rsid w:val="008F3DFC"/>
    <w:rsid w:val="008F4A4B"/>
    <w:rsid w:val="008F5691"/>
    <w:rsid w:val="008F5A9D"/>
    <w:rsid w:val="008F64E2"/>
    <w:rsid w:val="008F705B"/>
    <w:rsid w:val="009005E0"/>
    <w:rsid w:val="0090071B"/>
    <w:rsid w:val="009007FA"/>
    <w:rsid w:val="00900A0A"/>
    <w:rsid w:val="009025F5"/>
    <w:rsid w:val="00903904"/>
    <w:rsid w:val="00903DED"/>
    <w:rsid w:val="009044D7"/>
    <w:rsid w:val="009049E0"/>
    <w:rsid w:val="009066F3"/>
    <w:rsid w:val="00906B7A"/>
    <w:rsid w:val="00906CDE"/>
    <w:rsid w:val="0091161C"/>
    <w:rsid w:val="00911DB9"/>
    <w:rsid w:val="0091287C"/>
    <w:rsid w:val="00913796"/>
    <w:rsid w:val="009137FC"/>
    <w:rsid w:val="009146AD"/>
    <w:rsid w:val="00914D7F"/>
    <w:rsid w:val="00914DB4"/>
    <w:rsid w:val="00915B36"/>
    <w:rsid w:val="00915DD0"/>
    <w:rsid w:val="00916278"/>
    <w:rsid w:val="00917E64"/>
    <w:rsid w:val="009200A0"/>
    <w:rsid w:val="0092059C"/>
    <w:rsid w:val="00921D2E"/>
    <w:rsid w:val="0092348E"/>
    <w:rsid w:val="00923CAA"/>
    <w:rsid w:val="009247A0"/>
    <w:rsid w:val="00926098"/>
    <w:rsid w:val="00926167"/>
    <w:rsid w:val="00927263"/>
    <w:rsid w:val="00927C55"/>
    <w:rsid w:val="00930434"/>
    <w:rsid w:val="009307A6"/>
    <w:rsid w:val="00931071"/>
    <w:rsid w:val="00931590"/>
    <w:rsid w:val="009317AE"/>
    <w:rsid w:val="009328F0"/>
    <w:rsid w:val="009344AB"/>
    <w:rsid w:val="00934726"/>
    <w:rsid w:val="00936CDD"/>
    <w:rsid w:val="00936EE5"/>
    <w:rsid w:val="009373E7"/>
    <w:rsid w:val="009410BD"/>
    <w:rsid w:val="0094146D"/>
    <w:rsid w:val="00941942"/>
    <w:rsid w:val="00941A9E"/>
    <w:rsid w:val="00941B43"/>
    <w:rsid w:val="009429F6"/>
    <w:rsid w:val="00942BDC"/>
    <w:rsid w:val="00943948"/>
    <w:rsid w:val="009439C8"/>
    <w:rsid w:val="00943C59"/>
    <w:rsid w:val="009456FD"/>
    <w:rsid w:val="00945B9B"/>
    <w:rsid w:val="009463B5"/>
    <w:rsid w:val="0095062F"/>
    <w:rsid w:val="00950E07"/>
    <w:rsid w:val="00951A21"/>
    <w:rsid w:val="00951AFC"/>
    <w:rsid w:val="0095299E"/>
    <w:rsid w:val="00952BC6"/>
    <w:rsid w:val="00952D81"/>
    <w:rsid w:val="00952EF0"/>
    <w:rsid w:val="00954666"/>
    <w:rsid w:val="00954954"/>
    <w:rsid w:val="00954AC1"/>
    <w:rsid w:val="009551F5"/>
    <w:rsid w:val="0095595B"/>
    <w:rsid w:val="00956535"/>
    <w:rsid w:val="009565E2"/>
    <w:rsid w:val="009571A5"/>
    <w:rsid w:val="009572CE"/>
    <w:rsid w:val="00957336"/>
    <w:rsid w:val="00960078"/>
    <w:rsid w:val="00963019"/>
    <w:rsid w:val="00964051"/>
    <w:rsid w:val="009648B9"/>
    <w:rsid w:val="009654B6"/>
    <w:rsid w:val="00965B7A"/>
    <w:rsid w:val="00965EF5"/>
    <w:rsid w:val="00966414"/>
    <w:rsid w:val="009674B6"/>
    <w:rsid w:val="009677C1"/>
    <w:rsid w:val="00967A31"/>
    <w:rsid w:val="009700F8"/>
    <w:rsid w:val="0097120D"/>
    <w:rsid w:val="00971577"/>
    <w:rsid w:val="00971CE3"/>
    <w:rsid w:val="00971ECD"/>
    <w:rsid w:val="00973289"/>
    <w:rsid w:val="00974822"/>
    <w:rsid w:val="0097499A"/>
    <w:rsid w:val="009749E7"/>
    <w:rsid w:val="00974A0C"/>
    <w:rsid w:val="00974E84"/>
    <w:rsid w:val="00975021"/>
    <w:rsid w:val="0097730B"/>
    <w:rsid w:val="009776B6"/>
    <w:rsid w:val="00977CEF"/>
    <w:rsid w:val="00981397"/>
    <w:rsid w:val="00981936"/>
    <w:rsid w:val="009821C4"/>
    <w:rsid w:val="00982588"/>
    <w:rsid w:val="00982D72"/>
    <w:rsid w:val="00983237"/>
    <w:rsid w:val="0098560A"/>
    <w:rsid w:val="00985FE4"/>
    <w:rsid w:val="009865B3"/>
    <w:rsid w:val="00986F3F"/>
    <w:rsid w:val="00987AC9"/>
    <w:rsid w:val="009910E8"/>
    <w:rsid w:val="009920DD"/>
    <w:rsid w:val="00992786"/>
    <w:rsid w:val="00992D6E"/>
    <w:rsid w:val="009935AE"/>
    <w:rsid w:val="00994875"/>
    <w:rsid w:val="00994FA9"/>
    <w:rsid w:val="009966CC"/>
    <w:rsid w:val="00996784"/>
    <w:rsid w:val="0099781A"/>
    <w:rsid w:val="009A1D78"/>
    <w:rsid w:val="009A1F19"/>
    <w:rsid w:val="009A248B"/>
    <w:rsid w:val="009A3114"/>
    <w:rsid w:val="009A3715"/>
    <w:rsid w:val="009A4B87"/>
    <w:rsid w:val="009A61E0"/>
    <w:rsid w:val="009A7D02"/>
    <w:rsid w:val="009B198C"/>
    <w:rsid w:val="009B1D41"/>
    <w:rsid w:val="009B404E"/>
    <w:rsid w:val="009B4B9B"/>
    <w:rsid w:val="009B502E"/>
    <w:rsid w:val="009B6461"/>
    <w:rsid w:val="009B6B82"/>
    <w:rsid w:val="009B714B"/>
    <w:rsid w:val="009C16DB"/>
    <w:rsid w:val="009C1928"/>
    <w:rsid w:val="009C4280"/>
    <w:rsid w:val="009C6685"/>
    <w:rsid w:val="009C6C20"/>
    <w:rsid w:val="009C7157"/>
    <w:rsid w:val="009C79EB"/>
    <w:rsid w:val="009C7CA5"/>
    <w:rsid w:val="009D0FD2"/>
    <w:rsid w:val="009D406C"/>
    <w:rsid w:val="009D4941"/>
    <w:rsid w:val="009D546E"/>
    <w:rsid w:val="009D687D"/>
    <w:rsid w:val="009D7699"/>
    <w:rsid w:val="009E0074"/>
    <w:rsid w:val="009E0FEF"/>
    <w:rsid w:val="009E2EC2"/>
    <w:rsid w:val="009E2FE6"/>
    <w:rsid w:val="009E34CB"/>
    <w:rsid w:val="009E41C4"/>
    <w:rsid w:val="009E43BA"/>
    <w:rsid w:val="009E4D68"/>
    <w:rsid w:val="009E4E0E"/>
    <w:rsid w:val="009E689F"/>
    <w:rsid w:val="009E7219"/>
    <w:rsid w:val="009E747C"/>
    <w:rsid w:val="009E750F"/>
    <w:rsid w:val="009E7DB0"/>
    <w:rsid w:val="009F2134"/>
    <w:rsid w:val="009F46E2"/>
    <w:rsid w:val="009F48C1"/>
    <w:rsid w:val="009F4BA1"/>
    <w:rsid w:val="009F5350"/>
    <w:rsid w:val="009F56A1"/>
    <w:rsid w:val="009F7219"/>
    <w:rsid w:val="009F77DA"/>
    <w:rsid w:val="009F7EE1"/>
    <w:rsid w:val="00A027FB"/>
    <w:rsid w:val="00A036ED"/>
    <w:rsid w:val="00A03898"/>
    <w:rsid w:val="00A03D5B"/>
    <w:rsid w:val="00A04B98"/>
    <w:rsid w:val="00A061CA"/>
    <w:rsid w:val="00A06DC0"/>
    <w:rsid w:val="00A078C1"/>
    <w:rsid w:val="00A13131"/>
    <w:rsid w:val="00A13408"/>
    <w:rsid w:val="00A1360D"/>
    <w:rsid w:val="00A14A52"/>
    <w:rsid w:val="00A14F71"/>
    <w:rsid w:val="00A153D6"/>
    <w:rsid w:val="00A15656"/>
    <w:rsid w:val="00A15E03"/>
    <w:rsid w:val="00A164AF"/>
    <w:rsid w:val="00A16C4B"/>
    <w:rsid w:val="00A16EDF"/>
    <w:rsid w:val="00A171C0"/>
    <w:rsid w:val="00A2052F"/>
    <w:rsid w:val="00A21CD8"/>
    <w:rsid w:val="00A21F2C"/>
    <w:rsid w:val="00A23354"/>
    <w:rsid w:val="00A24912"/>
    <w:rsid w:val="00A261AC"/>
    <w:rsid w:val="00A26DF6"/>
    <w:rsid w:val="00A26FB8"/>
    <w:rsid w:val="00A27369"/>
    <w:rsid w:val="00A27CE2"/>
    <w:rsid w:val="00A3002E"/>
    <w:rsid w:val="00A319FD"/>
    <w:rsid w:val="00A32794"/>
    <w:rsid w:val="00A32EFC"/>
    <w:rsid w:val="00A33425"/>
    <w:rsid w:val="00A3412C"/>
    <w:rsid w:val="00A34899"/>
    <w:rsid w:val="00A35467"/>
    <w:rsid w:val="00A356EB"/>
    <w:rsid w:val="00A3703B"/>
    <w:rsid w:val="00A3711C"/>
    <w:rsid w:val="00A3759F"/>
    <w:rsid w:val="00A41794"/>
    <w:rsid w:val="00A41FD4"/>
    <w:rsid w:val="00A44029"/>
    <w:rsid w:val="00A44A3A"/>
    <w:rsid w:val="00A44FFC"/>
    <w:rsid w:val="00A45DB7"/>
    <w:rsid w:val="00A463F8"/>
    <w:rsid w:val="00A46A2F"/>
    <w:rsid w:val="00A50E62"/>
    <w:rsid w:val="00A511B2"/>
    <w:rsid w:val="00A523C4"/>
    <w:rsid w:val="00A5283E"/>
    <w:rsid w:val="00A52FA4"/>
    <w:rsid w:val="00A56795"/>
    <w:rsid w:val="00A56D10"/>
    <w:rsid w:val="00A56EE2"/>
    <w:rsid w:val="00A60E1D"/>
    <w:rsid w:val="00A60E26"/>
    <w:rsid w:val="00A61119"/>
    <w:rsid w:val="00A61CBD"/>
    <w:rsid w:val="00A65339"/>
    <w:rsid w:val="00A65833"/>
    <w:rsid w:val="00A6654F"/>
    <w:rsid w:val="00A71940"/>
    <w:rsid w:val="00A71A14"/>
    <w:rsid w:val="00A73456"/>
    <w:rsid w:val="00A73B94"/>
    <w:rsid w:val="00A73BE0"/>
    <w:rsid w:val="00A73C7C"/>
    <w:rsid w:val="00A743FE"/>
    <w:rsid w:val="00A75FA1"/>
    <w:rsid w:val="00A77E1E"/>
    <w:rsid w:val="00A80AD7"/>
    <w:rsid w:val="00A80C37"/>
    <w:rsid w:val="00A80C71"/>
    <w:rsid w:val="00A80CEA"/>
    <w:rsid w:val="00A81551"/>
    <w:rsid w:val="00A81B50"/>
    <w:rsid w:val="00A831DB"/>
    <w:rsid w:val="00A85562"/>
    <w:rsid w:val="00A85614"/>
    <w:rsid w:val="00A85891"/>
    <w:rsid w:val="00A8624C"/>
    <w:rsid w:val="00A902BE"/>
    <w:rsid w:val="00A91879"/>
    <w:rsid w:val="00A91928"/>
    <w:rsid w:val="00A91BD6"/>
    <w:rsid w:val="00A92D0D"/>
    <w:rsid w:val="00A93F5B"/>
    <w:rsid w:val="00A94E56"/>
    <w:rsid w:val="00A966CF"/>
    <w:rsid w:val="00A967A8"/>
    <w:rsid w:val="00A973BA"/>
    <w:rsid w:val="00AA0407"/>
    <w:rsid w:val="00AA1724"/>
    <w:rsid w:val="00AA2081"/>
    <w:rsid w:val="00AA2989"/>
    <w:rsid w:val="00AA4239"/>
    <w:rsid w:val="00AA459A"/>
    <w:rsid w:val="00AA50C8"/>
    <w:rsid w:val="00AA5230"/>
    <w:rsid w:val="00AA6C63"/>
    <w:rsid w:val="00AA6E3C"/>
    <w:rsid w:val="00AA7895"/>
    <w:rsid w:val="00AA7CBD"/>
    <w:rsid w:val="00AA7E8B"/>
    <w:rsid w:val="00AB04B4"/>
    <w:rsid w:val="00AB1036"/>
    <w:rsid w:val="00AB10A4"/>
    <w:rsid w:val="00AB16E0"/>
    <w:rsid w:val="00AB18D3"/>
    <w:rsid w:val="00AB28C9"/>
    <w:rsid w:val="00AB4156"/>
    <w:rsid w:val="00AB4B36"/>
    <w:rsid w:val="00AB5C76"/>
    <w:rsid w:val="00AB6C2C"/>
    <w:rsid w:val="00AB74ED"/>
    <w:rsid w:val="00AB7A80"/>
    <w:rsid w:val="00AC0E26"/>
    <w:rsid w:val="00AC113A"/>
    <w:rsid w:val="00AC1614"/>
    <w:rsid w:val="00AC21D6"/>
    <w:rsid w:val="00AC21E4"/>
    <w:rsid w:val="00AC2E0A"/>
    <w:rsid w:val="00AC60F1"/>
    <w:rsid w:val="00AD2587"/>
    <w:rsid w:val="00AD30B3"/>
    <w:rsid w:val="00AD4850"/>
    <w:rsid w:val="00AD4F2F"/>
    <w:rsid w:val="00AD5646"/>
    <w:rsid w:val="00AD69E3"/>
    <w:rsid w:val="00AD702D"/>
    <w:rsid w:val="00AD72E1"/>
    <w:rsid w:val="00AE1B81"/>
    <w:rsid w:val="00AE2612"/>
    <w:rsid w:val="00AE3F2A"/>
    <w:rsid w:val="00AE4ADB"/>
    <w:rsid w:val="00AE542A"/>
    <w:rsid w:val="00AE6389"/>
    <w:rsid w:val="00AF0EFB"/>
    <w:rsid w:val="00AF17E7"/>
    <w:rsid w:val="00AF2557"/>
    <w:rsid w:val="00AF5101"/>
    <w:rsid w:val="00AF6F7F"/>
    <w:rsid w:val="00B0007A"/>
    <w:rsid w:val="00B000A5"/>
    <w:rsid w:val="00B000DE"/>
    <w:rsid w:val="00B0019E"/>
    <w:rsid w:val="00B00BD1"/>
    <w:rsid w:val="00B02A5E"/>
    <w:rsid w:val="00B02CBA"/>
    <w:rsid w:val="00B041A2"/>
    <w:rsid w:val="00B04B37"/>
    <w:rsid w:val="00B05121"/>
    <w:rsid w:val="00B05968"/>
    <w:rsid w:val="00B05E1D"/>
    <w:rsid w:val="00B06C15"/>
    <w:rsid w:val="00B07C8B"/>
    <w:rsid w:val="00B11CA2"/>
    <w:rsid w:val="00B1318E"/>
    <w:rsid w:val="00B13855"/>
    <w:rsid w:val="00B16315"/>
    <w:rsid w:val="00B17B9D"/>
    <w:rsid w:val="00B20727"/>
    <w:rsid w:val="00B2072A"/>
    <w:rsid w:val="00B20AE0"/>
    <w:rsid w:val="00B20E4B"/>
    <w:rsid w:val="00B20F6A"/>
    <w:rsid w:val="00B21601"/>
    <w:rsid w:val="00B216E3"/>
    <w:rsid w:val="00B216F0"/>
    <w:rsid w:val="00B2407E"/>
    <w:rsid w:val="00B249A2"/>
    <w:rsid w:val="00B2653C"/>
    <w:rsid w:val="00B27872"/>
    <w:rsid w:val="00B3034B"/>
    <w:rsid w:val="00B30F0A"/>
    <w:rsid w:val="00B312A7"/>
    <w:rsid w:val="00B312D5"/>
    <w:rsid w:val="00B31EBB"/>
    <w:rsid w:val="00B320F6"/>
    <w:rsid w:val="00B3219B"/>
    <w:rsid w:val="00B32ABC"/>
    <w:rsid w:val="00B32C97"/>
    <w:rsid w:val="00B331DA"/>
    <w:rsid w:val="00B33E79"/>
    <w:rsid w:val="00B400D5"/>
    <w:rsid w:val="00B41600"/>
    <w:rsid w:val="00B41C21"/>
    <w:rsid w:val="00B423DD"/>
    <w:rsid w:val="00B42524"/>
    <w:rsid w:val="00B4424F"/>
    <w:rsid w:val="00B4562A"/>
    <w:rsid w:val="00B45724"/>
    <w:rsid w:val="00B4577E"/>
    <w:rsid w:val="00B463F6"/>
    <w:rsid w:val="00B4743B"/>
    <w:rsid w:val="00B476A4"/>
    <w:rsid w:val="00B50498"/>
    <w:rsid w:val="00B50BB9"/>
    <w:rsid w:val="00B5164E"/>
    <w:rsid w:val="00B51F13"/>
    <w:rsid w:val="00B52188"/>
    <w:rsid w:val="00B536B8"/>
    <w:rsid w:val="00B53EDA"/>
    <w:rsid w:val="00B54DDE"/>
    <w:rsid w:val="00B55130"/>
    <w:rsid w:val="00B552CE"/>
    <w:rsid w:val="00B5564B"/>
    <w:rsid w:val="00B56E1D"/>
    <w:rsid w:val="00B5751B"/>
    <w:rsid w:val="00B577D3"/>
    <w:rsid w:val="00B578F9"/>
    <w:rsid w:val="00B57D0B"/>
    <w:rsid w:val="00B617E2"/>
    <w:rsid w:val="00B61FBB"/>
    <w:rsid w:val="00B63C60"/>
    <w:rsid w:val="00B648F0"/>
    <w:rsid w:val="00B64BDC"/>
    <w:rsid w:val="00B64D45"/>
    <w:rsid w:val="00B657C4"/>
    <w:rsid w:val="00B6676F"/>
    <w:rsid w:val="00B66E28"/>
    <w:rsid w:val="00B672A1"/>
    <w:rsid w:val="00B6760A"/>
    <w:rsid w:val="00B7033A"/>
    <w:rsid w:val="00B72D15"/>
    <w:rsid w:val="00B74E36"/>
    <w:rsid w:val="00B75CF6"/>
    <w:rsid w:val="00B76115"/>
    <w:rsid w:val="00B76FF0"/>
    <w:rsid w:val="00B773A2"/>
    <w:rsid w:val="00B77702"/>
    <w:rsid w:val="00B77771"/>
    <w:rsid w:val="00B8015A"/>
    <w:rsid w:val="00B81CD7"/>
    <w:rsid w:val="00B827F2"/>
    <w:rsid w:val="00B83B24"/>
    <w:rsid w:val="00B83BC9"/>
    <w:rsid w:val="00B84B61"/>
    <w:rsid w:val="00B850EF"/>
    <w:rsid w:val="00B85875"/>
    <w:rsid w:val="00B864D1"/>
    <w:rsid w:val="00B86787"/>
    <w:rsid w:val="00B876CE"/>
    <w:rsid w:val="00B8772D"/>
    <w:rsid w:val="00B90689"/>
    <w:rsid w:val="00B9076E"/>
    <w:rsid w:val="00B91230"/>
    <w:rsid w:val="00B9265D"/>
    <w:rsid w:val="00B92817"/>
    <w:rsid w:val="00B92D4F"/>
    <w:rsid w:val="00B976B6"/>
    <w:rsid w:val="00BA03E3"/>
    <w:rsid w:val="00BA1642"/>
    <w:rsid w:val="00BA3413"/>
    <w:rsid w:val="00BA4676"/>
    <w:rsid w:val="00BA4BF2"/>
    <w:rsid w:val="00BA4DC3"/>
    <w:rsid w:val="00BA5267"/>
    <w:rsid w:val="00BA5AE9"/>
    <w:rsid w:val="00BA5E70"/>
    <w:rsid w:val="00BA729D"/>
    <w:rsid w:val="00BB0F01"/>
    <w:rsid w:val="00BB0F0A"/>
    <w:rsid w:val="00BB10AA"/>
    <w:rsid w:val="00BB110D"/>
    <w:rsid w:val="00BB3FB3"/>
    <w:rsid w:val="00BB4648"/>
    <w:rsid w:val="00BB4C43"/>
    <w:rsid w:val="00BB50EB"/>
    <w:rsid w:val="00BB68EC"/>
    <w:rsid w:val="00BB6F23"/>
    <w:rsid w:val="00BC0961"/>
    <w:rsid w:val="00BC0AF3"/>
    <w:rsid w:val="00BC0DB9"/>
    <w:rsid w:val="00BC27DD"/>
    <w:rsid w:val="00BC2BFC"/>
    <w:rsid w:val="00BC3DB3"/>
    <w:rsid w:val="00BC3EED"/>
    <w:rsid w:val="00BC4FD2"/>
    <w:rsid w:val="00BC5DD6"/>
    <w:rsid w:val="00BC7208"/>
    <w:rsid w:val="00BC720C"/>
    <w:rsid w:val="00BC7739"/>
    <w:rsid w:val="00BD038D"/>
    <w:rsid w:val="00BD04D3"/>
    <w:rsid w:val="00BD0F47"/>
    <w:rsid w:val="00BD375B"/>
    <w:rsid w:val="00BD3A6C"/>
    <w:rsid w:val="00BD3BD1"/>
    <w:rsid w:val="00BD3F72"/>
    <w:rsid w:val="00BD49DB"/>
    <w:rsid w:val="00BD579A"/>
    <w:rsid w:val="00BD5BDD"/>
    <w:rsid w:val="00BD66C9"/>
    <w:rsid w:val="00BE07E7"/>
    <w:rsid w:val="00BE10ED"/>
    <w:rsid w:val="00BE1C77"/>
    <w:rsid w:val="00BE2356"/>
    <w:rsid w:val="00BE249B"/>
    <w:rsid w:val="00BE300F"/>
    <w:rsid w:val="00BE34CC"/>
    <w:rsid w:val="00BE3531"/>
    <w:rsid w:val="00BE4EE2"/>
    <w:rsid w:val="00BE6269"/>
    <w:rsid w:val="00BE62E9"/>
    <w:rsid w:val="00BE6AFB"/>
    <w:rsid w:val="00BF1496"/>
    <w:rsid w:val="00BF1BA1"/>
    <w:rsid w:val="00BF1BB5"/>
    <w:rsid w:val="00BF2242"/>
    <w:rsid w:val="00BF2613"/>
    <w:rsid w:val="00BF2C2C"/>
    <w:rsid w:val="00BF2DB9"/>
    <w:rsid w:val="00BF31F4"/>
    <w:rsid w:val="00BF51BB"/>
    <w:rsid w:val="00BF5B91"/>
    <w:rsid w:val="00BF684E"/>
    <w:rsid w:val="00BF74FE"/>
    <w:rsid w:val="00BF798D"/>
    <w:rsid w:val="00BF7A01"/>
    <w:rsid w:val="00C01236"/>
    <w:rsid w:val="00C017D9"/>
    <w:rsid w:val="00C041D2"/>
    <w:rsid w:val="00C04CB4"/>
    <w:rsid w:val="00C0532A"/>
    <w:rsid w:val="00C05870"/>
    <w:rsid w:val="00C0591B"/>
    <w:rsid w:val="00C05EEE"/>
    <w:rsid w:val="00C05EFF"/>
    <w:rsid w:val="00C06B17"/>
    <w:rsid w:val="00C117E6"/>
    <w:rsid w:val="00C1182D"/>
    <w:rsid w:val="00C11C1E"/>
    <w:rsid w:val="00C1395C"/>
    <w:rsid w:val="00C13B68"/>
    <w:rsid w:val="00C14BF9"/>
    <w:rsid w:val="00C1512B"/>
    <w:rsid w:val="00C15CC5"/>
    <w:rsid w:val="00C16245"/>
    <w:rsid w:val="00C177B1"/>
    <w:rsid w:val="00C2081C"/>
    <w:rsid w:val="00C211B1"/>
    <w:rsid w:val="00C21B6E"/>
    <w:rsid w:val="00C2385B"/>
    <w:rsid w:val="00C23CA5"/>
    <w:rsid w:val="00C23E71"/>
    <w:rsid w:val="00C24A66"/>
    <w:rsid w:val="00C25129"/>
    <w:rsid w:val="00C25652"/>
    <w:rsid w:val="00C265B5"/>
    <w:rsid w:val="00C30600"/>
    <w:rsid w:val="00C312D7"/>
    <w:rsid w:val="00C31F3B"/>
    <w:rsid w:val="00C32A02"/>
    <w:rsid w:val="00C32F32"/>
    <w:rsid w:val="00C3422B"/>
    <w:rsid w:val="00C34341"/>
    <w:rsid w:val="00C34A90"/>
    <w:rsid w:val="00C34CB4"/>
    <w:rsid w:val="00C35E6D"/>
    <w:rsid w:val="00C36A08"/>
    <w:rsid w:val="00C36E29"/>
    <w:rsid w:val="00C377C3"/>
    <w:rsid w:val="00C37AD5"/>
    <w:rsid w:val="00C409AE"/>
    <w:rsid w:val="00C411BE"/>
    <w:rsid w:val="00C41255"/>
    <w:rsid w:val="00C416D1"/>
    <w:rsid w:val="00C4282E"/>
    <w:rsid w:val="00C43D09"/>
    <w:rsid w:val="00C44914"/>
    <w:rsid w:val="00C470A6"/>
    <w:rsid w:val="00C542CF"/>
    <w:rsid w:val="00C5460A"/>
    <w:rsid w:val="00C56C5E"/>
    <w:rsid w:val="00C57671"/>
    <w:rsid w:val="00C60219"/>
    <w:rsid w:val="00C605B4"/>
    <w:rsid w:val="00C60C2C"/>
    <w:rsid w:val="00C61FF0"/>
    <w:rsid w:val="00C62D1E"/>
    <w:rsid w:val="00C633EE"/>
    <w:rsid w:val="00C65547"/>
    <w:rsid w:val="00C66146"/>
    <w:rsid w:val="00C664EB"/>
    <w:rsid w:val="00C66A75"/>
    <w:rsid w:val="00C675D0"/>
    <w:rsid w:val="00C701D1"/>
    <w:rsid w:val="00C70657"/>
    <w:rsid w:val="00C70A52"/>
    <w:rsid w:val="00C70D8D"/>
    <w:rsid w:val="00C70FA9"/>
    <w:rsid w:val="00C732BF"/>
    <w:rsid w:val="00C73939"/>
    <w:rsid w:val="00C73C77"/>
    <w:rsid w:val="00C7490C"/>
    <w:rsid w:val="00C7492D"/>
    <w:rsid w:val="00C75FF0"/>
    <w:rsid w:val="00C77BD6"/>
    <w:rsid w:val="00C80341"/>
    <w:rsid w:val="00C80D86"/>
    <w:rsid w:val="00C8103F"/>
    <w:rsid w:val="00C82397"/>
    <w:rsid w:val="00C834E5"/>
    <w:rsid w:val="00C836CF"/>
    <w:rsid w:val="00C84101"/>
    <w:rsid w:val="00C85921"/>
    <w:rsid w:val="00C87B6A"/>
    <w:rsid w:val="00C90347"/>
    <w:rsid w:val="00C9128A"/>
    <w:rsid w:val="00C925B5"/>
    <w:rsid w:val="00C944CF"/>
    <w:rsid w:val="00C94B3B"/>
    <w:rsid w:val="00C9651C"/>
    <w:rsid w:val="00C96F4B"/>
    <w:rsid w:val="00CA0071"/>
    <w:rsid w:val="00CA07A1"/>
    <w:rsid w:val="00CA093F"/>
    <w:rsid w:val="00CA10AB"/>
    <w:rsid w:val="00CA165B"/>
    <w:rsid w:val="00CA1981"/>
    <w:rsid w:val="00CA27E5"/>
    <w:rsid w:val="00CA2EE4"/>
    <w:rsid w:val="00CA3A74"/>
    <w:rsid w:val="00CA4783"/>
    <w:rsid w:val="00CA6FAD"/>
    <w:rsid w:val="00CA769D"/>
    <w:rsid w:val="00CB251E"/>
    <w:rsid w:val="00CB48D4"/>
    <w:rsid w:val="00CB4C65"/>
    <w:rsid w:val="00CB5A7C"/>
    <w:rsid w:val="00CB5E78"/>
    <w:rsid w:val="00CB5E81"/>
    <w:rsid w:val="00CB5ED5"/>
    <w:rsid w:val="00CB5FCC"/>
    <w:rsid w:val="00CB7CC2"/>
    <w:rsid w:val="00CC12E1"/>
    <w:rsid w:val="00CC148B"/>
    <w:rsid w:val="00CC3040"/>
    <w:rsid w:val="00CC3319"/>
    <w:rsid w:val="00CC4C5E"/>
    <w:rsid w:val="00CC4DDE"/>
    <w:rsid w:val="00CC4FCC"/>
    <w:rsid w:val="00CC6191"/>
    <w:rsid w:val="00CC71B4"/>
    <w:rsid w:val="00CC7B0A"/>
    <w:rsid w:val="00CC7D03"/>
    <w:rsid w:val="00CC7F22"/>
    <w:rsid w:val="00CD07BF"/>
    <w:rsid w:val="00CD0B19"/>
    <w:rsid w:val="00CD42C2"/>
    <w:rsid w:val="00CD466F"/>
    <w:rsid w:val="00CD5529"/>
    <w:rsid w:val="00CD56F1"/>
    <w:rsid w:val="00CD5751"/>
    <w:rsid w:val="00CD5EC2"/>
    <w:rsid w:val="00CD64FC"/>
    <w:rsid w:val="00CD6B8D"/>
    <w:rsid w:val="00CD79C5"/>
    <w:rsid w:val="00CE15D5"/>
    <w:rsid w:val="00CE1A57"/>
    <w:rsid w:val="00CE1C2C"/>
    <w:rsid w:val="00CE22F5"/>
    <w:rsid w:val="00CE3671"/>
    <w:rsid w:val="00CE3C35"/>
    <w:rsid w:val="00CE403C"/>
    <w:rsid w:val="00CE5994"/>
    <w:rsid w:val="00CE74B6"/>
    <w:rsid w:val="00CF2F0A"/>
    <w:rsid w:val="00CF308B"/>
    <w:rsid w:val="00CF3730"/>
    <w:rsid w:val="00CF3868"/>
    <w:rsid w:val="00CF43C4"/>
    <w:rsid w:val="00CF53D7"/>
    <w:rsid w:val="00CF5FCC"/>
    <w:rsid w:val="00CF7703"/>
    <w:rsid w:val="00CF7910"/>
    <w:rsid w:val="00CF7B94"/>
    <w:rsid w:val="00CF7CE3"/>
    <w:rsid w:val="00D00178"/>
    <w:rsid w:val="00D00E76"/>
    <w:rsid w:val="00D00F6A"/>
    <w:rsid w:val="00D020E6"/>
    <w:rsid w:val="00D06314"/>
    <w:rsid w:val="00D067C9"/>
    <w:rsid w:val="00D0688B"/>
    <w:rsid w:val="00D070B0"/>
    <w:rsid w:val="00D070CD"/>
    <w:rsid w:val="00D07829"/>
    <w:rsid w:val="00D07FC1"/>
    <w:rsid w:val="00D105F0"/>
    <w:rsid w:val="00D11E26"/>
    <w:rsid w:val="00D12926"/>
    <w:rsid w:val="00D129CE"/>
    <w:rsid w:val="00D12B2B"/>
    <w:rsid w:val="00D12CA4"/>
    <w:rsid w:val="00D12D4C"/>
    <w:rsid w:val="00D1448D"/>
    <w:rsid w:val="00D14540"/>
    <w:rsid w:val="00D15016"/>
    <w:rsid w:val="00D153CA"/>
    <w:rsid w:val="00D15504"/>
    <w:rsid w:val="00D165F7"/>
    <w:rsid w:val="00D174CE"/>
    <w:rsid w:val="00D178C0"/>
    <w:rsid w:val="00D1797C"/>
    <w:rsid w:val="00D21AAE"/>
    <w:rsid w:val="00D22018"/>
    <w:rsid w:val="00D2259F"/>
    <w:rsid w:val="00D2282D"/>
    <w:rsid w:val="00D22D5C"/>
    <w:rsid w:val="00D2520F"/>
    <w:rsid w:val="00D25825"/>
    <w:rsid w:val="00D279D8"/>
    <w:rsid w:val="00D324C5"/>
    <w:rsid w:val="00D34348"/>
    <w:rsid w:val="00D3670C"/>
    <w:rsid w:val="00D370C2"/>
    <w:rsid w:val="00D40C31"/>
    <w:rsid w:val="00D40C36"/>
    <w:rsid w:val="00D412B2"/>
    <w:rsid w:val="00D423C1"/>
    <w:rsid w:val="00D42455"/>
    <w:rsid w:val="00D42A8E"/>
    <w:rsid w:val="00D441B2"/>
    <w:rsid w:val="00D44884"/>
    <w:rsid w:val="00D4582E"/>
    <w:rsid w:val="00D45D14"/>
    <w:rsid w:val="00D45F62"/>
    <w:rsid w:val="00D46026"/>
    <w:rsid w:val="00D462CD"/>
    <w:rsid w:val="00D47A6B"/>
    <w:rsid w:val="00D47EE1"/>
    <w:rsid w:val="00D47F2F"/>
    <w:rsid w:val="00D50D82"/>
    <w:rsid w:val="00D5128C"/>
    <w:rsid w:val="00D513FC"/>
    <w:rsid w:val="00D51479"/>
    <w:rsid w:val="00D5158B"/>
    <w:rsid w:val="00D51A3F"/>
    <w:rsid w:val="00D51F62"/>
    <w:rsid w:val="00D521E2"/>
    <w:rsid w:val="00D54102"/>
    <w:rsid w:val="00D54884"/>
    <w:rsid w:val="00D54B0A"/>
    <w:rsid w:val="00D572B8"/>
    <w:rsid w:val="00D5761B"/>
    <w:rsid w:val="00D57A68"/>
    <w:rsid w:val="00D602EB"/>
    <w:rsid w:val="00D60902"/>
    <w:rsid w:val="00D60C52"/>
    <w:rsid w:val="00D61903"/>
    <w:rsid w:val="00D636EA"/>
    <w:rsid w:val="00D63AB0"/>
    <w:rsid w:val="00D657B7"/>
    <w:rsid w:val="00D65889"/>
    <w:rsid w:val="00D65BA2"/>
    <w:rsid w:val="00D65DE6"/>
    <w:rsid w:val="00D676DD"/>
    <w:rsid w:val="00D70059"/>
    <w:rsid w:val="00D7019A"/>
    <w:rsid w:val="00D7064B"/>
    <w:rsid w:val="00D72A88"/>
    <w:rsid w:val="00D73110"/>
    <w:rsid w:val="00D74202"/>
    <w:rsid w:val="00D74B4C"/>
    <w:rsid w:val="00D76364"/>
    <w:rsid w:val="00D77A50"/>
    <w:rsid w:val="00D811A6"/>
    <w:rsid w:val="00D8134D"/>
    <w:rsid w:val="00D813D5"/>
    <w:rsid w:val="00D815CA"/>
    <w:rsid w:val="00D82E6E"/>
    <w:rsid w:val="00D830F3"/>
    <w:rsid w:val="00D835E9"/>
    <w:rsid w:val="00D866F6"/>
    <w:rsid w:val="00D901EF"/>
    <w:rsid w:val="00D9044C"/>
    <w:rsid w:val="00D913AB"/>
    <w:rsid w:val="00D9144A"/>
    <w:rsid w:val="00D9183C"/>
    <w:rsid w:val="00D91FC4"/>
    <w:rsid w:val="00D92FFB"/>
    <w:rsid w:val="00D93402"/>
    <w:rsid w:val="00D934F7"/>
    <w:rsid w:val="00D949E6"/>
    <w:rsid w:val="00D94BE5"/>
    <w:rsid w:val="00D95293"/>
    <w:rsid w:val="00D95532"/>
    <w:rsid w:val="00D956F3"/>
    <w:rsid w:val="00D962AD"/>
    <w:rsid w:val="00D96383"/>
    <w:rsid w:val="00D97F5F"/>
    <w:rsid w:val="00DA027C"/>
    <w:rsid w:val="00DA269D"/>
    <w:rsid w:val="00DA33C7"/>
    <w:rsid w:val="00DA3A4C"/>
    <w:rsid w:val="00DA4683"/>
    <w:rsid w:val="00DA4B4B"/>
    <w:rsid w:val="00DA513C"/>
    <w:rsid w:val="00DA556D"/>
    <w:rsid w:val="00DA5920"/>
    <w:rsid w:val="00DA6EA8"/>
    <w:rsid w:val="00DA748F"/>
    <w:rsid w:val="00DA7CDF"/>
    <w:rsid w:val="00DA7ED3"/>
    <w:rsid w:val="00DB0C27"/>
    <w:rsid w:val="00DB1B50"/>
    <w:rsid w:val="00DB1C25"/>
    <w:rsid w:val="00DB28F7"/>
    <w:rsid w:val="00DB4644"/>
    <w:rsid w:val="00DB584F"/>
    <w:rsid w:val="00DB7504"/>
    <w:rsid w:val="00DC30DD"/>
    <w:rsid w:val="00DC3254"/>
    <w:rsid w:val="00DC326D"/>
    <w:rsid w:val="00DC34D2"/>
    <w:rsid w:val="00DC3B55"/>
    <w:rsid w:val="00DC556F"/>
    <w:rsid w:val="00DC5F57"/>
    <w:rsid w:val="00DC6967"/>
    <w:rsid w:val="00DC747E"/>
    <w:rsid w:val="00DD06CF"/>
    <w:rsid w:val="00DD1FC3"/>
    <w:rsid w:val="00DD272C"/>
    <w:rsid w:val="00DD2C90"/>
    <w:rsid w:val="00DD2CD6"/>
    <w:rsid w:val="00DD4BB5"/>
    <w:rsid w:val="00DD565B"/>
    <w:rsid w:val="00DD56E8"/>
    <w:rsid w:val="00DD5E37"/>
    <w:rsid w:val="00DD655A"/>
    <w:rsid w:val="00DD68BF"/>
    <w:rsid w:val="00DD703B"/>
    <w:rsid w:val="00DD78B9"/>
    <w:rsid w:val="00DE04A4"/>
    <w:rsid w:val="00DE06E4"/>
    <w:rsid w:val="00DE0A41"/>
    <w:rsid w:val="00DE1158"/>
    <w:rsid w:val="00DE2A3D"/>
    <w:rsid w:val="00DE2BCF"/>
    <w:rsid w:val="00DE3A1E"/>
    <w:rsid w:val="00DE470E"/>
    <w:rsid w:val="00DE49CE"/>
    <w:rsid w:val="00DE7573"/>
    <w:rsid w:val="00DF3778"/>
    <w:rsid w:val="00DF4097"/>
    <w:rsid w:val="00DF4767"/>
    <w:rsid w:val="00DF4CA7"/>
    <w:rsid w:val="00DF51BB"/>
    <w:rsid w:val="00DF5A33"/>
    <w:rsid w:val="00DF6767"/>
    <w:rsid w:val="00DF6D8D"/>
    <w:rsid w:val="00DF77DE"/>
    <w:rsid w:val="00DF78A8"/>
    <w:rsid w:val="00DF7B75"/>
    <w:rsid w:val="00DF7C5C"/>
    <w:rsid w:val="00E00F48"/>
    <w:rsid w:val="00E0113A"/>
    <w:rsid w:val="00E045E3"/>
    <w:rsid w:val="00E04BE1"/>
    <w:rsid w:val="00E05403"/>
    <w:rsid w:val="00E05AF6"/>
    <w:rsid w:val="00E0681A"/>
    <w:rsid w:val="00E104CA"/>
    <w:rsid w:val="00E112FB"/>
    <w:rsid w:val="00E12065"/>
    <w:rsid w:val="00E122E8"/>
    <w:rsid w:val="00E12AF9"/>
    <w:rsid w:val="00E131F1"/>
    <w:rsid w:val="00E132B1"/>
    <w:rsid w:val="00E14BCC"/>
    <w:rsid w:val="00E15515"/>
    <w:rsid w:val="00E16AF8"/>
    <w:rsid w:val="00E2063E"/>
    <w:rsid w:val="00E20960"/>
    <w:rsid w:val="00E20D15"/>
    <w:rsid w:val="00E216F9"/>
    <w:rsid w:val="00E2397A"/>
    <w:rsid w:val="00E239ED"/>
    <w:rsid w:val="00E2475E"/>
    <w:rsid w:val="00E25F79"/>
    <w:rsid w:val="00E269AA"/>
    <w:rsid w:val="00E2732E"/>
    <w:rsid w:val="00E2734A"/>
    <w:rsid w:val="00E2745D"/>
    <w:rsid w:val="00E30FCC"/>
    <w:rsid w:val="00E30FED"/>
    <w:rsid w:val="00E3103D"/>
    <w:rsid w:val="00E3157F"/>
    <w:rsid w:val="00E316E3"/>
    <w:rsid w:val="00E31CC5"/>
    <w:rsid w:val="00E3219A"/>
    <w:rsid w:val="00E322FB"/>
    <w:rsid w:val="00E323B6"/>
    <w:rsid w:val="00E329DD"/>
    <w:rsid w:val="00E3321E"/>
    <w:rsid w:val="00E33EB7"/>
    <w:rsid w:val="00E351A2"/>
    <w:rsid w:val="00E36AA0"/>
    <w:rsid w:val="00E36E12"/>
    <w:rsid w:val="00E40EDB"/>
    <w:rsid w:val="00E41067"/>
    <w:rsid w:val="00E413BB"/>
    <w:rsid w:val="00E41B90"/>
    <w:rsid w:val="00E427A5"/>
    <w:rsid w:val="00E439E9"/>
    <w:rsid w:val="00E446A3"/>
    <w:rsid w:val="00E44B3F"/>
    <w:rsid w:val="00E4709D"/>
    <w:rsid w:val="00E47E9E"/>
    <w:rsid w:val="00E51379"/>
    <w:rsid w:val="00E51775"/>
    <w:rsid w:val="00E519BB"/>
    <w:rsid w:val="00E52222"/>
    <w:rsid w:val="00E52426"/>
    <w:rsid w:val="00E54E70"/>
    <w:rsid w:val="00E55327"/>
    <w:rsid w:val="00E5636C"/>
    <w:rsid w:val="00E56A13"/>
    <w:rsid w:val="00E57088"/>
    <w:rsid w:val="00E570B9"/>
    <w:rsid w:val="00E5745F"/>
    <w:rsid w:val="00E57B6D"/>
    <w:rsid w:val="00E57BAC"/>
    <w:rsid w:val="00E57DD2"/>
    <w:rsid w:val="00E600F0"/>
    <w:rsid w:val="00E6025C"/>
    <w:rsid w:val="00E6296C"/>
    <w:rsid w:val="00E631B2"/>
    <w:rsid w:val="00E63920"/>
    <w:rsid w:val="00E63EAF"/>
    <w:rsid w:val="00E64B87"/>
    <w:rsid w:val="00E65407"/>
    <w:rsid w:val="00E65641"/>
    <w:rsid w:val="00E678DC"/>
    <w:rsid w:val="00E67F91"/>
    <w:rsid w:val="00E705BC"/>
    <w:rsid w:val="00E71798"/>
    <w:rsid w:val="00E71D8A"/>
    <w:rsid w:val="00E7312C"/>
    <w:rsid w:val="00E737C2"/>
    <w:rsid w:val="00E75F43"/>
    <w:rsid w:val="00E760F8"/>
    <w:rsid w:val="00E76391"/>
    <w:rsid w:val="00E765CB"/>
    <w:rsid w:val="00E77394"/>
    <w:rsid w:val="00E802FE"/>
    <w:rsid w:val="00E80A52"/>
    <w:rsid w:val="00E810CC"/>
    <w:rsid w:val="00E810ED"/>
    <w:rsid w:val="00E81D65"/>
    <w:rsid w:val="00E81F4B"/>
    <w:rsid w:val="00E82A96"/>
    <w:rsid w:val="00E82BA4"/>
    <w:rsid w:val="00E83287"/>
    <w:rsid w:val="00E854FB"/>
    <w:rsid w:val="00E86F89"/>
    <w:rsid w:val="00E90709"/>
    <w:rsid w:val="00E9201E"/>
    <w:rsid w:val="00E9278F"/>
    <w:rsid w:val="00E93FAE"/>
    <w:rsid w:val="00E94899"/>
    <w:rsid w:val="00E94DD1"/>
    <w:rsid w:val="00E9566E"/>
    <w:rsid w:val="00E95F08"/>
    <w:rsid w:val="00E96C07"/>
    <w:rsid w:val="00E97ED2"/>
    <w:rsid w:val="00EA0C56"/>
    <w:rsid w:val="00EA1F59"/>
    <w:rsid w:val="00EA303F"/>
    <w:rsid w:val="00EA3855"/>
    <w:rsid w:val="00EA5A35"/>
    <w:rsid w:val="00EA5A83"/>
    <w:rsid w:val="00EA6192"/>
    <w:rsid w:val="00EA6B71"/>
    <w:rsid w:val="00EA7334"/>
    <w:rsid w:val="00EB0125"/>
    <w:rsid w:val="00EB0351"/>
    <w:rsid w:val="00EB0BC6"/>
    <w:rsid w:val="00EB0FEF"/>
    <w:rsid w:val="00EB208B"/>
    <w:rsid w:val="00EB24BE"/>
    <w:rsid w:val="00EB2D0D"/>
    <w:rsid w:val="00EB3445"/>
    <w:rsid w:val="00EB3673"/>
    <w:rsid w:val="00EB4296"/>
    <w:rsid w:val="00EB4531"/>
    <w:rsid w:val="00EB4872"/>
    <w:rsid w:val="00EB5D97"/>
    <w:rsid w:val="00EB686E"/>
    <w:rsid w:val="00EB6F29"/>
    <w:rsid w:val="00EB76F3"/>
    <w:rsid w:val="00EB7723"/>
    <w:rsid w:val="00EB7CC9"/>
    <w:rsid w:val="00EC2402"/>
    <w:rsid w:val="00EC2544"/>
    <w:rsid w:val="00EC2A00"/>
    <w:rsid w:val="00EC2CC7"/>
    <w:rsid w:val="00EC42F7"/>
    <w:rsid w:val="00EC5980"/>
    <w:rsid w:val="00EC6584"/>
    <w:rsid w:val="00EC6CC6"/>
    <w:rsid w:val="00EC7419"/>
    <w:rsid w:val="00ED1187"/>
    <w:rsid w:val="00ED38AA"/>
    <w:rsid w:val="00ED3965"/>
    <w:rsid w:val="00ED4619"/>
    <w:rsid w:val="00ED47D9"/>
    <w:rsid w:val="00ED5144"/>
    <w:rsid w:val="00EE18F1"/>
    <w:rsid w:val="00EE1A87"/>
    <w:rsid w:val="00EE2717"/>
    <w:rsid w:val="00EE3A50"/>
    <w:rsid w:val="00EE3E23"/>
    <w:rsid w:val="00EE40B0"/>
    <w:rsid w:val="00EE57FF"/>
    <w:rsid w:val="00EE637C"/>
    <w:rsid w:val="00EE6EE3"/>
    <w:rsid w:val="00EE78C5"/>
    <w:rsid w:val="00EF01CF"/>
    <w:rsid w:val="00EF0549"/>
    <w:rsid w:val="00EF0B4B"/>
    <w:rsid w:val="00EF10CC"/>
    <w:rsid w:val="00EF15A6"/>
    <w:rsid w:val="00EF22B5"/>
    <w:rsid w:val="00EF2B30"/>
    <w:rsid w:val="00EF30F0"/>
    <w:rsid w:val="00EF356C"/>
    <w:rsid w:val="00EF4109"/>
    <w:rsid w:val="00EF5558"/>
    <w:rsid w:val="00EF5A73"/>
    <w:rsid w:val="00EF620B"/>
    <w:rsid w:val="00EF7485"/>
    <w:rsid w:val="00EF7516"/>
    <w:rsid w:val="00EF79BC"/>
    <w:rsid w:val="00EF7F61"/>
    <w:rsid w:val="00F00667"/>
    <w:rsid w:val="00F00E11"/>
    <w:rsid w:val="00F00F43"/>
    <w:rsid w:val="00F01D5B"/>
    <w:rsid w:val="00F051A5"/>
    <w:rsid w:val="00F05C4D"/>
    <w:rsid w:val="00F05D4E"/>
    <w:rsid w:val="00F0764F"/>
    <w:rsid w:val="00F07A01"/>
    <w:rsid w:val="00F07A9E"/>
    <w:rsid w:val="00F10FB4"/>
    <w:rsid w:val="00F13205"/>
    <w:rsid w:val="00F136EF"/>
    <w:rsid w:val="00F138A9"/>
    <w:rsid w:val="00F14A3F"/>
    <w:rsid w:val="00F152D2"/>
    <w:rsid w:val="00F15D66"/>
    <w:rsid w:val="00F16D46"/>
    <w:rsid w:val="00F17CF0"/>
    <w:rsid w:val="00F2016B"/>
    <w:rsid w:val="00F205D8"/>
    <w:rsid w:val="00F2084E"/>
    <w:rsid w:val="00F218D3"/>
    <w:rsid w:val="00F21D7D"/>
    <w:rsid w:val="00F2211F"/>
    <w:rsid w:val="00F22E52"/>
    <w:rsid w:val="00F23A32"/>
    <w:rsid w:val="00F23BB9"/>
    <w:rsid w:val="00F24A91"/>
    <w:rsid w:val="00F24E66"/>
    <w:rsid w:val="00F25E62"/>
    <w:rsid w:val="00F26231"/>
    <w:rsid w:val="00F305AD"/>
    <w:rsid w:val="00F317DC"/>
    <w:rsid w:val="00F321BA"/>
    <w:rsid w:val="00F351B8"/>
    <w:rsid w:val="00F355BD"/>
    <w:rsid w:val="00F356CF"/>
    <w:rsid w:val="00F363A1"/>
    <w:rsid w:val="00F365D6"/>
    <w:rsid w:val="00F36A46"/>
    <w:rsid w:val="00F378B9"/>
    <w:rsid w:val="00F40906"/>
    <w:rsid w:val="00F41388"/>
    <w:rsid w:val="00F425A9"/>
    <w:rsid w:val="00F434F8"/>
    <w:rsid w:val="00F4616E"/>
    <w:rsid w:val="00F46687"/>
    <w:rsid w:val="00F50355"/>
    <w:rsid w:val="00F50462"/>
    <w:rsid w:val="00F50A17"/>
    <w:rsid w:val="00F50B11"/>
    <w:rsid w:val="00F50E04"/>
    <w:rsid w:val="00F521A5"/>
    <w:rsid w:val="00F523B4"/>
    <w:rsid w:val="00F526B8"/>
    <w:rsid w:val="00F52CF3"/>
    <w:rsid w:val="00F53C43"/>
    <w:rsid w:val="00F54AB7"/>
    <w:rsid w:val="00F56027"/>
    <w:rsid w:val="00F563FE"/>
    <w:rsid w:val="00F570D6"/>
    <w:rsid w:val="00F575AD"/>
    <w:rsid w:val="00F57EC3"/>
    <w:rsid w:val="00F603FA"/>
    <w:rsid w:val="00F60966"/>
    <w:rsid w:val="00F60F16"/>
    <w:rsid w:val="00F61228"/>
    <w:rsid w:val="00F613E6"/>
    <w:rsid w:val="00F631D3"/>
    <w:rsid w:val="00F64D68"/>
    <w:rsid w:val="00F658E2"/>
    <w:rsid w:val="00F66594"/>
    <w:rsid w:val="00F66C73"/>
    <w:rsid w:val="00F70DDC"/>
    <w:rsid w:val="00F73418"/>
    <w:rsid w:val="00F73B6A"/>
    <w:rsid w:val="00F74E65"/>
    <w:rsid w:val="00F76894"/>
    <w:rsid w:val="00F76D5B"/>
    <w:rsid w:val="00F802A1"/>
    <w:rsid w:val="00F80B58"/>
    <w:rsid w:val="00F80B8F"/>
    <w:rsid w:val="00F80ECF"/>
    <w:rsid w:val="00F81C8D"/>
    <w:rsid w:val="00F84369"/>
    <w:rsid w:val="00F84F3B"/>
    <w:rsid w:val="00F87945"/>
    <w:rsid w:val="00F87AE9"/>
    <w:rsid w:val="00F9023B"/>
    <w:rsid w:val="00F90A26"/>
    <w:rsid w:val="00F9132A"/>
    <w:rsid w:val="00F92F7C"/>
    <w:rsid w:val="00F930A3"/>
    <w:rsid w:val="00F9318C"/>
    <w:rsid w:val="00F935EC"/>
    <w:rsid w:val="00F94488"/>
    <w:rsid w:val="00F9706A"/>
    <w:rsid w:val="00F97411"/>
    <w:rsid w:val="00FA22FF"/>
    <w:rsid w:val="00FA233E"/>
    <w:rsid w:val="00FA7073"/>
    <w:rsid w:val="00FA7954"/>
    <w:rsid w:val="00FA7AC5"/>
    <w:rsid w:val="00FB1060"/>
    <w:rsid w:val="00FB1C0F"/>
    <w:rsid w:val="00FB1CDD"/>
    <w:rsid w:val="00FB2287"/>
    <w:rsid w:val="00FB2574"/>
    <w:rsid w:val="00FB4404"/>
    <w:rsid w:val="00FB459F"/>
    <w:rsid w:val="00FB465F"/>
    <w:rsid w:val="00FB4E02"/>
    <w:rsid w:val="00FB609D"/>
    <w:rsid w:val="00FB6BAE"/>
    <w:rsid w:val="00FB6BD1"/>
    <w:rsid w:val="00FB73D1"/>
    <w:rsid w:val="00FB7AC2"/>
    <w:rsid w:val="00FC11AB"/>
    <w:rsid w:val="00FC11FB"/>
    <w:rsid w:val="00FC263A"/>
    <w:rsid w:val="00FC32B3"/>
    <w:rsid w:val="00FC3CD6"/>
    <w:rsid w:val="00FC50EB"/>
    <w:rsid w:val="00FC559C"/>
    <w:rsid w:val="00FC5B3B"/>
    <w:rsid w:val="00FC608B"/>
    <w:rsid w:val="00FC6A1E"/>
    <w:rsid w:val="00FC6BBA"/>
    <w:rsid w:val="00FC723F"/>
    <w:rsid w:val="00FD0597"/>
    <w:rsid w:val="00FD0E12"/>
    <w:rsid w:val="00FD2BAC"/>
    <w:rsid w:val="00FD2BEE"/>
    <w:rsid w:val="00FD34EC"/>
    <w:rsid w:val="00FD37B3"/>
    <w:rsid w:val="00FD3BBD"/>
    <w:rsid w:val="00FD49AE"/>
    <w:rsid w:val="00FD6318"/>
    <w:rsid w:val="00FD6BC5"/>
    <w:rsid w:val="00FD6E3E"/>
    <w:rsid w:val="00FD7885"/>
    <w:rsid w:val="00FD7CA9"/>
    <w:rsid w:val="00FE1D9E"/>
    <w:rsid w:val="00FE2C97"/>
    <w:rsid w:val="00FE45B7"/>
    <w:rsid w:val="00FE618C"/>
    <w:rsid w:val="00FF02DC"/>
    <w:rsid w:val="00FF078B"/>
    <w:rsid w:val="00FF1F05"/>
    <w:rsid w:val="00FF352D"/>
    <w:rsid w:val="00FF40D9"/>
    <w:rsid w:val="00FF70A1"/>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BDC1"/>
  <w15:docId w15:val="{20A2E193-CCD8-4E63-84A3-9CD7349A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uiPriority w:val="9"/>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asetext-item">
    <w:name w:val="case__text-item"/>
    <w:basedOn w:val="Normalny"/>
    <w:rsid w:val="003B73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unhideWhenUsed/>
    <w:rsid w:val="008B0ED3"/>
    <w:rPr>
      <w:color w:val="0000FF" w:themeColor="hyperlink"/>
      <w:u w:val="single"/>
    </w:rPr>
  </w:style>
  <w:style w:type="character" w:customStyle="1" w:styleId="has-inline-color">
    <w:name w:val="has-inline-color"/>
    <w:basedOn w:val="Domylnaczcionkaakapitu"/>
    <w:rsid w:val="00B11CA2"/>
  </w:style>
  <w:style w:type="character" w:customStyle="1" w:styleId="jlqj4b">
    <w:name w:val="jlqj4b"/>
    <w:basedOn w:val="Domylnaczcionkaakapitu"/>
    <w:rsid w:val="005809E4"/>
  </w:style>
  <w:style w:type="character" w:customStyle="1" w:styleId="viiyi">
    <w:name w:val="viiyi"/>
    <w:basedOn w:val="Domylnaczcionkaakapitu"/>
    <w:rsid w:val="003C44FB"/>
  </w:style>
  <w:style w:type="paragraph" w:customStyle="1" w:styleId="has-text-align-center">
    <w:name w:val="has-text-align-center"/>
    <w:basedOn w:val="Normalny"/>
    <w:rsid w:val="008D596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oprawka">
    <w:name w:val="Revision"/>
    <w:hidden/>
    <w:uiPriority w:val="99"/>
    <w:semiHidden/>
    <w:rsid w:val="00F802A1"/>
    <w:pPr>
      <w:spacing w:line="240" w:lineRule="auto"/>
    </w:pPr>
  </w:style>
  <w:style w:type="paragraph" w:styleId="Tekstdymka">
    <w:name w:val="Balloon Text"/>
    <w:basedOn w:val="Normalny"/>
    <w:link w:val="TekstdymkaZnak"/>
    <w:uiPriority w:val="99"/>
    <w:semiHidden/>
    <w:unhideWhenUsed/>
    <w:rsid w:val="009007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7FA"/>
    <w:rPr>
      <w:rFonts w:ascii="Segoe UI" w:hAnsi="Segoe UI" w:cs="Segoe UI"/>
      <w:sz w:val="18"/>
      <w:szCs w:val="18"/>
    </w:rPr>
  </w:style>
  <w:style w:type="character" w:styleId="UyteHipercze">
    <w:name w:val="FollowedHyperlink"/>
    <w:basedOn w:val="Domylnaczcionkaakapitu"/>
    <w:uiPriority w:val="99"/>
    <w:semiHidden/>
    <w:unhideWhenUsed/>
    <w:rsid w:val="00D00E76"/>
    <w:rPr>
      <w:color w:val="800080" w:themeColor="followedHyperlink"/>
      <w:u w:val="single"/>
    </w:rPr>
  </w:style>
  <w:style w:type="character" w:customStyle="1" w:styleId="Nagwek3Znak">
    <w:name w:val="Nagłówek 3 Znak"/>
    <w:basedOn w:val="Domylnaczcionkaakapitu"/>
    <w:link w:val="Nagwek3"/>
    <w:uiPriority w:val="9"/>
    <w:rsid w:val="00FD6BC5"/>
    <w:rPr>
      <w:color w:val="434343"/>
      <w:sz w:val="28"/>
      <w:szCs w:val="28"/>
    </w:rPr>
  </w:style>
  <w:style w:type="paragraph" w:styleId="Nagwek">
    <w:name w:val="header"/>
    <w:basedOn w:val="Normalny"/>
    <w:link w:val="NagwekZnak"/>
    <w:uiPriority w:val="99"/>
    <w:unhideWhenUsed/>
    <w:rsid w:val="00D12B2B"/>
    <w:pPr>
      <w:tabs>
        <w:tab w:val="center" w:pos="4536"/>
        <w:tab w:val="right" w:pos="9072"/>
      </w:tabs>
      <w:spacing w:line="240" w:lineRule="auto"/>
    </w:pPr>
  </w:style>
  <w:style w:type="character" w:customStyle="1" w:styleId="NagwekZnak">
    <w:name w:val="Nagłówek Znak"/>
    <w:basedOn w:val="Domylnaczcionkaakapitu"/>
    <w:link w:val="Nagwek"/>
    <w:uiPriority w:val="99"/>
    <w:rsid w:val="00D12B2B"/>
  </w:style>
  <w:style w:type="paragraph" w:styleId="Stopka">
    <w:name w:val="footer"/>
    <w:basedOn w:val="Normalny"/>
    <w:link w:val="StopkaZnak"/>
    <w:uiPriority w:val="99"/>
    <w:unhideWhenUsed/>
    <w:rsid w:val="00D12B2B"/>
    <w:pPr>
      <w:tabs>
        <w:tab w:val="center" w:pos="4536"/>
        <w:tab w:val="right" w:pos="9072"/>
      </w:tabs>
      <w:spacing w:line="240" w:lineRule="auto"/>
    </w:pPr>
  </w:style>
  <w:style w:type="character" w:customStyle="1" w:styleId="StopkaZnak">
    <w:name w:val="Stopka Znak"/>
    <w:basedOn w:val="Domylnaczcionkaakapitu"/>
    <w:link w:val="Stopka"/>
    <w:uiPriority w:val="99"/>
    <w:rsid w:val="00D12B2B"/>
  </w:style>
  <w:style w:type="paragraph" w:styleId="Tekstprzypisukocowego">
    <w:name w:val="endnote text"/>
    <w:basedOn w:val="Normalny"/>
    <w:link w:val="TekstprzypisukocowegoZnak"/>
    <w:uiPriority w:val="99"/>
    <w:semiHidden/>
    <w:unhideWhenUsed/>
    <w:rsid w:val="006D55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55D9"/>
    <w:rPr>
      <w:sz w:val="20"/>
      <w:szCs w:val="20"/>
    </w:rPr>
  </w:style>
  <w:style w:type="character" w:styleId="Odwoanieprzypisukocowego">
    <w:name w:val="endnote reference"/>
    <w:basedOn w:val="Domylnaczcionkaakapitu"/>
    <w:uiPriority w:val="99"/>
    <w:semiHidden/>
    <w:unhideWhenUsed/>
    <w:rsid w:val="006D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26">
      <w:bodyDiv w:val="1"/>
      <w:marLeft w:val="0"/>
      <w:marRight w:val="0"/>
      <w:marTop w:val="0"/>
      <w:marBottom w:val="0"/>
      <w:divBdr>
        <w:top w:val="none" w:sz="0" w:space="0" w:color="auto"/>
        <w:left w:val="none" w:sz="0" w:space="0" w:color="auto"/>
        <w:bottom w:val="none" w:sz="0" w:space="0" w:color="auto"/>
        <w:right w:val="none" w:sz="0" w:space="0" w:color="auto"/>
      </w:divBdr>
    </w:div>
    <w:div w:id="56974984">
      <w:bodyDiv w:val="1"/>
      <w:marLeft w:val="0"/>
      <w:marRight w:val="0"/>
      <w:marTop w:val="0"/>
      <w:marBottom w:val="0"/>
      <w:divBdr>
        <w:top w:val="none" w:sz="0" w:space="0" w:color="auto"/>
        <w:left w:val="none" w:sz="0" w:space="0" w:color="auto"/>
        <w:bottom w:val="none" w:sz="0" w:space="0" w:color="auto"/>
        <w:right w:val="none" w:sz="0" w:space="0" w:color="auto"/>
      </w:divBdr>
      <w:divsChild>
        <w:div w:id="1187208877">
          <w:marLeft w:val="0"/>
          <w:marRight w:val="0"/>
          <w:marTop w:val="0"/>
          <w:marBottom w:val="300"/>
          <w:divBdr>
            <w:top w:val="none" w:sz="0" w:space="0" w:color="auto"/>
            <w:left w:val="none" w:sz="0" w:space="0" w:color="auto"/>
            <w:bottom w:val="none" w:sz="0" w:space="0" w:color="auto"/>
            <w:right w:val="none" w:sz="0" w:space="0" w:color="auto"/>
          </w:divBdr>
        </w:div>
        <w:div w:id="1200431072">
          <w:marLeft w:val="0"/>
          <w:marRight w:val="0"/>
          <w:marTop w:val="0"/>
          <w:marBottom w:val="300"/>
          <w:divBdr>
            <w:top w:val="none" w:sz="0" w:space="0" w:color="auto"/>
            <w:left w:val="none" w:sz="0" w:space="0" w:color="auto"/>
            <w:bottom w:val="none" w:sz="0" w:space="0" w:color="auto"/>
            <w:right w:val="none" w:sz="0" w:space="0" w:color="auto"/>
          </w:divBdr>
          <w:divsChild>
            <w:div w:id="2002661337">
              <w:marLeft w:val="0"/>
              <w:marRight w:val="0"/>
              <w:marTop w:val="0"/>
              <w:marBottom w:val="0"/>
              <w:divBdr>
                <w:top w:val="none" w:sz="0" w:space="0" w:color="auto"/>
                <w:left w:val="none" w:sz="0" w:space="0" w:color="auto"/>
                <w:bottom w:val="none" w:sz="0" w:space="0" w:color="auto"/>
                <w:right w:val="none" w:sz="0" w:space="0" w:color="auto"/>
              </w:divBdr>
              <w:divsChild>
                <w:div w:id="344137726">
                  <w:marLeft w:val="0"/>
                  <w:marRight w:val="120"/>
                  <w:marTop w:val="0"/>
                  <w:marBottom w:val="0"/>
                  <w:divBdr>
                    <w:top w:val="none" w:sz="0" w:space="0" w:color="auto"/>
                    <w:left w:val="none" w:sz="0" w:space="0" w:color="auto"/>
                    <w:bottom w:val="none" w:sz="0" w:space="0" w:color="auto"/>
                    <w:right w:val="none" w:sz="0" w:space="0" w:color="auto"/>
                  </w:divBdr>
                </w:div>
                <w:div w:id="2951845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7672294">
      <w:bodyDiv w:val="1"/>
      <w:marLeft w:val="0"/>
      <w:marRight w:val="0"/>
      <w:marTop w:val="0"/>
      <w:marBottom w:val="0"/>
      <w:divBdr>
        <w:top w:val="none" w:sz="0" w:space="0" w:color="auto"/>
        <w:left w:val="none" w:sz="0" w:space="0" w:color="auto"/>
        <w:bottom w:val="none" w:sz="0" w:space="0" w:color="auto"/>
        <w:right w:val="none" w:sz="0" w:space="0" w:color="auto"/>
      </w:divBdr>
    </w:div>
    <w:div w:id="58020294">
      <w:bodyDiv w:val="1"/>
      <w:marLeft w:val="0"/>
      <w:marRight w:val="0"/>
      <w:marTop w:val="0"/>
      <w:marBottom w:val="0"/>
      <w:divBdr>
        <w:top w:val="none" w:sz="0" w:space="0" w:color="auto"/>
        <w:left w:val="none" w:sz="0" w:space="0" w:color="auto"/>
        <w:bottom w:val="none" w:sz="0" w:space="0" w:color="auto"/>
        <w:right w:val="none" w:sz="0" w:space="0" w:color="auto"/>
      </w:divBdr>
    </w:div>
    <w:div w:id="77404560">
      <w:bodyDiv w:val="1"/>
      <w:marLeft w:val="0"/>
      <w:marRight w:val="0"/>
      <w:marTop w:val="0"/>
      <w:marBottom w:val="0"/>
      <w:divBdr>
        <w:top w:val="none" w:sz="0" w:space="0" w:color="auto"/>
        <w:left w:val="none" w:sz="0" w:space="0" w:color="auto"/>
        <w:bottom w:val="none" w:sz="0" w:space="0" w:color="auto"/>
        <w:right w:val="none" w:sz="0" w:space="0" w:color="auto"/>
      </w:divBdr>
    </w:div>
    <w:div w:id="114452638">
      <w:bodyDiv w:val="1"/>
      <w:marLeft w:val="0"/>
      <w:marRight w:val="0"/>
      <w:marTop w:val="0"/>
      <w:marBottom w:val="0"/>
      <w:divBdr>
        <w:top w:val="none" w:sz="0" w:space="0" w:color="auto"/>
        <w:left w:val="none" w:sz="0" w:space="0" w:color="auto"/>
        <w:bottom w:val="none" w:sz="0" w:space="0" w:color="auto"/>
        <w:right w:val="none" w:sz="0" w:space="0" w:color="auto"/>
      </w:divBdr>
    </w:div>
    <w:div w:id="115220016">
      <w:bodyDiv w:val="1"/>
      <w:marLeft w:val="0"/>
      <w:marRight w:val="0"/>
      <w:marTop w:val="0"/>
      <w:marBottom w:val="0"/>
      <w:divBdr>
        <w:top w:val="none" w:sz="0" w:space="0" w:color="auto"/>
        <w:left w:val="none" w:sz="0" w:space="0" w:color="auto"/>
        <w:bottom w:val="none" w:sz="0" w:space="0" w:color="auto"/>
        <w:right w:val="none" w:sz="0" w:space="0" w:color="auto"/>
      </w:divBdr>
    </w:div>
    <w:div w:id="164978464">
      <w:bodyDiv w:val="1"/>
      <w:marLeft w:val="0"/>
      <w:marRight w:val="0"/>
      <w:marTop w:val="0"/>
      <w:marBottom w:val="0"/>
      <w:divBdr>
        <w:top w:val="none" w:sz="0" w:space="0" w:color="auto"/>
        <w:left w:val="none" w:sz="0" w:space="0" w:color="auto"/>
        <w:bottom w:val="none" w:sz="0" w:space="0" w:color="auto"/>
        <w:right w:val="none" w:sz="0" w:space="0" w:color="auto"/>
      </w:divBdr>
    </w:div>
    <w:div w:id="185561296">
      <w:bodyDiv w:val="1"/>
      <w:marLeft w:val="0"/>
      <w:marRight w:val="0"/>
      <w:marTop w:val="0"/>
      <w:marBottom w:val="0"/>
      <w:divBdr>
        <w:top w:val="none" w:sz="0" w:space="0" w:color="auto"/>
        <w:left w:val="none" w:sz="0" w:space="0" w:color="auto"/>
        <w:bottom w:val="none" w:sz="0" w:space="0" w:color="auto"/>
        <w:right w:val="none" w:sz="0" w:space="0" w:color="auto"/>
      </w:divBdr>
    </w:div>
    <w:div w:id="196359154">
      <w:bodyDiv w:val="1"/>
      <w:marLeft w:val="0"/>
      <w:marRight w:val="0"/>
      <w:marTop w:val="0"/>
      <w:marBottom w:val="0"/>
      <w:divBdr>
        <w:top w:val="none" w:sz="0" w:space="0" w:color="auto"/>
        <w:left w:val="none" w:sz="0" w:space="0" w:color="auto"/>
        <w:bottom w:val="none" w:sz="0" w:space="0" w:color="auto"/>
        <w:right w:val="none" w:sz="0" w:space="0" w:color="auto"/>
      </w:divBdr>
    </w:div>
    <w:div w:id="205723763">
      <w:bodyDiv w:val="1"/>
      <w:marLeft w:val="0"/>
      <w:marRight w:val="0"/>
      <w:marTop w:val="0"/>
      <w:marBottom w:val="0"/>
      <w:divBdr>
        <w:top w:val="none" w:sz="0" w:space="0" w:color="auto"/>
        <w:left w:val="none" w:sz="0" w:space="0" w:color="auto"/>
        <w:bottom w:val="none" w:sz="0" w:space="0" w:color="auto"/>
        <w:right w:val="none" w:sz="0" w:space="0" w:color="auto"/>
      </w:divBdr>
    </w:div>
    <w:div w:id="217670723">
      <w:bodyDiv w:val="1"/>
      <w:marLeft w:val="0"/>
      <w:marRight w:val="0"/>
      <w:marTop w:val="0"/>
      <w:marBottom w:val="0"/>
      <w:divBdr>
        <w:top w:val="none" w:sz="0" w:space="0" w:color="auto"/>
        <w:left w:val="none" w:sz="0" w:space="0" w:color="auto"/>
        <w:bottom w:val="none" w:sz="0" w:space="0" w:color="auto"/>
        <w:right w:val="none" w:sz="0" w:space="0" w:color="auto"/>
      </w:divBdr>
      <w:divsChild>
        <w:div w:id="1304390157">
          <w:marLeft w:val="0"/>
          <w:marRight w:val="0"/>
          <w:marTop w:val="0"/>
          <w:marBottom w:val="300"/>
          <w:divBdr>
            <w:top w:val="none" w:sz="0" w:space="0" w:color="auto"/>
            <w:left w:val="none" w:sz="0" w:space="0" w:color="auto"/>
            <w:bottom w:val="none" w:sz="0" w:space="0" w:color="auto"/>
            <w:right w:val="none" w:sz="0" w:space="0" w:color="auto"/>
          </w:divBdr>
        </w:div>
        <w:div w:id="1549106908">
          <w:marLeft w:val="0"/>
          <w:marRight w:val="0"/>
          <w:marTop w:val="0"/>
          <w:marBottom w:val="300"/>
          <w:divBdr>
            <w:top w:val="none" w:sz="0" w:space="0" w:color="auto"/>
            <w:left w:val="none" w:sz="0" w:space="0" w:color="auto"/>
            <w:bottom w:val="none" w:sz="0" w:space="0" w:color="auto"/>
            <w:right w:val="none" w:sz="0" w:space="0" w:color="auto"/>
          </w:divBdr>
          <w:divsChild>
            <w:div w:id="1744639646">
              <w:marLeft w:val="0"/>
              <w:marRight w:val="0"/>
              <w:marTop w:val="0"/>
              <w:marBottom w:val="0"/>
              <w:divBdr>
                <w:top w:val="none" w:sz="0" w:space="0" w:color="auto"/>
                <w:left w:val="none" w:sz="0" w:space="0" w:color="auto"/>
                <w:bottom w:val="none" w:sz="0" w:space="0" w:color="auto"/>
                <w:right w:val="none" w:sz="0" w:space="0" w:color="auto"/>
              </w:divBdr>
              <w:divsChild>
                <w:div w:id="1433939637">
                  <w:marLeft w:val="0"/>
                  <w:marRight w:val="120"/>
                  <w:marTop w:val="0"/>
                  <w:marBottom w:val="0"/>
                  <w:divBdr>
                    <w:top w:val="none" w:sz="0" w:space="0" w:color="auto"/>
                    <w:left w:val="none" w:sz="0" w:space="0" w:color="auto"/>
                    <w:bottom w:val="none" w:sz="0" w:space="0" w:color="auto"/>
                    <w:right w:val="none" w:sz="0" w:space="0" w:color="auto"/>
                  </w:divBdr>
                </w:div>
                <w:div w:id="72962123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22370850">
      <w:bodyDiv w:val="1"/>
      <w:marLeft w:val="0"/>
      <w:marRight w:val="0"/>
      <w:marTop w:val="0"/>
      <w:marBottom w:val="0"/>
      <w:divBdr>
        <w:top w:val="none" w:sz="0" w:space="0" w:color="auto"/>
        <w:left w:val="none" w:sz="0" w:space="0" w:color="auto"/>
        <w:bottom w:val="none" w:sz="0" w:space="0" w:color="auto"/>
        <w:right w:val="none" w:sz="0" w:space="0" w:color="auto"/>
      </w:divBdr>
    </w:div>
    <w:div w:id="232131574">
      <w:bodyDiv w:val="1"/>
      <w:marLeft w:val="0"/>
      <w:marRight w:val="0"/>
      <w:marTop w:val="0"/>
      <w:marBottom w:val="0"/>
      <w:divBdr>
        <w:top w:val="none" w:sz="0" w:space="0" w:color="auto"/>
        <w:left w:val="none" w:sz="0" w:space="0" w:color="auto"/>
        <w:bottom w:val="none" w:sz="0" w:space="0" w:color="auto"/>
        <w:right w:val="none" w:sz="0" w:space="0" w:color="auto"/>
      </w:divBdr>
    </w:div>
    <w:div w:id="251745918">
      <w:bodyDiv w:val="1"/>
      <w:marLeft w:val="0"/>
      <w:marRight w:val="0"/>
      <w:marTop w:val="0"/>
      <w:marBottom w:val="0"/>
      <w:divBdr>
        <w:top w:val="none" w:sz="0" w:space="0" w:color="auto"/>
        <w:left w:val="none" w:sz="0" w:space="0" w:color="auto"/>
        <w:bottom w:val="none" w:sz="0" w:space="0" w:color="auto"/>
        <w:right w:val="none" w:sz="0" w:space="0" w:color="auto"/>
      </w:divBdr>
    </w:div>
    <w:div w:id="266933161">
      <w:bodyDiv w:val="1"/>
      <w:marLeft w:val="0"/>
      <w:marRight w:val="0"/>
      <w:marTop w:val="0"/>
      <w:marBottom w:val="0"/>
      <w:divBdr>
        <w:top w:val="none" w:sz="0" w:space="0" w:color="auto"/>
        <w:left w:val="none" w:sz="0" w:space="0" w:color="auto"/>
        <w:bottom w:val="none" w:sz="0" w:space="0" w:color="auto"/>
        <w:right w:val="none" w:sz="0" w:space="0" w:color="auto"/>
      </w:divBdr>
    </w:div>
    <w:div w:id="266936383">
      <w:bodyDiv w:val="1"/>
      <w:marLeft w:val="0"/>
      <w:marRight w:val="0"/>
      <w:marTop w:val="0"/>
      <w:marBottom w:val="0"/>
      <w:divBdr>
        <w:top w:val="none" w:sz="0" w:space="0" w:color="auto"/>
        <w:left w:val="none" w:sz="0" w:space="0" w:color="auto"/>
        <w:bottom w:val="none" w:sz="0" w:space="0" w:color="auto"/>
        <w:right w:val="none" w:sz="0" w:space="0" w:color="auto"/>
      </w:divBdr>
    </w:div>
    <w:div w:id="297030443">
      <w:bodyDiv w:val="1"/>
      <w:marLeft w:val="0"/>
      <w:marRight w:val="0"/>
      <w:marTop w:val="0"/>
      <w:marBottom w:val="0"/>
      <w:divBdr>
        <w:top w:val="none" w:sz="0" w:space="0" w:color="auto"/>
        <w:left w:val="none" w:sz="0" w:space="0" w:color="auto"/>
        <w:bottom w:val="none" w:sz="0" w:space="0" w:color="auto"/>
        <w:right w:val="none" w:sz="0" w:space="0" w:color="auto"/>
      </w:divBdr>
    </w:div>
    <w:div w:id="303512386">
      <w:bodyDiv w:val="1"/>
      <w:marLeft w:val="0"/>
      <w:marRight w:val="0"/>
      <w:marTop w:val="0"/>
      <w:marBottom w:val="0"/>
      <w:divBdr>
        <w:top w:val="none" w:sz="0" w:space="0" w:color="auto"/>
        <w:left w:val="none" w:sz="0" w:space="0" w:color="auto"/>
        <w:bottom w:val="none" w:sz="0" w:space="0" w:color="auto"/>
        <w:right w:val="none" w:sz="0" w:space="0" w:color="auto"/>
      </w:divBdr>
    </w:div>
    <w:div w:id="318928353">
      <w:bodyDiv w:val="1"/>
      <w:marLeft w:val="0"/>
      <w:marRight w:val="0"/>
      <w:marTop w:val="0"/>
      <w:marBottom w:val="0"/>
      <w:divBdr>
        <w:top w:val="none" w:sz="0" w:space="0" w:color="auto"/>
        <w:left w:val="none" w:sz="0" w:space="0" w:color="auto"/>
        <w:bottom w:val="none" w:sz="0" w:space="0" w:color="auto"/>
        <w:right w:val="none" w:sz="0" w:space="0" w:color="auto"/>
      </w:divBdr>
    </w:div>
    <w:div w:id="331612162">
      <w:bodyDiv w:val="1"/>
      <w:marLeft w:val="0"/>
      <w:marRight w:val="0"/>
      <w:marTop w:val="0"/>
      <w:marBottom w:val="0"/>
      <w:divBdr>
        <w:top w:val="none" w:sz="0" w:space="0" w:color="auto"/>
        <w:left w:val="none" w:sz="0" w:space="0" w:color="auto"/>
        <w:bottom w:val="none" w:sz="0" w:space="0" w:color="auto"/>
        <w:right w:val="none" w:sz="0" w:space="0" w:color="auto"/>
      </w:divBdr>
    </w:div>
    <w:div w:id="331681976">
      <w:bodyDiv w:val="1"/>
      <w:marLeft w:val="0"/>
      <w:marRight w:val="0"/>
      <w:marTop w:val="0"/>
      <w:marBottom w:val="0"/>
      <w:divBdr>
        <w:top w:val="none" w:sz="0" w:space="0" w:color="auto"/>
        <w:left w:val="none" w:sz="0" w:space="0" w:color="auto"/>
        <w:bottom w:val="none" w:sz="0" w:space="0" w:color="auto"/>
        <w:right w:val="none" w:sz="0" w:space="0" w:color="auto"/>
      </w:divBdr>
    </w:div>
    <w:div w:id="350956699">
      <w:bodyDiv w:val="1"/>
      <w:marLeft w:val="0"/>
      <w:marRight w:val="0"/>
      <w:marTop w:val="0"/>
      <w:marBottom w:val="0"/>
      <w:divBdr>
        <w:top w:val="none" w:sz="0" w:space="0" w:color="auto"/>
        <w:left w:val="none" w:sz="0" w:space="0" w:color="auto"/>
        <w:bottom w:val="none" w:sz="0" w:space="0" w:color="auto"/>
        <w:right w:val="none" w:sz="0" w:space="0" w:color="auto"/>
      </w:divBdr>
    </w:div>
    <w:div w:id="377823373">
      <w:bodyDiv w:val="1"/>
      <w:marLeft w:val="0"/>
      <w:marRight w:val="0"/>
      <w:marTop w:val="0"/>
      <w:marBottom w:val="0"/>
      <w:divBdr>
        <w:top w:val="none" w:sz="0" w:space="0" w:color="auto"/>
        <w:left w:val="none" w:sz="0" w:space="0" w:color="auto"/>
        <w:bottom w:val="none" w:sz="0" w:space="0" w:color="auto"/>
        <w:right w:val="none" w:sz="0" w:space="0" w:color="auto"/>
      </w:divBdr>
    </w:div>
    <w:div w:id="379137215">
      <w:bodyDiv w:val="1"/>
      <w:marLeft w:val="0"/>
      <w:marRight w:val="0"/>
      <w:marTop w:val="0"/>
      <w:marBottom w:val="0"/>
      <w:divBdr>
        <w:top w:val="none" w:sz="0" w:space="0" w:color="auto"/>
        <w:left w:val="none" w:sz="0" w:space="0" w:color="auto"/>
        <w:bottom w:val="none" w:sz="0" w:space="0" w:color="auto"/>
        <w:right w:val="none" w:sz="0" w:space="0" w:color="auto"/>
      </w:divBdr>
    </w:div>
    <w:div w:id="411007154">
      <w:bodyDiv w:val="1"/>
      <w:marLeft w:val="0"/>
      <w:marRight w:val="0"/>
      <w:marTop w:val="0"/>
      <w:marBottom w:val="0"/>
      <w:divBdr>
        <w:top w:val="none" w:sz="0" w:space="0" w:color="auto"/>
        <w:left w:val="none" w:sz="0" w:space="0" w:color="auto"/>
        <w:bottom w:val="none" w:sz="0" w:space="0" w:color="auto"/>
        <w:right w:val="none" w:sz="0" w:space="0" w:color="auto"/>
      </w:divBdr>
    </w:div>
    <w:div w:id="417405418">
      <w:bodyDiv w:val="1"/>
      <w:marLeft w:val="0"/>
      <w:marRight w:val="0"/>
      <w:marTop w:val="0"/>
      <w:marBottom w:val="0"/>
      <w:divBdr>
        <w:top w:val="none" w:sz="0" w:space="0" w:color="auto"/>
        <w:left w:val="none" w:sz="0" w:space="0" w:color="auto"/>
        <w:bottom w:val="none" w:sz="0" w:space="0" w:color="auto"/>
        <w:right w:val="none" w:sz="0" w:space="0" w:color="auto"/>
      </w:divBdr>
    </w:div>
    <w:div w:id="421920907">
      <w:bodyDiv w:val="1"/>
      <w:marLeft w:val="0"/>
      <w:marRight w:val="0"/>
      <w:marTop w:val="0"/>
      <w:marBottom w:val="0"/>
      <w:divBdr>
        <w:top w:val="none" w:sz="0" w:space="0" w:color="auto"/>
        <w:left w:val="none" w:sz="0" w:space="0" w:color="auto"/>
        <w:bottom w:val="none" w:sz="0" w:space="0" w:color="auto"/>
        <w:right w:val="none" w:sz="0" w:space="0" w:color="auto"/>
      </w:divBdr>
    </w:div>
    <w:div w:id="444348008">
      <w:bodyDiv w:val="1"/>
      <w:marLeft w:val="0"/>
      <w:marRight w:val="0"/>
      <w:marTop w:val="0"/>
      <w:marBottom w:val="0"/>
      <w:divBdr>
        <w:top w:val="none" w:sz="0" w:space="0" w:color="auto"/>
        <w:left w:val="none" w:sz="0" w:space="0" w:color="auto"/>
        <w:bottom w:val="none" w:sz="0" w:space="0" w:color="auto"/>
        <w:right w:val="none" w:sz="0" w:space="0" w:color="auto"/>
      </w:divBdr>
    </w:div>
    <w:div w:id="452942821">
      <w:bodyDiv w:val="1"/>
      <w:marLeft w:val="0"/>
      <w:marRight w:val="0"/>
      <w:marTop w:val="0"/>
      <w:marBottom w:val="0"/>
      <w:divBdr>
        <w:top w:val="none" w:sz="0" w:space="0" w:color="auto"/>
        <w:left w:val="none" w:sz="0" w:space="0" w:color="auto"/>
        <w:bottom w:val="none" w:sz="0" w:space="0" w:color="auto"/>
        <w:right w:val="none" w:sz="0" w:space="0" w:color="auto"/>
      </w:divBdr>
    </w:div>
    <w:div w:id="454257128">
      <w:bodyDiv w:val="1"/>
      <w:marLeft w:val="0"/>
      <w:marRight w:val="0"/>
      <w:marTop w:val="0"/>
      <w:marBottom w:val="0"/>
      <w:divBdr>
        <w:top w:val="none" w:sz="0" w:space="0" w:color="auto"/>
        <w:left w:val="none" w:sz="0" w:space="0" w:color="auto"/>
        <w:bottom w:val="none" w:sz="0" w:space="0" w:color="auto"/>
        <w:right w:val="none" w:sz="0" w:space="0" w:color="auto"/>
      </w:divBdr>
    </w:div>
    <w:div w:id="463472853">
      <w:bodyDiv w:val="1"/>
      <w:marLeft w:val="0"/>
      <w:marRight w:val="0"/>
      <w:marTop w:val="0"/>
      <w:marBottom w:val="0"/>
      <w:divBdr>
        <w:top w:val="none" w:sz="0" w:space="0" w:color="auto"/>
        <w:left w:val="none" w:sz="0" w:space="0" w:color="auto"/>
        <w:bottom w:val="none" w:sz="0" w:space="0" w:color="auto"/>
        <w:right w:val="none" w:sz="0" w:space="0" w:color="auto"/>
      </w:divBdr>
    </w:div>
    <w:div w:id="468325927">
      <w:bodyDiv w:val="1"/>
      <w:marLeft w:val="0"/>
      <w:marRight w:val="0"/>
      <w:marTop w:val="0"/>
      <w:marBottom w:val="0"/>
      <w:divBdr>
        <w:top w:val="none" w:sz="0" w:space="0" w:color="auto"/>
        <w:left w:val="none" w:sz="0" w:space="0" w:color="auto"/>
        <w:bottom w:val="none" w:sz="0" w:space="0" w:color="auto"/>
        <w:right w:val="none" w:sz="0" w:space="0" w:color="auto"/>
      </w:divBdr>
    </w:div>
    <w:div w:id="477110292">
      <w:bodyDiv w:val="1"/>
      <w:marLeft w:val="0"/>
      <w:marRight w:val="0"/>
      <w:marTop w:val="0"/>
      <w:marBottom w:val="0"/>
      <w:divBdr>
        <w:top w:val="none" w:sz="0" w:space="0" w:color="auto"/>
        <w:left w:val="none" w:sz="0" w:space="0" w:color="auto"/>
        <w:bottom w:val="none" w:sz="0" w:space="0" w:color="auto"/>
        <w:right w:val="none" w:sz="0" w:space="0" w:color="auto"/>
      </w:divBdr>
    </w:div>
    <w:div w:id="487290734">
      <w:bodyDiv w:val="1"/>
      <w:marLeft w:val="0"/>
      <w:marRight w:val="0"/>
      <w:marTop w:val="0"/>
      <w:marBottom w:val="0"/>
      <w:divBdr>
        <w:top w:val="none" w:sz="0" w:space="0" w:color="auto"/>
        <w:left w:val="none" w:sz="0" w:space="0" w:color="auto"/>
        <w:bottom w:val="none" w:sz="0" w:space="0" w:color="auto"/>
        <w:right w:val="none" w:sz="0" w:space="0" w:color="auto"/>
      </w:divBdr>
    </w:div>
    <w:div w:id="514538509">
      <w:bodyDiv w:val="1"/>
      <w:marLeft w:val="0"/>
      <w:marRight w:val="0"/>
      <w:marTop w:val="0"/>
      <w:marBottom w:val="0"/>
      <w:divBdr>
        <w:top w:val="none" w:sz="0" w:space="0" w:color="auto"/>
        <w:left w:val="none" w:sz="0" w:space="0" w:color="auto"/>
        <w:bottom w:val="none" w:sz="0" w:space="0" w:color="auto"/>
        <w:right w:val="none" w:sz="0" w:space="0" w:color="auto"/>
      </w:divBdr>
    </w:div>
    <w:div w:id="521944515">
      <w:bodyDiv w:val="1"/>
      <w:marLeft w:val="0"/>
      <w:marRight w:val="0"/>
      <w:marTop w:val="0"/>
      <w:marBottom w:val="0"/>
      <w:divBdr>
        <w:top w:val="none" w:sz="0" w:space="0" w:color="auto"/>
        <w:left w:val="none" w:sz="0" w:space="0" w:color="auto"/>
        <w:bottom w:val="none" w:sz="0" w:space="0" w:color="auto"/>
        <w:right w:val="none" w:sz="0" w:space="0" w:color="auto"/>
      </w:divBdr>
    </w:div>
    <w:div w:id="551187408">
      <w:bodyDiv w:val="1"/>
      <w:marLeft w:val="0"/>
      <w:marRight w:val="0"/>
      <w:marTop w:val="0"/>
      <w:marBottom w:val="0"/>
      <w:divBdr>
        <w:top w:val="none" w:sz="0" w:space="0" w:color="auto"/>
        <w:left w:val="none" w:sz="0" w:space="0" w:color="auto"/>
        <w:bottom w:val="none" w:sz="0" w:space="0" w:color="auto"/>
        <w:right w:val="none" w:sz="0" w:space="0" w:color="auto"/>
      </w:divBdr>
    </w:div>
    <w:div w:id="563221766">
      <w:bodyDiv w:val="1"/>
      <w:marLeft w:val="0"/>
      <w:marRight w:val="0"/>
      <w:marTop w:val="0"/>
      <w:marBottom w:val="0"/>
      <w:divBdr>
        <w:top w:val="none" w:sz="0" w:space="0" w:color="auto"/>
        <w:left w:val="none" w:sz="0" w:space="0" w:color="auto"/>
        <w:bottom w:val="none" w:sz="0" w:space="0" w:color="auto"/>
        <w:right w:val="none" w:sz="0" w:space="0" w:color="auto"/>
      </w:divBdr>
    </w:div>
    <w:div w:id="584581873">
      <w:bodyDiv w:val="1"/>
      <w:marLeft w:val="0"/>
      <w:marRight w:val="0"/>
      <w:marTop w:val="0"/>
      <w:marBottom w:val="0"/>
      <w:divBdr>
        <w:top w:val="none" w:sz="0" w:space="0" w:color="auto"/>
        <w:left w:val="none" w:sz="0" w:space="0" w:color="auto"/>
        <w:bottom w:val="none" w:sz="0" w:space="0" w:color="auto"/>
        <w:right w:val="none" w:sz="0" w:space="0" w:color="auto"/>
      </w:divBdr>
    </w:div>
    <w:div w:id="597831625">
      <w:bodyDiv w:val="1"/>
      <w:marLeft w:val="0"/>
      <w:marRight w:val="0"/>
      <w:marTop w:val="0"/>
      <w:marBottom w:val="0"/>
      <w:divBdr>
        <w:top w:val="none" w:sz="0" w:space="0" w:color="auto"/>
        <w:left w:val="none" w:sz="0" w:space="0" w:color="auto"/>
        <w:bottom w:val="none" w:sz="0" w:space="0" w:color="auto"/>
        <w:right w:val="none" w:sz="0" w:space="0" w:color="auto"/>
      </w:divBdr>
    </w:div>
    <w:div w:id="609774143">
      <w:bodyDiv w:val="1"/>
      <w:marLeft w:val="0"/>
      <w:marRight w:val="0"/>
      <w:marTop w:val="0"/>
      <w:marBottom w:val="0"/>
      <w:divBdr>
        <w:top w:val="none" w:sz="0" w:space="0" w:color="auto"/>
        <w:left w:val="none" w:sz="0" w:space="0" w:color="auto"/>
        <w:bottom w:val="none" w:sz="0" w:space="0" w:color="auto"/>
        <w:right w:val="none" w:sz="0" w:space="0" w:color="auto"/>
      </w:divBdr>
    </w:div>
    <w:div w:id="612901215">
      <w:bodyDiv w:val="1"/>
      <w:marLeft w:val="0"/>
      <w:marRight w:val="0"/>
      <w:marTop w:val="0"/>
      <w:marBottom w:val="0"/>
      <w:divBdr>
        <w:top w:val="none" w:sz="0" w:space="0" w:color="auto"/>
        <w:left w:val="none" w:sz="0" w:space="0" w:color="auto"/>
        <w:bottom w:val="none" w:sz="0" w:space="0" w:color="auto"/>
        <w:right w:val="none" w:sz="0" w:space="0" w:color="auto"/>
      </w:divBdr>
    </w:div>
    <w:div w:id="620499172">
      <w:bodyDiv w:val="1"/>
      <w:marLeft w:val="0"/>
      <w:marRight w:val="0"/>
      <w:marTop w:val="0"/>
      <w:marBottom w:val="0"/>
      <w:divBdr>
        <w:top w:val="none" w:sz="0" w:space="0" w:color="auto"/>
        <w:left w:val="none" w:sz="0" w:space="0" w:color="auto"/>
        <w:bottom w:val="none" w:sz="0" w:space="0" w:color="auto"/>
        <w:right w:val="none" w:sz="0" w:space="0" w:color="auto"/>
      </w:divBdr>
    </w:div>
    <w:div w:id="634141773">
      <w:bodyDiv w:val="1"/>
      <w:marLeft w:val="0"/>
      <w:marRight w:val="0"/>
      <w:marTop w:val="0"/>
      <w:marBottom w:val="0"/>
      <w:divBdr>
        <w:top w:val="none" w:sz="0" w:space="0" w:color="auto"/>
        <w:left w:val="none" w:sz="0" w:space="0" w:color="auto"/>
        <w:bottom w:val="none" w:sz="0" w:space="0" w:color="auto"/>
        <w:right w:val="none" w:sz="0" w:space="0" w:color="auto"/>
      </w:divBdr>
    </w:div>
    <w:div w:id="640962849">
      <w:bodyDiv w:val="1"/>
      <w:marLeft w:val="0"/>
      <w:marRight w:val="0"/>
      <w:marTop w:val="0"/>
      <w:marBottom w:val="0"/>
      <w:divBdr>
        <w:top w:val="none" w:sz="0" w:space="0" w:color="auto"/>
        <w:left w:val="none" w:sz="0" w:space="0" w:color="auto"/>
        <w:bottom w:val="none" w:sz="0" w:space="0" w:color="auto"/>
        <w:right w:val="none" w:sz="0" w:space="0" w:color="auto"/>
      </w:divBdr>
    </w:div>
    <w:div w:id="654340702">
      <w:bodyDiv w:val="1"/>
      <w:marLeft w:val="0"/>
      <w:marRight w:val="0"/>
      <w:marTop w:val="0"/>
      <w:marBottom w:val="0"/>
      <w:divBdr>
        <w:top w:val="none" w:sz="0" w:space="0" w:color="auto"/>
        <w:left w:val="none" w:sz="0" w:space="0" w:color="auto"/>
        <w:bottom w:val="none" w:sz="0" w:space="0" w:color="auto"/>
        <w:right w:val="none" w:sz="0" w:space="0" w:color="auto"/>
      </w:divBdr>
    </w:div>
    <w:div w:id="679357164">
      <w:bodyDiv w:val="1"/>
      <w:marLeft w:val="0"/>
      <w:marRight w:val="0"/>
      <w:marTop w:val="0"/>
      <w:marBottom w:val="0"/>
      <w:divBdr>
        <w:top w:val="none" w:sz="0" w:space="0" w:color="auto"/>
        <w:left w:val="none" w:sz="0" w:space="0" w:color="auto"/>
        <w:bottom w:val="none" w:sz="0" w:space="0" w:color="auto"/>
        <w:right w:val="none" w:sz="0" w:space="0" w:color="auto"/>
      </w:divBdr>
    </w:div>
    <w:div w:id="682560761">
      <w:bodyDiv w:val="1"/>
      <w:marLeft w:val="0"/>
      <w:marRight w:val="0"/>
      <w:marTop w:val="0"/>
      <w:marBottom w:val="0"/>
      <w:divBdr>
        <w:top w:val="none" w:sz="0" w:space="0" w:color="auto"/>
        <w:left w:val="none" w:sz="0" w:space="0" w:color="auto"/>
        <w:bottom w:val="none" w:sz="0" w:space="0" w:color="auto"/>
        <w:right w:val="none" w:sz="0" w:space="0" w:color="auto"/>
      </w:divBdr>
    </w:div>
    <w:div w:id="691078177">
      <w:bodyDiv w:val="1"/>
      <w:marLeft w:val="0"/>
      <w:marRight w:val="0"/>
      <w:marTop w:val="0"/>
      <w:marBottom w:val="0"/>
      <w:divBdr>
        <w:top w:val="none" w:sz="0" w:space="0" w:color="auto"/>
        <w:left w:val="none" w:sz="0" w:space="0" w:color="auto"/>
        <w:bottom w:val="none" w:sz="0" w:space="0" w:color="auto"/>
        <w:right w:val="none" w:sz="0" w:space="0" w:color="auto"/>
      </w:divBdr>
    </w:div>
    <w:div w:id="697007172">
      <w:bodyDiv w:val="1"/>
      <w:marLeft w:val="0"/>
      <w:marRight w:val="0"/>
      <w:marTop w:val="0"/>
      <w:marBottom w:val="0"/>
      <w:divBdr>
        <w:top w:val="none" w:sz="0" w:space="0" w:color="auto"/>
        <w:left w:val="none" w:sz="0" w:space="0" w:color="auto"/>
        <w:bottom w:val="none" w:sz="0" w:space="0" w:color="auto"/>
        <w:right w:val="none" w:sz="0" w:space="0" w:color="auto"/>
      </w:divBdr>
    </w:div>
    <w:div w:id="698311396">
      <w:bodyDiv w:val="1"/>
      <w:marLeft w:val="0"/>
      <w:marRight w:val="0"/>
      <w:marTop w:val="0"/>
      <w:marBottom w:val="0"/>
      <w:divBdr>
        <w:top w:val="none" w:sz="0" w:space="0" w:color="auto"/>
        <w:left w:val="none" w:sz="0" w:space="0" w:color="auto"/>
        <w:bottom w:val="none" w:sz="0" w:space="0" w:color="auto"/>
        <w:right w:val="none" w:sz="0" w:space="0" w:color="auto"/>
      </w:divBdr>
    </w:div>
    <w:div w:id="709886490">
      <w:bodyDiv w:val="1"/>
      <w:marLeft w:val="0"/>
      <w:marRight w:val="0"/>
      <w:marTop w:val="0"/>
      <w:marBottom w:val="0"/>
      <w:divBdr>
        <w:top w:val="none" w:sz="0" w:space="0" w:color="auto"/>
        <w:left w:val="none" w:sz="0" w:space="0" w:color="auto"/>
        <w:bottom w:val="none" w:sz="0" w:space="0" w:color="auto"/>
        <w:right w:val="none" w:sz="0" w:space="0" w:color="auto"/>
      </w:divBdr>
    </w:div>
    <w:div w:id="722171824">
      <w:bodyDiv w:val="1"/>
      <w:marLeft w:val="0"/>
      <w:marRight w:val="0"/>
      <w:marTop w:val="0"/>
      <w:marBottom w:val="0"/>
      <w:divBdr>
        <w:top w:val="none" w:sz="0" w:space="0" w:color="auto"/>
        <w:left w:val="none" w:sz="0" w:space="0" w:color="auto"/>
        <w:bottom w:val="none" w:sz="0" w:space="0" w:color="auto"/>
        <w:right w:val="none" w:sz="0" w:space="0" w:color="auto"/>
      </w:divBdr>
    </w:div>
    <w:div w:id="722367759">
      <w:bodyDiv w:val="1"/>
      <w:marLeft w:val="0"/>
      <w:marRight w:val="0"/>
      <w:marTop w:val="0"/>
      <w:marBottom w:val="0"/>
      <w:divBdr>
        <w:top w:val="none" w:sz="0" w:space="0" w:color="auto"/>
        <w:left w:val="none" w:sz="0" w:space="0" w:color="auto"/>
        <w:bottom w:val="none" w:sz="0" w:space="0" w:color="auto"/>
        <w:right w:val="none" w:sz="0" w:space="0" w:color="auto"/>
      </w:divBdr>
    </w:div>
    <w:div w:id="749080643">
      <w:bodyDiv w:val="1"/>
      <w:marLeft w:val="0"/>
      <w:marRight w:val="0"/>
      <w:marTop w:val="0"/>
      <w:marBottom w:val="0"/>
      <w:divBdr>
        <w:top w:val="none" w:sz="0" w:space="0" w:color="auto"/>
        <w:left w:val="none" w:sz="0" w:space="0" w:color="auto"/>
        <w:bottom w:val="none" w:sz="0" w:space="0" w:color="auto"/>
        <w:right w:val="none" w:sz="0" w:space="0" w:color="auto"/>
      </w:divBdr>
    </w:div>
    <w:div w:id="760297649">
      <w:bodyDiv w:val="1"/>
      <w:marLeft w:val="0"/>
      <w:marRight w:val="0"/>
      <w:marTop w:val="0"/>
      <w:marBottom w:val="0"/>
      <w:divBdr>
        <w:top w:val="none" w:sz="0" w:space="0" w:color="auto"/>
        <w:left w:val="none" w:sz="0" w:space="0" w:color="auto"/>
        <w:bottom w:val="none" w:sz="0" w:space="0" w:color="auto"/>
        <w:right w:val="none" w:sz="0" w:space="0" w:color="auto"/>
      </w:divBdr>
    </w:div>
    <w:div w:id="778767532">
      <w:bodyDiv w:val="1"/>
      <w:marLeft w:val="0"/>
      <w:marRight w:val="0"/>
      <w:marTop w:val="0"/>
      <w:marBottom w:val="0"/>
      <w:divBdr>
        <w:top w:val="none" w:sz="0" w:space="0" w:color="auto"/>
        <w:left w:val="none" w:sz="0" w:space="0" w:color="auto"/>
        <w:bottom w:val="none" w:sz="0" w:space="0" w:color="auto"/>
        <w:right w:val="none" w:sz="0" w:space="0" w:color="auto"/>
      </w:divBdr>
    </w:div>
    <w:div w:id="785930995">
      <w:bodyDiv w:val="1"/>
      <w:marLeft w:val="0"/>
      <w:marRight w:val="0"/>
      <w:marTop w:val="0"/>
      <w:marBottom w:val="0"/>
      <w:divBdr>
        <w:top w:val="none" w:sz="0" w:space="0" w:color="auto"/>
        <w:left w:val="none" w:sz="0" w:space="0" w:color="auto"/>
        <w:bottom w:val="none" w:sz="0" w:space="0" w:color="auto"/>
        <w:right w:val="none" w:sz="0" w:space="0" w:color="auto"/>
      </w:divBdr>
    </w:div>
    <w:div w:id="786121170">
      <w:bodyDiv w:val="1"/>
      <w:marLeft w:val="0"/>
      <w:marRight w:val="0"/>
      <w:marTop w:val="0"/>
      <w:marBottom w:val="0"/>
      <w:divBdr>
        <w:top w:val="none" w:sz="0" w:space="0" w:color="auto"/>
        <w:left w:val="none" w:sz="0" w:space="0" w:color="auto"/>
        <w:bottom w:val="none" w:sz="0" w:space="0" w:color="auto"/>
        <w:right w:val="none" w:sz="0" w:space="0" w:color="auto"/>
      </w:divBdr>
    </w:div>
    <w:div w:id="788014070">
      <w:bodyDiv w:val="1"/>
      <w:marLeft w:val="0"/>
      <w:marRight w:val="0"/>
      <w:marTop w:val="0"/>
      <w:marBottom w:val="0"/>
      <w:divBdr>
        <w:top w:val="none" w:sz="0" w:space="0" w:color="auto"/>
        <w:left w:val="none" w:sz="0" w:space="0" w:color="auto"/>
        <w:bottom w:val="none" w:sz="0" w:space="0" w:color="auto"/>
        <w:right w:val="none" w:sz="0" w:space="0" w:color="auto"/>
      </w:divBdr>
    </w:div>
    <w:div w:id="796337012">
      <w:bodyDiv w:val="1"/>
      <w:marLeft w:val="0"/>
      <w:marRight w:val="0"/>
      <w:marTop w:val="0"/>
      <w:marBottom w:val="0"/>
      <w:divBdr>
        <w:top w:val="none" w:sz="0" w:space="0" w:color="auto"/>
        <w:left w:val="none" w:sz="0" w:space="0" w:color="auto"/>
        <w:bottom w:val="none" w:sz="0" w:space="0" w:color="auto"/>
        <w:right w:val="none" w:sz="0" w:space="0" w:color="auto"/>
      </w:divBdr>
      <w:divsChild>
        <w:div w:id="842210987">
          <w:marLeft w:val="0"/>
          <w:marRight w:val="0"/>
          <w:marTop w:val="0"/>
          <w:marBottom w:val="300"/>
          <w:divBdr>
            <w:top w:val="none" w:sz="0" w:space="0" w:color="auto"/>
            <w:left w:val="none" w:sz="0" w:space="0" w:color="auto"/>
            <w:bottom w:val="none" w:sz="0" w:space="0" w:color="auto"/>
            <w:right w:val="none" w:sz="0" w:space="0" w:color="auto"/>
          </w:divBdr>
        </w:div>
        <w:div w:id="2007979570">
          <w:marLeft w:val="0"/>
          <w:marRight w:val="0"/>
          <w:marTop w:val="0"/>
          <w:marBottom w:val="300"/>
          <w:divBdr>
            <w:top w:val="none" w:sz="0" w:space="0" w:color="auto"/>
            <w:left w:val="none" w:sz="0" w:space="0" w:color="auto"/>
            <w:bottom w:val="none" w:sz="0" w:space="0" w:color="auto"/>
            <w:right w:val="none" w:sz="0" w:space="0" w:color="auto"/>
          </w:divBdr>
        </w:div>
      </w:divsChild>
    </w:div>
    <w:div w:id="815336362">
      <w:bodyDiv w:val="1"/>
      <w:marLeft w:val="0"/>
      <w:marRight w:val="0"/>
      <w:marTop w:val="0"/>
      <w:marBottom w:val="0"/>
      <w:divBdr>
        <w:top w:val="none" w:sz="0" w:space="0" w:color="auto"/>
        <w:left w:val="none" w:sz="0" w:space="0" w:color="auto"/>
        <w:bottom w:val="none" w:sz="0" w:space="0" w:color="auto"/>
        <w:right w:val="none" w:sz="0" w:space="0" w:color="auto"/>
      </w:divBdr>
    </w:div>
    <w:div w:id="840045012">
      <w:bodyDiv w:val="1"/>
      <w:marLeft w:val="0"/>
      <w:marRight w:val="0"/>
      <w:marTop w:val="0"/>
      <w:marBottom w:val="0"/>
      <w:divBdr>
        <w:top w:val="none" w:sz="0" w:space="0" w:color="auto"/>
        <w:left w:val="none" w:sz="0" w:space="0" w:color="auto"/>
        <w:bottom w:val="none" w:sz="0" w:space="0" w:color="auto"/>
        <w:right w:val="none" w:sz="0" w:space="0" w:color="auto"/>
      </w:divBdr>
    </w:div>
    <w:div w:id="847134419">
      <w:bodyDiv w:val="1"/>
      <w:marLeft w:val="0"/>
      <w:marRight w:val="0"/>
      <w:marTop w:val="0"/>
      <w:marBottom w:val="0"/>
      <w:divBdr>
        <w:top w:val="none" w:sz="0" w:space="0" w:color="auto"/>
        <w:left w:val="none" w:sz="0" w:space="0" w:color="auto"/>
        <w:bottom w:val="none" w:sz="0" w:space="0" w:color="auto"/>
        <w:right w:val="none" w:sz="0" w:space="0" w:color="auto"/>
      </w:divBdr>
    </w:div>
    <w:div w:id="848522709">
      <w:bodyDiv w:val="1"/>
      <w:marLeft w:val="0"/>
      <w:marRight w:val="0"/>
      <w:marTop w:val="0"/>
      <w:marBottom w:val="0"/>
      <w:divBdr>
        <w:top w:val="none" w:sz="0" w:space="0" w:color="auto"/>
        <w:left w:val="none" w:sz="0" w:space="0" w:color="auto"/>
        <w:bottom w:val="none" w:sz="0" w:space="0" w:color="auto"/>
        <w:right w:val="none" w:sz="0" w:space="0" w:color="auto"/>
      </w:divBdr>
    </w:div>
    <w:div w:id="856164792">
      <w:bodyDiv w:val="1"/>
      <w:marLeft w:val="0"/>
      <w:marRight w:val="0"/>
      <w:marTop w:val="0"/>
      <w:marBottom w:val="0"/>
      <w:divBdr>
        <w:top w:val="none" w:sz="0" w:space="0" w:color="auto"/>
        <w:left w:val="none" w:sz="0" w:space="0" w:color="auto"/>
        <w:bottom w:val="none" w:sz="0" w:space="0" w:color="auto"/>
        <w:right w:val="none" w:sz="0" w:space="0" w:color="auto"/>
      </w:divBdr>
    </w:div>
    <w:div w:id="857962241">
      <w:bodyDiv w:val="1"/>
      <w:marLeft w:val="0"/>
      <w:marRight w:val="0"/>
      <w:marTop w:val="0"/>
      <w:marBottom w:val="0"/>
      <w:divBdr>
        <w:top w:val="none" w:sz="0" w:space="0" w:color="auto"/>
        <w:left w:val="none" w:sz="0" w:space="0" w:color="auto"/>
        <w:bottom w:val="none" w:sz="0" w:space="0" w:color="auto"/>
        <w:right w:val="none" w:sz="0" w:space="0" w:color="auto"/>
      </w:divBdr>
    </w:div>
    <w:div w:id="869804427">
      <w:bodyDiv w:val="1"/>
      <w:marLeft w:val="0"/>
      <w:marRight w:val="0"/>
      <w:marTop w:val="0"/>
      <w:marBottom w:val="0"/>
      <w:divBdr>
        <w:top w:val="none" w:sz="0" w:space="0" w:color="auto"/>
        <w:left w:val="none" w:sz="0" w:space="0" w:color="auto"/>
        <w:bottom w:val="none" w:sz="0" w:space="0" w:color="auto"/>
        <w:right w:val="none" w:sz="0" w:space="0" w:color="auto"/>
      </w:divBdr>
    </w:div>
    <w:div w:id="871848107">
      <w:bodyDiv w:val="1"/>
      <w:marLeft w:val="0"/>
      <w:marRight w:val="0"/>
      <w:marTop w:val="0"/>
      <w:marBottom w:val="0"/>
      <w:divBdr>
        <w:top w:val="none" w:sz="0" w:space="0" w:color="auto"/>
        <w:left w:val="none" w:sz="0" w:space="0" w:color="auto"/>
        <w:bottom w:val="none" w:sz="0" w:space="0" w:color="auto"/>
        <w:right w:val="none" w:sz="0" w:space="0" w:color="auto"/>
      </w:divBdr>
    </w:div>
    <w:div w:id="875580473">
      <w:bodyDiv w:val="1"/>
      <w:marLeft w:val="0"/>
      <w:marRight w:val="0"/>
      <w:marTop w:val="0"/>
      <w:marBottom w:val="0"/>
      <w:divBdr>
        <w:top w:val="none" w:sz="0" w:space="0" w:color="auto"/>
        <w:left w:val="none" w:sz="0" w:space="0" w:color="auto"/>
        <w:bottom w:val="none" w:sz="0" w:space="0" w:color="auto"/>
        <w:right w:val="none" w:sz="0" w:space="0" w:color="auto"/>
      </w:divBdr>
    </w:div>
    <w:div w:id="877552522">
      <w:bodyDiv w:val="1"/>
      <w:marLeft w:val="0"/>
      <w:marRight w:val="0"/>
      <w:marTop w:val="0"/>
      <w:marBottom w:val="0"/>
      <w:divBdr>
        <w:top w:val="none" w:sz="0" w:space="0" w:color="auto"/>
        <w:left w:val="none" w:sz="0" w:space="0" w:color="auto"/>
        <w:bottom w:val="none" w:sz="0" w:space="0" w:color="auto"/>
        <w:right w:val="none" w:sz="0" w:space="0" w:color="auto"/>
      </w:divBdr>
    </w:div>
    <w:div w:id="896550685">
      <w:bodyDiv w:val="1"/>
      <w:marLeft w:val="0"/>
      <w:marRight w:val="0"/>
      <w:marTop w:val="0"/>
      <w:marBottom w:val="0"/>
      <w:divBdr>
        <w:top w:val="none" w:sz="0" w:space="0" w:color="auto"/>
        <w:left w:val="none" w:sz="0" w:space="0" w:color="auto"/>
        <w:bottom w:val="none" w:sz="0" w:space="0" w:color="auto"/>
        <w:right w:val="none" w:sz="0" w:space="0" w:color="auto"/>
      </w:divBdr>
      <w:divsChild>
        <w:div w:id="223369614">
          <w:marLeft w:val="0"/>
          <w:marRight w:val="0"/>
          <w:marTop w:val="0"/>
          <w:marBottom w:val="300"/>
          <w:divBdr>
            <w:top w:val="none" w:sz="0" w:space="0" w:color="auto"/>
            <w:left w:val="none" w:sz="0" w:space="0" w:color="auto"/>
            <w:bottom w:val="none" w:sz="0" w:space="0" w:color="auto"/>
            <w:right w:val="none" w:sz="0" w:space="0" w:color="auto"/>
          </w:divBdr>
        </w:div>
        <w:div w:id="1904289586">
          <w:marLeft w:val="0"/>
          <w:marRight w:val="0"/>
          <w:marTop w:val="0"/>
          <w:marBottom w:val="300"/>
          <w:divBdr>
            <w:top w:val="none" w:sz="0" w:space="0" w:color="auto"/>
            <w:left w:val="none" w:sz="0" w:space="0" w:color="auto"/>
            <w:bottom w:val="none" w:sz="0" w:space="0" w:color="auto"/>
            <w:right w:val="none" w:sz="0" w:space="0" w:color="auto"/>
          </w:divBdr>
          <w:divsChild>
            <w:div w:id="1709866412">
              <w:marLeft w:val="0"/>
              <w:marRight w:val="0"/>
              <w:marTop w:val="0"/>
              <w:marBottom w:val="0"/>
              <w:divBdr>
                <w:top w:val="none" w:sz="0" w:space="0" w:color="auto"/>
                <w:left w:val="none" w:sz="0" w:space="0" w:color="auto"/>
                <w:bottom w:val="none" w:sz="0" w:space="0" w:color="auto"/>
                <w:right w:val="none" w:sz="0" w:space="0" w:color="auto"/>
              </w:divBdr>
              <w:divsChild>
                <w:div w:id="7501254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05072272">
      <w:bodyDiv w:val="1"/>
      <w:marLeft w:val="0"/>
      <w:marRight w:val="0"/>
      <w:marTop w:val="0"/>
      <w:marBottom w:val="0"/>
      <w:divBdr>
        <w:top w:val="none" w:sz="0" w:space="0" w:color="auto"/>
        <w:left w:val="none" w:sz="0" w:space="0" w:color="auto"/>
        <w:bottom w:val="none" w:sz="0" w:space="0" w:color="auto"/>
        <w:right w:val="none" w:sz="0" w:space="0" w:color="auto"/>
      </w:divBdr>
    </w:div>
    <w:div w:id="913274354">
      <w:bodyDiv w:val="1"/>
      <w:marLeft w:val="0"/>
      <w:marRight w:val="0"/>
      <w:marTop w:val="0"/>
      <w:marBottom w:val="0"/>
      <w:divBdr>
        <w:top w:val="none" w:sz="0" w:space="0" w:color="auto"/>
        <w:left w:val="none" w:sz="0" w:space="0" w:color="auto"/>
        <w:bottom w:val="none" w:sz="0" w:space="0" w:color="auto"/>
        <w:right w:val="none" w:sz="0" w:space="0" w:color="auto"/>
      </w:divBdr>
    </w:div>
    <w:div w:id="923993734">
      <w:bodyDiv w:val="1"/>
      <w:marLeft w:val="0"/>
      <w:marRight w:val="0"/>
      <w:marTop w:val="0"/>
      <w:marBottom w:val="0"/>
      <w:divBdr>
        <w:top w:val="none" w:sz="0" w:space="0" w:color="auto"/>
        <w:left w:val="none" w:sz="0" w:space="0" w:color="auto"/>
        <w:bottom w:val="none" w:sz="0" w:space="0" w:color="auto"/>
        <w:right w:val="none" w:sz="0" w:space="0" w:color="auto"/>
      </w:divBdr>
    </w:div>
    <w:div w:id="935746508">
      <w:bodyDiv w:val="1"/>
      <w:marLeft w:val="0"/>
      <w:marRight w:val="0"/>
      <w:marTop w:val="0"/>
      <w:marBottom w:val="0"/>
      <w:divBdr>
        <w:top w:val="none" w:sz="0" w:space="0" w:color="auto"/>
        <w:left w:val="none" w:sz="0" w:space="0" w:color="auto"/>
        <w:bottom w:val="none" w:sz="0" w:space="0" w:color="auto"/>
        <w:right w:val="none" w:sz="0" w:space="0" w:color="auto"/>
      </w:divBdr>
    </w:div>
    <w:div w:id="997269358">
      <w:bodyDiv w:val="1"/>
      <w:marLeft w:val="0"/>
      <w:marRight w:val="0"/>
      <w:marTop w:val="0"/>
      <w:marBottom w:val="0"/>
      <w:divBdr>
        <w:top w:val="none" w:sz="0" w:space="0" w:color="auto"/>
        <w:left w:val="none" w:sz="0" w:space="0" w:color="auto"/>
        <w:bottom w:val="none" w:sz="0" w:space="0" w:color="auto"/>
        <w:right w:val="none" w:sz="0" w:space="0" w:color="auto"/>
      </w:divBdr>
    </w:div>
    <w:div w:id="1000893457">
      <w:bodyDiv w:val="1"/>
      <w:marLeft w:val="0"/>
      <w:marRight w:val="0"/>
      <w:marTop w:val="0"/>
      <w:marBottom w:val="0"/>
      <w:divBdr>
        <w:top w:val="none" w:sz="0" w:space="0" w:color="auto"/>
        <w:left w:val="none" w:sz="0" w:space="0" w:color="auto"/>
        <w:bottom w:val="none" w:sz="0" w:space="0" w:color="auto"/>
        <w:right w:val="none" w:sz="0" w:space="0" w:color="auto"/>
      </w:divBdr>
    </w:div>
    <w:div w:id="1018234020">
      <w:bodyDiv w:val="1"/>
      <w:marLeft w:val="0"/>
      <w:marRight w:val="0"/>
      <w:marTop w:val="0"/>
      <w:marBottom w:val="0"/>
      <w:divBdr>
        <w:top w:val="none" w:sz="0" w:space="0" w:color="auto"/>
        <w:left w:val="none" w:sz="0" w:space="0" w:color="auto"/>
        <w:bottom w:val="none" w:sz="0" w:space="0" w:color="auto"/>
        <w:right w:val="none" w:sz="0" w:space="0" w:color="auto"/>
      </w:divBdr>
    </w:div>
    <w:div w:id="1052922311">
      <w:bodyDiv w:val="1"/>
      <w:marLeft w:val="0"/>
      <w:marRight w:val="0"/>
      <w:marTop w:val="0"/>
      <w:marBottom w:val="0"/>
      <w:divBdr>
        <w:top w:val="none" w:sz="0" w:space="0" w:color="auto"/>
        <w:left w:val="none" w:sz="0" w:space="0" w:color="auto"/>
        <w:bottom w:val="none" w:sz="0" w:space="0" w:color="auto"/>
        <w:right w:val="none" w:sz="0" w:space="0" w:color="auto"/>
      </w:divBdr>
    </w:div>
    <w:div w:id="1055082613">
      <w:bodyDiv w:val="1"/>
      <w:marLeft w:val="0"/>
      <w:marRight w:val="0"/>
      <w:marTop w:val="0"/>
      <w:marBottom w:val="0"/>
      <w:divBdr>
        <w:top w:val="none" w:sz="0" w:space="0" w:color="auto"/>
        <w:left w:val="none" w:sz="0" w:space="0" w:color="auto"/>
        <w:bottom w:val="none" w:sz="0" w:space="0" w:color="auto"/>
        <w:right w:val="none" w:sz="0" w:space="0" w:color="auto"/>
      </w:divBdr>
    </w:div>
    <w:div w:id="1061517003">
      <w:bodyDiv w:val="1"/>
      <w:marLeft w:val="0"/>
      <w:marRight w:val="0"/>
      <w:marTop w:val="0"/>
      <w:marBottom w:val="0"/>
      <w:divBdr>
        <w:top w:val="none" w:sz="0" w:space="0" w:color="auto"/>
        <w:left w:val="none" w:sz="0" w:space="0" w:color="auto"/>
        <w:bottom w:val="none" w:sz="0" w:space="0" w:color="auto"/>
        <w:right w:val="none" w:sz="0" w:space="0" w:color="auto"/>
      </w:divBdr>
    </w:div>
    <w:div w:id="1068309941">
      <w:bodyDiv w:val="1"/>
      <w:marLeft w:val="0"/>
      <w:marRight w:val="0"/>
      <w:marTop w:val="0"/>
      <w:marBottom w:val="0"/>
      <w:divBdr>
        <w:top w:val="none" w:sz="0" w:space="0" w:color="auto"/>
        <w:left w:val="none" w:sz="0" w:space="0" w:color="auto"/>
        <w:bottom w:val="none" w:sz="0" w:space="0" w:color="auto"/>
        <w:right w:val="none" w:sz="0" w:space="0" w:color="auto"/>
      </w:divBdr>
    </w:div>
    <w:div w:id="1101803957">
      <w:bodyDiv w:val="1"/>
      <w:marLeft w:val="0"/>
      <w:marRight w:val="0"/>
      <w:marTop w:val="0"/>
      <w:marBottom w:val="0"/>
      <w:divBdr>
        <w:top w:val="none" w:sz="0" w:space="0" w:color="auto"/>
        <w:left w:val="none" w:sz="0" w:space="0" w:color="auto"/>
        <w:bottom w:val="none" w:sz="0" w:space="0" w:color="auto"/>
        <w:right w:val="none" w:sz="0" w:space="0" w:color="auto"/>
      </w:divBdr>
    </w:div>
    <w:div w:id="1120874989">
      <w:bodyDiv w:val="1"/>
      <w:marLeft w:val="0"/>
      <w:marRight w:val="0"/>
      <w:marTop w:val="0"/>
      <w:marBottom w:val="0"/>
      <w:divBdr>
        <w:top w:val="none" w:sz="0" w:space="0" w:color="auto"/>
        <w:left w:val="none" w:sz="0" w:space="0" w:color="auto"/>
        <w:bottom w:val="none" w:sz="0" w:space="0" w:color="auto"/>
        <w:right w:val="none" w:sz="0" w:space="0" w:color="auto"/>
      </w:divBdr>
    </w:div>
    <w:div w:id="1125545955">
      <w:bodyDiv w:val="1"/>
      <w:marLeft w:val="0"/>
      <w:marRight w:val="0"/>
      <w:marTop w:val="0"/>
      <w:marBottom w:val="0"/>
      <w:divBdr>
        <w:top w:val="none" w:sz="0" w:space="0" w:color="auto"/>
        <w:left w:val="none" w:sz="0" w:space="0" w:color="auto"/>
        <w:bottom w:val="none" w:sz="0" w:space="0" w:color="auto"/>
        <w:right w:val="none" w:sz="0" w:space="0" w:color="auto"/>
      </w:divBdr>
    </w:div>
    <w:div w:id="1125809684">
      <w:bodyDiv w:val="1"/>
      <w:marLeft w:val="0"/>
      <w:marRight w:val="0"/>
      <w:marTop w:val="0"/>
      <w:marBottom w:val="0"/>
      <w:divBdr>
        <w:top w:val="none" w:sz="0" w:space="0" w:color="auto"/>
        <w:left w:val="none" w:sz="0" w:space="0" w:color="auto"/>
        <w:bottom w:val="none" w:sz="0" w:space="0" w:color="auto"/>
        <w:right w:val="none" w:sz="0" w:space="0" w:color="auto"/>
      </w:divBdr>
    </w:div>
    <w:div w:id="1147631477">
      <w:bodyDiv w:val="1"/>
      <w:marLeft w:val="0"/>
      <w:marRight w:val="0"/>
      <w:marTop w:val="0"/>
      <w:marBottom w:val="0"/>
      <w:divBdr>
        <w:top w:val="none" w:sz="0" w:space="0" w:color="auto"/>
        <w:left w:val="none" w:sz="0" w:space="0" w:color="auto"/>
        <w:bottom w:val="none" w:sz="0" w:space="0" w:color="auto"/>
        <w:right w:val="none" w:sz="0" w:space="0" w:color="auto"/>
      </w:divBdr>
    </w:div>
    <w:div w:id="1178158821">
      <w:bodyDiv w:val="1"/>
      <w:marLeft w:val="0"/>
      <w:marRight w:val="0"/>
      <w:marTop w:val="0"/>
      <w:marBottom w:val="0"/>
      <w:divBdr>
        <w:top w:val="none" w:sz="0" w:space="0" w:color="auto"/>
        <w:left w:val="none" w:sz="0" w:space="0" w:color="auto"/>
        <w:bottom w:val="none" w:sz="0" w:space="0" w:color="auto"/>
        <w:right w:val="none" w:sz="0" w:space="0" w:color="auto"/>
      </w:divBdr>
    </w:div>
    <w:div w:id="1190069801">
      <w:bodyDiv w:val="1"/>
      <w:marLeft w:val="0"/>
      <w:marRight w:val="0"/>
      <w:marTop w:val="0"/>
      <w:marBottom w:val="0"/>
      <w:divBdr>
        <w:top w:val="none" w:sz="0" w:space="0" w:color="auto"/>
        <w:left w:val="none" w:sz="0" w:space="0" w:color="auto"/>
        <w:bottom w:val="none" w:sz="0" w:space="0" w:color="auto"/>
        <w:right w:val="none" w:sz="0" w:space="0" w:color="auto"/>
      </w:divBdr>
    </w:div>
    <w:div w:id="1190797036">
      <w:bodyDiv w:val="1"/>
      <w:marLeft w:val="0"/>
      <w:marRight w:val="0"/>
      <w:marTop w:val="0"/>
      <w:marBottom w:val="0"/>
      <w:divBdr>
        <w:top w:val="none" w:sz="0" w:space="0" w:color="auto"/>
        <w:left w:val="none" w:sz="0" w:space="0" w:color="auto"/>
        <w:bottom w:val="none" w:sz="0" w:space="0" w:color="auto"/>
        <w:right w:val="none" w:sz="0" w:space="0" w:color="auto"/>
      </w:divBdr>
    </w:div>
    <w:div w:id="1208450920">
      <w:bodyDiv w:val="1"/>
      <w:marLeft w:val="0"/>
      <w:marRight w:val="0"/>
      <w:marTop w:val="0"/>
      <w:marBottom w:val="0"/>
      <w:divBdr>
        <w:top w:val="none" w:sz="0" w:space="0" w:color="auto"/>
        <w:left w:val="none" w:sz="0" w:space="0" w:color="auto"/>
        <w:bottom w:val="none" w:sz="0" w:space="0" w:color="auto"/>
        <w:right w:val="none" w:sz="0" w:space="0" w:color="auto"/>
      </w:divBdr>
    </w:div>
    <w:div w:id="1214078862">
      <w:bodyDiv w:val="1"/>
      <w:marLeft w:val="0"/>
      <w:marRight w:val="0"/>
      <w:marTop w:val="0"/>
      <w:marBottom w:val="0"/>
      <w:divBdr>
        <w:top w:val="none" w:sz="0" w:space="0" w:color="auto"/>
        <w:left w:val="none" w:sz="0" w:space="0" w:color="auto"/>
        <w:bottom w:val="none" w:sz="0" w:space="0" w:color="auto"/>
        <w:right w:val="none" w:sz="0" w:space="0" w:color="auto"/>
      </w:divBdr>
    </w:div>
    <w:div w:id="1214464921">
      <w:bodyDiv w:val="1"/>
      <w:marLeft w:val="0"/>
      <w:marRight w:val="0"/>
      <w:marTop w:val="0"/>
      <w:marBottom w:val="0"/>
      <w:divBdr>
        <w:top w:val="none" w:sz="0" w:space="0" w:color="auto"/>
        <w:left w:val="none" w:sz="0" w:space="0" w:color="auto"/>
        <w:bottom w:val="none" w:sz="0" w:space="0" w:color="auto"/>
        <w:right w:val="none" w:sz="0" w:space="0" w:color="auto"/>
      </w:divBdr>
    </w:div>
    <w:div w:id="1221938305">
      <w:bodyDiv w:val="1"/>
      <w:marLeft w:val="0"/>
      <w:marRight w:val="0"/>
      <w:marTop w:val="0"/>
      <w:marBottom w:val="0"/>
      <w:divBdr>
        <w:top w:val="none" w:sz="0" w:space="0" w:color="auto"/>
        <w:left w:val="none" w:sz="0" w:space="0" w:color="auto"/>
        <w:bottom w:val="none" w:sz="0" w:space="0" w:color="auto"/>
        <w:right w:val="none" w:sz="0" w:space="0" w:color="auto"/>
      </w:divBdr>
    </w:div>
    <w:div w:id="1222055644">
      <w:bodyDiv w:val="1"/>
      <w:marLeft w:val="0"/>
      <w:marRight w:val="0"/>
      <w:marTop w:val="0"/>
      <w:marBottom w:val="0"/>
      <w:divBdr>
        <w:top w:val="none" w:sz="0" w:space="0" w:color="auto"/>
        <w:left w:val="none" w:sz="0" w:space="0" w:color="auto"/>
        <w:bottom w:val="none" w:sz="0" w:space="0" w:color="auto"/>
        <w:right w:val="none" w:sz="0" w:space="0" w:color="auto"/>
      </w:divBdr>
    </w:div>
    <w:div w:id="1240943942">
      <w:bodyDiv w:val="1"/>
      <w:marLeft w:val="0"/>
      <w:marRight w:val="0"/>
      <w:marTop w:val="0"/>
      <w:marBottom w:val="0"/>
      <w:divBdr>
        <w:top w:val="none" w:sz="0" w:space="0" w:color="auto"/>
        <w:left w:val="none" w:sz="0" w:space="0" w:color="auto"/>
        <w:bottom w:val="none" w:sz="0" w:space="0" w:color="auto"/>
        <w:right w:val="none" w:sz="0" w:space="0" w:color="auto"/>
      </w:divBdr>
    </w:div>
    <w:div w:id="1247109592">
      <w:bodyDiv w:val="1"/>
      <w:marLeft w:val="0"/>
      <w:marRight w:val="0"/>
      <w:marTop w:val="0"/>
      <w:marBottom w:val="0"/>
      <w:divBdr>
        <w:top w:val="none" w:sz="0" w:space="0" w:color="auto"/>
        <w:left w:val="none" w:sz="0" w:space="0" w:color="auto"/>
        <w:bottom w:val="none" w:sz="0" w:space="0" w:color="auto"/>
        <w:right w:val="none" w:sz="0" w:space="0" w:color="auto"/>
      </w:divBdr>
    </w:div>
    <w:div w:id="1260676548">
      <w:bodyDiv w:val="1"/>
      <w:marLeft w:val="0"/>
      <w:marRight w:val="0"/>
      <w:marTop w:val="0"/>
      <w:marBottom w:val="0"/>
      <w:divBdr>
        <w:top w:val="none" w:sz="0" w:space="0" w:color="auto"/>
        <w:left w:val="none" w:sz="0" w:space="0" w:color="auto"/>
        <w:bottom w:val="none" w:sz="0" w:space="0" w:color="auto"/>
        <w:right w:val="none" w:sz="0" w:space="0" w:color="auto"/>
      </w:divBdr>
    </w:div>
    <w:div w:id="1260717816">
      <w:bodyDiv w:val="1"/>
      <w:marLeft w:val="0"/>
      <w:marRight w:val="0"/>
      <w:marTop w:val="0"/>
      <w:marBottom w:val="0"/>
      <w:divBdr>
        <w:top w:val="none" w:sz="0" w:space="0" w:color="auto"/>
        <w:left w:val="none" w:sz="0" w:space="0" w:color="auto"/>
        <w:bottom w:val="none" w:sz="0" w:space="0" w:color="auto"/>
        <w:right w:val="none" w:sz="0" w:space="0" w:color="auto"/>
      </w:divBdr>
    </w:div>
    <w:div w:id="1267008393">
      <w:bodyDiv w:val="1"/>
      <w:marLeft w:val="0"/>
      <w:marRight w:val="0"/>
      <w:marTop w:val="0"/>
      <w:marBottom w:val="0"/>
      <w:divBdr>
        <w:top w:val="none" w:sz="0" w:space="0" w:color="auto"/>
        <w:left w:val="none" w:sz="0" w:space="0" w:color="auto"/>
        <w:bottom w:val="none" w:sz="0" w:space="0" w:color="auto"/>
        <w:right w:val="none" w:sz="0" w:space="0" w:color="auto"/>
      </w:divBdr>
    </w:div>
    <w:div w:id="1268735754">
      <w:bodyDiv w:val="1"/>
      <w:marLeft w:val="0"/>
      <w:marRight w:val="0"/>
      <w:marTop w:val="0"/>
      <w:marBottom w:val="0"/>
      <w:divBdr>
        <w:top w:val="none" w:sz="0" w:space="0" w:color="auto"/>
        <w:left w:val="none" w:sz="0" w:space="0" w:color="auto"/>
        <w:bottom w:val="none" w:sz="0" w:space="0" w:color="auto"/>
        <w:right w:val="none" w:sz="0" w:space="0" w:color="auto"/>
      </w:divBdr>
    </w:div>
    <w:div w:id="1271619738">
      <w:bodyDiv w:val="1"/>
      <w:marLeft w:val="0"/>
      <w:marRight w:val="0"/>
      <w:marTop w:val="0"/>
      <w:marBottom w:val="0"/>
      <w:divBdr>
        <w:top w:val="none" w:sz="0" w:space="0" w:color="auto"/>
        <w:left w:val="none" w:sz="0" w:space="0" w:color="auto"/>
        <w:bottom w:val="none" w:sz="0" w:space="0" w:color="auto"/>
        <w:right w:val="none" w:sz="0" w:space="0" w:color="auto"/>
      </w:divBdr>
    </w:div>
    <w:div w:id="1284533196">
      <w:bodyDiv w:val="1"/>
      <w:marLeft w:val="0"/>
      <w:marRight w:val="0"/>
      <w:marTop w:val="0"/>
      <w:marBottom w:val="0"/>
      <w:divBdr>
        <w:top w:val="none" w:sz="0" w:space="0" w:color="auto"/>
        <w:left w:val="none" w:sz="0" w:space="0" w:color="auto"/>
        <w:bottom w:val="none" w:sz="0" w:space="0" w:color="auto"/>
        <w:right w:val="none" w:sz="0" w:space="0" w:color="auto"/>
      </w:divBdr>
    </w:div>
    <w:div w:id="1291015157">
      <w:bodyDiv w:val="1"/>
      <w:marLeft w:val="0"/>
      <w:marRight w:val="0"/>
      <w:marTop w:val="0"/>
      <w:marBottom w:val="0"/>
      <w:divBdr>
        <w:top w:val="none" w:sz="0" w:space="0" w:color="auto"/>
        <w:left w:val="none" w:sz="0" w:space="0" w:color="auto"/>
        <w:bottom w:val="none" w:sz="0" w:space="0" w:color="auto"/>
        <w:right w:val="none" w:sz="0" w:space="0" w:color="auto"/>
      </w:divBdr>
    </w:div>
    <w:div w:id="1291280109">
      <w:bodyDiv w:val="1"/>
      <w:marLeft w:val="0"/>
      <w:marRight w:val="0"/>
      <w:marTop w:val="0"/>
      <w:marBottom w:val="0"/>
      <w:divBdr>
        <w:top w:val="none" w:sz="0" w:space="0" w:color="auto"/>
        <w:left w:val="none" w:sz="0" w:space="0" w:color="auto"/>
        <w:bottom w:val="none" w:sz="0" w:space="0" w:color="auto"/>
        <w:right w:val="none" w:sz="0" w:space="0" w:color="auto"/>
      </w:divBdr>
    </w:div>
    <w:div w:id="1300764441">
      <w:bodyDiv w:val="1"/>
      <w:marLeft w:val="0"/>
      <w:marRight w:val="0"/>
      <w:marTop w:val="0"/>
      <w:marBottom w:val="0"/>
      <w:divBdr>
        <w:top w:val="none" w:sz="0" w:space="0" w:color="auto"/>
        <w:left w:val="none" w:sz="0" w:space="0" w:color="auto"/>
        <w:bottom w:val="none" w:sz="0" w:space="0" w:color="auto"/>
        <w:right w:val="none" w:sz="0" w:space="0" w:color="auto"/>
      </w:divBdr>
    </w:div>
    <w:div w:id="1304315709">
      <w:bodyDiv w:val="1"/>
      <w:marLeft w:val="0"/>
      <w:marRight w:val="0"/>
      <w:marTop w:val="0"/>
      <w:marBottom w:val="0"/>
      <w:divBdr>
        <w:top w:val="none" w:sz="0" w:space="0" w:color="auto"/>
        <w:left w:val="none" w:sz="0" w:space="0" w:color="auto"/>
        <w:bottom w:val="none" w:sz="0" w:space="0" w:color="auto"/>
        <w:right w:val="none" w:sz="0" w:space="0" w:color="auto"/>
      </w:divBdr>
    </w:div>
    <w:div w:id="1318992137">
      <w:bodyDiv w:val="1"/>
      <w:marLeft w:val="0"/>
      <w:marRight w:val="0"/>
      <w:marTop w:val="0"/>
      <w:marBottom w:val="0"/>
      <w:divBdr>
        <w:top w:val="none" w:sz="0" w:space="0" w:color="auto"/>
        <w:left w:val="none" w:sz="0" w:space="0" w:color="auto"/>
        <w:bottom w:val="none" w:sz="0" w:space="0" w:color="auto"/>
        <w:right w:val="none" w:sz="0" w:space="0" w:color="auto"/>
      </w:divBdr>
    </w:div>
    <w:div w:id="1334258801">
      <w:bodyDiv w:val="1"/>
      <w:marLeft w:val="0"/>
      <w:marRight w:val="0"/>
      <w:marTop w:val="0"/>
      <w:marBottom w:val="0"/>
      <w:divBdr>
        <w:top w:val="none" w:sz="0" w:space="0" w:color="auto"/>
        <w:left w:val="none" w:sz="0" w:space="0" w:color="auto"/>
        <w:bottom w:val="none" w:sz="0" w:space="0" w:color="auto"/>
        <w:right w:val="none" w:sz="0" w:space="0" w:color="auto"/>
      </w:divBdr>
    </w:div>
    <w:div w:id="1342318993">
      <w:bodyDiv w:val="1"/>
      <w:marLeft w:val="0"/>
      <w:marRight w:val="0"/>
      <w:marTop w:val="0"/>
      <w:marBottom w:val="0"/>
      <w:divBdr>
        <w:top w:val="none" w:sz="0" w:space="0" w:color="auto"/>
        <w:left w:val="none" w:sz="0" w:space="0" w:color="auto"/>
        <w:bottom w:val="none" w:sz="0" w:space="0" w:color="auto"/>
        <w:right w:val="none" w:sz="0" w:space="0" w:color="auto"/>
      </w:divBdr>
    </w:div>
    <w:div w:id="1342509725">
      <w:bodyDiv w:val="1"/>
      <w:marLeft w:val="0"/>
      <w:marRight w:val="0"/>
      <w:marTop w:val="0"/>
      <w:marBottom w:val="0"/>
      <w:divBdr>
        <w:top w:val="none" w:sz="0" w:space="0" w:color="auto"/>
        <w:left w:val="none" w:sz="0" w:space="0" w:color="auto"/>
        <w:bottom w:val="none" w:sz="0" w:space="0" w:color="auto"/>
        <w:right w:val="none" w:sz="0" w:space="0" w:color="auto"/>
      </w:divBdr>
    </w:div>
    <w:div w:id="1367177188">
      <w:bodyDiv w:val="1"/>
      <w:marLeft w:val="0"/>
      <w:marRight w:val="0"/>
      <w:marTop w:val="0"/>
      <w:marBottom w:val="0"/>
      <w:divBdr>
        <w:top w:val="none" w:sz="0" w:space="0" w:color="auto"/>
        <w:left w:val="none" w:sz="0" w:space="0" w:color="auto"/>
        <w:bottom w:val="none" w:sz="0" w:space="0" w:color="auto"/>
        <w:right w:val="none" w:sz="0" w:space="0" w:color="auto"/>
      </w:divBdr>
    </w:div>
    <w:div w:id="1367949188">
      <w:bodyDiv w:val="1"/>
      <w:marLeft w:val="0"/>
      <w:marRight w:val="0"/>
      <w:marTop w:val="0"/>
      <w:marBottom w:val="0"/>
      <w:divBdr>
        <w:top w:val="none" w:sz="0" w:space="0" w:color="auto"/>
        <w:left w:val="none" w:sz="0" w:space="0" w:color="auto"/>
        <w:bottom w:val="none" w:sz="0" w:space="0" w:color="auto"/>
        <w:right w:val="none" w:sz="0" w:space="0" w:color="auto"/>
      </w:divBdr>
    </w:div>
    <w:div w:id="1371488410">
      <w:bodyDiv w:val="1"/>
      <w:marLeft w:val="0"/>
      <w:marRight w:val="0"/>
      <w:marTop w:val="0"/>
      <w:marBottom w:val="0"/>
      <w:divBdr>
        <w:top w:val="none" w:sz="0" w:space="0" w:color="auto"/>
        <w:left w:val="none" w:sz="0" w:space="0" w:color="auto"/>
        <w:bottom w:val="none" w:sz="0" w:space="0" w:color="auto"/>
        <w:right w:val="none" w:sz="0" w:space="0" w:color="auto"/>
      </w:divBdr>
    </w:div>
    <w:div w:id="1371958338">
      <w:bodyDiv w:val="1"/>
      <w:marLeft w:val="0"/>
      <w:marRight w:val="0"/>
      <w:marTop w:val="0"/>
      <w:marBottom w:val="0"/>
      <w:divBdr>
        <w:top w:val="none" w:sz="0" w:space="0" w:color="auto"/>
        <w:left w:val="none" w:sz="0" w:space="0" w:color="auto"/>
        <w:bottom w:val="none" w:sz="0" w:space="0" w:color="auto"/>
        <w:right w:val="none" w:sz="0" w:space="0" w:color="auto"/>
      </w:divBdr>
    </w:div>
    <w:div w:id="1382485158">
      <w:bodyDiv w:val="1"/>
      <w:marLeft w:val="0"/>
      <w:marRight w:val="0"/>
      <w:marTop w:val="0"/>
      <w:marBottom w:val="0"/>
      <w:divBdr>
        <w:top w:val="none" w:sz="0" w:space="0" w:color="auto"/>
        <w:left w:val="none" w:sz="0" w:space="0" w:color="auto"/>
        <w:bottom w:val="none" w:sz="0" w:space="0" w:color="auto"/>
        <w:right w:val="none" w:sz="0" w:space="0" w:color="auto"/>
      </w:divBdr>
    </w:div>
    <w:div w:id="1386103708">
      <w:bodyDiv w:val="1"/>
      <w:marLeft w:val="0"/>
      <w:marRight w:val="0"/>
      <w:marTop w:val="0"/>
      <w:marBottom w:val="0"/>
      <w:divBdr>
        <w:top w:val="none" w:sz="0" w:space="0" w:color="auto"/>
        <w:left w:val="none" w:sz="0" w:space="0" w:color="auto"/>
        <w:bottom w:val="none" w:sz="0" w:space="0" w:color="auto"/>
        <w:right w:val="none" w:sz="0" w:space="0" w:color="auto"/>
      </w:divBdr>
    </w:div>
    <w:div w:id="1389067157">
      <w:bodyDiv w:val="1"/>
      <w:marLeft w:val="0"/>
      <w:marRight w:val="0"/>
      <w:marTop w:val="0"/>
      <w:marBottom w:val="0"/>
      <w:divBdr>
        <w:top w:val="none" w:sz="0" w:space="0" w:color="auto"/>
        <w:left w:val="none" w:sz="0" w:space="0" w:color="auto"/>
        <w:bottom w:val="none" w:sz="0" w:space="0" w:color="auto"/>
        <w:right w:val="none" w:sz="0" w:space="0" w:color="auto"/>
      </w:divBdr>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
    <w:div w:id="1394965301">
      <w:bodyDiv w:val="1"/>
      <w:marLeft w:val="0"/>
      <w:marRight w:val="0"/>
      <w:marTop w:val="0"/>
      <w:marBottom w:val="0"/>
      <w:divBdr>
        <w:top w:val="none" w:sz="0" w:space="0" w:color="auto"/>
        <w:left w:val="none" w:sz="0" w:space="0" w:color="auto"/>
        <w:bottom w:val="none" w:sz="0" w:space="0" w:color="auto"/>
        <w:right w:val="none" w:sz="0" w:space="0" w:color="auto"/>
      </w:divBdr>
    </w:div>
    <w:div w:id="1422330914">
      <w:bodyDiv w:val="1"/>
      <w:marLeft w:val="0"/>
      <w:marRight w:val="0"/>
      <w:marTop w:val="0"/>
      <w:marBottom w:val="0"/>
      <w:divBdr>
        <w:top w:val="none" w:sz="0" w:space="0" w:color="auto"/>
        <w:left w:val="none" w:sz="0" w:space="0" w:color="auto"/>
        <w:bottom w:val="none" w:sz="0" w:space="0" w:color="auto"/>
        <w:right w:val="none" w:sz="0" w:space="0" w:color="auto"/>
      </w:divBdr>
    </w:div>
    <w:div w:id="1426416327">
      <w:bodyDiv w:val="1"/>
      <w:marLeft w:val="0"/>
      <w:marRight w:val="0"/>
      <w:marTop w:val="0"/>
      <w:marBottom w:val="0"/>
      <w:divBdr>
        <w:top w:val="none" w:sz="0" w:space="0" w:color="auto"/>
        <w:left w:val="none" w:sz="0" w:space="0" w:color="auto"/>
        <w:bottom w:val="none" w:sz="0" w:space="0" w:color="auto"/>
        <w:right w:val="none" w:sz="0" w:space="0" w:color="auto"/>
      </w:divBdr>
    </w:div>
    <w:div w:id="1431777130">
      <w:bodyDiv w:val="1"/>
      <w:marLeft w:val="0"/>
      <w:marRight w:val="0"/>
      <w:marTop w:val="0"/>
      <w:marBottom w:val="0"/>
      <w:divBdr>
        <w:top w:val="none" w:sz="0" w:space="0" w:color="auto"/>
        <w:left w:val="none" w:sz="0" w:space="0" w:color="auto"/>
        <w:bottom w:val="none" w:sz="0" w:space="0" w:color="auto"/>
        <w:right w:val="none" w:sz="0" w:space="0" w:color="auto"/>
      </w:divBdr>
    </w:div>
    <w:div w:id="1443450851">
      <w:bodyDiv w:val="1"/>
      <w:marLeft w:val="0"/>
      <w:marRight w:val="0"/>
      <w:marTop w:val="0"/>
      <w:marBottom w:val="0"/>
      <w:divBdr>
        <w:top w:val="none" w:sz="0" w:space="0" w:color="auto"/>
        <w:left w:val="none" w:sz="0" w:space="0" w:color="auto"/>
        <w:bottom w:val="none" w:sz="0" w:space="0" w:color="auto"/>
        <w:right w:val="none" w:sz="0" w:space="0" w:color="auto"/>
      </w:divBdr>
    </w:div>
    <w:div w:id="1445659067">
      <w:bodyDiv w:val="1"/>
      <w:marLeft w:val="0"/>
      <w:marRight w:val="0"/>
      <w:marTop w:val="0"/>
      <w:marBottom w:val="0"/>
      <w:divBdr>
        <w:top w:val="none" w:sz="0" w:space="0" w:color="auto"/>
        <w:left w:val="none" w:sz="0" w:space="0" w:color="auto"/>
        <w:bottom w:val="none" w:sz="0" w:space="0" w:color="auto"/>
        <w:right w:val="none" w:sz="0" w:space="0" w:color="auto"/>
      </w:divBdr>
    </w:div>
    <w:div w:id="1454014393">
      <w:bodyDiv w:val="1"/>
      <w:marLeft w:val="0"/>
      <w:marRight w:val="0"/>
      <w:marTop w:val="0"/>
      <w:marBottom w:val="0"/>
      <w:divBdr>
        <w:top w:val="none" w:sz="0" w:space="0" w:color="auto"/>
        <w:left w:val="none" w:sz="0" w:space="0" w:color="auto"/>
        <w:bottom w:val="none" w:sz="0" w:space="0" w:color="auto"/>
        <w:right w:val="none" w:sz="0" w:space="0" w:color="auto"/>
      </w:divBdr>
    </w:div>
    <w:div w:id="1457604955">
      <w:bodyDiv w:val="1"/>
      <w:marLeft w:val="0"/>
      <w:marRight w:val="0"/>
      <w:marTop w:val="0"/>
      <w:marBottom w:val="0"/>
      <w:divBdr>
        <w:top w:val="none" w:sz="0" w:space="0" w:color="auto"/>
        <w:left w:val="none" w:sz="0" w:space="0" w:color="auto"/>
        <w:bottom w:val="none" w:sz="0" w:space="0" w:color="auto"/>
        <w:right w:val="none" w:sz="0" w:space="0" w:color="auto"/>
      </w:divBdr>
    </w:div>
    <w:div w:id="1460491031">
      <w:bodyDiv w:val="1"/>
      <w:marLeft w:val="0"/>
      <w:marRight w:val="0"/>
      <w:marTop w:val="0"/>
      <w:marBottom w:val="0"/>
      <w:divBdr>
        <w:top w:val="none" w:sz="0" w:space="0" w:color="auto"/>
        <w:left w:val="none" w:sz="0" w:space="0" w:color="auto"/>
        <w:bottom w:val="none" w:sz="0" w:space="0" w:color="auto"/>
        <w:right w:val="none" w:sz="0" w:space="0" w:color="auto"/>
      </w:divBdr>
    </w:div>
    <w:div w:id="1472091065">
      <w:bodyDiv w:val="1"/>
      <w:marLeft w:val="0"/>
      <w:marRight w:val="0"/>
      <w:marTop w:val="0"/>
      <w:marBottom w:val="0"/>
      <w:divBdr>
        <w:top w:val="none" w:sz="0" w:space="0" w:color="auto"/>
        <w:left w:val="none" w:sz="0" w:space="0" w:color="auto"/>
        <w:bottom w:val="none" w:sz="0" w:space="0" w:color="auto"/>
        <w:right w:val="none" w:sz="0" w:space="0" w:color="auto"/>
      </w:divBdr>
    </w:div>
    <w:div w:id="1474636068">
      <w:bodyDiv w:val="1"/>
      <w:marLeft w:val="0"/>
      <w:marRight w:val="0"/>
      <w:marTop w:val="0"/>
      <w:marBottom w:val="0"/>
      <w:divBdr>
        <w:top w:val="none" w:sz="0" w:space="0" w:color="auto"/>
        <w:left w:val="none" w:sz="0" w:space="0" w:color="auto"/>
        <w:bottom w:val="none" w:sz="0" w:space="0" w:color="auto"/>
        <w:right w:val="none" w:sz="0" w:space="0" w:color="auto"/>
      </w:divBdr>
    </w:div>
    <w:div w:id="1487043018">
      <w:bodyDiv w:val="1"/>
      <w:marLeft w:val="0"/>
      <w:marRight w:val="0"/>
      <w:marTop w:val="0"/>
      <w:marBottom w:val="0"/>
      <w:divBdr>
        <w:top w:val="none" w:sz="0" w:space="0" w:color="auto"/>
        <w:left w:val="none" w:sz="0" w:space="0" w:color="auto"/>
        <w:bottom w:val="none" w:sz="0" w:space="0" w:color="auto"/>
        <w:right w:val="none" w:sz="0" w:space="0" w:color="auto"/>
      </w:divBdr>
    </w:div>
    <w:div w:id="1505508181">
      <w:bodyDiv w:val="1"/>
      <w:marLeft w:val="0"/>
      <w:marRight w:val="0"/>
      <w:marTop w:val="0"/>
      <w:marBottom w:val="0"/>
      <w:divBdr>
        <w:top w:val="none" w:sz="0" w:space="0" w:color="auto"/>
        <w:left w:val="none" w:sz="0" w:space="0" w:color="auto"/>
        <w:bottom w:val="none" w:sz="0" w:space="0" w:color="auto"/>
        <w:right w:val="none" w:sz="0" w:space="0" w:color="auto"/>
      </w:divBdr>
    </w:div>
    <w:div w:id="1517579300">
      <w:bodyDiv w:val="1"/>
      <w:marLeft w:val="0"/>
      <w:marRight w:val="0"/>
      <w:marTop w:val="0"/>
      <w:marBottom w:val="0"/>
      <w:divBdr>
        <w:top w:val="none" w:sz="0" w:space="0" w:color="auto"/>
        <w:left w:val="none" w:sz="0" w:space="0" w:color="auto"/>
        <w:bottom w:val="none" w:sz="0" w:space="0" w:color="auto"/>
        <w:right w:val="none" w:sz="0" w:space="0" w:color="auto"/>
      </w:divBdr>
      <w:divsChild>
        <w:div w:id="1523124454">
          <w:marLeft w:val="0"/>
          <w:marRight w:val="0"/>
          <w:marTop w:val="0"/>
          <w:marBottom w:val="300"/>
          <w:divBdr>
            <w:top w:val="none" w:sz="0" w:space="0" w:color="auto"/>
            <w:left w:val="none" w:sz="0" w:space="0" w:color="auto"/>
            <w:bottom w:val="none" w:sz="0" w:space="0" w:color="auto"/>
            <w:right w:val="none" w:sz="0" w:space="0" w:color="auto"/>
          </w:divBdr>
          <w:divsChild>
            <w:div w:id="1382440505">
              <w:marLeft w:val="0"/>
              <w:marRight w:val="0"/>
              <w:marTop w:val="0"/>
              <w:marBottom w:val="0"/>
              <w:divBdr>
                <w:top w:val="none" w:sz="0" w:space="0" w:color="auto"/>
                <w:left w:val="none" w:sz="0" w:space="0" w:color="auto"/>
                <w:bottom w:val="none" w:sz="0" w:space="0" w:color="auto"/>
                <w:right w:val="none" w:sz="0" w:space="0" w:color="auto"/>
              </w:divBdr>
              <w:divsChild>
                <w:div w:id="20343795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56504506">
      <w:bodyDiv w:val="1"/>
      <w:marLeft w:val="0"/>
      <w:marRight w:val="0"/>
      <w:marTop w:val="0"/>
      <w:marBottom w:val="0"/>
      <w:divBdr>
        <w:top w:val="none" w:sz="0" w:space="0" w:color="auto"/>
        <w:left w:val="none" w:sz="0" w:space="0" w:color="auto"/>
        <w:bottom w:val="none" w:sz="0" w:space="0" w:color="auto"/>
        <w:right w:val="none" w:sz="0" w:space="0" w:color="auto"/>
      </w:divBdr>
    </w:div>
    <w:div w:id="1565793333">
      <w:bodyDiv w:val="1"/>
      <w:marLeft w:val="0"/>
      <w:marRight w:val="0"/>
      <w:marTop w:val="0"/>
      <w:marBottom w:val="0"/>
      <w:divBdr>
        <w:top w:val="none" w:sz="0" w:space="0" w:color="auto"/>
        <w:left w:val="none" w:sz="0" w:space="0" w:color="auto"/>
        <w:bottom w:val="none" w:sz="0" w:space="0" w:color="auto"/>
        <w:right w:val="none" w:sz="0" w:space="0" w:color="auto"/>
      </w:divBdr>
    </w:div>
    <w:div w:id="1576471772">
      <w:bodyDiv w:val="1"/>
      <w:marLeft w:val="0"/>
      <w:marRight w:val="0"/>
      <w:marTop w:val="0"/>
      <w:marBottom w:val="0"/>
      <w:divBdr>
        <w:top w:val="none" w:sz="0" w:space="0" w:color="auto"/>
        <w:left w:val="none" w:sz="0" w:space="0" w:color="auto"/>
        <w:bottom w:val="none" w:sz="0" w:space="0" w:color="auto"/>
        <w:right w:val="none" w:sz="0" w:space="0" w:color="auto"/>
      </w:divBdr>
    </w:div>
    <w:div w:id="1578904086">
      <w:bodyDiv w:val="1"/>
      <w:marLeft w:val="0"/>
      <w:marRight w:val="0"/>
      <w:marTop w:val="0"/>
      <w:marBottom w:val="0"/>
      <w:divBdr>
        <w:top w:val="none" w:sz="0" w:space="0" w:color="auto"/>
        <w:left w:val="none" w:sz="0" w:space="0" w:color="auto"/>
        <w:bottom w:val="none" w:sz="0" w:space="0" w:color="auto"/>
        <w:right w:val="none" w:sz="0" w:space="0" w:color="auto"/>
      </w:divBdr>
    </w:div>
    <w:div w:id="1583954378">
      <w:bodyDiv w:val="1"/>
      <w:marLeft w:val="0"/>
      <w:marRight w:val="0"/>
      <w:marTop w:val="0"/>
      <w:marBottom w:val="0"/>
      <w:divBdr>
        <w:top w:val="none" w:sz="0" w:space="0" w:color="auto"/>
        <w:left w:val="none" w:sz="0" w:space="0" w:color="auto"/>
        <w:bottom w:val="none" w:sz="0" w:space="0" w:color="auto"/>
        <w:right w:val="none" w:sz="0" w:space="0" w:color="auto"/>
      </w:divBdr>
    </w:div>
    <w:div w:id="1589147864">
      <w:bodyDiv w:val="1"/>
      <w:marLeft w:val="0"/>
      <w:marRight w:val="0"/>
      <w:marTop w:val="0"/>
      <w:marBottom w:val="0"/>
      <w:divBdr>
        <w:top w:val="none" w:sz="0" w:space="0" w:color="auto"/>
        <w:left w:val="none" w:sz="0" w:space="0" w:color="auto"/>
        <w:bottom w:val="none" w:sz="0" w:space="0" w:color="auto"/>
        <w:right w:val="none" w:sz="0" w:space="0" w:color="auto"/>
      </w:divBdr>
    </w:div>
    <w:div w:id="1627538637">
      <w:bodyDiv w:val="1"/>
      <w:marLeft w:val="0"/>
      <w:marRight w:val="0"/>
      <w:marTop w:val="0"/>
      <w:marBottom w:val="0"/>
      <w:divBdr>
        <w:top w:val="none" w:sz="0" w:space="0" w:color="auto"/>
        <w:left w:val="none" w:sz="0" w:space="0" w:color="auto"/>
        <w:bottom w:val="none" w:sz="0" w:space="0" w:color="auto"/>
        <w:right w:val="none" w:sz="0" w:space="0" w:color="auto"/>
      </w:divBdr>
    </w:div>
    <w:div w:id="1629044940">
      <w:bodyDiv w:val="1"/>
      <w:marLeft w:val="0"/>
      <w:marRight w:val="0"/>
      <w:marTop w:val="0"/>
      <w:marBottom w:val="0"/>
      <w:divBdr>
        <w:top w:val="none" w:sz="0" w:space="0" w:color="auto"/>
        <w:left w:val="none" w:sz="0" w:space="0" w:color="auto"/>
        <w:bottom w:val="none" w:sz="0" w:space="0" w:color="auto"/>
        <w:right w:val="none" w:sz="0" w:space="0" w:color="auto"/>
      </w:divBdr>
    </w:div>
    <w:div w:id="1630211274">
      <w:bodyDiv w:val="1"/>
      <w:marLeft w:val="0"/>
      <w:marRight w:val="0"/>
      <w:marTop w:val="0"/>
      <w:marBottom w:val="0"/>
      <w:divBdr>
        <w:top w:val="none" w:sz="0" w:space="0" w:color="auto"/>
        <w:left w:val="none" w:sz="0" w:space="0" w:color="auto"/>
        <w:bottom w:val="none" w:sz="0" w:space="0" w:color="auto"/>
        <w:right w:val="none" w:sz="0" w:space="0" w:color="auto"/>
      </w:divBdr>
    </w:div>
    <w:div w:id="1656488836">
      <w:bodyDiv w:val="1"/>
      <w:marLeft w:val="0"/>
      <w:marRight w:val="0"/>
      <w:marTop w:val="0"/>
      <w:marBottom w:val="0"/>
      <w:divBdr>
        <w:top w:val="none" w:sz="0" w:space="0" w:color="auto"/>
        <w:left w:val="none" w:sz="0" w:space="0" w:color="auto"/>
        <w:bottom w:val="none" w:sz="0" w:space="0" w:color="auto"/>
        <w:right w:val="none" w:sz="0" w:space="0" w:color="auto"/>
      </w:divBdr>
    </w:div>
    <w:div w:id="1684818978">
      <w:bodyDiv w:val="1"/>
      <w:marLeft w:val="0"/>
      <w:marRight w:val="0"/>
      <w:marTop w:val="0"/>
      <w:marBottom w:val="0"/>
      <w:divBdr>
        <w:top w:val="none" w:sz="0" w:space="0" w:color="auto"/>
        <w:left w:val="none" w:sz="0" w:space="0" w:color="auto"/>
        <w:bottom w:val="none" w:sz="0" w:space="0" w:color="auto"/>
        <w:right w:val="none" w:sz="0" w:space="0" w:color="auto"/>
      </w:divBdr>
    </w:div>
    <w:div w:id="1691906867">
      <w:bodyDiv w:val="1"/>
      <w:marLeft w:val="0"/>
      <w:marRight w:val="0"/>
      <w:marTop w:val="0"/>
      <w:marBottom w:val="0"/>
      <w:divBdr>
        <w:top w:val="none" w:sz="0" w:space="0" w:color="auto"/>
        <w:left w:val="none" w:sz="0" w:space="0" w:color="auto"/>
        <w:bottom w:val="none" w:sz="0" w:space="0" w:color="auto"/>
        <w:right w:val="none" w:sz="0" w:space="0" w:color="auto"/>
      </w:divBdr>
    </w:div>
    <w:div w:id="1697197054">
      <w:bodyDiv w:val="1"/>
      <w:marLeft w:val="0"/>
      <w:marRight w:val="0"/>
      <w:marTop w:val="0"/>
      <w:marBottom w:val="0"/>
      <w:divBdr>
        <w:top w:val="none" w:sz="0" w:space="0" w:color="auto"/>
        <w:left w:val="none" w:sz="0" w:space="0" w:color="auto"/>
        <w:bottom w:val="none" w:sz="0" w:space="0" w:color="auto"/>
        <w:right w:val="none" w:sz="0" w:space="0" w:color="auto"/>
      </w:divBdr>
    </w:div>
    <w:div w:id="1698696576">
      <w:bodyDiv w:val="1"/>
      <w:marLeft w:val="0"/>
      <w:marRight w:val="0"/>
      <w:marTop w:val="0"/>
      <w:marBottom w:val="0"/>
      <w:divBdr>
        <w:top w:val="none" w:sz="0" w:space="0" w:color="auto"/>
        <w:left w:val="none" w:sz="0" w:space="0" w:color="auto"/>
        <w:bottom w:val="none" w:sz="0" w:space="0" w:color="auto"/>
        <w:right w:val="none" w:sz="0" w:space="0" w:color="auto"/>
      </w:divBdr>
    </w:div>
    <w:div w:id="1736780956">
      <w:bodyDiv w:val="1"/>
      <w:marLeft w:val="0"/>
      <w:marRight w:val="0"/>
      <w:marTop w:val="0"/>
      <w:marBottom w:val="0"/>
      <w:divBdr>
        <w:top w:val="none" w:sz="0" w:space="0" w:color="auto"/>
        <w:left w:val="none" w:sz="0" w:space="0" w:color="auto"/>
        <w:bottom w:val="none" w:sz="0" w:space="0" w:color="auto"/>
        <w:right w:val="none" w:sz="0" w:space="0" w:color="auto"/>
      </w:divBdr>
    </w:div>
    <w:div w:id="1750540425">
      <w:bodyDiv w:val="1"/>
      <w:marLeft w:val="0"/>
      <w:marRight w:val="0"/>
      <w:marTop w:val="0"/>
      <w:marBottom w:val="0"/>
      <w:divBdr>
        <w:top w:val="none" w:sz="0" w:space="0" w:color="auto"/>
        <w:left w:val="none" w:sz="0" w:space="0" w:color="auto"/>
        <w:bottom w:val="none" w:sz="0" w:space="0" w:color="auto"/>
        <w:right w:val="none" w:sz="0" w:space="0" w:color="auto"/>
      </w:divBdr>
    </w:div>
    <w:div w:id="1772319312">
      <w:bodyDiv w:val="1"/>
      <w:marLeft w:val="0"/>
      <w:marRight w:val="0"/>
      <w:marTop w:val="0"/>
      <w:marBottom w:val="0"/>
      <w:divBdr>
        <w:top w:val="none" w:sz="0" w:space="0" w:color="auto"/>
        <w:left w:val="none" w:sz="0" w:space="0" w:color="auto"/>
        <w:bottom w:val="none" w:sz="0" w:space="0" w:color="auto"/>
        <w:right w:val="none" w:sz="0" w:space="0" w:color="auto"/>
      </w:divBdr>
    </w:div>
    <w:div w:id="1779642942">
      <w:bodyDiv w:val="1"/>
      <w:marLeft w:val="0"/>
      <w:marRight w:val="0"/>
      <w:marTop w:val="0"/>
      <w:marBottom w:val="0"/>
      <w:divBdr>
        <w:top w:val="none" w:sz="0" w:space="0" w:color="auto"/>
        <w:left w:val="none" w:sz="0" w:space="0" w:color="auto"/>
        <w:bottom w:val="none" w:sz="0" w:space="0" w:color="auto"/>
        <w:right w:val="none" w:sz="0" w:space="0" w:color="auto"/>
      </w:divBdr>
    </w:div>
    <w:div w:id="1797525917">
      <w:bodyDiv w:val="1"/>
      <w:marLeft w:val="0"/>
      <w:marRight w:val="0"/>
      <w:marTop w:val="0"/>
      <w:marBottom w:val="0"/>
      <w:divBdr>
        <w:top w:val="none" w:sz="0" w:space="0" w:color="auto"/>
        <w:left w:val="none" w:sz="0" w:space="0" w:color="auto"/>
        <w:bottom w:val="none" w:sz="0" w:space="0" w:color="auto"/>
        <w:right w:val="none" w:sz="0" w:space="0" w:color="auto"/>
      </w:divBdr>
    </w:div>
    <w:div w:id="1803577798">
      <w:bodyDiv w:val="1"/>
      <w:marLeft w:val="0"/>
      <w:marRight w:val="0"/>
      <w:marTop w:val="0"/>
      <w:marBottom w:val="0"/>
      <w:divBdr>
        <w:top w:val="none" w:sz="0" w:space="0" w:color="auto"/>
        <w:left w:val="none" w:sz="0" w:space="0" w:color="auto"/>
        <w:bottom w:val="none" w:sz="0" w:space="0" w:color="auto"/>
        <w:right w:val="none" w:sz="0" w:space="0" w:color="auto"/>
      </w:divBdr>
    </w:div>
    <w:div w:id="1808205903">
      <w:bodyDiv w:val="1"/>
      <w:marLeft w:val="0"/>
      <w:marRight w:val="0"/>
      <w:marTop w:val="0"/>
      <w:marBottom w:val="0"/>
      <w:divBdr>
        <w:top w:val="none" w:sz="0" w:space="0" w:color="auto"/>
        <w:left w:val="none" w:sz="0" w:space="0" w:color="auto"/>
        <w:bottom w:val="none" w:sz="0" w:space="0" w:color="auto"/>
        <w:right w:val="none" w:sz="0" w:space="0" w:color="auto"/>
      </w:divBdr>
    </w:div>
    <w:div w:id="1812752781">
      <w:bodyDiv w:val="1"/>
      <w:marLeft w:val="0"/>
      <w:marRight w:val="0"/>
      <w:marTop w:val="0"/>
      <w:marBottom w:val="0"/>
      <w:divBdr>
        <w:top w:val="none" w:sz="0" w:space="0" w:color="auto"/>
        <w:left w:val="none" w:sz="0" w:space="0" w:color="auto"/>
        <w:bottom w:val="none" w:sz="0" w:space="0" w:color="auto"/>
        <w:right w:val="none" w:sz="0" w:space="0" w:color="auto"/>
      </w:divBdr>
    </w:div>
    <w:div w:id="1815951719">
      <w:bodyDiv w:val="1"/>
      <w:marLeft w:val="0"/>
      <w:marRight w:val="0"/>
      <w:marTop w:val="0"/>
      <w:marBottom w:val="0"/>
      <w:divBdr>
        <w:top w:val="none" w:sz="0" w:space="0" w:color="auto"/>
        <w:left w:val="none" w:sz="0" w:space="0" w:color="auto"/>
        <w:bottom w:val="none" w:sz="0" w:space="0" w:color="auto"/>
        <w:right w:val="none" w:sz="0" w:space="0" w:color="auto"/>
      </w:divBdr>
    </w:div>
    <w:div w:id="1820537502">
      <w:bodyDiv w:val="1"/>
      <w:marLeft w:val="0"/>
      <w:marRight w:val="0"/>
      <w:marTop w:val="0"/>
      <w:marBottom w:val="0"/>
      <w:divBdr>
        <w:top w:val="none" w:sz="0" w:space="0" w:color="auto"/>
        <w:left w:val="none" w:sz="0" w:space="0" w:color="auto"/>
        <w:bottom w:val="none" w:sz="0" w:space="0" w:color="auto"/>
        <w:right w:val="none" w:sz="0" w:space="0" w:color="auto"/>
      </w:divBdr>
    </w:div>
    <w:div w:id="1824734509">
      <w:bodyDiv w:val="1"/>
      <w:marLeft w:val="0"/>
      <w:marRight w:val="0"/>
      <w:marTop w:val="0"/>
      <w:marBottom w:val="0"/>
      <w:divBdr>
        <w:top w:val="none" w:sz="0" w:space="0" w:color="auto"/>
        <w:left w:val="none" w:sz="0" w:space="0" w:color="auto"/>
        <w:bottom w:val="none" w:sz="0" w:space="0" w:color="auto"/>
        <w:right w:val="none" w:sz="0" w:space="0" w:color="auto"/>
      </w:divBdr>
    </w:div>
    <w:div w:id="1848980881">
      <w:bodyDiv w:val="1"/>
      <w:marLeft w:val="0"/>
      <w:marRight w:val="0"/>
      <w:marTop w:val="0"/>
      <w:marBottom w:val="0"/>
      <w:divBdr>
        <w:top w:val="none" w:sz="0" w:space="0" w:color="auto"/>
        <w:left w:val="none" w:sz="0" w:space="0" w:color="auto"/>
        <w:bottom w:val="none" w:sz="0" w:space="0" w:color="auto"/>
        <w:right w:val="none" w:sz="0" w:space="0" w:color="auto"/>
      </w:divBdr>
    </w:div>
    <w:div w:id="1852260824">
      <w:bodyDiv w:val="1"/>
      <w:marLeft w:val="0"/>
      <w:marRight w:val="0"/>
      <w:marTop w:val="0"/>
      <w:marBottom w:val="0"/>
      <w:divBdr>
        <w:top w:val="none" w:sz="0" w:space="0" w:color="auto"/>
        <w:left w:val="none" w:sz="0" w:space="0" w:color="auto"/>
        <w:bottom w:val="none" w:sz="0" w:space="0" w:color="auto"/>
        <w:right w:val="none" w:sz="0" w:space="0" w:color="auto"/>
      </w:divBdr>
    </w:div>
    <w:div w:id="1872061694">
      <w:bodyDiv w:val="1"/>
      <w:marLeft w:val="0"/>
      <w:marRight w:val="0"/>
      <w:marTop w:val="0"/>
      <w:marBottom w:val="0"/>
      <w:divBdr>
        <w:top w:val="none" w:sz="0" w:space="0" w:color="auto"/>
        <w:left w:val="none" w:sz="0" w:space="0" w:color="auto"/>
        <w:bottom w:val="none" w:sz="0" w:space="0" w:color="auto"/>
        <w:right w:val="none" w:sz="0" w:space="0" w:color="auto"/>
      </w:divBdr>
    </w:div>
    <w:div w:id="1873951891">
      <w:bodyDiv w:val="1"/>
      <w:marLeft w:val="0"/>
      <w:marRight w:val="0"/>
      <w:marTop w:val="0"/>
      <w:marBottom w:val="0"/>
      <w:divBdr>
        <w:top w:val="none" w:sz="0" w:space="0" w:color="auto"/>
        <w:left w:val="none" w:sz="0" w:space="0" w:color="auto"/>
        <w:bottom w:val="none" w:sz="0" w:space="0" w:color="auto"/>
        <w:right w:val="none" w:sz="0" w:space="0" w:color="auto"/>
      </w:divBdr>
    </w:div>
    <w:div w:id="1877616390">
      <w:bodyDiv w:val="1"/>
      <w:marLeft w:val="0"/>
      <w:marRight w:val="0"/>
      <w:marTop w:val="0"/>
      <w:marBottom w:val="0"/>
      <w:divBdr>
        <w:top w:val="none" w:sz="0" w:space="0" w:color="auto"/>
        <w:left w:val="none" w:sz="0" w:space="0" w:color="auto"/>
        <w:bottom w:val="none" w:sz="0" w:space="0" w:color="auto"/>
        <w:right w:val="none" w:sz="0" w:space="0" w:color="auto"/>
      </w:divBdr>
    </w:div>
    <w:div w:id="1892836930">
      <w:bodyDiv w:val="1"/>
      <w:marLeft w:val="0"/>
      <w:marRight w:val="0"/>
      <w:marTop w:val="0"/>
      <w:marBottom w:val="0"/>
      <w:divBdr>
        <w:top w:val="none" w:sz="0" w:space="0" w:color="auto"/>
        <w:left w:val="none" w:sz="0" w:space="0" w:color="auto"/>
        <w:bottom w:val="none" w:sz="0" w:space="0" w:color="auto"/>
        <w:right w:val="none" w:sz="0" w:space="0" w:color="auto"/>
      </w:divBdr>
    </w:div>
    <w:div w:id="1918399094">
      <w:bodyDiv w:val="1"/>
      <w:marLeft w:val="0"/>
      <w:marRight w:val="0"/>
      <w:marTop w:val="0"/>
      <w:marBottom w:val="0"/>
      <w:divBdr>
        <w:top w:val="none" w:sz="0" w:space="0" w:color="auto"/>
        <w:left w:val="none" w:sz="0" w:space="0" w:color="auto"/>
        <w:bottom w:val="none" w:sz="0" w:space="0" w:color="auto"/>
        <w:right w:val="none" w:sz="0" w:space="0" w:color="auto"/>
      </w:divBdr>
    </w:div>
    <w:div w:id="1921136926">
      <w:bodyDiv w:val="1"/>
      <w:marLeft w:val="0"/>
      <w:marRight w:val="0"/>
      <w:marTop w:val="0"/>
      <w:marBottom w:val="0"/>
      <w:divBdr>
        <w:top w:val="none" w:sz="0" w:space="0" w:color="auto"/>
        <w:left w:val="none" w:sz="0" w:space="0" w:color="auto"/>
        <w:bottom w:val="none" w:sz="0" w:space="0" w:color="auto"/>
        <w:right w:val="none" w:sz="0" w:space="0" w:color="auto"/>
      </w:divBdr>
    </w:div>
    <w:div w:id="1927226783">
      <w:bodyDiv w:val="1"/>
      <w:marLeft w:val="0"/>
      <w:marRight w:val="0"/>
      <w:marTop w:val="0"/>
      <w:marBottom w:val="0"/>
      <w:divBdr>
        <w:top w:val="none" w:sz="0" w:space="0" w:color="auto"/>
        <w:left w:val="none" w:sz="0" w:space="0" w:color="auto"/>
        <w:bottom w:val="none" w:sz="0" w:space="0" w:color="auto"/>
        <w:right w:val="none" w:sz="0" w:space="0" w:color="auto"/>
      </w:divBdr>
      <w:divsChild>
        <w:div w:id="31196217">
          <w:marLeft w:val="0"/>
          <w:marRight w:val="0"/>
          <w:marTop w:val="0"/>
          <w:marBottom w:val="300"/>
          <w:divBdr>
            <w:top w:val="none" w:sz="0" w:space="0" w:color="auto"/>
            <w:left w:val="none" w:sz="0" w:space="0" w:color="auto"/>
            <w:bottom w:val="none" w:sz="0" w:space="0" w:color="auto"/>
            <w:right w:val="none" w:sz="0" w:space="0" w:color="auto"/>
          </w:divBdr>
        </w:div>
        <w:div w:id="1790515531">
          <w:marLeft w:val="0"/>
          <w:marRight w:val="0"/>
          <w:marTop w:val="0"/>
          <w:marBottom w:val="300"/>
          <w:divBdr>
            <w:top w:val="none" w:sz="0" w:space="0" w:color="auto"/>
            <w:left w:val="none" w:sz="0" w:space="0" w:color="auto"/>
            <w:bottom w:val="none" w:sz="0" w:space="0" w:color="auto"/>
            <w:right w:val="none" w:sz="0" w:space="0" w:color="auto"/>
          </w:divBdr>
        </w:div>
        <w:div w:id="1920750015">
          <w:marLeft w:val="0"/>
          <w:marRight w:val="0"/>
          <w:marTop w:val="0"/>
          <w:marBottom w:val="300"/>
          <w:divBdr>
            <w:top w:val="none" w:sz="0" w:space="0" w:color="auto"/>
            <w:left w:val="none" w:sz="0" w:space="0" w:color="auto"/>
            <w:bottom w:val="none" w:sz="0" w:space="0" w:color="auto"/>
            <w:right w:val="none" w:sz="0" w:space="0" w:color="auto"/>
          </w:divBdr>
        </w:div>
      </w:divsChild>
    </w:div>
    <w:div w:id="1928076549">
      <w:bodyDiv w:val="1"/>
      <w:marLeft w:val="0"/>
      <w:marRight w:val="0"/>
      <w:marTop w:val="0"/>
      <w:marBottom w:val="0"/>
      <w:divBdr>
        <w:top w:val="none" w:sz="0" w:space="0" w:color="auto"/>
        <w:left w:val="none" w:sz="0" w:space="0" w:color="auto"/>
        <w:bottom w:val="none" w:sz="0" w:space="0" w:color="auto"/>
        <w:right w:val="none" w:sz="0" w:space="0" w:color="auto"/>
      </w:divBdr>
    </w:div>
    <w:div w:id="1930459182">
      <w:bodyDiv w:val="1"/>
      <w:marLeft w:val="0"/>
      <w:marRight w:val="0"/>
      <w:marTop w:val="0"/>
      <w:marBottom w:val="0"/>
      <w:divBdr>
        <w:top w:val="none" w:sz="0" w:space="0" w:color="auto"/>
        <w:left w:val="none" w:sz="0" w:space="0" w:color="auto"/>
        <w:bottom w:val="none" w:sz="0" w:space="0" w:color="auto"/>
        <w:right w:val="none" w:sz="0" w:space="0" w:color="auto"/>
      </w:divBdr>
    </w:div>
    <w:div w:id="1945575719">
      <w:bodyDiv w:val="1"/>
      <w:marLeft w:val="0"/>
      <w:marRight w:val="0"/>
      <w:marTop w:val="0"/>
      <w:marBottom w:val="0"/>
      <w:divBdr>
        <w:top w:val="none" w:sz="0" w:space="0" w:color="auto"/>
        <w:left w:val="none" w:sz="0" w:space="0" w:color="auto"/>
        <w:bottom w:val="none" w:sz="0" w:space="0" w:color="auto"/>
        <w:right w:val="none" w:sz="0" w:space="0" w:color="auto"/>
      </w:divBdr>
    </w:div>
    <w:div w:id="1946839146">
      <w:bodyDiv w:val="1"/>
      <w:marLeft w:val="0"/>
      <w:marRight w:val="0"/>
      <w:marTop w:val="0"/>
      <w:marBottom w:val="0"/>
      <w:divBdr>
        <w:top w:val="none" w:sz="0" w:space="0" w:color="auto"/>
        <w:left w:val="none" w:sz="0" w:space="0" w:color="auto"/>
        <w:bottom w:val="none" w:sz="0" w:space="0" w:color="auto"/>
        <w:right w:val="none" w:sz="0" w:space="0" w:color="auto"/>
      </w:divBdr>
    </w:div>
    <w:div w:id="1960183885">
      <w:bodyDiv w:val="1"/>
      <w:marLeft w:val="0"/>
      <w:marRight w:val="0"/>
      <w:marTop w:val="0"/>
      <w:marBottom w:val="0"/>
      <w:divBdr>
        <w:top w:val="none" w:sz="0" w:space="0" w:color="auto"/>
        <w:left w:val="none" w:sz="0" w:space="0" w:color="auto"/>
        <w:bottom w:val="none" w:sz="0" w:space="0" w:color="auto"/>
        <w:right w:val="none" w:sz="0" w:space="0" w:color="auto"/>
      </w:divBdr>
    </w:div>
    <w:div w:id="1978491879">
      <w:bodyDiv w:val="1"/>
      <w:marLeft w:val="0"/>
      <w:marRight w:val="0"/>
      <w:marTop w:val="0"/>
      <w:marBottom w:val="0"/>
      <w:divBdr>
        <w:top w:val="none" w:sz="0" w:space="0" w:color="auto"/>
        <w:left w:val="none" w:sz="0" w:space="0" w:color="auto"/>
        <w:bottom w:val="none" w:sz="0" w:space="0" w:color="auto"/>
        <w:right w:val="none" w:sz="0" w:space="0" w:color="auto"/>
      </w:divBdr>
    </w:div>
    <w:div w:id="1989624810">
      <w:bodyDiv w:val="1"/>
      <w:marLeft w:val="0"/>
      <w:marRight w:val="0"/>
      <w:marTop w:val="0"/>
      <w:marBottom w:val="0"/>
      <w:divBdr>
        <w:top w:val="none" w:sz="0" w:space="0" w:color="auto"/>
        <w:left w:val="none" w:sz="0" w:space="0" w:color="auto"/>
        <w:bottom w:val="none" w:sz="0" w:space="0" w:color="auto"/>
        <w:right w:val="none" w:sz="0" w:space="0" w:color="auto"/>
      </w:divBdr>
    </w:div>
    <w:div w:id="1999767970">
      <w:bodyDiv w:val="1"/>
      <w:marLeft w:val="0"/>
      <w:marRight w:val="0"/>
      <w:marTop w:val="0"/>
      <w:marBottom w:val="0"/>
      <w:divBdr>
        <w:top w:val="none" w:sz="0" w:space="0" w:color="auto"/>
        <w:left w:val="none" w:sz="0" w:space="0" w:color="auto"/>
        <w:bottom w:val="none" w:sz="0" w:space="0" w:color="auto"/>
        <w:right w:val="none" w:sz="0" w:space="0" w:color="auto"/>
      </w:divBdr>
    </w:div>
    <w:div w:id="2014330218">
      <w:bodyDiv w:val="1"/>
      <w:marLeft w:val="0"/>
      <w:marRight w:val="0"/>
      <w:marTop w:val="0"/>
      <w:marBottom w:val="0"/>
      <w:divBdr>
        <w:top w:val="none" w:sz="0" w:space="0" w:color="auto"/>
        <w:left w:val="none" w:sz="0" w:space="0" w:color="auto"/>
        <w:bottom w:val="none" w:sz="0" w:space="0" w:color="auto"/>
        <w:right w:val="none" w:sz="0" w:space="0" w:color="auto"/>
      </w:divBdr>
    </w:div>
    <w:div w:id="2017805874">
      <w:bodyDiv w:val="1"/>
      <w:marLeft w:val="0"/>
      <w:marRight w:val="0"/>
      <w:marTop w:val="0"/>
      <w:marBottom w:val="0"/>
      <w:divBdr>
        <w:top w:val="none" w:sz="0" w:space="0" w:color="auto"/>
        <w:left w:val="none" w:sz="0" w:space="0" w:color="auto"/>
        <w:bottom w:val="none" w:sz="0" w:space="0" w:color="auto"/>
        <w:right w:val="none" w:sz="0" w:space="0" w:color="auto"/>
      </w:divBdr>
    </w:div>
    <w:div w:id="2041858145">
      <w:bodyDiv w:val="1"/>
      <w:marLeft w:val="0"/>
      <w:marRight w:val="0"/>
      <w:marTop w:val="0"/>
      <w:marBottom w:val="0"/>
      <w:divBdr>
        <w:top w:val="none" w:sz="0" w:space="0" w:color="auto"/>
        <w:left w:val="none" w:sz="0" w:space="0" w:color="auto"/>
        <w:bottom w:val="none" w:sz="0" w:space="0" w:color="auto"/>
        <w:right w:val="none" w:sz="0" w:space="0" w:color="auto"/>
      </w:divBdr>
    </w:div>
    <w:div w:id="2043284343">
      <w:bodyDiv w:val="1"/>
      <w:marLeft w:val="0"/>
      <w:marRight w:val="0"/>
      <w:marTop w:val="0"/>
      <w:marBottom w:val="0"/>
      <w:divBdr>
        <w:top w:val="none" w:sz="0" w:space="0" w:color="auto"/>
        <w:left w:val="none" w:sz="0" w:space="0" w:color="auto"/>
        <w:bottom w:val="none" w:sz="0" w:space="0" w:color="auto"/>
        <w:right w:val="none" w:sz="0" w:space="0" w:color="auto"/>
      </w:divBdr>
    </w:div>
    <w:div w:id="2063406385">
      <w:bodyDiv w:val="1"/>
      <w:marLeft w:val="0"/>
      <w:marRight w:val="0"/>
      <w:marTop w:val="0"/>
      <w:marBottom w:val="0"/>
      <w:divBdr>
        <w:top w:val="none" w:sz="0" w:space="0" w:color="auto"/>
        <w:left w:val="none" w:sz="0" w:space="0" w:color="auto"/>
        <w:bottom w:val="none" w:sz="0" w:space="0" w:color="auto"/>
        <w:right w:val="none" w:sz="0" w:space="0" w:color="auto"/>
      </w:divBdr>
    </w:div>
    <w:div w:id="2073116149">
      <w:bodyDiv w:val="1"/>
      <w:marLeft w:val="0"/>
      <w:marRight w:val="0"/>
      <w:marTop w:val="0"/>
      <w:marBottom w:val="0"/>
      <w:divBdr>
        <w:top w:val="none" w:sz="0" w:space="0" w:color="auto"/>
        <w:left w:val="none" w:sz="0" w:space="0" w:color="auto"/>
        <w:bottom w:val="none" w:sz="0" w:space="0" w:color="auto"/>
        <w:right w:val="none" w:sz="0" w:space="0" w:color="auto"/>
      </w:divBdr>
    </w:div>
    <w:div w:id="2073497886">
      <w:bodyDiv w:val="1"/>
      <w:marLeft w:val="0"/>
      <w:marRight w:val="0"/>
      <w:marTop w:val="0"/>
      <w:marBottom w:val="0"/>
      <w:divBdr>
        <w:top w:val="none" w:sz="0" w:space="0" w:color="auto"/>
        <w:left w:val="none" w:sz="0" w:space="0" w:color="auto"/>
        <w:bottom w:val="none" w:sz="0" w:space="0" w:color="auto"/>
        <w:right w:val="none" w:sz="0" w:space="0" w:color="auto"/>
      </w:divBdr>
    </w:div>
    <w:div w:id="2095516505">
      <w:bodyDiv w:val="1"/>
      <w:marLeft w:val="0"/>
      <w:marRight w:val="0"/>
      <w:marTop w:val="0"/>
      <w:marBottom w:val="0"/>
      <w:divBdr>
        <w:top w:val="none" w:sz="0" w:space="0" w:color="auto"/>
        <w:left w:val="none" w:sz="0" w:space="0" w:color="auto"/>
        <w:bottom w:val="none" w:sz="0" w:space="0" w:color="auto"/>
        <w:right w:val="none" w:sz="0" w:space="0" w:color="auto"/>
      </w:divBdr>
    </w:div>
    <w:div w:id="2096583970">
      <w:bodyDiv w:val="1"/>
      <w:marLeft w:val="0"/>
      <w:marRight w:val="0"/>
      <w:marTop w:val="0"/>
      <w:marBottom w:val="0"/>
      <w:divBdr>
        <w:top w:val="none" w:sz="0" w:space="0" w:color="auto"/>
        <w:left w:val="none" w:sz="0" w:space="0" w:color="auto"/>
        <w:bottom w:val="none" w:sz="0" w:space="0" w:color="auto"/>
        <w:right w:val="none" w:sz="0" w:space="0" w:color="auto"/>
      </w:divBdr>
    </w:div>
    <w:div w:id="2097745113">
      <w:bodyDiv w:val="1"/>
      <w:marLeft w:val="0"/>
      <w:marRight w:val="0"/>
      <w:marTop w:val="0"/>
      <w:marBottom w:val="0"/>
      <w:divBdr>
        <w:top w:val="none" w:sz="0" w:space="0" w:color="auto"/>
        <w:left w:val="none" w:sz="0" w:space="0" w:color="auto"/>
        <w:bottom w:val="none" w:sz="0" w:space="0" w:color="auto"/>
        <w:right w:val="none" w:sz="0" w:space="0" w:color="auto"/>
      </w:divBdr>
    </w:div>
    <w:div w:id="2104181203">
      <w:bodyDiv w:val="1"/>
      <w:marLeft w:val="0"/>
      <w:marRight w:val="0"/>
      <w:marTop w:val="0"/>
      <w:marBottom w:val="0"/>
      <w:divBdr>
        <w:top w:val="none" w:sz="0" w:space="0" w:color="auto"/>
        <w:left w:val="none" w:sz="0" w:space="0" w:color="auto"/>
        <w:bottom w:val="none" w:sz="0" w:space="0" w:color="auto"/>
        <w:right w:val="none" w:sz="0" w:space="0" w:color="auto"/>
      </w:divBdr>
    </w:div>
    <w:div w:id="2110001516">
      <w:bodyDiv w:val="1"/>
      <w:marLeft w:val="0"/>
      <w:marRight w:val="0"/>
      <w:marTop w:val="0"/>
      <w:marBottom w:val="0"/>
      <w:divBdr>
        <w:top w:val="none" w:sz="0" w:space="0" w:color="auto"/>
        <w:left w:val="none" w:sz="0" w:space="0" w:color="auto"/>
        <w:bottom w:val="none" w:sz="0" w:space="0" w:color="auto"/>
        <w:right w:val="none" w:sz="0" w:space="0" w:color="auto"/>
      </w:divBdr>
    </w:div>
    <w:div w:id="2112242345">
      <w:bodyDiv w:val="1"/>
      <w:marLeft w:val="0"/>
      <w:marRight w:val="0"/>
      <w:marTop w:val="0"/>
      <w:marBottom w:val="0"/>
      <w:divBdr>
        <w:top w:val="none" w:sz="0" w:space="0" w:color="auto"/>
        <w:left w:val="none" w:sz="0" w:space="0" w:color="auto"/>
        <w:bottom w:val="none" w:sz="0" w:space="0" w:color="auto"/>
        <w:right w:val="none" w:sz="0" w:space="0" w:color="auto"/>
      </w:divBdr>
    </w:div>
    <w:div w:id="2115199940">
      <w:bodyDiv w:val="1"/>
      <w:marLeft w:val="0"/>
      <w:marRight w:val="0"/>
      <w:marTop w:val="0"/>
      <w:marBottom w:val="0"/>
      <w:divBdr>
        <w:top w:val="none" w:sz="0" w:space="0" w:color="auto"/>
        <w:left w:val="none" w:sz="0" w:space="0" w:color="auto"/>
        <w:bottom w:val="none" w:sz="0" w:space="0" w:color="auto"/>
        <w:right w:val="none" w:sz="0" w:space="0" w:color="auto"/>
      </w:divBdr>
    </w:div>
    <w:div w:id="2120102827">
      <w:bodyDiv w:val="1"/>
      <w:marLeft w:val="0"/>
      <w:marRight w:val="0"/>
      <w:marTop w:val="0"/>
      <w:marBottom w:val="0"/>
      <w:divBdr>
        <w:top w:val="none" w:sz="0" w:space="0" w:color="auto"/>
        <w:left w:val="none" w:sz="0" w:space="0" w:color="auto"/>
        <w:bottom w:val="none" w:sz="0" w:space="0" w:color="auto"/>
        <w:right w:val="none" w:sz="0" w:space="0" w:color="auto"/>
      </w:divBdr>
    </w:div>
    <w:div w:id="2131047198">
      <w:bodyDiv w:val="1"/>
      <w:marLeft w:val="0"/>
      <w:marRight w:val="0"/>
      <w:marTop w:val="0"/>
      <w:marBottom w:val="0"/>
      <w:divBdr>
        <w:top w:val="none" w:sz="0" w:space="0" w:color="auto"/>
        <w:left w:val="none" w:sz="0" w:space="0" w:color="auto"/>
        <w:bottom w:val="none" w:sz="0" w:space="0" w:color="auto"/>
        <w:right w:val="none" w:sz="0" w:space="0" w:color="auto"/>
      </w:divBdr>
    </w:div>
    <w:div w:id="2137674106">
      <w:bodyDiv w:val="1"/>
      <w:marLeft w:val="0"/>
      <w:marRight w:val="0"/>
      <w:marTop w:val="0"/>
      <w:marBottom w:val="0"/>
      <w:divBdr>
        <w:top w:val="none" w:sz="0" w:space="0" w:color="auto"/>
        <w:left w:val="none" w:sz="0" w:space="0" w:color="auto"/>
        <w:bottom w:val="none" w:sz="0" w:space="0" w:color="auto"/>
        <w:right w:val="none" w:sz="0" w:space="0" w:color="auto"/>
      </w:divBdr>
    </w:div>
    <w:div w:id="214388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2F3A-BA83-4478-92FB-092FCBB8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27376</Words>
  <Characters>164259</Characters>
  <Application>Microsoft Office Word</Application>
  <DocSecurity>0</DocSecurity>
  <Lines>1368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Alesia Sashko</cp:lastModifiedBy>
  <cp:revision>2</cp:revision>
  <dcterms:created xsi:type="dcterms:W3CDTF">2022-04-02T11:58:00Z</dcterms:created>
  <dcterms:modified xsi:type="dcterms:W3CDTF">2022-04-02T11:58:00Z</dcterms:modified>
</cp:coreProperties>
</file>