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4AF0">
      <w:pPr>
        <w:suppressAutoHyphens/>
        <w:autoSpaceDN w:val="0"/>
        <w:spacing w:after="83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pPrChange w:id="0" w:author="Admin" w:date="2023-03-09T18:01:00Z">
          <w:pPr>
            <w:suppressAutoHyphens/>
            <w:autoSpaceDN w:val="0"/>
            <w:spacing w:after="83" w:line="240" w:lineRule="auto"/>
            <w:textAlignment w:val="baseline"/>
          </w:pPr>
        </w:pPrChange>
      </w:pP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    Помощник </w:t>
      </w:r>
      <w:del w:id="1" w:author="Admin" w:date="2023-03-09T19:51:00Z">
        <w:r w:rsidRPr="008E73EE" w:rsidDel="00AA1FA9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 xml:space="preserve">главного </w:delText>
        </w:r>
      </w:del>
      <w:ins w:id="2" w:author="Admin" w:date="2023-03-09T19:51:00Z">
        <w:r w:rsidR="00AA1FA9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Г</w:t>
        </w:r>
        <w:r w:rsidR="00AA1FA9" w:rsidRPr="008E73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лавного 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изобретателя при Имперском дворе </w:t>
      </w:r>
      <w:proofErr w:type="spell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Эмилия</w:t>
      </w:r>
      <w:proofErr w:type="spell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proofErr w:type="spell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Фрост</w:t>
      </w:r>
      <w:proofErr w:type="spell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и младший алхимик </w:t>
      </w:r>
      <w:proofErr w:type="spellStart"/>
      <w:proofErr w:type="gram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Фин</w:t>
      </w:r>
      <w:proofErr w:type="spellEnd"/>
      <w:proofErr w:type="gram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proofErr w:type="spell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Ламби</w:t>
      </w:r>
      <w:proofErr w:type="spell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вошли в закрытую часть Имперской библиотеки, доступ к которой дается лично с разрешения </w:t>
      </w:r>
      <w:commentRangeStart w:id="3"/>
      <w:del w:id="4" w:author="Admin" w:date="2023-03-09T18:02:00Z">
        <w:r w:rsidRPr="008E73EE" w:rsidDel="00F72037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 xml:space="preserve">Императора </w:delText>
        </w:r>
      </w:del>
      <w:ins w:id="5" w:author="Admin" w:date="2023-03-09T18:02:00Z">
        <w:r w:rsidR="00F72037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и</w:t>
        </w:r>
        <w:r w:rsidR="00F72037" w:rsidRPr="008E73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мператора</w:t>
        </w:r>
        <w:commentRangeEnd w:id="3"/>
        <w:r w:rsidR="00F72037">
          <w:rPr>
            <w:rStyle w:val="a3"/>
          </w:rPr>
          <w:commentReference w:id="3"/>
        </w:r>
        <w:r w:rsidR="00F72037" w:rsidRPr="008E73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 </w:t>
        </w:r>
      </w:ins>
      <w:proofErr w:type="spell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Айриса</w:t>
      </w:r>
      <w:proofErr w:type="spell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proofErr w:type="spell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Таггеранга</w:t>
      </w:r>
      <w:proofErr w:type="spell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. </w:t>
      </w:r>
    </w:p>
    <w:p w:rsidR="00000000" w:rsidRDefault="00384AF0">
      <w:pPr>
        <w:suppressAutoHyphens/>
        <w:autoSpaceDN w:val="0"/>
        <w:spacing w:after="83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pPrChange w:id="6" w:author="Admin" w:date="2023-03-09T18:01:00Z">
          <w:pPr>
            <w:suppressAutoHyphens/>
            <w:autoSpaceDN w:val="0"/>
            <w:spacing w:after="83" w:line="240" w:lineRule="auto"/>
            <w:textAlignment w:val="baseline"/>
          </w:pPr>
        </w:pPrChange>
      </w:pP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   </w:t>
      </w:r>
      <w:del w:id="7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ins w:id="8" w:author="Admin" w:date="2023-03-09T17:43:00Z">
        <w:r w:rsidR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–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del w:id="9" w:author="Admin" w:date="2023-03-09T18:03:00Z">
        <w:r w:rsidRPr="008E73EE" w:rsidDel="00E71DE6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«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Неужели нам </w:t>
      </w:r>
      <w:proofErr w:type="gram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и</w:t>
      </w:r>
      <w:proofErr w:type="gram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правда разрешили посетить эту часть библиотеки</w:t>
      </w:r>
      <w:del w:id="10" w:author="Admin" w:date="2023-03-09T18:03:00Z">
        <w:r w:rsidRPr="008E73EE" w:rsidDel="00E71DE6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 xml:space="preserve">, </w:delText>
        </w:r>
      </w:del>
      <w:ins w:id="11" w:author="Admin" w:date="2023-03-09T18:03:00Z">
        <w:r w:rsidR="00E71DE6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?</w:t>
        </w:r>
        <w:r w:rsidR="00E71DE6" w:rsidRPr="008E73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 </w:t>
        </w:r>
      </w:ins>
      <w:del w:id="12" w:author="Admin" w:date="2023-03-09T18:03:00Z">
        <w:r w:rsidRPr="008E73EE" w:rsidDel="00E71DE6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 xml:space="preserve">не </w:delText>
        </w:r>
      </w:del>
      <w:ins w:id="13" w:author="Admin" w:date="2023-03-09T18:03:00Z">
        <w:r w:rsidR="00E71DE6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Н</w:t>
        </w:r>
        <w:r w:rsidR="00E71DE6" w:rsidRPr="008E73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е 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верится</w:t>
      </w:r>
      <w:del w:id="14" w:author="Admin" w:date="2023-03-09T18:03:00Z">
        <w:r w:rsidRPr="008E73EE" w:rsidDel="00E71DE6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»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, </w:t>
      </w:r>
      <w:ins w:id="15" w:author="Admin" w:date="2023-03-09T18:03:00Z">
        <w:r w:rsidR="00E71DE6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– 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изумленно рассматривая книги</w:t>
      </w:r>
      <w:ins w:id="16" w:author="Admin" w:date="2023-03-09T18:03:00Z">
        <w:r w:rsidR="00E71DE6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,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произнесла </w:t>
      </w:r>
      <w:proofErr w:type="spell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Эмилия</w:t>
      </w:r>
      <w:proofErr w:type="spell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.</w:t>
      </w:r>
    </w:p>
    <w:p w:rsidR="00000000" w:rsidRDefault="00384AF0">
      <w:pPr>
        <w:suppressAutoHyphens/>
        <w:autoSpaceDN w:val="0"/>
        <w:spacing w:after="83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pPrChange w:id="17" w:author="Admin" w:date="2023-03-09T18:01:00Z">
          <w:pPr>
            <w:suppressAutoHyphens/>
            <w:autoSpaceDN w:val="0"/>
            <w:spacing w:after="83" w:line="240" w:lineRule="auto"/>
            <w:textAlignment w:val="baseline"/>
          </w:pPr>
        </w:pPrChange>
      </w:pP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   </w:t>
      </w:r>
      <w:del w:id="18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ins w:id="19" w:author="Admin" w:date="2023-03-09T17:43:00Z">
        <w:r w:rsidR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–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del w:id="20" w:author="Admin" w:date="2023-03-09T18:04:00Z">
        <w:r w:rsidRPr="008E73EE" w:rsidDel="005307CA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«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Помощнице </w:t>
      </w:r>
      <w:del w:id="21" w:author="Admin" w:date="2023-03-09T19:51:00Z">
        <w:r w:rsidRPr="008E73EE" w:rsidDel="00AA1FA9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 xml:space="preserve">главного </w:delText>
        </w:r>
      </w:del>
      <w:ins w:id="22" w:author="Admin" w:date="2023-03-09T19:51:00Z">
        <w:r w:rsidR="00AA1FA9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Г</w:t>
        </w:r>
        <w:r w:rsidR="00AA1FA9" w:rsidRPr="008E73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лавного 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изобретателя Империи разрешено </w:t>
      </w:r>
      <w:del w:id="23" w:author="Admin" w:date="2023-03-09T18:05:00Z">
        <w:r w:rsidRPr="008E73EE" w:rsidDel="00D2215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 xml:space="preserve">черпания </w:delText>
        </w:r>
      </w:del>
      <w:ins w:id="24" w:author="Admin" w:date="2023-03-09T18:05:00Z">
        <w:r w:rsidR="00D2215F" w:rsidRPr="008E73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черпа</w:t>
        </w:r>
        <w:r w:rsidR="00D2215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ть</w:t>
        </w:r>
        <w:r w:rsidR="00D2215F" w:rsidRPr="008E73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 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знания</w:t>
      </w:r>
      <w:del w:id="25" w:author="Admin" w:date="2023-03-09T18:04:00Z">
        <w:r w:rsidRPr="008E73EE" w:rsidDel="005307CA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,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del w:id="26" w:author="Admin" w:date="2023-03-09T18:04:00Z">
        <w:r w:rsidRPr="008E73EE" w:rsidDel="005307CA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 xml:space="preserve">с </w:delText>
        </w:r>
      </w:del>
      <w:ins w:id="27" w:author="Admin" w:date="2023-03-09T18:04:00Z">
        <w:r w:rsidR="005307CA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из</w:t>
        </w:r>
        <w:r w:rsidR="005307CA" w:rsidRPr="008E73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 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каждого уголка библиотеки</w:t>
      </w:r>
      <w:del w:id="28" w:author="Admin" w:date="2023-03-09T18:04:00Z">
        <w:r w:rsidRPr="008E73EE" w:rsidDel="005307CA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»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, </w:t>
      </w:r>
      <w:del w:id="29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ins w:id="30" w:author="Admin" w:date="2023-03-09T17:43:00Z">
        <w:r w:rsidR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–</w:t>
        </w:r>
      </w:ins>
      <w:del w:id="31" w:author="Admin" w:date="2023-03-09T18:04:00Z">
        <w:r w:rsidRPr="008E73EE" w:rsidDel="005307CA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 xml:space="preserve"> 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пробормотал </w:t>
      </w:r>
      <w:proofErr w:type="spellStart"/>
      <w:proofErr w:type="gram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Фин</w:t>
      </w:r>
      <w:proofErr w:type="spellEnd"/>
      <w:proofErr w:type="gram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, также всматриваясь в толстые </w:t>
      </w:r>
      <w:del w:id="32" w:author="Admin" w:date="2023-03-09T18:05:00Z">
        <w:r w:rsidRPr="008E73EE" w:rsidDel="00D2215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томы</w:delText>
        </w:r>
      </w:del>
      <w:ins w:id="33" w:author="Admin" w:date="2023-03-09T18:05:00Z">
        <w:r w:rsidR="00D2215F" w:rsidRPr="008E73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тома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старинных книг.</w:t>
      </w:r>
    </w:p>
    <w:p w:rsidR="00000000" w:rsidRDefault="00384AF0">
      <w:pPr>
        <w:suppressAutoHyphens/>
        <w:autoSpaceDN w:val="0"/>
        <w:spacing w:after="83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pPrChange w:id="34" w:author="Admin" w:date="2023-03-09T18:01:00Z">
          <w:pPr>
            <w:suppressAutoHyphens/>
            <w:autoSpaceDN w:val="0"/>
            <w:spacing w:after="83" w:line="240" w:lineRule="auto"/>
            <w:textAlignment w:val="baseline"/>
          </w:pPr>
        </w:pPrChange>
      </w:pP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    </w:t>
      </w:r>
      <w:del w:id="35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ins w:id="36" w:author="Admin" w:date="2023-03-09T17:43:00Z">
        <w:r w:rsidR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–</w:t>
        </w:r>
      </w:ins>
      <w:ins w:id="37" w:author="Admin" w:date="2023-03-09T18:06:00Z">
        <w:r w:rsidR="00D2215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 </w:t>
        </w:r>
      </w:ins>
      <w:del w:id="38" w:author="Admin" w:date="2023-03-09T18:06:00Z">
        <w:r w:rsidRPr="008E73EE" w:rsidDel="00D2215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«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Почему ты расстроился? У тебя тоже есть доступ к знаниям</w:t>
      </w:r>
      <w:del w:id="39" w:author="Admin" w:date="2023-03-09T18:06:00Z">
        <w:r w:rsidRPr="008E73EE" w:rsidDel="00D2215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»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, </w:t>
      </w:r>
      <w:ins w:id="40" w:author="Admin" w:date="2023-03-09T18:06:00Z">
        <w:r w:rsidR="00D2215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– 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спросила </w:t>
      </w:r>
      <w:proofErr w:type="spell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Эмилия</w:t>
      </w:r>
      <w:proofErr w:type="spell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, взяв его за плечо.</w:t>
      </w:r>
    </w:p>
    <w:p w:rsidR="00000000" w:rsidRDefault="00384AF0">
      <w:pPr>
        <w:suppressAutoHyphens/>
        <w:autoSpaceDN w:val="0"/>
        <w:spacing w:after="83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pPrChange w:id="41" w:author="Admin" w:date="2023-03-09T18:01:00Z">
          <w:pPr>
            <w:suppressAutoHyphens/>
            <w:autoSpaceDN w:val="0"/>
            <w:spacing w:after="83" w:line="240" w:lineRule="auto"/>
            <w:textAlignment w:val="baseline"/>
          </w:pPr>
        </w:pPrChange>
      </w:pPr>
      <w:del w:id="42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ins w:id="43" w:author="Admin" w:date="2023-03-09T17:43:00Z">
        <w:r w:rsidR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–</w:t>
        </w:r>
      </w:ins>
      <w:ins w:id="44" w:author="Admin" w:date="2023-03-09T18:06:00Z">
        <w:r w:rsidR="00D2215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 </w:t>
        </w:r>
      </w:ins>
      <w:del w:id="45" w:author="Admin" w:date="2023-03-09T18:06:00Z">
        <w:r w:rsidRPr="008E73EE" w:rsidDel="00D2215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«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Его получил отец, это у него есть доступ</w:t>
      </w:r>
      <w:del w:id="46" w:author="Admin" w:date="2023-03-09T18:06:00Z">
        <w:r w:rsidRPr="008E73EE" w:rsidDel="00D2215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»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, </w:t>
      </w:r>
      <w:ins w:id="47" w:author="Admin" w:date="2023-03-09T18:06:00Z">
        <w:r w:rsidR="00D2215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– 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опустив глаза </w:t>
      </w:r>
      <w:commentRangeStart w:id="48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вниз</w:t>
      </w:r>
      <w:commentRangeEnd w:id="48"/>
      <w:r w:rsidR="008C18FA">
        <w:rPr>
          <w:rStyle w:val="a3"/>
        </w:rPr>
        <w:commentReference w:id="48"/>
      </w: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, ответил парень. </w:t>
      </w:r>
    </w:p>
    <w:p w:rsidR="00000000" w:rsidRDefault="00384AF0">
      <w:pPr>
        <w:suppressAutoHyphens/>
        <w:autoSpaceDN w:val="0"/>
        <w:spacing w:after="83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pPrChange w:id="49" w:author="Admin" w:date="2023-03-09T18:01:00Z">
          <w:pPr>
            <w:suppressAutoHyphens/>
            <w:autoSpaceDN w:val="0"/>
            <w:spacing w:after="83" w:line="240" w:lineRule="auto"/>
            <w:textAlignment w:val="baseline"/>
          </w:pPr>
        </w:pPrChange>
      </w:pPr>
      <w:del w:id="50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ins w:id="51" w:author="Admin" w:date="2023-03-09T17:43:00Z">
        <w:r w:rsidR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–</w:t>
        </w:r>
      </w:ins>
      <w:ins w:id="52" w:author="Admin" w:date="2023-03-09T18:06:00Z">
        <w:r w:rsidR="00D2215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 </w:t>
        </w:r>
      </w:ins>
      <w:del w:id="53" w:author="Admin" w:date="2023-03-09T18:06:00Z">
        <w:r w:rsidRPr="008E73EE" w:rsidDel="00D2215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«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Поверь мне, ты превзойдешь отца и получишь собственный доступ</w:t>
      </w:r>
      <w:del w:id="54" w:author="Admin" w:date="2023-03-09T18:06:00Z">
        <w:r w:rsidRPr="008E73EE" w:rsidDel="00D2215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»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, </w:t>
      </w:r>
      <w:ins w:id="55" w:author="Admin" w:date="2023-03-09T18:06:00Z">
        <w:r w:rsidR="00D2215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– 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подбодрила его </w:t>
      </w:r>
      <w:proofErr w:type="spell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Эми</w:t>
      </w:r>
      <w:proofErr w:type="spell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.</w:t>
      </w:r>
    </w:p>
    <w:p w:rsidR="00000000" w:rsidRDefault="00384AF0">
      <w:pPr>
        <w:suppressAutoHyphens/>
        <w:autoSpaceDN w:val="0"/>
        <w:spacing w:after="83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pPrChange w:id="56" w:author="Admin" w:date="2023-03-09T18:01:00Z">
          <w:pPr>
            <w:suppressAutoHyphens/>
            <w:autoSpaceDN w:val="0"/>
            <w:spacing w:after="83" w:line="240" w:lineRule="auto"/>
            <w:textAlignment w:val="baseline"/>
          </w:pPr>
        </w:pPrChange>
      </w:pPr>
      <w:del w:id="57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ins w:id="58" w:author="Admin" w:date="2023-03-09T17:43:00Z">
        <w:r w:rsidR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–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del w:id="59" w:author="Admin" w:date="2023-03-09T18:06:00Z">
        <w:r w:rsidRPr="008E73EE" w:rsidDel="00D2215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«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Пойдем исследовать. Сколько книг</w:t>
      </w:r>
      <w:ins w:id="60" w:author="Admin" w:date="2023-03-09T18:06:00Z">
        <w:r w:rsidR="00D2215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,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у меня глаз</w:t>
      </w:r>
      <w:ins w:id="61" w:author="Admin" w:date="2023-03-09T18:07:00Z">
        <w:r w:rsidR="00D2215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а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разбегаются!</w:t>
      </w:r>
      <w:del w:id="62" w:author="Admin" w:date="2023-03-09T18:06:00Z">
        <w:r w:rsidRPr="008E73EE" w:rsidDel="00D2215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»,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del w:id="63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ins w:id="64" w:author="Admin" w:date="2023-03-09T17:43:00Z">
        <w:r w:rsidR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–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восторженно </w:t>
      </w:r>
      <w:commentRangeStart w:id="65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пролепетала</w:t>
      </w:r>
      <w:commentRangeEnd w:id="65"/>
      <w:r w:rsidR="008C18FA">
        <w:rPr>
          <w:rStyle w:val="a3"/>
        </w:rPr>
        <w:commentReference w:id="65"/>
      </w: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proofErr w:type="spell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Эмилия</w:t>
      </w:r>
      <w:proofErr w:type="spell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и уверенной походкой зашагала по длинному</w:t>
      </w:r>
      <w:ins w:id="66" w:author="Admin" w:date="2023-03-09T18:07:00Z">
        <w:r w:rsidR="00D2215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,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слабо</w:t>
      </w:r>
      <w:del w:id="67" w:author="Admin" w:date="2023-03-09T18:07:00Z">
        <w:r w:rsidRPr="008E73EE" w:rsidDel="00D2215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 xml:space="preserve"> 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освещенному коридору. </w:t>
      </w:r>
      <w:proofErr w:type="spellStart"/>
      <w:proofErr w:type="gram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Фин</w:t>
      </w:r>
      <w:proofErr w:type="spellEnd"/>
      <w:proofErr w:type="gram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же не </w:t>
      </w:r>
      <w:commentRangeStart w:id="68"/>
      <w:del w:id="69" w:author="Admin" w:date="2023-03-09T18:08:00Z">
        <w:r w:rsidRPr="008E73EE" w:rsidDel="0086506A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спешит</w:delText>
        </w:r>
        <w:commentRangeEnd w:id="68"/>
        <w:r w:rsidR="008C18FA" w:rsidDel="0086506A">
          <w:rPr>
            <w:rStyle w:val="a3"/>
          </w:rPr>
          <w:commentReference w:id="68"/>
        </w:r>
        <w:r w:rsidRPr="008E73EE" w:rsidDel="0086506A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 xml:space="preserve"> </w:delText>
        </w:r>
      </w:del>
      <w:ins w:id="70" w:author="Admin" w:date="2023-03-09T18:08:00Z">
        <w:r w:rsidR="0086506A" w:rsidRPr="008E73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спеши</w:t>
        </w:r>
        <w:r w:rsidR="0086506A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л</w:t>
        </w:r>
        <w:r w:rsidR="0086506A" w:rsidRPr="008E73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 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идти, оставаясь на месте. Через миг длинные рыжие, слегка кудрявые волосы девушки растворились в </w:t>
      </w:r>
      <w:commentRangeStart w:id="71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слабо</w:t>
      </w:r>
      <w:del w:id="72" w:author="Admin" w:date="2023-03-09T18:08:00Z">
        <w:r w:rsidRPr="008E73EE" w:rsidDel="0086506A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 xml:space="preserve"> 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освещенном</w:t>
      </w:r>
      <w:commentRangeEnd w:id="71"/>
      <w:r w:rsidR="0086506A">
        <w:rPr>
          <w:rStyle w:val="a3"/>
        </w:rPr>
        <w:commentReference w:id="71"/>
      </w: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коридоре. Библиотека при дворце императора самая большая во всей </w:t>
      </w:r>
      <w:proofErr w:type="spell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Алатарианской</w:t>
      </w:r>
      <w:proofErr w:type="spell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Империи. В закрытом крыле вдоль стен расположены огромные высокие полки, на которых собраны лишь научные книги</w:t>
      </w:r>
      <w:ins w:id="73" w:author="Admin" w:date="2023-03-09T15:04:00Z">
        <w:r w:rsidR="00FA2C66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,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знания</w:t>
      </w:r>
      <w:del w:id="74" w:author="Admin" w:date="2023-03-09T15:04:00Z">
        <w:r w:rsidRPr="008E73EE" w:rsidDel="00FA2C66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,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которых доступны отнюдь не всем. Такие конструкции образуют подобие длинного коридора, больше смахивающего на тоннель. Классификация книг организована по тематике, посему найти нужную не составляет особого труда.</w:t>
      </w:r>
    </w:p>
    <w:p w:rsidR="00000000" w:rsidRDefault="00384AF0">
      <w:pPr>
        <w:suppressAutoHyphens/>
        <w:autoSpaceDN w:val="0"/>
        <w:spacing w:after="83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pPrChange w:id="75" w:author="Admin" w:date="2023-03-09T18:01:00Z">
          <w:pPr>
            <w:suppressAutoHyphens/>
            <w:autoSpaceDN w:val="0"/>
            <w:spacing w:after="83" w:line="240" w:lineRule="auto"/>
            <w:textAlignment w:val="baseline"/>
          </w:pPr>
        </w:pPrChange>
      </w:pPr>
      <w:proofErr w:type="spell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Фин</w:t>
      </w:r>
      <w:proofErr w:type="spell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не спешил следовать за Эмилией, которая уже изрядно отдалилась вперед, стремительно продвигаясь по коридору и увлеченно кружась между громоздкими стеллажами. </w:t>
      </w:r>
    </w:p>
    <w:p w:rsidR="00000000" w:rsidRDefault="00384AF0">
      <w:pPr>
        <w:suppressAutoHyphens/>
        <w:autoSpaceDN w:val="0"/>
        <w:spacing w:after="83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pPrChange w:id="76" w:author="Admin" w:date="2023-03-09T18:01:00Z">
          <w:pPr>
            <w:suppressAutoHyphens/>
            <w:autoSpaceDN w:val="0"/>
            <w:spacing w:after="83" w:line="240" w:lineRule="auto"/>
            <w:textAlignment w:val="baseline"/>
          </w:pPr>
        </w:pPrChange>
      </w:pP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Он надеялся найти книгу, в которой сможет обнаружить </w:t>
      </w:r>
      <w:commentRangeStart w:id="77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ответы</w:t>
      </w:r>
      <w:commentRangeEnd w:id="77"/>
      <w:r w:rsidR="00FA2C66">
        <w:rPr>
          <w:rStyle w:val="a3"/>
        </w:rPr>
        <w:commentReference w:id="77"/>
      </w: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на </w:t>
      </w:r>
      <w:commentRangeStart w:id="78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вопросы</w:t>
      </w:r>
      <w:commentRangeEnd w:id="78"/>
      <w:r w:rsidR="00FA2C66">
        <w:rPr>
          <w:rStyle w:val="a3"/>
        </w:rPr>
        <w:commentReference w:id="78"/>
      </w: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, связанные с его деятельностью в области алхимии. Разумеется, на главные </w:t>
      </w:r>
      <w:commentRangeStart w:id="79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вопросы</w:t>
      </w:r>
      <w:commentRangeEnd w:id="79"/>
      <w:r w:rsidR="00FA2C66">
        <w:rPr>
          <w:rStyle w:val="a3"/>
        </w:rPr>
        <w:commentReference w:id="79"/>
      </w: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о</w:t>
      </w:r>
      <w:del w:id="80" w:author="Admin" w:date="2023-03-09T18:11:00Z">
        <w:r w:rsidRPr="008E73EE" w:rsidDel="00AF5CA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б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формуле эликсира молодости или философском камне</w:t>
      </w:r>
      <w:del w:id="81" w:author="Admin" w:date="2023-03-09T18:11:00Z">
        <w:r w:rsidRPr="008E73EE" w:rsidDel="00AF5CA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,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ins w:id="82" w:author="Admin" w:date="2023-03-09T18:11:00Z">
        <w:r w:rsidR="00AF5CA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– 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предмете</w:t>
      </w:r>
      <w:ins w:id="83" w:author="Admin" w:date="2023-03-09T18:11:00Z">
        <w:r w:rsidR="00AF5CA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,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что сможет превратить один мета</w:t>
      </w:r>
      <w:proofErr w:type="gram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лл в др</w:t>
      </w:r>
      <w:proofErr w:type="gram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угой, найти </w:t>
      </w:r>
      <w:commentRangeStart w:id="84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ответ</w:t>
      </w:r>
      <w:commentRangeEnd w:id="84"/>
      <w:r w:rsidR="00FA2C66">
        <w:rPr>
          <w:rStyle w:val="a3"/>
        </w:rPr>
        <w:commentReference w:id="84"/>
      </w: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в толстых томах крайне самонадеянно. Однако алхимия занимается множеством других </w:t>
      </w:r>
      <w:commentRangeStart w:id="85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вопросов</w:t>
      </w:r>
      <w:commentRangeEnd w:id="85"/>
      <w:r w:rsidR="00FA2C66">
        <w:rPr>
          <w:rStyle w:val="a3"/>
        </w:rPr>
        <w:commentReference w:id="85"/>
      </w: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, на которые он надеется найти </w:t>
      </w:r>
      <w:commentRangeStart w:id="86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ответы</w:t>
      </w:r>
      <w:commentRangeEnd w:id="86"/>
      <w:r w:rsidR="00FA2C66">
        <w:rPr>
          <w:rStyle w:val="a3"/>
        </w:rPr>
        <w:commentReference w:id="86"/>
      </w: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. </w:t>
      </w:r>
    </w:p>
    <w:p w:rsidR="00000000" w:rsidRDefault="00384AF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pPrChange w:id="87" w:author="Admin" w:date="2023-03-09T18:01:00Z">
          <w:pPr>
            <w:suppressAutoHyphens/>
            <w:autoSpaceDN w:val="0"/>
            <w:spacing w:after="0" w:line="240" w:lineRule="auto"/>
            <w:textAlignment w:val="baseline"/>
          </w:pPr>
        </w:pPrChange>
      </w:pP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Судьба </w:t>
      </w:r>
      <w:proofErr w:type="spell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Фина</w:t>
      </w:r>
      <w:proofErr w:type="spell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определилась еще до его рождения. Он родился в семье гениального алхимика, его отец </w:t>
      </w:r>
      <w:commentRangeStart w:id="88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преподает</w:t>
      </w:r>
      <w:commentRangeEnd w:id="88"/>
      <w:r w:rsidR="006E77CE">
        <w:rPr>
          <w:rStyle w:val="a3"/>
        </w:rPr>
        <w:commentReference w:id="88"/>
      </w: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в университете в главном королевстве </w:t>
      </w:r>
      <w:proofErr w:type="spell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Алатарианской</w:t>
      </w:r>
      <w:proofErr w:type="spell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Империи под названием </w:t>
      </w:r>
      <w:proofErr w:type="spell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Атали</w:t>
      </w:r>
      <w:proofErr w:type="spell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в его столице </w:t>
      </w:r>
      <w:proofErr w:type="spell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Илатари</w:t>
      </w:r>
      <w:proofErr w:type="spell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. </w:t>
      </w:r>
    </w:p>
    <w:p w:rsidR="00000000" w:rsidRDefault="00384AF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pPrChange w:id="89" w:author="Admin" w:date="2023-03-09T18:01:00Z">
          <w:pPr>
            <w:suppressAutoHyphens/>
            <w:autoSpaceDN w:val="0"/>
            <w:spacing w:after="0" w:line="240" w:lineRule="auto"/>
            <w:textAlignment w:val="baseline"/>
          </w:pPr>
        </w:pPrChange>
      </w:pP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Не</w:t>
      </w:r>
      <w:del w:id="90" w:author="Admin" w:date="2023-03-09T18:23:00Z">
        <w:r w:rsidRPr="008E73EE" w:rsidDel="008B4862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 xml:space="preserve"> 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смотря на темный цвет кожи, семья </w:t>
      </w:r>
      <w:proofErr w:type="spell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Фина</w:t>
      </w:r>
      <w:proofErr w:type="spell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очень уважаемая в </w:t>
      </w:r>
      <w:commentRangeStart w:id="91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землях</w:t>
      </w:r>
      <w:commentRangeEnd w:id="91"/>
      <w:r w:rsidR="004F7CDC">
        <w:rPr>
          <w:rStyle w:val="a3"/>
        </w:rPr>
        <w:commentReference w:id="91"/>
      </w: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Империи. Его предок </w:t>
      </w:r>
    </w:p>
    <w:p w:rsidR="00000000" w:rsidRDefault="00384AF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pPrChange w:id="92" w:author="Admin" w:date="2023-03-09T18:01:00Z">
          <w:pPr>
            <w:suppressAutoHyphens/>
            <w:autoSpaceDN w:val="0"/>
            <w:spacing w:after="0" w:line="240" w:lineRule="auto"/>
            <w:textAlignment w:val="baseline"/>
          </w:pPr>
        </w:pPrChange>
      </w:pP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иммигрировал с </w:t>
      </w:r>
      <w:commentRangeStart w:id="93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земель</w:t>
      </w:r>
      <w:commentRangeEnd w:id="93"/>
      <w:r w:rsidR="004F7CDC">
        <w:rPr>
          <w:rStyle w:val="a3"/>
        </w:rPr>
        <w:commentReference w:id="93"/>
      </w: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proofErr w:type="spell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Имиль</w:t>
      </w:r>
      <w:proofErr w:type="spell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в королевство </w:t>
      </w:r>
      <w:proofErr w:type="spell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Атали</w:t>
      </w:r>
      <w:proofErr w:type="spellEnd"/>
      <w:ins w:id="94" w:author="Admin" w:date="2023-03-09T18:24:00Z">
        <w:r w:rsidR="009676E7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,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тогда еще не входившее в состав Империи. Благодаря </w:t>
      </w:r>
      <w:commentRangeStart w:id="95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своим гениальным познаниям в области </w:t>
      </w:r>
      <w:commentRangeStart w:id="96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алхимии</w:t>
      </w:r>
      <w:commentRangeEnd w:id="96"/>
      <w:r w:rsidR="004F7CDC">
        <w:rPr>
          <w:rStyle w:val="a3"/>
        </w:rPr>
        <w:commentReference w:id="96"/>
      </w: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он быстро нашел свое </w:t>
      </w:r>
      <w:commentRangeEnd w:id="95"/>
      <w:r w:rsidR="009676E7">
        <w:rPr>
          <w:rStyle w:val="a3"/>
        </w:rPr>
        <w:commentReference w:id="95"/>
      </w: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место в новом обществе, стал уважаемым человеком и востребованным ученым. Отец </w:t>
      </w:r>
      <w:proofErr w:type="spell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Фина</w:t>
      </w:r>
      <w:proofErr w:type="spell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с самого раннего возраста прививал ему любовь к </w:t>
      </w:r>
      <w:commentRangeStart w:id="97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алхимии</w:t>
      </w:r>
      <w:commentRangeEnd w:id="97"/>
      <w:r w:rsidR="004F7CDC">
        <w:rPr>
          <w:rStyle w:val="a3"/>
        </w:rPr>
        <w:commentReference w:id="97"/>
      </w: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, передавая </w:t>
      </w:r>
      <w:commentRangeStart w:id="98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нажитые</w:t>
      </w:r>
      <w:commentRangeEnd w:id="98"/>
      <w:r w:rsidR="00BD69F3">
        <w:rPr>
          <w:rStyle w:val="a3"/>
        </w:rPr>
        <w:commentReference w:id="98"/>
      </w: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знания. </w:t>
      </w:r>
      <w:proofErr w:type="spell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Фин</w:t>
      </w:r>
      <w:proofErr w:type="spell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покорно учился, боясь огорчить отца. Тот</w:t>
      </w:r>
      <w:ins w:id="99" w:author="Admin" w:date="2023-03-09T18:30:00Z">
        <w:r w:rsidR="00597E65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,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в свою очередь</w:t>
      </w:r>
      <w:ins w:id="100" w:author="Admin" w:date="2023-03-09T18:30:00Z">
        <w:r w:rsidR="00597E65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,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относился к </w:t>
      </w:r>
      <w:proofErr w:type="spell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Фину</w:t>
      </w:r>
      <w:proofErr w:type="spell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скорее</w:t>
      </w:r>
      <w:del w:id="101" w:author="Admin" w:date="2023-03-09T18:29:00Z">
        <w:r w:rsidRPr="008E73EE" w:rsidDel="00597E65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,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как к ученику, нежели как к сыну.</w:t>
      </w:r>
    </w:p>
    <w:p w:rsidR="00000000" w:rsidRDefault="00384AF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pPrChange w:id="102" w:author="Admin" w:date="2023-03-09T18:01:00Z">
          <w:pPr>
            <w:suppressAutoHyphens/>
            <w:autoSpaceDN w:val="0"/>
            <w:spacing w:after="0" w:line="240" w:lineRule="auto"/>
            <w:textAlignment w:val="baseline"/>
          </w:pPr>
        </w:pPrChange>
      </w:pP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del w:id="103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ins w:id="104" w:author="Admin" w:date="2023-03-09T17:43:00Z">
        <w:r w:rsidR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–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del w:id="105" w:author="Admin" w:date="2023-03-09T18:30:00Z">
        <w:r w:rsidRPr="008E73EE" w:rsidDel="00597E65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«</w:delText>
        </w:r>
      </w:del>
      <w:proofErr w:type="spell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Финннн</w:t>
      </w:r>
      <w:proofErr w:type="spell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! Иди скорее сюда!</w:t>
      </w:r>
      <w:del w:id="106" w:author="Admin" w:date="2023-03-09T18:30:00Z">
        <w:r w:rsidRPr="008E73EE" w:rsidDel="00597E65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!!!»,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del w:id="107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ins w:id="108" w:author="Admin" w:date="2023-03-09T17:43:00Z">
        <w:r w:rsidR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–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del w:id="109" w:author="Admin" w:date="2023-03-09T18:30:00Z">
        <w:r w:rsidRPr="008E73EE" w:rsidDel="00597E65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 xml:space="preserve">Послышался </w:delText>
        </w:r>
      </w:del>
      <w:ins w:id="110" w:author="Admin" w:date="2023-03-09T18:30:00Z">
        <w:r w:rsidR="00597E65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п</w:t>
        </w:r>
        <w:r w:rsidR="00597E65" w:rsidRPr="008E73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ослышался 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настойчивый голос девушки</w:t>
      </w:r>
      <w:del w:id="111" w:author="Admin" w:date="2023-03-09T18:30:00Z">
        <w:r w:rsidRPr="008E73EE" w:rsidDel="00597E65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,</w:delText>
        </w:r>
      </w:del>
      <w:ins w:id="112" w:author="Admin" w:date="2023-03-09T18:30:00Z">
        <w:r w:rsidR="00597E65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.</w:t>
        </w:r>
      </w:ins>
    </w:p>
    <w:p w:rsidR="00000000" w:rsidRDefault="00384AF0">
      <w:pPr>
        <w:suppressAutoHyphens/>
        <w:autoSpaceDN w:val="0"/>
        <w:spacing w:after="14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pPrChange w:id="113" w:author="Admin" w:date="2023-03-09T18:01:00Z">
          <w:pPr>
            <w:suppressAutoHyphens/>
            <w:autoSpaceDN w:val="0"/>
            <w:spacing w:after="140" w:line="240" w:lineRule="auto"/>
            <w:textAlignment w:val="baseline"/>
          </w:pPr>
        </w:pPrChange>
      </w:pPr>
      <w:proofErr w:type="spellStart"/>
      <w:proofErr w:type="gram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Фин</w:t>
      </w:r>
      <w:proofErr w:type="spellEnd"/>
      <w:proofErr w:type="gram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быстрым шагом преодолел темный коридор, повернул направо, вошел в комнату с книжными полками, причудливо расположенными по кругу. Посередине </w:t>
      </w:r>
      <w:commentRangeStart w:id="114"/>
      <w:del w:id="115" w:author="Admin" w:date="2023-03-09T18:31:00Z">
        <w:r w:rsidRPr="008E73EE" w:rsidDel="00597E65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 xml:space="preserve">горит </w:delText>
        </w:r>
      </w:del>
      <w:ins w:id="116" w:author="Admin" w:date="2023-03-09T18:31:00Z">
        <w:r w:rsidR="00597E65" w:rsidRPr="008E73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гор</w:t>
        </w:r>
        <w:r w:rsidR="00597E65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ел</w:t>
        </w:r>
        <w:commentRangeEnd w:id="114"/>
        <w:r w:rsidR="00597E65">
          <w:rPr>
            <w:rStyle w:val="a3"/>
          </w:rPr>
          <w:commentReference w:id="114"/>
        </w:r>
        <w:r w:rsidR="00597E65" w:rsidRPr="008E73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 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огромный фонарь, накрытый стеклянной колбой. Он </w:t>
      </w:r>
      <w:del w:id="117" w:author="Admin" w:date="2023-03-09T18:32:00Z">
        <w:r w:rsidRPr="008E73EE" w:rsidDel="00704C74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 xml:space="preserve">освещает </w:delText>
        </w:r>
      </w:del>
      <w:ins w:id="118" w:author="Admin" w:date="2023-03-09T18:32:00Z">
        <w:r w:rsidR="00704C74" w:rsidRPr="008E73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освеща</w:t>
        </w:r>
        <w:r w:rsidR="00704C74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л</w:t>
        </w:r>
        <w:r w:rsidR="00704C74" w:rsidRPr="008E73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 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всю комнату блеклым желтоватым светом, заставляя </w:t>
      </w:r>
      <w:commentRangeStart w:id="119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солнечные зайчики </w:t>
      </w:r>
      <w:commentRangeEnd w:id="119"/>
      <w:r w:rsidR="004F7CDC">
        <w:rPr>
          <w:rStyle w:val="a3"/>
        </w:rPr>
        <w:commentReference w:id="119"/>
      </w: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прыгать по стенам и перескакивать с книжки на книжку, соревнуясь между собой в мастерстве. Древесный </w:t>
      </w:r>
      <w:commentRangeStart w:id="120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запах</w:t>
      </w:r>
      <w:commentRangeEnd w:id="120"/>
      <w:r w:rsidR="004F7CDC">
        <w:rPr>
          <w:rStyle w:val="a3"/>
        </w:rPr>
        <w:commentReference w:id="120"/>
      </w: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и запах от горевшего масла под колбой перемешались, создавая аромат</w:t>
      </w:r>
      <w:ins w:id="121" w:author="Admin" w:date="2023-03-09T18:33:00Z">
        <w:r w:rsidR="0029148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,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напоминавший запах скошенной травы или срубленного дерева. </w:t>
      </w:r>
    </w:p>
    <w:p w:rsidR="00000000" w:rsidRDefault="00384AF0">
      <w:pPr>
        <w:suppressAutoHyphens/>
        <w:autoSpaceDN w:val="0"/>
        <w:spacing w:after="14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pPrChange w:id="122" w:author="Admin" w:date="2023-03-09T18:01:00Z">
          <w:pPr>
            <w:suppressAutoHyphens/>
            <w:autoSpaceDN w:val="0"/>
            <w:spacing w:after="140" w:line="240" w:lineRule="auto"/>
            <w:textAlignment w:val="baseline"/>
          </w:pPr>
        </w:pPrChange>
      </w:pP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del w:id="123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ins w:id="124" w:author="Admin" w:date="2023-03-09T17:43:00Z">
        <w:r w:rsidR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–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del w:id="125" w:author="Admin" w:date="2023-03-09T18:34:00Z">
        <w:r w:rsidRPr="008E73EE" w:rsidDel="0029148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«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Смотри, что я нашла!</w:t>
      </w:r>
      <w:del w:id="126" w:author="Admin" w:date="2023-03-09T18:34:00Z">
        <w:r w:rsidRPr="008E73EE" w:rsidDel="0029148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»,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del w:id="127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ins w:id="128" w:author="Admin" w:date="2023-03-09T17:43:00Z">
        <w:r w:rsidR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–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proofErr w:type="spell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Эмилия</w:t>
      </w:r>
      <w:proofErr w:type="spell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протянула ему толстую книгу в мягкой кожаной обложке со старинным переплетом.</w:t>
      </w:r>
    </w:p>
    <w:p w:rsidR="00000000" w:rsidRDefault="00384AF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pPrChange w:id="129" w:author="Admin" w:date="2023-03-09T18:01:00Z">
          <w:pPr>
            <w:suppressAutoHyphens/>
            <w:autoSpaceDN w:val="0"/>
            <w:spacing w:after="0" w:line="240" w:lineRule="auto"/>
            <w:textAlignment w:val="baseline"/>
          </w:pPr>
        </w:pPrChange>
      </w:pPr>
      <w:proofErr w:type="spellStart"/>
      <w:proofErr w:type="gram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Фин</w:t>
      </w:r>
      <w:proofErr w:type="spellEnd"/>
      <w:proofErr w:type="gram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бережно взял книгу в руки, протер ее рукавом рубахи, стряхивая </w:t>
      </w:r>
      <w:commentRangeStart w:id="130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толстый</w:t>
      </w:r>
      <w:commentRangeEnd w:id="130"/>
      <w:r w:rsidR="00291480">
        <w:rPr>
          <w:rStyle w:val="a3"/>
        </w:rPr>
        <w:commentReference w:id="130"/>
      </w: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слой пыли. </w:t>
      </w:r>
    </w:p>
    <w:p w:rsidR="00000000" w:rsidRDefault="00384AF0">
      <w:pPr>
        <w:suppressAutoHyphens/>
        <w:autoSpaceDN w:val="0"/>
        <w:spacing w:after="0" w:line="240" w:lineRule="auto"/>
        <w:jc w:val="both"/>
        <w:textAlignment w:val="baseline"/>
        <w:rPr>
          <w:del w:id="131" w:author="Admin" w:date="2023-03-09T18:38:00Z"/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pPrChange w:id="132" w:author="Admin" w:date="2023-03-09T18:01:00Z">
          <w:pPr>
            <w:suppressAutoHyphens/>
            <w:autoSpaceDN w:val="0"/>
            <w:spacing w:after="0" w:line="240" w:lineRule="auto"/>
            <w:textAlignment w:val="baseline"/>
          </w:pPr>
        </w:pPrChange>
      </w:pP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Сощурился при свете библиотечной лампы, стараясь прочитать название. </w:t>
      </w:r>
    </w:p>
    <w:p w:rsidR="00000000" w:rsidRDefault="00384AF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pPrChange w:id="133" w:author="Admin" w:date="2023-03-09T18:01:00Z">
          <w:pPr>
            <w:suppressAutoHyphens/>
            <w:autoSpaceDN w:val="0"/>
            <w:spacing w:after="0" w:line="240" w:lineRule="auto"/>
            <w:textAlignment w:val="baseline"/>
          </w:pPr>
        </w:pPrChange>
      </w:pP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Попытки не увенчались успехом — </w:t>
      </w:r>
      <w:commentRangeStart w:id="134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разум</w:t>
      </w:r>
      <w:commentRangeEnd w:id="134"/>
      <w:r w:rsidR="000871B6">
        <w:rPr>
          <w:rStyle w:val="a3"/>
        </w:rPr>
        <w:commentReference w:id="134"/>
      </w: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парня не узнавал неизвестные буквы. </w:t>
      </w:r>
      <w:commentRangeStart w:id="135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По всей видимости, это древний языковой диалект, используемый в отдаленных королевствах Империи.  К счастью</w:t>
      </w:r>
      <w:ins w:id="136" w:author="Admin" w:date="2023-03-09T18:38:00Z">
        <w:r w:rsidR="00C97E63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,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proofErr w:type="spell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lastRenderedPageBreak/>
        <w:t>Эмилия</w:t>
      </w:r>
      <w:proofErr w:type="spell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оттуда родом, посему без труда смогла разобрать </w:t>
      </w:r>
      <w:proofErr w:type="gram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написанное</w:t>
      </w:r>
      <w:proofErr w:type="gram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. Догадавшись, в чем причина ступора </w:t>
      </w:r>
      <w:proofErr w:type="spell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Фина</w:t>
      </w:r>
      <w:proofErr w:type="spell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, </w:t>
      </w:r>
      <w:proofErr w:type="spell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Эмилия</w:t>
      </w:r>
      <w:proofErr w:type="spell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выхватила книгу из его рук.</w:t>
      </w:r>
      <w:commentRangeEnd w:id="135"/>
      <w:r w:rsidR="00750AD3">
        <w:rPr>
          <w:rStyle w:val="a3"/>
        </w:rPr>
        <w:commentReference w:id="135"/>
      </w:r>
    </w:p>
    <w:p w:rsidR="00000000" w:rsidRDefault="00384AF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pPrChange w:id="137" w:author="Admin" w:date="2023-03-09T18:01:00Z">
          <w:pPr>
            <w:suppressAutoHyphens/>
            <w:autoSpaceDN w:val="0"/>
            <w:spacing w:after="0" w:line="240" w:lineRule="auto"/>
            <w:textAlignment w:val="baseline"/>
          </w:pPr>
        </w:pPrChange>
      </w:pP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  </w:t>
      </w:r>
      <w:del w:id="138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proofErr w:type="gramStart"/>
      <w:ins w:id="139" w:author="Admin" w:date="2023-03-09T17:43:00Z">
        <w:r w:rsidR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–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del w:id="140" w:author="Admin" w:date="2023-03-09T18:38:00Z">
        <w:r w:rsidRPr="008E73EE" w:rsidDel="00C97E63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«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Извини, мой друг, я забыла, что вы, придворные, не учите древние, не</w:t>
      </w:r>
      <w:del w:id="141" w:author="Admin" w:date="2023-03-09T18:39:00Z">
        <w:r w:rsidRPr="008E73EE" w:rsidDel="00C97E63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 xml:space="preserve"> 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нужные диалекты</w:t>
      </w:r>
      <w:del w:id="142" w:author="Admin" w:date="2023-03-09T18:39:00Z">
        <w:r w:rsidRPr="008E73EE" w:rsidDel="00C97E63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»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, </w:t>
      </w:r>
      <w:del w:id="143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ins w:id="144" w:author="Admin" w:date="2023-03-09T17:43:00Z">
        <w:r w:rsidR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–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ins w:id="145" w:author="Admin" w:date="2023-03-09T18:39:00Z">
        <w:r w:rsidR="00C97E63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«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ненужные</w:t>
      </w:r>
      <w:ins w:id="146" w:author="Admin" w:date="2023-03-09T18:39:00Z">
        <w:r w:rsidR="00C97E63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»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она выделила особой </w:t>
      </w:r>
      <w:del w:id="147" w:author="Admin" w:date="2023-03-09T18:39:00Z">
        <w:r w:rsidRPr="008E73EE" w:rsidDel="00C97E63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интуицией</w:delText>
        </w:r>
      </w:del>
      <w:ins w:id="148" w:author="Admin" w:date="2023-03-09T18:39:00Z">
        <w:r w:rsidR="00C97E63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интонацией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.</w:t>
      </w:r>
      <w:proofErr w:type="gramEnd"/>
    </w:p>
    <w:p w:rsidR="00000000" w:rsidRDefault="00384AF0">
      <w:pPr>
        <w:suppressAutoHyphens/>
        <w:autoSpaceDN w:val="0"/>
        <w:spacing w:after="14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pPrChange w:id="149" w:author="Admin" w:date="2023-03-09T18:01:00Z">
          <w:pPr>
            <w:suppressAutoHyphens/>
            <w:autoSpaceDN w:val="0"/>
            <w:spacing w:after="140" w:line="240" w:lineRule="auto"/>
            <w:textAlignment w:val="baseline"/>
          </w:pPr>
        </w:pPrChange>
      </w:pP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  </w:t>
      </w:r>
      <w:del w:id="150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ins w:id="151" w:author="Admin" w:date="2023-03-09T17:43:00Z">
        <w:r w:rsidR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–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del w:id="152" w:author="Admin" w:date="2023-03-09T18:39:00Z">
        <w:r w:rsidRPr="008E73EE" w:rsidDel="00C97E63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«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Я не живу в замке Империи</w:t>
      </w:r>
      <w:del w:id="153" w:author="Admin" w:date="2023-03-09T18:39:00Z">
        <w:r w:rsidRPr="008E73EE" w:rsidDel="00C97E63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»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, </w:t>
      </w:r>
      <w:del w:id="154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ins w:id="155" w:author="Admin" w:date="2023-03-09T17:43:00Z">
        <w:r w:rsidR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–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del w:id="156" w:author="Admin" w:date="2023-03-09T18:40:00Z">
        <w:r w:rsidRPr="008E73EE" w:rsidDel="00C97E63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 xml:space="preserve"> 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немного обидчиво протянул </w:t>
      </w:r>
      <w:proofErr w:type="spellStart"/>
      <w:proofErr w:type="gram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Фин</w:t>
      </w:r>
      <w:proofErr w:type="spellEnd"/>
      <w:proofErr w:type="gram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, недовольно нахмурив брови. </w:t>
      </w:r>
      <w:del w:id="157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ins w:id="158" w:author="Admin" w:date="2023-03-09T17:43:00Z">
        <w:r w:rsidR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–</w:t>
        </w:r>
      </w:ins>
      <w:ins w:id="159" w:author="Admin" w:date="2023-03-09T18:39:00Z">
        <w:r w:rsidR="00C97E63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 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И вообще</w:t>
      </w:r>
      <w:ins w:id="160" w:author="Admin" w:date="2023-03-09T18:39:00Z">
        <w:r w:rsidR="00C97E63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,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где ты взяла эту книгу?</w:t>
      </w:r>
      <w:del w:id="161" w:author="Admin" w:date="2023-03-09T18:39:00Z">
        <w:r w:rsidRPr="008E73EE" w:rsidDel="00C97E63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»,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ins w:id="162" w:author="Admin" w:date="2023-03-09T18:39:00Z">
        <w:r w:rsidR="00C97E63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– 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он окинул взглядом </w:t>
      </w:r>
      <w:commentRangeStart w:id="163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полки в комнате, однако книг </w:t>
      </w:r>
      <w:commentRangeEnd w:id="163"/>
      <w:r w:rsidR="000F03B4">
        <w:rPr>
          <w:rStyle w:val="a3"/>
        </w:rPr>
        <w:commentReference w:id="163"/>
      </w: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такого большего размера не заметил.</w:t>
      </w:r>
    </w:p>
    <w:p w:rsidR="00000000" w:rsidRDefault="00384AF0">
      <w:pPr>
        <w:suppressAutoHyphens/>
        <w:autoSpaceDN w:val="0"/>
        <w:spacing w:after="14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pPrChange w:id="164" w:author="Admin" w:date="2023-03-09T18:01:00Z">
          <w:pPr>
            <w:suppressAutoHyphens/>
            <w:autoSpaceDN w:val="0"/>
            <w:spacing w:after="140" w:line="240" w:lineRule="auto"/>
            <w:textAlignment w:val="baseline"/>
          </w:pPr>
        </w:pPrChange>
      </w:pPr>
      <w:del w:id="165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ins w:id="166" w:author="Admin" w:date="2023-03-09T17:43:00Z">
        <w:r w:rsidR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–</w:t>
        </w:r>
      </w:ins>
      <w:ins w:id="167" w:author="Admin" w:date="2023-03-09T18:40:00Z">
        <w:r w:rsidR="00C97E63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 </w:t>
        </w:r>
      </w:ins>
      <w:del w:id="168" w:author="Admin" w:date="2023-03-09T18:40:00Z">
        <w:r w:rsidRPr="008E73EE" w:rsidDel="00C97E63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«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Пока ты мечтал, стоя у входа, я успела пройти два коридора и</w:t>
      </w:r>
      <w:del w:id="169" w:author="Admin" w:date="2023-03-09T18:40:00Z">
        <w:r w:rsidRPr="008E73EE" w:rsidDel="00C97E63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,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да</w:t>
      </w:r>
      <w:ins w:id="170" w:author="Admin" w:date="2023-03-09T18:40:00Z">
        <w:r w:rsidR="00C97E63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,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ты правильно заметил, что книга отличается от других</w:t>
      </w:r>
      <w:del w:id="171" w:author="Admin" w:date="2023-03-09T18:40:00Z">
        <w:r w:rsidRPr="008E73EE" w:rsidDel="00C97E63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,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большим размером. Она сразу </w:t>
      </w:r>
      <w:commentRangeStart w:id="172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кидается</w:t>
      </w:r>
      <w:commentRangeEnd w:id="172"/>
      <w:r w:rsidR="00C97E63">
        <w:rPr>
          <w:rStyle w:val="a3"/>
        </w:rPr>
        <w:commentReference w:id="172"/>
      </w: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в глаза</w:t>
      </w:r>
      <w:del w:id="173" w:author="Admin" w:date="2023-03-09T18:42:00Z">
        <w:r w:rsidRPr="008E73EE" w:rsidDel="003E252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 xml:space="preserve">, </w:delText>
        </w:r>
      </w:del>
      <w:ins w:id="174" w:author="Admin" w:date="2023-03-09T18:42:00Z">
        <w:r w:rsidR="003E252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.</w:t>
        </w:r>
        <w:r w:rsidR="003E252F" w:rsidRPr="008E73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 </w:t>
        </w:r>
      </w:ins>
      <w:del w:id="175" w:author="Admin" w:date="2023-03-09T18:42:00Z">
        <w:r w:rsidRPr="008E73EE" w:rsidDel="003E252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 xml:space="preserve">достав </w:delText>
        </w:r>
      </w:del>
      <w:ins w:id="176" w:author="Admin" w:date="2023-03-09T18:42:00Z">
        <w:r w:rsidR="003E252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Д</w:t>
        </w:r>
        <w:r w:rsidR="003E252F" w:rsidRPr="008E73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остав 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ее</w:t>
      </w:r>
      <w:ins w:id="177" w:author="Admin" w:date="2023-03-09T18:42:00Z">
        <w:r w:rsidR="003E252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,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ins w:id="178" w:author="Admin" w:date="2023-03-09T18:43:00Z">
        <w:r w:rsidR="003E252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br/>
        </w:r>
      </w:ins>
      <w:del w:id="179" w:author="Admin" w:date="2023-03-09T18:43:00Z">
        <w:r w:rsidRPr="008E73EE" w:rsidDel="003E252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меня заинтересовал рисунок</w:delText>
        </w:r>
      </w:del>
      <w:ins w:id="180" w:author="Admin" w:date="2023-03-09T18:43:00Z">
        <w:r w:rsidR="003E252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я заинтересовалась</w:t>
        </w:r>
      </w:ins>
      <w:ins w:id="181" w:author="Admin" w:date="2023-03-09T18:45:00Z">
        <w:r w:rsidR="00F177CD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 </w:t>
        </w:r>
      </w:ins>
      <w:ins w:id="182" w:author="Admin" w:date="2023-03-09T18:43:00Z">
        <w:r w:rsidR="003E252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 рисунком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в виде спиральной башни и </w:t>
      </w:r>
      <w:del w:id="183" w:author="Admin" w:date="2023-03-09T18:43:00Z">
        <w:r w:rsidRPr="008E73EE" w:rsidDel="003E252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 xml:space="preserve">слой </w:delText>
        </w:r>
      </w:del>
      <w:ins w:id="184" w:author="Admin" w:date="2023-03-09T18:43:00Z">
        <w:r w:rsidR="003E252F" w:rsidRPr="008E73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сло</w:t>
        </w:r>
        <w:r w:rsidR="003E252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ем</w:t>
        </w:r>
        <w:r w:rsidR="003E252F" w:rsidRPr="008E73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 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пыли</w:t>
      </w:r>
      <w:ins w:id="185" w:author="Admin" w:date="2023-03-09T18:43:00Z">
        <w:r w:rsidR="00F177CD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 на ней</w:t>
        </w:r>
      </w:ins>
      <w:ins w:id="186" w:author="Admin" w:date="2023-03-09T18:42:00Z">
        <w:r w:rsidR="003E252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,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del w:id="187" w:author="Admin" w:date="2023-03-09T18:43:00Z">
        <w:r w:rsidRPr="008E73EE" w:rsidDel="003E252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указывающий</w:delText>
        </w:r>
      </w:del>
      <w:ins w:id="188" w:author="Admin" w:date="2023-03-09T18:43:00Z">
        <w:r w:rsidR="003E252F" w:rsidRPr="008E73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указывающ</w:t>
        </w:r>
        <w:r w:rsidR="003E252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ем</w:t>
        </w:r>
      </w:ins>
      <w:ins w:id="189" w:author="Admin" w:date="2023-03-09T18:42:00Z">
        <w:r w:rsidR="003E252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,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что ее давно никто не открывал. </w:t>
      </w:r>
    </w:p>
    <w:p w:rsidR="00000000" w:rsidRDefault="00384AF0">
      <w:pPr>
        <w:suppressAutoHyphens/>
        <w:autoSpaceDN w:val="0"/>
        <w:spacing w:after="14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pPrChange w:id="190" w:author="Admin" w:date="2023-03-09T18:01:00Z">
          <w:pPr>
            <w:suppressAutoHyphens/>
            <w:autoSpaceDN w:val="0"/>
            <w:spacing w:after="140" w:line="240" w:lineRule="auto"/>
            <w:textAlignment w:val="baseline"/>
          </w:pPr>
        </w:pPrChange>
      </w:pPr>
      <w:proofErr w:type="spell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Фин</w:t>
      </w:r>
      <w:proofErr w:type="spell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слушал ее с хмурым лицом.</w:t>
      </w:r>
    </w:p>
    <w:p w:rsidR="00000000" w:rsidRDefault="00384AF0">
      <w:pPr>
        <w:suppressAutoHyphens/>
        <w:autoSpaceDN w:val="0"/>
        <w:spacing w:after="140" w:line="240" w:lineRule="auto"/>
        <w:jc w:val="both"/>
        <w:textAlignment w:val="baseline"/>
        <w:rPr>
          <w:del w:id="191" w:author="Admin" w:date="2023-03-09T18:46:00Z"/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pPrChange w:id="192" w:author="Admin" w:date="2023-03-09T18:01:00Z">
          <w:pPr>
            <w:suppressAutoHyphens/>
            <w:autoSpaceDN w:val="0"/>
            <w:spacing w:after="140" w:line="240" w:lineRule="auto"/>
            <w:textAlignment w:val="baseline"/>
          </w:pPr>
        </w:pPrChange>
      </w:pP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  </w:t>
      </w:r>
      <w:del w:id="193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ins w:id="194" w:author="Admin" w:date="2023-03-09T17:43:00Z">
        <w:r w:rsidR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–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del w:id="195" w:author="Admin" w:date="2023-03-09T18:46:00Z">
        <w:r w:rsidRPr="008E73EE" w:rsidDel="00F177CD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«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Ладно тебе, не сердись, </w:t>
      </w:r>
      <w:del w:id="196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ins w:id="197" w:author="Admin" w:date="2023-03-09T17:43:00Z">
        <w:r w:rsidR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–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commentRangeStart w:id="198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вкрадчиво</w:t>
      </w:r>
      <w:commentRangeEnd w:id="198"/>
      <w:r w:rsidR="002D161D">
        <w:rPr>
          <w:rStyle w:val="a3"/>
        </w:rPr>
        <w:commentReference w:id="198"/>
      </w: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проговорила </w:t>
      </w:r>
      <w:proofErr w:type="spell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Эмилия</w:t>
      </w:r>
      <w:proofErr w:type="spell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, похлопывая приятеля по плечу</w:t>
      </w:r>
      <w:del w:id="199" w:author="Admin" w:date="2023-03-09T18:47:00Z">
        <w:r w:rsidRPr="008E73EE" w:rsidDel="00F177CD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 xml:space="preserve">. </w:delText>
        </w:r>
      </w:del>
      <w:ins w:id="200" w:author="Admin" w:date="2023-03-09T18:47:00Z">
        <w:r w:rsidR="00F177CD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,</w:t>
        </w:r>
        <w:r w:rsidR="00F177CD" w:rsidRPr="008E73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 </w:t>
        </w:r>
      </w:ins>
      <w:del w:id="201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ins w:id="202" w:author="Admin" w:date="2023-03-09T17:43:00Z">
        <w:r w:rsidR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–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del w:id="203" w:author="Admin" w:date="2023-03-09T18:47:00Z">
        <w:r w:rsidRPr="008E73EE" w:rsidDel="00F177CD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 xml:space="preserve"> Сейчас </w:delText>
        </w:r>
      </w:del>
      <w:ins w:id="204" w:author="Admin" w:date="2023-03-09T18:47:00Z">
        <w:r w:rsidR="00F177CD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с</w:t>
        </w:r>
        <w:r w:rsidR="00F177CD" w:rsidRPr="008E73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ейчас 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я сама все прочту</w:t>
      </w:r>
      <w:del w:id="205" w:author="Admin" w:date="2023-03-09T18:46:00Z">
        <w:r w:rsidRPr="008E73EE" w:rsidDel="00F177CD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»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.</w:t>
      </w:r>
    </w:p>
    <w:p w:rsidR="00000000" w:rsidRDefault="00384AF0">
      <w:pPr>
        <w:suppressAutoHyphens/>
        <w:autoSpaceDN w:val="0"/>
        <w:spacing w:after="14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pPrChange w:id="206" w:author="Admin" w:date="2023-03-09T18:01:00Z">
          <w:pPr>
            <w:suppressAutoHyphens/>
            <w:autoSpaceDN w:val="0"/>
            <w:spacing w:after="140" w:line="240" w:lineRule="auto"/>
            <w:textAlignment w:val="baseline"/>
          </w:pPr>
        </w:pPrChange>
      </w:pPr>
      <w:del w:id="207" w:author="Admin" w:date="2023-03-09T18:46:00Z">
        <w:r w:rsidRPr="008E73EE" w:rsidDel="00F177CD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 xml:space="preserve">   </w:delText>
        </w:r>
      </w:del>
      <w:del w:id="208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«Академия знаний», </w:t>
      </w:r>
      <w:del w:id="209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ins w:id="210" w:author="Admin" w:date="2023-03-09T17:43:00Z">
        <w:r w:rsidR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–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зачитала Эмилия, вальяжно растянув каждое слово, дабы выдержать интригу. </w:t>
      </w:r>
    </w:p>
    <w:p w:rsidR="00000000" w:rsidRDefault="00384AF0">
      <w:pPr>
        <w:suppressAutoHyphens/>
        <w:autoSpaceDN w:val="0"/>
        <w:spacing w:after="14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pPrChange w:id="211" w:author="Admin" w:date="2023-03-09T18:01:00Z">
          <w:pPr>
            <w:suppressAutoHyphens/>
            <w:autoSpaceDN w:val="0"/>
            <w:spacing w:after="140" w:line="240" w:lineRule="auto"/>
            <w:textAlignment w:val="baseline"/>
          </w:pPr>
        </w:pPrChange>
      </w:pPr>
      <w:proofErr w:type="spell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Фин</w:t>
      </w:r>
      <w:proofErr w:type="spell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горел желанием узнать, что внутри, однако всем видом старался этого не показывать.</w:t>
      </w:r>
    </w:p>
    <w:p w:rsidR="00000000" w:rsidRDefault="00384AF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pPrChange w:id="212" w:author="Admin" w:date="2023-03-09T18:01:00Z">
          <w:pPr>
            <w:suppressAutoHyphens/>
            <w:autoSpaceDN w:val="0"/>
            <w:spacing w:after="0" w:line="240" w:lineRule="auto"/>
            <w:textAlignment w:val="baseline"/>
          </w:pPr>
        </w:pPrChange>
      </w:pPr>
      <w:del w:id="213" w:author="Admin" w:date="2023-03-09T18:48:00Z">
        <w:r w:rsidRPr="008E73EE" w:rsidDel="00F177CD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 xml:space="preserve"> </w:delText>
        </w:r>
      </w:del>
      <w:del w:id="214" w:author="Admin" w:date="2023-03-09T18:47:00Z">
        <w:r w:rsidRPr="008E73EE" w:rsidDel="00F177CD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 xml:space="preserve">     </w:delText>
        </w:r>
      </w:del>
      <w:del w:id="215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ins w:id="216" w:author="Admin" w:date="2023-03-09T17:43:00Z">
        <w:r w:rsidR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–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del w:id="217" w:author="Admin" w:date="2023-03-09T18:47:00Z">
        <w:r w:rsidRPr="008E73EE" w:rsidDel="00F177CD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«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Это то</w:t>
      </w:r>
      <w:ins w:id="218" w:author="Admin" w:date="2023-03-09T18:47:00Z">
        <w:r w:rsidR="00F177CD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,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что я думаю? </w:t>
      </w:r>
      <w:del w:id="219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ins w:id="220" w:author="Admin" w:date="2023-03-09T17:43:00Z">
        <w:r w:rsidR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–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del w:id="221" w:author="Admin" w:date="2023-03-09T18:47:00Z">
        <w:r w:rsidRPr="008E73EE" w:rsidDel="00F177CD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 xml:space="preserve"> 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сдержанно спросил парень, натянув легкую улыбку. </w:t>
      </w:r>
    </w:p>
    <w:p w:rsidR="00000000" w:rsidRDefault="00384AF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pPrChange w:id="222" w:author="Admin" w:date="2023-03-09T18:01:00Z">
          <w:pPr>
            <w:suppressAutoHyphens/>
            <w:autoSpaceDN w:val="0"/>
            <w:spacing w:after="0" w:line="240" w:lineRule="auto"/>
            <w:textAlignment w:val="baseline"/>
          </w:pPr>
        </w:pPrChange>
      </w:pPr>
      <w:del w:id="223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ins w:id="224" w:author="Admin" w:date="2023-03-09T17:43:00Z">
        <w:r w:rsidR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–</w:t>
        </w:r>
      </w:ins>
      <w:ins w:id="225" w:author="Admin" w:date="2023-03-09T18:47:00Z">
        <w:r w:rsidR="00F177CD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 </w:t>
        </w:r>
      </w:ins>
      <w:del w:id="226" w:author="Admin" w:date="2023-03-09T18:47:00Z">
        <w:r w:rsidRPr="008E73EE" w:rsidDel="00F177CD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«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Да</w:t>
      </w:r>
      <w:ins w:id="227" w:author="Admin" w:date="2023-03-09T18:47:00Z">
        <w:r w:rsidR="00F177CD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,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думаю</w:t>
      </w:r>
      <w:ins w:id="228" w:author="Admin" w:date="2023-03-09T18:47:00Z">
        <w:r w:rsidR="00F177CD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,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речь идет именно о той самой академии, тему которой затрагивал мой вечно недовольный и ворчливый преподаватель в университете, рассказывая, что раньше люди были намного умнее и знали больше и все их знания хранятся в некой </w:t>
      </w:r>
      <w:del w:id="229" w:author="Admin" w:date="2023-03-09T18:48:00Z">
        <w:r w:rsidRPr="008E73EE" w:rsidDel="00F177CD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 xml:space="preserve">академии </w:delText>
        </w:r>
      </w:del>
      <w:ins w:id="230" w:author="Admin" w:date="2023-03-09T18:48:00Z">
        <w:r w:rsidR="00F177CD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А</w:t>
        </w:r>
        <w:r w:rsidR="00F177CD" w:rsidRPr="008E73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кадемии 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знаний</w:t>
      </w:r>
      <w:del w:id="231" w:author="Admin" w:date="2023-03-09T18:48:00Z">
        <w:r w:rsidRPr="008E73EE" w:rsidDel="00F177CD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 xml:space="preserve">» </w:delText>
        </w:r>
      </w:del>
      <w:ins w:id="232" w:author="Admin" w:date="2023-03-09T18:48:00Z">
        <w:r w:rsidR="00F177CD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, </w:t>
        </w:r>
        <w:r w:rsidR="00F177CD" w:rsidRPr="008E73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 </w:t>
        </w:r>
        <w:r w:rsidR="00F177CD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–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после этих слов она скривила губы, поскольку слышала их каждое занятие. </w:t>
      </w:r>
    </w:p>
    <w:p w:rsidR="00000000" w:rsidRDefault="00384AF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pPrChange w:id="233" w:author="Admin" w:date="2023-03-09T18:01:00Z">
          <w:pPr>
            <w:suppressAutoHyphens/>
            <w:autoSpaceDN w:val="0"/>
            <w:spacing w:after="0" w:line="240" w:lineRule="auto"/>
            <w:textAlignment w:val="baseline"/>
          </w:pPr>
        </w:pPrChange>
      </w:pPr>
      <w:del w:id="234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ins w:id="235" w:author="Admin" w:date="2023-03-09T17:43:00Z">
        <w:r w:rsidR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–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del w:id="236" w:author="Admin" w:date="2023-03-09T18:48:00Z">
        <w:r w:rsidRPr="008E73EE" w:rsidDel="00F177CD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«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Отец так</w:t>
      </w:r>
      <w:del w:id="237" w:author="Admin" w:date="2023-03-09T18:48:00Z">
        <w:r w:rsidRPr="008E73EE" w:rsidDel="00F177CD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 xml:space="preserve"> 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же упоминал о том, что люди раньше были умнее, особенно когда я не сделал задание или не выучил урок</w:t>
      </w:r>
      <w:del w:id="238" w:author="Admin" w:date="2023-03-09T18:49:00Z">
        <w:r w:rsidRPr="008E73EE" w:rsidDel="00F177CD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»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, </w:t>
      </w:r>
      <w:ins w:id="239" w:author="Admin" w:date="2023-03-09T18:49:00Z">
        <w:r w:rsidR="00F177CD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– 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он </w:t>
      </w:r>
      <w:commentRangeStart w:id="240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опустил глаза вниз</w:t>
      </w:r>
      <w:commentRangeEnd w:id="240"/>
      <w:r w:rsidR="000A2D66">
        <w:rPr>
          <w:rStyle w:val="a3"/>
        </w:rPr>
        <w:commentReference w:id="240"/>
      </w: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. </w:t>
      </w:r>
    </w:p>
    <w:p w:rsidR="00000000" w:rsidRDefault="00384AF0">
      <w:pPr>
        <w:suppressAutoHyphens/>
        <w:autoSpaceDN w:val="0"/>
        <w:spacing w:after="0" w:line="240" w:lineRule="auto"/>
        <w:jc w:val="both"/>
        <w:textAlignment w:val="baseline"/>
        <w:rPr>
          <w:del w:id="241" w:author="Admin" w:date="2023-03-09T18:52:00Z"/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pPrChange w:id="242" w:author="Admin" w:date="2023-03-09T18:01:00Z">
          <w:pPr>
            <w:suppressAutoHyphens/>
            <w:autoSpaceDN w:val="0"/>
            <w:spacing w:after="0" w:line="240" w:lineRule="auto"/>
            <w:textAlignment w:val="baseline"/>
          </w:pPr>
        </w:pPrChange>
      </w:pPr>
      <w:del w:id="243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ins w:id="244" w:author="Admin" w:date="2023-03-09T17:43:00Z">
        <w:r w:rsidR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–</w:t>
        </w:r>
      </w:ins>
      <w:ins w:id="245" w:author="Admin" w:date="2023-03-09T18:49:00Z">
        <w:r w:rsidR="00F177CD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 </w:t>
        </w:r>
      </w:ins>
      <w:del w:id="246" w:author="Admin" w:date="2023-03-09T18:49:00Z">
        <w:r w:rsidRPr="008E73EE" w:rsidDel="00F177CD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«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А знаешь</w:t>
      </w:r>
      <w:ins w:id="247" w:author="Admin" w:date="2023-03-09T18:49:00Z">
        <w:r w:rsidR="00F177CD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,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в детстве у меня не было </w:t>
      </w:r>
      <w:commentRangeStart w:id="248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отца, с которым играли другие дети</w:t>
      </w:r>
      <w:commentRangeEnd w:id="248"/>
      <w:r w:rsidR="00F177CD">
        <w:rPr>
          <w:rStyle w:val="a3"/>
        </w:rPr>
        <w:commentReference w:id="248"/>
      </w: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, а только учитель, </w:t>
      </w:r>
      <w:ins w:id="249" w:author="Admin" w:date="2023-03-09T18:49:00Z">
        <w:r w:rsidR="00F177CD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br/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и кроме книг я в детстве ничего не видел</w:t>
      </w:r>
      <w:del w:id="250" w:author="Admin" w:date="2023-03-09T18:49:00Z">
        <w:r w:rsidRPr="008E73EE" w:rsidDel="00F177CD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»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, </w:t>
      </w:r>
      <w:ins w:id="251" w:author="Admin" w:date="2023-03-09T18:49:00Z">
        <w:r w:rsidR="00F177CD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– 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его глаза стали влажными. </w:t>
      </w:r>
    </w:p>
    <w:p w:rsidR="00000000" w:rsidRDefault="00384AF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pPrChange w:id="252" w:author="Admin" w:date="2023-03-09T18:01:00Z">
          <w:pPr>
            <w:suppressAutoHyphens/>
            <w:autoSpaceDN w:val="0"/>
            <w:spacing w:after="0" w:line="240" w:lineRule="auto"/>
            <w:textAlignment w:val="baseline"/>
          </w:pPr>
        </w:pPrChange>
      </w:pPr>
      <w:del w:id="253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ins w:id="254" w:author="Admin" w:date="2023-03-09T17:43:00Z">
        <w:r w:rsidR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–</w:t>
        </w:r>
      </w:ins>
      <w:ins w:id="255" w:author="Admin" w:date="2023-03-09T18:51:00Z">
        <w:r w:rsidR="000B5F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 </w:t>
        </w:r>
      </w:ins>
      <w:del w:id="256" w:author="Admin" w:date="2023-03-09T18:51:00Z">
        <w:r w:rsidRPr="008E73EE" w:rsidDel="000B5F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«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Извини</w:t>
      </w:r>
      <w:del w:id="257" w:author="Admin" w:date="2023-03-09T18:51:00Z">
        <w:r w:rsidRPr="008E73EE" w:rsidDel="000B5F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»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, меня не туда понесло</w:t>
      </w:r>
      <w:del w:id="258" w:author="Admin" w:date="2023-03-09T18:51:00Z">
        <w:r w:rsidRPr="008E73EE" w:rsidDel="000B5F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»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, </w:t>
      </w:r>
      <w:ins w:id="259" w:author="Admin" w:date="2023-03-09T18:52:00Z">
        <w:r w:rsidR="000B5F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– 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лицо </w:t>
      </w:r>
      <w:proofErr w:type="spell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Фина</w:t>
      </w:r>
      <w:proofErr w:type="spell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приобрело прежний спокойный вид. </w:t>
      </w:r>
    </w:p>
    <w:p w:rsidR="00000000" w:rsidRDefault="00384AF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pPrChange w:id="260" w:author="Admin" w:date="2023-03-09T18:01:00Z">
          <w:pPr>
            <w:suppressAutoHyphens/>
            <w:autoSpaceDN w:val="0"/>
            <w:spacing w:after="0" w:line="240" w:lineRule="auto"/>
            <w:textAlignment w:val="baseline"/>
          </w:pPr>
        </w:pPrChange>
      </w:pPr>
      <w:del w:id="261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ins w:id="262" w:author="Admin" w:date="2023-03-09T17:43:00Z">
        <w:r w:rsidR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–</w:t>
        </w:r>
      </w:ins>
      <w:ins w:id="263" w:author="Admin" w:date="2023-03-09T18:52:00Z">
        <w:r w:rsidR="000B5F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 </w:t>
        </w:r>
      </w:ins>
      <w:del w:id="264" w:author="Admin" w:date="2023-03-09T18:52:00Z">
        <w:r w:rsidRPr="008E73EE" w:rsidDel="000B5F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«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Думаю</w:t>
      </w:r>
      <w:ins w:id="265" w:author="Admin" w:date="2023-03-09T18:52:00Z">
        <w:r w:rsidR="000B5F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,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отцу понравится эта книга</w:t>
      </w:r>
      <w:del w:id="266" w:author="Admin" w:date="2023-03-09T18:52:00Z">
        <w:r w:rsidRPr="008E73EE" w:rsidDel="000B5F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»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, </w:t>
      </w:r>
      <w:ins w:id="267" w:author="Admin" w:date="2023-03-09T18:52:00Z">
        <w:r w:rsidR="000B5F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– </w:t>
        </w:r>
      </w:ins>
      <w:del w:id="268" w:author="Admin" w:date="2023-03-09T18:52:00Z">
        <w:r w:rsidRPr="008E73EE" w:rsidDel="000B5F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 xml:space="preserve">додал </w:delText>
        </w:r>
      </w:del>
      <w:ins w:id="269" w:author="Admin" w:date="2023-03-09T18:52:00Z">
        <w:r w:rsidR="000B5F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добавил</w:t>
        </w:r>
        <w:r w:rsidR="000B5FEE" w:rsidRPr="008E73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 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он спокойным тоном</w:t>
      </w:r>
      <w:ins w:id="270" w:author="Admin" w:date="2023-03-09T18:52:00Z">
        <w:r w:rsidR="000B5F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,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поглаживая шершавую кожаную </w:t>
      </w:r>
      <w:del w:id="271" w:author="Admin" w:date="2023-03-09T18:52:00Z">
        <w:r w:rsidRPr="008E73EE" w:rsidDel="000B5F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обвертку</w:delText>
        </w:r>
      </w:del>
      <w:ins w:id="272" w:author="Admin" w:date="2023-03-09T18:52:00Z">
        <w:r w:rsidR="000B5F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облож</w:t>
        </w:r>
      </w:ins>
      <w:ins w:id="273" w:author="Admin" w:date="2023-03-09T18:53:00Z">
        <w:r w:rsidR="000B5F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ку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. </w:t>
      </w:r>
    </w:p>
    <w:p w:rsidR="00000000" w:rsidRDefault="00384AF0">
      <w:pPr>
        <w:suppressAutoHyphens/>
        <w:autoSpaceDN w:val="0"/>
        <w:spacing w:after="14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pPrChange w:id="274" w:author="Admin" w:date="2023-03-09T18:01:00Z">
          <w:pPr>
            <w:suppressAutoHyphens/>
            <w:autoSpaceDN w:val="0"/>
            <w:spacing w:after="140" w:line="240" w:lineRule="auto"/>
            <w:textAlignment w:val="baseline"/>
          </w:pPr>
        </w:pPrChange>
      </w:pPr>
      <w:del w:id="275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ins w:id="276" w:author="Admin" w:date="2023-03-09T17:43:00Z">
        <w:r w:rsidR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–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del w:id="277" w:author="Admin" w:date="2023-03-09T18:53:00Z">
        <w:r w:rsidRPr="008E73EE" w:rsidDel="000B5F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«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Не спеши так, сначала нужно посмотреть, что в ней, </w:t>
      </w:r>
      <w:del w:id="278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ins w:id="279" w:author="Admin" w:date="2023-03-09T17:43:00Z">
        <w:r w:rsidR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–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остудила его </w:t>
      </w:r>
      <w:proofErr w:type="spell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Эмилия</w:t>
      </w:r>
      <w:proofErr w:type="spell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. </w:t>
      </w:r>
      <w:del w:id="280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ins w:id="281" w:author="Admin" w:date="2023-03-09T17:43:00Z">
        <w:r w:rsidR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–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Может</w:t>
      </w:r>
      <w:ins w:id="282" w:author="Admin" w:date="2023-03-09T18:53:00Z">
        <w:r w:rsidR="000B5F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,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там нет ничего важного? Или</w:t>
      </w:r>
      <w:ins w:id="283" w:author="Admin" w:date="2023-03-09T18:54:00Z">
        <w:r w:rsidR="003F70D9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,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наоборот</w:t>
      </w:r>
      <w:ins w:id="284" w:author="Admin" w:date="2023-03-09T18:54:00Z">
        <w:r w:rsidR="003F70D9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,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важные </w:t>
      </w:r>
      <w:del w:id="285" w:author="Admin" w:date="2023-03-09T18:53:00Z">
        <w:r w:rsidRPr="008E73EE" w:rsidDel="004271FA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знание</w:delText>
        </w:r>
      </w:del>
      <w:ins w:id="286" w:author="Admin" w:date="2023-03-09T18:53:00Z">
        <w:r w:rsidR="004271FA" w:rsidRPr="008E73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знани</w:t>
        </w:r>
        <w:r w:rsidR="004271FA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я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, которыми будешь владеть ты, а не твой отец</w:t>
      </w:r>
      <w:del w:id="287" w:author="Admin" w:date="2023-03-09T18:54:00Z">
        <w:r w:rsidRPr="008E73EE" w:rsidDel="003F70D9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»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, </w:t>
      </w:r>
      <w:ins w:id="288" w:author="Admin" w:date="2023-03-09T18:55:00Z">
        <w:r w:rsidR="003F70D9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– 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она ткнула пальцем в грудь парня. </w:t>
      </w:r>
    </w:p>
    <w:p w:rsidR="00000000" w:rsidRDefault="00384AF0">
      <w:pPr>
        <w:suppressAutoHyphens/>
        <w:autoSpaceDN w:val="0"/>
        <w:spacing w:after="14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pPrChange w:id="289" w:author="Admin" w:date="2023-03-09T18:01:00Z">
          <w:pPr>
            <w:suppressAutoHyphens/>
            <w:autoSpaceDN w:val="0"/>
            <w:spacing w:after="140" w:line="240" w:lineRule="auto"/>
            <w:textAlignment w:val="baseline"/>
          </w:pPr>
        </w:pPrChange>
      </w:pPr>
      <w:del w:id="290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ins w:id="291" w:author="Admin" w:date="2023-03-09T17:43:00Z">
        <w:r w:rsidR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–</w:t>
        </w:r>
      </w:ins>
      <w:ins w:id="292" w:author="Admin" w:date="2023-03-09T18:55:00Z">
        <w:r w:rsidR="003F70D9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 </w:t>
        </w:r>
      </w:ins>
      <w:del w:id="293" w:author="Admin" w:date="2023-03-09T18:55:00Z">
        <w:r w:rsidRPr="008E73EE" w:rsidDel="003F70D9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«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Давай сядем за стол и посмотрим</w:t>
      </w:r>
      <w:ins w:id="294" w:author="Admin" w:date="2023-03-09T18:55:00Z">
        <w:r w:rsidR="003F70D9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,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какие тайны она хранит</w:t>
      </w:r>
      <w:del w:id="295" w:author="Admin" w:date="2023-03-09T18:55:00Z">
        <w:r w:rsidRPr="008E73EE" w:rsidDel="003F70D9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»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, </w:t>
      </w:r>
      <w:ins w:id="296" w:author="Admin" w:date="2023-03-09T18:55:00Z">
        <w:r w:rsidR="003F70D9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– 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хитро улыбаясь</w:t>
      </w:r>
      <w:ins w:id="297" w:author="Admin" w:date="2023-03-09T18:55:00Z">
        <w:r w:rsidR="003F70D9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,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предложила </w:t>
      </w:r>
      <w:proofErr w:type="spell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Эми</w:t>
      </w:r>
      <w:proofErr w:type="spellEnd"/>
      <w:ins w:id="298" w:author="Admin" w:date="2023-03-09T18:55:00Z">
        <w:r w:rsidR="003F70D9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,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указав на небольшой стол в углу комнаты. </w:t>
      </w:r>
    </w:p>
    <w:p w:rsidR="00000000" w:rsidRDefault="00384AF0">
      <w:pPr>
        <w:suppressAutoHyphens/>
        <w:autoSpaceDN w:val="0"/>
        <w:spacing w:after="14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pPrChange w:id="299" w:author="Admin" w:date="2023-03-09T18:01:00Z">
          <w:pPr>
            <w:suppressAutoHyphens/>
            <w:autoSpaceDN w:val="0"/>
            <w:spacing w:after="140" w:line="240" w:lineRule="auto"/>
            <w:textAlignment w:val="baseline"/>
          </w:pPr>
        </w:pPrChange>
      </w:pP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del w:id="300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ins w:id="301" w:author="Admin" w:date="2023-03-09T17:43:00Z">
        <w:r w:rsidR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–</w:t>
        </w:r>
      </w:ins>
      <w:ins w:id="302" w:author="Admin" w:date="2023-03-09T18:55:00Z">
        <w:r w:rsidR="003F70D9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 </w:t>
        </w:r>
      </w:ins>
      <w:del w:id="303" w:author="Admin" w:date="2023-03-09T18:55:00Z">
        <w:r w:rsidRPr="008E73EE" w:rsidDel="003F70D9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«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За столом всего один стул</w:t>
      </w:r>
      <w:del w:id="304" w:author="Admin" w:date="2023-03-09T18:55:00Z">
        <w:r w:rsidRPr="008E73EE" w:rsidDel="003F70D9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»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, </w:t>
      </w:r>
      <w:ins w:id="305" w:author="Admin" w:date="2023-03-09T18:55:00Z">
        <w:r w:rsidR="003F70D9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– 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озадаченно сказал </w:t>
      </w:r>
      <w:proofErr w:type="spellStart"/>
      <w:proofErr w:type="gram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Фин</w:t>
      </w:r>
      <w:proofErr w:type="spellEnd"/>
      <w:proofErr w:type="gram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и </w:t>
      </w:r>
      <w:commentRangeStart w:id="306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осмотрелся по коридору</w:t>
      </w:r>
      <w:commentRangeEnd w:id="306"/>
      <w:r w:rsidR="003F70D9">
        <w:rPr>
          <w:rStyle w:val="a3"/>
        </w:rPr>
        <w:commentReference w:id="306"/>
      </w: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. Пока он думал, Эми взяла несколько толстых книг с полки, смахнула с них слой пыли, затем поставила друг на друга и спокойно села. </w:t>
      </w:r>
      <w:proofErr w:type="spell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Фин</w:t>
      </w:r>
      <w:proofErr w:type="spell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никак не отреагировал на ее изобретение, равнодушно умостившись на стул возле нее.</w:t>
      </w:r>
    </w:p>
    <w:p w:rsidR="00000000" w:rsidRDefault="00384AF0">
      <w:pPr>
        <w:suppressAutoHyphens/>
        <w:autoSpaceDN w:val="0"/>
        <w:spacing w:after="14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pPrChange w:id="307" w:author="Admin" w:date="2023-03-09T18:01:00Z">
          <w:pPr>
            <w:suppressAutoHyphens/>
            <w:autoSpaceDN w:val="0"/>
            <w:spacing w:after="140" w:line="240" w:lineRule="auto"/>
            <w:textAlignment w:val="baseline"/>
          </w:pPr>
        </w:pPrChange>
      </w:pP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Эмилия положила книгу на стол и открыла первую страницу. </w:t>
      </w:r>
      <w:commentRangeStart w:id="308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На </w:t>
      </w:r>
      <w:commentRangeStart w:id="309"/>
      <w:proofErr w:type="spell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желт</w:t>
      </w:r>
      <w:del w:id="310" w:author="Admin" w:date="2023-03-09T18:59:00Z">
        <w:r w:rsidRPr="008E73EE" w:rsidDel="00330B8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ы</w:delText>
        </w:r>
      </w:del>
      <w:del w:id="311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ins w:id="312" w:author="Admin" w:date="2023-03-09T18:59:00Z">
        <w:r w:rsidR="00330B8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о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горяч</w:t>
      </w:r>
      <w:del w:id="313" w:author="Admin" w:date="2023-03-09T18:59:00Z">
        <w:r w:rsidRPr="008E73EE" w:rsidDel="00330B8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ие</w:delText>
        </w:r>
      </w:del>
      <w:ins w:id="314" w:author="Admin" w:date="2023-03-09T18:59:00Z">
        <w:r w:rsidR="00330B8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ей</w:t>
        </w:r>
      </w:ins>
      <w:commentRangeEnd w:id="309"/>
      <w:proofErr w:type="spellEnd"/>
      <w:ins w:id="315" w:author="Admin" w:date="2023-03-09T19:03:00Z">
        <w:r w:rsidR="00330B8E">
          <w:rPr>
            <w:rStyle w:val="a3"/>
          </w:rPr>
          <w:commentReference w:id="309"/>
        </w:r>
      </w:ins>
      <w:ins w:id="316" w:author="Admin" w:date="2023-03-09T19:08:00Z">
        <w:r w:rsidR="00A61186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 </w:t>
        </w:r>
      </w:ins>
      <w:del w:id="317" w:author="Admin" w:date="2023-03-09T19:08:00Z">
        <w:r w:rsidRPr="008E73EE" w:rsidDel="00A61186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 xml:space="preserve"> </w:delText>
        </w:r>
      </w:del>
      <w:del w:id="318" w:author="Admin" w:date="2023-03-09T19:01:00Z">
        <w:r w:rsidRPr="008E73EE" w:rsidDel="00330B8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 xml:space="preserve">кожи </w:delText>
        </w:r>
      </w:del>
      <w:ins w:id="319" w:author="Admin" w:date="2023-03-09T19:01:00Z">
        <w:r w:rsidR="00330B8E" w:rsidRPr="008E73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кож</w:t>
        </w:r>
        <w:r w:rsidR="00330B8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е</w:t>
        </w:r>
      </w:ins>
      <w:ins w:id="320" w:author="Admin" w:date="2023-03-09T19:08:00Z">
        <w:r w:rsidR="00A61186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,</w:t>
        </w:r>
      </w:ins>
      <w:ins w:id="321" w:author="Admin" w:date="2023-03-09T19:01:00Z">
        <w:r w:rsidR="00330B8E" w:rsidRPr="008E73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 </w:t>
        </w:r>
      </w:ins>
      <w:del w:id="322" w:author="Admin" w:date="2023-03-09T19:09:00Z">
        <w:r w:rsidRPr="008E73EE" w:rsidDel="00A61186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 xml:space="preserve">потрескавшийся </w:delText>
        </w:r>
      </w:del>
      <w:ins w:id="323" w:author="Admin" w:date="2023-03-09T19:09:00Z">
        <w:r w:rsidR="00A61186" w:rsidRPr="008E73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потрескавш</w:t>
        </w:r>
        <w:r w:rsidR="00A61186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е</w:t>
        </w:r>
        <w:r w:rsidR="00A61186" w:rsidRPr="008E73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йся</w:t>
        </w:r>
        <w:r w:rsidR="00A61186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 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со временем</w:t>
      </w:r>
      <w:commentRangeEnd w:id="308"/>
      <w:r w:rsidR="005766DD">
        <w:rPr>
          <w:rStyle w:val="a3"/>
        </w:rPr>
        <w:commentReference w:id="308"/>
      </w: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, она увидела рисунок неизвестного ей механизма</w:t>
      </w:r>
      <w:ins w:id="324" w:author="Admin" w:date="2023-03-09T19:17:00Z">
        <w:r w:rsidR="00F36DE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,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del w:id="325" w:author="Admin" w:date="2023-03-09T19:17:00Z">
        <w:r w:rsidRPr="008E73EE" w:rsidDel="00F36DE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 xml:space="preserve">напоминавшие </w:delText>
        </w:r>
      </w:del>
      <w:ins w:id="326" w:author="Admin" w:date="2023-03-09T19:17:00Z">
        <w:r w:rsidR="00F36DEF" w:rsidRPr="008E73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напоминавш</w:t>
        </w:r>
      </w:ins>
      <w:ins w:id="327" w:author="Admin" w:date="2023-03-09T19:18:00Z">
        <w:r w:rsidR="00F36DE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его</w:t>
        </w:r>
      </w:ins>
      <w:ins w:id="328" w:author="Admin" w:date="2023-03-09T19:17:00Z">
        <w:r w:rsidR="00F36DEF" w:rsidRPr="008E73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 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три листа с дерева</w:t>
      </w:r>
      <w:ins w:id="329" w:author="Admin" w:date="2023-03-09T19:17:00Z">
        <w:r w:rsidR="00F36DE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,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соединенных между собой.</w:t>
      </w:r>
    </w:p>
    <w:p w:rsidR="00000000" w:rsidRDefault="00384AF0">
      <w:pPr>
        <w:suppressAutoHyphens/>
        <w:autoSpaceDN w:val="0"/>
        <w:spacing w:after="14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pPrChange w:id="330" w:author="Admin" w:date="2023-03-09T18:01:00Z">
          <w:pPr>
            <w:suppressAutoHyphens/>
            <w:autoSpaceDN w:val="0"/>
            <w:spacing w:after="140" w:line="240" w:lineRule="auto"/>
            <w:textAlignment w:val="baseline"/>
          </w:pPr>
        </w:pPrChange>
      </w:pP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   </w:t>
      </w:r>
      <w:del w:id="331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ins w:id="332" w:author="Admin" w:date="2023-03-09T17:43:00Z">
        <w:r w:rsidR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–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del w:id="333" w:author="Admin" w:date="2023-03-09T19:18:00Z">
        <w:r w:rsidRPr="008E73EE" w:rsidDel="00F36DE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«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Странный рисунок</w:t>
      </w:r>
      <w:del w:id="334" w:author="Admin" w:date="2023-03-09T19:18:00Z">
        <w:r w:rsidRPr="008E73EE" w:rsidDel="00F36DE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»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, </w:t>
      </w:r>
      <w:del w:id="335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ins w:id="336" w:author="Admin" w:date="2023-03-09T17:43:00Z">
        <w:r w:rsidR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–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задумчиво протянул </w:t>
      </w:r>
      <w:proofErr w:type="spellStart"/>
      <w:proofErr w:type="gram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Фин</w:t>
      </w:r>
      <w:proofErr w:type="spellEnd"/>
      <w:proofErr w:type="gram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, с интересом разглядывая изображение со всех сторон.</w:t>
      </w:r>
    </w:p>
    <w:p w:rsidR="00000000" w:rsidRDefault="00384AF0">
      <w:pPr>
        <w:suppressAutoHyphens/>
        <w:autoSpaceDN w:val="0"/>
        <w:spacing w:after="14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pPrChange w:id="337" w:author="Admin" w:date="2023-03-09T18:01:00Z">
          <w:pPr>
            <w:suppressAutoHyphens/>
            <w:autoSpaceDN w:val="0"/>
            <w:spacing w:after="140" w:line="240" w:lineRule="auto"/>
            <w:textAlignment w:val="baseline"/>
          </w:pPr>
        </w:pPrChange>
      </w:pP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   </w:t>
      </w:r>
      <w:del w:id="338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ins w:id="339" w:author="Admin" w:date="2023-03-09T17:43:00Z">
        <w:r w:rsidR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–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del w:id="340" w:author="Admin" w:date="2023-03-09T19:18:00Z">
        <w:r w:rsidRPr="008E73EE" w:rsidDel="00F36DE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«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И вправду, </w:t>
      </w:r>
      <w:del w:id="341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ins w:id="342" w:author="Admin" w:date="2023-03-09T17:43:00Z">
        <w:r w:rsidR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–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согласилась Эмилия. </w:t>
      </w:r>
      <w:del w:id="343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ins w:id="344" w:author="Admin" w:date="2023-03-09T17:43:00Z">
        <w:r w:rsidR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–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  Я такого еще никогда не встречала</w:t>
      </w:r>
      <w:del w:id="345" w:author="Admin" w:date="2023-03-09T19:18:00Z">
        <w:r w:rsidRPr="008E73EE" w:rsidDel="00F36DE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»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.</w:t>
      </w:r>
    </w:p>
    <w:p w:rsidR="00000000" w:rsidRDefault="00384AF0">
      <w:pPr>
        <w:suppressAutoHyphens/>
        <w:autoSpaceDN w:val="0"/>
        <w:spacing w:after="140" w:line="240" w:lineRule="auto"/>
        <w:jc w:val="both"/>
        <w:textAlignment w:val="baseline"/>
        <w:rPr>
          <w:ins w:id="346" w:author="Admin" w:date="2023-03-09T17:35:00Z"/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pPrChange w:id="347" w:author="Admin" w:date="2023-03-09T18:01:00Z">
          <w:pPr>
            <w:suppressAutoHyphens/>
            <w:autoSpaceDN w:val="0"/>
            <w:spacing w:after="140" w:line="240" w:lineRule="auto"/>
            <w:textAlignment w:val="baseline"/>
          </w:pPr>
        </w:pPrChange>
      </w:pP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   </w:t>
      </w:r>
      <w:del w:id="348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ins w:id="349" w:author="Admin" w:date="2023-03-09T17:43:00Z">
        <w:r w:rsidR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–</w:t>
        </w:r>
      </w:ins>
      <w:ins w:id="350" w:author="Admin" w:date="2023-03-09T19:18:00Z">
        <w:r w:rsidR="00F36DE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 </w:t>
        </w:r>
      </w:ins>
      <w:del w:id="351" w:author="Admin" w:date="2023-03-09T19:18:00Z">
        <w:r w:rsidRPr="008E73EE" w:rsidDel="00F36DE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 xml:space="preserve"> «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Посмотрим дальше</w:t>
      </w:r>
      <w:ins w:id="352" w:author="Admin" w:date="2023-03-09T19:18:00Z">
        <w:r w:rsidR="00F36DE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,</w:t>
        </w:r>
      </w:ins>
      <w:del w:id="353" w:author="Admin" w:date="2023-03-09T19:18:00Z">
        <w:r w:rsidRPr="008E73EE" w:rsidDel="00F36DEF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»</w:delText>
        </w:r>
      </w:del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del w:id="354" w:author="Admin" w:date="2023-03-09T17:43:00Z">
        <w:r w:rsidRPr="008E73EE" w:rsidDel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>-</w:delText>
        </w:r>
      </w:del>
      <w:ins w:id="355" w:author="Admin" w:date="2023-03-09T17:43:00Z">
        <w:r w:rsidR="00687340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–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с легким нетерпением произнесла девушка и перевернула страницу. На другой </w:t>
      </w:r>
      <w:del w:id="356" w:author="Admin" w:date="2023-03-09T19:24:00Z">
        <w:r w:rsidRPr="008E73EE" w:rsidDel="00DE37E3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delText xml:space="preserve">страницы </w:delText>
        </w:r>
      </w:del>
      <w:ins w:id="357" w:author="Admin" w:date="2023-03-09T19:24:00Z">
        <w:r w:rsidR="00DE37E3" w:rsidRPr="008E73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страниц</w:t>
        </w:r>
        <w:r w:rsidR="00DE37E3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>е</w:t>
        </w:r>
        <w:r w:rsidR="00DE37E3" w:rsidRPr="008E73EE">
          <w:rPr>
            <w:rFonts w:ascii="Times New Roman" w:eastAsia="NSimSun" w:hAnsi="Times New Roman" w:cs="Times New Roman"/>
            <w:kern w:val="3"/>
            <w:sz w:val="24"/>
            <w:szCs w:val="24"/>
            <w:lang w:val="ru-RU" w:eastAsia="zh-CN" w:bidi="hi-IN"/>
          </w:rPr>
          <w:t xml:space="preserve"> </w:t>
        </w:r>
      </w:ins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расположился текст на древнем диалекте. </w:t>
      </w:r>
      <w:bookmarkStart w:id="358" w:name="_GoBack"/>
      <w:bookmarkEnd w:id="358"/>
    </w:p>
    <w:p w:rsidR="00000000" w:rsidRDefault="001D3141">
      <w:pPr>
        <w:suppressAutoHyphens/>
        <w:autoSpaceDN w:val="0"/>
        <w:spacing w:after="140" w:line="240" w:lineRule="auto"/>
        <w:jc w:val="both"/>
        <w:textAlignment w:val="baseline"/>
        <w:rPr>
          <w:ins w:id="359" w:author="Admin" w:date="2023-03-09T19:49:00Z"/>
          <w:rFonts w:ascii="Times New Roman" w:eastAsia="NSimSun" w:hAnsi="Times New Roman" w:cs="Times New Roman"/>
          <w:i/>
          <w:kern w:val="3"/>
          <w:sz w:val="24"/>
          <w:szCs w:val="24"/>
          <w:lang w:val="ru-RU" w:eastAsia="zh-CN" w:bidi="hi-IN"/>
        </w:rPr>
        <w:pPrChange w:id="360" w:author="Admin" w:date="2023-03-09T18:01:00Z">
          <w:pPr>
            <w:suppressAutoHyphens/>
            <w:autoSpaceDN w:val="0"/>
            <w:spacing w:after="140" w:line="240" w:lineRule="auto"/>
            <w:textAlignment w:val="baseline"/>
          </w:pPr>
        </w:pPrChange>
      </w:pPr>
      <w:ins w:id="361" w:author="Admin" w:date="2023-03-09T17:35:00Z">
        <w:r w:rsidRPr="00557B60">
          <w:rPr>
            <w:rFonts w:ascii="Times New Roman" w:eastAsia="NSimSun" w:hAnsi="Times New Roman" w:cs="Times New Roman"/>
            <w:i/>
            <w:kern w:val="3"/>
            <w:sz w:val="24"/>
            <w:szCs w:val="24"/>
            <w:lang w:val="ru-RU" w:eastAsia="zh-CN" w:bidi="hi-IN"/>
          </w:rPr>
          <w:t xml:space="preserve">Из системных неточностей характерно проявляется большое количество повторений. </w:t>
        </w:r>
      </w:ins>
      <w:ins w:id="362" w:author="Admin" w:date="2023-03-09T19:49:00Z">
        <w:r w:rsidR="0088781D">
          <w:rPr>
            <w:rFonts w:ascii="Times New Roman" w:eastAsia="NSimSun" w:hAnsi="Times New Roman" w:cs="Times New Roman"/>
            <w:i/>
            <w:kern w:val="3"/>
            <w:sz w:val="24"/>
            <w:szCs w:val="24"/>
            <w:lang w:val="ru-RU" w:eastAsia="zh-CN" w:bidi="hi-IN"/>
          </w:rPr>
          <w:t xml:space="preserve">Их лучше избегать, т. к. такая форма подачи мысли не добавляет </w:t>
        </w:r>
      </w:ins>
      <w:ins w:id="363" w:author="Admin" w:date="2023-03-09T19:50:00Z">
        <w:r w:rsidR="0088781D">
          <w:rPr>
            <w:rFonts w:ascii="Times New Roman" w:eastAsia="NSimSun" w:hAnsi="Times New Roman" w:cs="Times New Roman"/>
            <w:i/>
            <w:kern w:val="3"/>
            <w:sz w:val="24"/>
            <w:szCs w:val="24"/>
            <w:lang w:val="ru-RU" w:eastAsia="zh-CN" w:bidi="hi-IN"/>
          </w:rPr>
          <w:t>произведению живости.</w:t>
        </w:r>
      </w:ins>
    </w:p>
    <w:p w:rsidR="00253622" w:rsidRDefault="007C4CD3">
      <w:pPr>
        <w:suppressAutoHyphens/>
        <w:autoSpaceDN w:val="0"/>
        <w:spacing w:after="14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pPrChange w:id="364" w:author="Admin" w:date="2023-03-09T18:01:00Z">
          <w:pPr>
            <w:suppressAutoHyphens/>
            <w:autoSpaceDN w:val="0"/>
            <w:spacing w:after="140" w:line="240" w:lineRule="auto"/>
            <w:textAlignment w:val="baseline"/>
          </w:pPr>
        </w:pPrChange>
      </w:pPr>
      <w:ins w:id="365" w:author="Admin" w:date="2023-03-09T19:26:00Z">
        <w:r>
          <w:rPr>
            <w:rFonts w:ascii="Times New Roman" w:eastAsia="NSimSun" w:hAnsi="Times New Roman" w:cs="Times New Roman"/>
            <w:i/>
            <w:kern w:val="3"/>
            <w:sz w:val="24"/>
            <w:szCs w:val="24"/>
            <w:lang w:val="ru-RU" w:eastAsia="zh-CN" w:bidi="hi-IN"/>
          </w:rPr>
          <w:lastRenderedPageBreak/>
          <w:t>Кроме того, в диалогах с прямой речью кавычки не нужны. Пряма</w:t>
        </w:r>
      </w:ins>
      <w:ins w:id="366" w:author="Admin" w:date="2023-03-09T19:27:00Z">
        <w:r>
          <w:rPr>
            <w:rFonts w:ascii="Times New Roman" w:eastAsia="NSimSun" w:hAnsi="Times New Roman" w:cs="Times New Roman"/>
            <w:i/>
            <w:kern w:val="3"/>
            <w:sz w:val="24"/>
            <w:szCs w:val="24"/>
            <w:lang w:val="ru-RU" w:eastAsia="zh-CN" w:bidi="hi-IN"/>
          </w:rPr>
          <w:t>я речь выделяется тире</w:t>
        </w:r>
      </w:ins>
      <w:ins w:id="367" w:author="Admin" w:date="2023-03-09T19:28:00Z">
        <w:r>
          <w:rPr>
            <w:rFonts w:ascii="Times New Roman" w:eastAsia="NSimSun" w:hAnsi="Times New Roman" w:cs="Times New Roman"/>
            <w:i/>
            <w:kern w:val="3"/>
            <w:sz w:val="24"/>
            <w:szCs w:val="24"/>
            <w:lang w:val="ru-RU" w:eastAsia="zh-CN" w:bidi="hi-IN"/>
          </w:rPr>
          <w:t xml:space="preserve"> (не дефисом, это  разные знаки)</w:t>
        </w:r>
      </w:ins>
      <w:ins w:id="368" w:author="Admin" w:date="2023-03-09T19:27:00Z">
        <w:r>
          <w:rPr>
            <w:rFonts w:ascii="Times New Roman" w:eastAsia="NSimSun" w:hAnsi="Times New Roman" w:cs="Times New Roman"/>
            <w:i/>
            <w:kern w:val="3"/>
            <w:sz w:val="24"/>
            <w:szCs w:val="24"/>
            <w:lang w:val="ru-RU" w:eastAsia="zh-CN" w:bidi="hi-IN"/>
          </w:rPr>
          <w:t>, кавычки же употребляются исключительно в цитатах, когда приводится чье-либо высказывание или мысли, включая с</w:t>
        </w:r>
      </w:ins>
      <w:ins w:id="369" w:author="Admin" w:date="2023-03-09T19:28:00Z">
        <w:r>
          <w:rPr>
            <w:rFonts w:ascii="Times New Roman" w:eastAsia="NSimSun" w:hAnsi="Times New Roman" w:cs="Times New Roman"/>
            <w:i/>
            <w:kern w:val="3"/>
            <w:sz w:val="24"/>
            <w:szCs w:val="24"/>
            <w:lang w:val="ru-RU" w:eastAsia="zh-CN" w:bidi="hi-IN"/>
          </w:rPr>
          <w:t>вои.</w:t>
        </w:r>
      </w:ins>
    </w:p>
    <w:sectPr w:rsidR="00253622" w:rsidSect="00E22C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" w:author="Admin" w:date="2023-03-09T19:08:00Z" w:initials="A">
    <w:p w:rsidR="00F72037" w:rsidRPr="00F72037" w:rsidRDefault="00F72037">
      <w:pPr>
        <w:pStyle w:val="a4"/>
        <w:rPr>
          <w:lang w:val="ru-RU"/>
        </w:rPr>
      </w:pPr>
      <w:r>
        <w:rPr>
          <w:rStyle w:val="a3"/>
        </w:rPr>
        <w:annotationRef/>
      </w:r>
      <w:proofErr w:type="spellStart"/>
      <w:r>
        <w:t>Названия</w:t>
      </w:r>
      <w:proofErr w:type="spellEnd"/>
      <w:r>
        <w:t xml:space="preserve"> </w:t>
      </w:r>
      <w:proofErr w:type="spellStart"/>
      <w:r>
        <w:t>должностей</w:t>
      </w:r>
      <w:proofErr w:type="spellEnd"/>
      <w:r>
        <w:t xml:space="preserve">, званий, </w:t>
      </w:r>
      <w:proofErr w:type="spellStart"/>
      <w:r>
        <w:t>титулов</w:t>
      </w:r>
      <w:proofErr w:type="spellEnd"/>
      <w:r>
        <w:t xml:space="preserve"> </w:t>
      </w:r>
      <w:proofErr w:type="spellStart"/>
      <w:r>
        <w:t>пишутся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rPr>
          <w:rStyle w:val="ab"/>
          <w:i/>
          <w:iCs/>
        </w:rPr>
        <w:t>строчной</w:t>
      </w:r>
      <w:proofErr w:type="spellEnd"/>
      <w:r>
        <w:t xml:space="preserve"> </w:t>
      </w:r>
      <w:proofErr w:type="spellStart"/>
      <w:r>
        <w:t>буквы</w:t>
      </w:r>
      <w:proofErr w:type="spellEnd"/>
      <w:r>
        <w:t>, напр.: </w:t>
      </w:r>
      <w:r>
        <w:rPr>
          <w:rStyle w:val="aa"/>
        </w:rPr>
        <w:t xml:space="preserve">президент, канцлер, </w:t>
      </w:r>
      <w:proofErr w:type="spellStart"/>
      <w:r>
        <w:rPr>
          <w:rStyle w:val="aa"/>
        </w:rPr>
        <w:t>председатель</w:t>
      </w:r>
      <w:proofErr w:type="spellEnd"/>
      <w:r>
        <w:rPr>
          <w:rStyle w:val="aa"/>
        </w:rPr>
        <w:t xml:space="preserve">, </w:t>
      </w:r>
      <w:proofErr w:type="spellStart"/>
      <w:r>
        <w:rPr>
          <w:rStyle w:val="aa"/>
        </w:rPr>
        <w:t>министр</w:t>
      </w:r>
      <w:proofErr w:type="spellEnd"/>
      <w:r>
        <w:rPr>
          <w:rStyle w:val="aa"/>
        </w:rPr>
        <w:t xml:space="preserve">, </w:t>
      </w:r>
      <w:proofErr w:type="spellStart"/>
      <w:r>
        <w:rPr>
          <w:rStyle w:val="aa"/>
        </w:rPr>
        <w:t>премьер-министр</w:t>
      </w:r>
      <w:proofErr w:type="spellEnd"/>
      <w:r>
        <w:rPr>
          <w:rStyle w:val="aa"/>
        </w:rPr>
        <w:t xml:space="preserve">, </w:t>
      </w:r>
      <w:proofErr w:type="spellStart"/>
      <w:r>
        <w:rPr>
          <w:rStyle w:val="aa"/>
        </w:rPr>
        <w:t>заместитель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министра</w:t>
      </w:r>
      <w:proofErr w:type="spellEnd"/>
      <w:r>
        <w:rPr>
          <w:rStyle w:val="aa"/>
        </w:rPr>
        <w:t xml:space="preserve">, </w:t>
      </w:r>
      <w:proofErr w:type="spellStart"/>
      <w:r>
        <w:rPr>
          <w:rStyle w:val="aa"/>
        </w:rPr>
        <w:t>мэр</w:t>
      </w:r>
      <w:proofErr w:type="spellEnd"/>
      <w:r>
        <w:rPr>
          <w:rStyle w:val="aa"/>
        </w:rPr>
        <w:t xml:space="preserve">, </w:t>
      </w:r>
      <w:proofErr w:type="spellStart"/>
      <w:r>
        <w:rPr>
          <w:rStyle w:val="aa"/>
        </w:rPr>
        <w:t>император</w:t>
      </w:r>
      <w:proofErr w:type="spellEnd"/>
      <w:r>
        <w:rPr>
          <w:rStyle w:val="aa"/>
        </w:rPr>
        <w:t xml:space="preserve">, королева, </w:t>
      </w:r>
      <w:proofErr w:type="spellStart"/>
      <w:r>
        <w:rPr>
          <w:rStyle w:val="aa"/>
        </w:rPr>
        <w:t>хан</w:t>
      </w:r>
      <w:proofErr w:type="spellEnd"/>
      <w:r>
        <w:rPr>
          <w:rStyle w:val="aa"/>
        </w:rPr>
        <w:t>, шейх</w:t>
      </w:r>
      <w:r>
        <w:rPr>
          <w:rStyle w:val="aa"/>
          <w:lang w:val="ru-RU"/>
        </w:rPr>
        <w:t xml:space="preserve"> т. д.</w:t>
      </w:r>
    </w:p>
  </w:comment>
  <w:comment w:id="48" w:author="Admin" w:date="2023-03-09T19:52:00Z" w:initials="A">
    <w:p w:rsidR="008C18FA" w:rsidRPr="008C18FA" w:rsidRDefault="008C18FA">
      <w:pPr>
        <w:pStyle w:val="a4"/>
        <w:rPr>
          <w:lang w:val="ru-RU"/>
        </w:rPr>
      </w:pPr>
      <w:r>
        <w:rPr>
          <w:rStyle w:val="a3"/>
        </w:rPr>
        <w:annotationRef/>
      </w:r>
      <w:r w:rsidR="004641D2">
        <w:rPr>
          <w:rStyle w:val="a3"/>
          <w:lang w:val="ru-RU"/>
        </w:rPr>
        <w:t>Можно убрать.</w:t>
      </w:r>
      <w:r w:rsidR="00E6516A">
        <w:rPr>
          <w:lang w:val="ru-RU"/>
        </w:rPr>
        <w:t xml:space="preserve"> Если «опустив», то</w:t>
      </w:r>
      <w:r>
        <w:rPr>
          <w:lang w:val="ru-RU"/>
        </w:rPr>
        <w:t xml:space="preserve"> понятно, что «вниз»</w:t>
      </w:r>
      <w:r w:rsidR="00E6516A">
        <w:rPr>
          <w:lang w:val="ru-RU"/>
        </w:rPr>
        <w:t>.</w:t>
      </w:r>
    </w:p>
  </w:comment>
  <w:comment w:id="65" w:author="Admin" w:date="2023-03-09T19:52:00Z" w:initials="A">
    <w:p w:rsidR="008C18FA" w:rsidRPr="008C18FA" w:rsidRDefault="008C18FA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 xml:space="preserve">Не совсем уместное применение глагола. Искажает </w:t>
      </w:r>
      <w:r w:rsidR="00446AA1">
        <w:rPr>
          <w:lang w:val="ru-RU"/>
        </w:rPr>
        <w:t>эмоцию</w:t>
      </w:r>
      <w:r>
        <w:rPr>
          <w:lang w:val="ru-RU"/>
        </w:rPr>
        <w:t>.</w:t>
      </w:r>
      <w:r w:rsidR="00446AA1">
        <w:rPr>
          <w:lang w:val="ru-RU"/>
        </w:rPr>
        <w:t xml:space="preserve"> </w:t>
      </w:r>
      <w:r>
        <w:rPr>
          <w:lang w:val="ru-RU"/>
        </w:rPr>
        <w:t>В этом случае лучше сказать «прощебетала»</w:t>
      </w:r>
      <w:r w:rsidR="00E6516A">
        <w:rPr>
          <w:lang w:val="ru-RU"/>
        </w:rPr>
        <w:t>.</w:t>
      </w:r>
    </w:p>
  </w:comment>
  <w:comment w:id="68" w:author="Admin" w:date="2023-03-09T19:53:00Z" w:initials="A">
    <w:p w:rsidR="008C18FA" w:rsidRPr="008C18FA" w:rsidRDefault="008C18FA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>Глаголы в текущем времени вроде бы как должны создавать эффект</w:t>
      </w:r>
      <w:r w:rsidR="00253622">
        <w:rPr>
          <w:lang w:val="ru-RU"/>
        </w:rPr>
        <w:t xml:space="preserve"> присутствия, но в нашем случае</w:t>
      </w:r>
      <w:r>
        <w:rPr>
          <w:lang w:val="ru-RU"/>
        </w:rPr>
        <w:t xml:space="preserve"> </w:t>
      </w:r>
      <w:r w:rsidR="00253622">
        <w:rPr>
          <w:lang w:val="ru-RU"/>
        </w:rPr>
        <w:t>всё же</w:t>
      </w:r>
      <w:r>
        <w:rPr>
          <w:lang w:val="ru-RU"/>
        </w:rPr>
        <w:t xml:space="preserve"> лучше придерживаться классических рамок.</w:t>
      </w:r>
    </w:p>
  </w:comment>
  <w:comment w:id="71" w:author="Admin" w:date="2023-03-09T19:08:00Z" w:initials="A">
    <w:p w:rsidR="0086506A" w:rsidRPr="0086506A" w:rsidRDefault="0086506A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 xml:space="preserve">Повтор, </w:t>
      </w:r>
      <w:proofErr w:type="gramStart"/>
      <w:r>
        <w:rPr>
          <w:lang w:val="ru-RU"/>
        </w:rPr>
        <w:t>см</w:t>
      </w:r>
      <w:proofErr w:type="gramEnd"/>
      <w:r>
        <w:rPr>
          <w:lang w:val="ru-RU"/>
        </w:rPr>
        <w:t>. выше</w:t>
      </w:r>
    </w:p>
  </w:comment>
  <w:comment w:id="77" w:author="Admin" w:date="2023-03-09T19:08:00Z" w:initials="A">
    <w:p w:rsidR="00FA2C66" w:rsidRPr="00FA2C66" w:rsidRDefault="00FA2C66">
      <w:pPr>
        <w:pStyle w:val="a4"/>
        <w:rPr>
          <w:lang w:val="ru-RU"/>
        </w:rPr>
      </w:pPr>
      <w:r>
        <w:rPr>
          <w:rStyle w:val="a3"/>
        </w:rPr>
        <w:annotationRef/>
      </w:r>
      <w:r w:rsidR="00234322">
        <w:rPr>
          <w:lang w:val="ru-RU"/>
        </w:rPr>
        <w:t>4</w:t>
      </w:r>
    </w:p>
  </w:comment>
  <w:comment w:id="78" w:author="Admin" w:date="2023-03-09T19:08:00Z" w:initials="A">
    <w:p w:rsidR="00FA2C66" w:rsidRPr="00FA2C66" w:rsidRDefault="00FA2C66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>1 повтор</w:t>
      </w:r>
    </w:p>
  </w:comment>
  <w:comment w:id="79" w:author="Admin" w:date="2023-03-09T19:08:00Z" w:initials="A">
    <w:p w:rsidR="00FA2C66" w:rsidRPr="00FA2C66" w:rsidRDefault="00FA2C66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>2 повтор</w:t>
      </w:r>
    </w:p>
  </w:comment>
  <w:comment w:id="84" w:author="Admin" w:date="2023-03-09T19:08:00Z" w:initials="A">
    <w:p w:rsidR="00FA2C66" w:rsidRPr="00FA2C66" w:rsidRDefault="00FA2C66">
      <w:pPr>
        <w:pStyle w:val="a4"/>
        <w:rPr>
          <w:lang w:val="ru-RU"/>
        </w:rPr>
      </w:pPr>
      <w:r>
        <w:rPr>
          <w:rStyle w:val="a3"/>
        </w:rPr>
        <w:annotationRef/>
      </w:r>
      <w:r w:rsidR="00234322">
        <w:rPr>
          <w:lang w:val="ru-RU"/>
        </w:rPr>
        <w:t>5</w:t>
      </w:r>
      <w:r>
        <w:rPr>
          <w:lang w:val="ru-RU"/>
        </w:rPr>
        <w:t>(непрямой повтор, но в одном абзаце – перебор)</w:t>
      </w:r>
    </w:p>
  </w:comment>
  <w:comment w:id="85" w:author="Admin" w:date="2023-03-09T19:08:00Z" w:initials="A">
    <w:p w:rsidR="00FA2C66" w:rsidRPr="00FA2C66" w:rsidRDefault="00FA2C66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>3 повтор</w:t>
      </w:r>
    </w:p>
  </w:comment>
  <w:comment w:id="86" w:author="Admin" w:date="2023-03-09T19:08:00Z" w:initials="A">
    <w:p w:rsidR="00FA2C66" w:rsidRPr="00FA2C66" w:rsidRDefault="00FA2C66">
      <w:pPr>
        <w:pStyle w:val="a4"/>
        <w:rPr>
          <w:lang w:val="ru-RU"/>
        </w:rPr>
      </w:pPr>
      <w:r>
        <w:rPr>
          <w:rStyle w:val="a3"/>
        </w:rPr>
        <w:annotationRef/>
      </w:r>
      <w:r w:rsidR="00234322">
        <w:rPr>
          <w:lang w:val="ru-RU"/>
        </w:rPr>
        <w:t>6</w:t>
      </w:r>
    </w:p>
  </w:comment>
  <w:comment w:id="88" w:author="Admin" w:date="2023-03-09T19:08:00Z" w:initials="A">
    <w:p w:rsidR="006E77CE" w:rsidRDefault="006E77CE" w:rsidP="006E77CE">
      <w:pPr>
        <w:suppressAutoHyphens/>
        <w:autoSpaceDN w:val="0"/>
        <w:spacing w:after="0" w:line="240" w:lineRule="auto"/>
        <w:textAlignment w:val="baseline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 xml:space="preserve">Предложение охватывает большой временной отрезок. Такая конструкция требует уточнения, например: </w:t>
      </w:r>
    </w:p>
    <w:p w:rsidR="006E77CE" w:rsidRPr="008E73EE" w:rsidRDefault="006E77CE" w:rsidP="006E77CE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</w:pP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Он родилс</w:t>
      </w:r>
      <w:r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я в семье гениального алхимика. С тех самых пор и по сей </w:t>
      </w:r>
      <w:proofErr w:type="gramStart"/>
      <w:r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день</w:t>
      </w:r>
      <w:proofErr w:type="gramEnd"/>
      <w:r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его отец преподает</w:t>
      </w:r>
      <w:r>
        <w:rPr>
          <w:rStyle w:val="a3"/>
        </w:rPr>
        <w:annotationRef/>
      </w: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в университете в главном королевстве </w:t>
      </w:r>
      <w:proofErr w:type="spell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Алатарианской</w:t>
      </w:r>
      <w:proofErr w:type="spell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Империи под названием </w:t>
      </w:r>
      <w:proofErr w:type="spell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Атали</w:t>
      </w:r>
      <w:proofErr w:type="spell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в его столице </w:t>
      </w:r>
      <w:proofErr w:type="spell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Илатари</w:t>
      </w:r>
      <w:proofErr w:type="spell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. </w:t>
      </w:r>
    </w:p>
    <w:p w:rsidR="006E77CE" w:rsidRPr="006E77CE" w:rsidRDefault="006E77CE">
      <w:pPr>
        <w:pStyle w:val="a4"/>
        <w:rPr>
          <w:lang w:val="ru-RU"/>
        </w:rPr>
      </w:pPr>
    </w:p>
  </w:comment>
  <w:comment w:id="91" w:author="Admin" w:date="2023-03-09T19:08:00Z" w:initials="A">
    <w:p w:rsidR="004F7CDC" w:rsidRPr="004F7CDC" w:rsidRDefault="004F7CDC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>повтор</w:t>
      </w:r>
    </w:p>
  </w:comment>
  <w:comment w:id="93" w:author="Admin" w:date="2023-03-09T19:08:00Z" w:initials="A">
    <w:p w:rsidR="004F7CDC" w:rsidRPr="004F7CDC" w:rsidRDefault="004F7CDC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>повтор</w:t>
      </w:r>
    </w:p>
  </w:comment>
  <w:comment w:id="96" w:author="Admin" w:date="2023-03-09T19:08:00Z" w:initials="A">
    <w:p w:rsidR="004F7CDC" w:rsidRPr="004F7CDC" w:rsidRDefault="004F7CDC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 xml:space="preserve">Много «алхимии». </w:t>
      </w:r>
    </w:p>
  </w:comment>
  <w:comment w:id="95" w:author="Admin" w:date="2023-03-09T19:08:00Z" w:initials="A">
    <w:p w:rsidR="009676E7" w:rsidRPr="009676E7" w:rsidRDefault="009676E7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 xml:space="preserve">Своим – свое </w:t>
      </w:r>
      <w:r w:rsidR="0088781D">
        <w:rPr>
          <w:lang w:val="ru-RU"/>
        </w:rPr>
        <w:t>(нехорошо)</w:t>
      </w:r>
    </w:p>
  </w:comment>
  <w:comment w:id="97" w:author="Admin" w:date="2023-03-09T19:08:00Z" w:initials="A">
    <w:p w:rsidR="004F7CDC" w:rsidRPr="004F7CDC" w:rsidRDefault="004F7CDC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>повтор</w:t>
      </w:r>
    </w:p>
  </w:comment>
  <w:comment w:id="98" w:author="Admin" w:date="2023-03-09T19:08:00Z" w:initials="A">
    <w:p w:rsidR="00BD69F3" w:rsidRPr="00BD69F3" w:rsidRDefault="00BD69F3">
      <w:pPr>
        <w:pStyle w:val="a4"/>
        <w:rPr>
          <w:lang w:val="ru-RU"/>
        </w:rPr>
      </w:pPr>
      <w:r>
        <w:rPr>
          <w:rStyle w:val="a3"/>
        </w:rPr>
        <w:annotationRef/>
      </w:r>
      <w:r w:rsidR="0088781D">
        <w:rPr>
          <w:lang w:val="ru-RU"/>
        </w:rPr>
        <w:t>Н</w:t>
      </w:r>
      <w:r>
        <w:rPr>
          <w:lang w:val="ru-RU"/>
        </w:rPr>
        <w:t>ажитым может б</w:t>
      </w:r>
      <w:r w:rsidR="0088781D">
        <w:rPr>
          <w:lang w:val="ru-RU"/>
        </w:rPr>
        <w:t>ыть имущество. В данном случае лучше применить слово "приобретенные".</w:t>
      </w:r>
    </w:p>
  </w:comment>
  <w:comment w:id="114" w:author="Admin" w:date="2023-03-09T19:08:00Z" w:initials="A">
    <w:p w:rsidR="00597E65" w:rsidRPr="00597E65" w:rsidRDefault="00597E65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>Несогласование в</w:t>
      </w:r>
      <w:r w:rsidR="0088781D">
        <w:rPr>
          <w:lang w:val="ru-RU"/>
        </w:rPr>
        <w:t>ремен</w:t>
      </w:r>
    </w:p>
  </w:comment>
  <w:comment w:id="119" w:author="Admin" w:date="2023-03-09T19:08:00Z" w:initials="A">
    <w:p w:rsidR="004F7CDC" w:rsidRPr="004F7CDC" w:rsidRDefault="004F7CDC">
      <w:pPr>
        <w:pStyle w:val="a4"/>
      </w:pPr>
      <w:r>
        <w:rPr>
          <w:rStyle w:val="a3"/>
        </w:rPr>
        <w:annotationRef/>
      </w:r>
      <w:r>
        <w:rPr>
          <w:lang w:val="ru-RU"/>
        </w:rPr>
        <w:t xml:space="preserve">Непонятно, о чём идёт речь. Про окна здесь ничего не говориться, а </w:t>
      </w:r>
      <w:r w:rsidRPr="004F7CDC">
        <w:rPr>
          <w:rFonts w:ascii="Times New Roman" w:eastAsia="NSimSun" w:hAnsi="Times New Roman" w:cs="Times New Roman"/>
          <w:i/>
          <w:kern w:val="3"/>
          <w:sz w:val="24"/>
          <w:szCs w:val="24"/>
          <w:lang w:val="ru-RU" w:eastAsia="zh-CN" w:bidi="hi-IN"/>
        </w:rPr>
        <w:t>солнечные зайчики</w:t>
      </w: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r>
        <w:rPr>
          <w:rStyle w:val="a3"/>
        </w:rPr>
        <w:annotationRef/>
      </w:r>
      <w:r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могут возникнуть только от света солнца. Такие неточности читатель </w:t>
      </w:r>
      <w:r w:rsidR="0086526F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(</w:t>
      </w:r>
      <w:r w:rsidR="009F6969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даже неприхотливый</w:t>
      </w:r>
      <w:r w:rsidR="0086526F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)</w:t>
      </w:r>
      <w:r w:rsidR="009F6969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отмечает подсознательно,</w:t>
      </w:r>
      <w:r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поэтому уточняем, и, если что, исправляем на </w:t>
      </w:r>
      <w:r w:rsidRPr="004F7CDC">
        <w:rPr>
          <w:rFonts w:ascii="Times New Roman" w:eastAsia="NSimSun" w:hAnsi="Times New Roman" w:cs="Times New Roman"/>
          <w:i/>
          <w:kern w:val="3"/>
          <w:sz w:val="24"/>
          <w:szCs w:val="24"/>
          <w:lang w:val="ru-RU" w:eastAsia="zh-CN" w:bidi="hi-IN"/>
        </w:rPr>
        <w:t>блики</w:t>
      </w:r>
      <w:r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.</w:t>
      </w:r>
    </w:p>
  </w:comment>
  <w:comment w:id="120" w:author="Admin" w:date="2023-03-09T19:08:00Z" w:initials="A">
    <w:p w:rsidR="004F7CDC" w:rsidRPr="004F7CDC" w:rsidRDefault="004F7CDC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>Запах-запах-запах в одном предложении – перебор.</w:t>
      </w:r>
    </w:p>
  </w:comment>
  <w:comment w:id="130" w:author="Admin" w:date="2023-03-09T19:08:00Z" w:initials="A">
    <w:p w:rsidR="00291480" w:rsidRPr="00291480" w:rsidRDefault="00291480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 xml:space="preserve">Толстую </w:t>
      </w:r>
      <w:r w:rsidR="0088781D">
        <w:rPr>
          <w:lang w:val="ru-RU"/>
        </w:rPr>
        <w:t>книгу - толстый слой пыли - повтор. Лучше сказать "увесистую книгу".</w:t>
      </w:r>
    </w:p>
  </w:comment>
  <w:comment w:id="134" w:author="Admin" w:date="2023-03-09T19:08:00Z" w:initials="A">
    <w:p w:rsidR="000871B6" w:rsidRPr="000871B6" w:rsidRDefault="000871B6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 xml:space="preserve">Некорректно. Разум парня, сам по себе, не может узнавать что-нибудь или не узнавать. Сам парень – может, его разум – нет. Разум может </w:t>
      </w:r>
      <w:r w:rsidRPr="000871B6">
        <w:rPr>
          <w:i/>
          <w:lang w:val="ru-RU"/>
        </w:rPr>
        <w:t>распознавать</w:t>
      </w:r>
      <w:r>
        <w:rPr>
          <w:lang w:val="ru-RU"/>
        </w:rPr>
        <w:t>, например.</w:t>
      </w:r>
    </w:p>
  </w:comment>
  <w:comment w:id="135" w:author="Admin" w:date="2023-03-09T19:54:00Z" w:initials="A">
    <w:p w:rsidR="00E6516A" w:rsidRDefault="00750AD3">
      <w:pPr>
        <w:pStyle w:val="a4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</w:pPr>
      <w:r>
        <w:rPr>
          <w:rStyle w:val="a3"/>
        </w:rPr>
        <w:annotationRef/>
      </w:r>
      <w:r>
        <w:rPr>
          <w:lang w:val="ru-RU"/>
        </w:rPr>
        <w:t>Общее выстраивание конструкции несколько комкает динамику повествования. В целом, конечно же</w:t>
      </w:r>
      <w:r w:rsidR="00253622">
        <w:rPr>
          <w:lang w:val="ru-RU"/>
        </w:rPr>
        <w:t>,</w:t>
      </w:r>
      <w:r>
        <w:rPr>
          <w:lang w:val="ru-RU"/>
        </w:rPr>
        <w:t xml:space="preserve"> понятно, но лучше, когда каждое слово ложится точно на своё место. Поясню:  </w:t>
      </w:r>
      <w:r w:rsidR="00393CAF">
        <w:rPr>
          <w:lang w:val="ru-RU"/>
        </w:rPr>
        <w:t>«</w:t>
      </w: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По всей видимости, это древний языковой диалект, используемый в отдаленных королевства</w:t>
      </w:r>
      <w:r w:rsidR="00253622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х Империи</w:t>
      </w:r>
      <w:r w:rsidR="00393CAF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» - это мысль </w:t>
      </w:r>
      <w:proofErr w:type="spellStart"/>
      <w:r w:rsidR="00393CAF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Фина</w:t>
      </w:r>
      <w:proofErr w:type="spellEnd"/>
      <w:r w:rsidR="00393CAF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. И тут же: </w:t>
      </w:r>
    </w:p>
    <w:p w:rsidR="00E6516A" w:rsidRDefault="00393CAF">
      <w:pPr>
        <w:pStyle w:val="a4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«</w:t>
      </w: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К счастью</w:t>
      </w:r>
      <w:r w:rsidR="00253622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,</w:t>
      </w:r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proofErr w:type="spellStart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Эмилия</w:t>
      </w:r>
      <w:proofErr w:type="spellEnd"/>
      <w:r w:rsidRPr="008E73EE"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оттуда родом</w:t>
      </w:r>
      <w:r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». К счастью – для кого? </w:t>
      </w:r>
    </w:p>
    <w:p w:rsidR="00750AD3" w:rsidRPr="00750AD3" w:rsidRDefault="00393CAF">
      <w:pPr>
        <w:pStyle w:val="a4"/>
        <w:rPr>
          <w:lang w:val="ru-RU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В целом, повторюсь, понятно, но глаз, </w:t>
      </w:r>
      <w:proofErr w:type="gramStart"/>
      <w:r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всё</w:t>
      </w:r>
      <w:proofErr w:type="gramEnd"/>
      <w:r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 xml:space="preserve"> же спотыкается, мешая восприятию. Плюс </w:t>
      </w:r>
      <w:proofErr w:type="spellStart"/>
      <w:r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Эмилия-Эмилия</w:t>
      </w:r>
      <w:proofErr w:type="spellEnd"/>
      <w:r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  <w:t>.</w:t>
      </w:r>
    </w:p>
  </w:comment>
  <w:comment w:id="163" w:author="Admin" w:date="2023-03-09T19:08:00Z" w:initials="A">
    <w:p w:rsidR="000F03B4" w:rsidRPr="000F03B4" w:rsidRDefault="000F03B4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 xml:space="preserve">Обратите внимание – для двух страниц (хоть речь и идёт о библиотеке) у нас слишком много </w:t>
      </w:r>
      <w:r w:rsidRPr="000F03B4">
        <w:rPr>
          <w:i/>
          <w:lang w:val="ru-RU"/>
        </w:rPr>
        <w:t>книг</w:t>
      </w:r>
      <w:r>
        <w:rPr>
          <w:lang w:val="ru-RU"/>
        </w:rPr>
        <w:t xml:space="preserve"> и </w:t>
      </w:r>
      <w:r w:rsidRPr="000F03B4">
        <w:rPr>
          <w:i/>
          <w:lang w:val="ru-RU"/>
        </w:rPr>
        <w:t>полок с книгами</w:t>
      </w:r>
      <w:r>
        <w:rPr>
          <w:lang w:val="ru-RU"/>
        </w:rPr>
        <w:t xml:space="preserve">. </w:t>
      </w:r>
      <w:proofErr w:type="gramStart"/>
      <w:r>
        <w:rPr>
          <w:lang w:val="ru-RU"/>
        </w:rPr>
        <w:t>По хорошему</w:t>
      </w:r>
      <w:proofErr w:type="gramEnd"/>
      <w:r>
        <w:rPr>
          <w:lang w:val="ru-RU"/>
        </w:rPr>
        <w:t xml:space="preserve"> – это надо разгружать.</w:t>
      </w:r>
    </w:p>
  </w:comment>
  <w:comment w:id="172" w:author="Admin" w:date="2023-03-09T19:08:00Z" w:initials="A">
    <w:p w:rsidR="00C97E63" w:rsidRPr="00C97E63" w:rsidRDefault="00C97E63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>Нехорошо. Лучше</w:t>
      </w:r>
      <w:r w:rsidR="0088781D">
        <w:rPr>
          <w:lang w:val="ru-RU"/>
        </w:rPr>
        <w:t xml:space="preserve"> - бросается. </w:t>
      </w:r>
    </w:p>
  </w:comment>
  <w:comment w:id="198" w:author="Admin" w:date="2023-03-09T19:08:00Z" w:initials="A">
    <w:p w:rsidR="002D161D" w:rsidRPr="002D161D" w:rsidRDefault="002D161D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 xml:space="preserve">В этом употреблении неуместно. Она ведь не обманывает </w:t>
      </w:r>
      <w:proofErr w:type="spellStart"/>
      <w:r>
        <w:rPr>
          <w:lang w:val="ru-RU"/>
        </w:rPr>
        <w:t>Фина</w:t>
      </w:r>
      <w:proofErr w:type="spellEnd"/>
      <w:r w:rsidR="00B15BE9">
        <w:rPr>
          <w:lang w:val="ru-RU"/>
        </w:rPr>
        <w:t>, и не соблазняет его ни на что?</w:t>
      </w:r>
    </w:p>
  </w:comment>
  <w:comment w:id="240" w:author="Admin" w:date="2023-03-09T19:08:00Z" w:initials="A">
    <w:p w:rsidR="000A2D66" w:rsidRPr="000A2D66" w:rsidRDefault="000A2D66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 xml:space="preserve">На двух страницах он два раза опускает глаза вниз, читателю может показаться, что </w:t>
      </w:r>
      <w:proofErr w:type="spellStart"/>
      <w:proofErr w:type="gramStart"/>
      <w:r>
        <w:rPr>
          <w:lang w:val="ru-RU"/>
        </w:rPr>
        <w:t>Фин</w:t>
      </w:r>
      <w:proofErr w:type="spellEnd"/>
      <w:proofErr w:type="gramEnd"/>
      <w:r>
        <w:rPr>
          <w:lang w:val="ru-RU"/>
        </w:rPr>
        <w:t xml:space="preserve"> вообще их не поднимает. Наша задача, как авторов, передавать эмоцию</w:t>
      </w:r>
      <w:r w:rsidR="003A49A4">
        <w:rPr>
          <w:lang w:val="ru-RU"/>
        </w:rPr>
        <w:t>, выраженную</w:t>
      </w:r>
      <w:r>
        <w:rPr>
          <w:lang w:val="ru-RU"/>
        </w:rPr>
        <w:t xml:space="preserve"> действием персонажа таким образом, чтобы она выглядела понятной, оправданной и уместной в каждом отдельном случае.</w:t>
      </w:r>
      <w:r w:rsidR="00647E27">
        <w:rPr>
          <w:lang w:val="ru-RU"/>
        </w:rPr>
        <w:t xml:space="preserve"> Чем точнее – тем лучше. Мы и увлекаем-то, по сути, читателя его сопереживанием тому, что он читает и рисует, соответственно</w:t>
      </w:r>
      <w:r w:rsidR="00E60F58">
        <w:rPr>
          <w:lang w:val="ru-RU"/>
        </w:rPr>
        <w:t>,</w:t>
      </w:r>
      <w:r w:rsidR="00647E27">
        <w:rPr>
          <w:lang w:val="ru-RU"/>
        </w:rPr>
        <w:t xml:space="preserve"> в своём воображении, то есть – видит, </w:t>
      </w:r>
      <w:r w:rsidR="008D2F75">
        <w:rPr>
          <w:lang w:val="ru-RU"/>
        </w:rPr>
        <w:t>а видеть он может лишь то, что мы ему показываем</w:t>
      </w:r>
      <w:r w:rsidR="00BA105E">
        <w:rPr>
          <w:lang w:val="ru-RU"/>
        </w:rPr>
        <w:t>.</w:t>
      </w:r>
      <w:r w:rsidR="008D2F75">
        <w:rPr>
          <w:lang w:val="ru-RU"/>
        </w:rPr>
        <w:t xml:space="preserve"> Отсюда и успех того или иного произведения – чему-то верят</w:t>
      </w:r>
      <w:r w:rsidR="00E60F58">
        <w:rPr>
          <w:lang w:val="ru-RU"/>
        </w:rPr>
        <w:t xml:space="preserve">, сопереживают </w:t>
      </w:r>
      <w:r w:rsidR="00B13A76">
        <w:rPr>
          <w:lang w:val="ru-RU"/>
        </w:rPr>
        <w:t xml:space="preserve">этому </w:t>
      </w:r>
      <w:r w:rsidR="00E60F58">
        <w:rPr>
          <w:lang w:val="ru-RU"/>
        </w:rPr>
        <w:t>и принимают</w:t>
      </w:r>
      <w:r w:rsidR="00B13A76">
        <w:rPr>
          <w:lang w:val="ru-RU"/>
        </w:rPr>
        <w:t>,</w:t>
      </w:r>
      <w:r w:rsidR="00E808B5">
        <w:rPr>
          <w:lang w:val="ru-RU"/>
        </w:rPr>
        <w:t xml:space="preserve"> а </w:t>
      </w:r>
      <w:r w:rsidR="00B13A76">
        <w:rPr>
          <w:lang w:val="ru-RU"/>
        </w:rPr>
        <w:t xml:space="preserve"> что-то </w:t>
      </w:r>
      <w:r w:rsidR="00DA215C">
        <w:rPr>
          <w:lang w:val="ru-RU"/>
        </w:rPr>
        <w:t xml:space="preserve">остаётся нераспознанным и </w:t>
      </w:r>
      <w:r w:rsidR="00B13A76">
        <w:rPr>
          <w:lang w:val="ru-RU"/>
        </w:rPr>
        <w:t>проходит мимо</w:t>
      </w:r>
      <w:r w:rsidR="008D2F75">
        <w:rPr>
          <w:lang w:val="ru-RU"/>
        </w:rPr>
        <w:t>.</w:t>
      </w:r>
    </w:p>
  </w:comment>
  <w:comment w:id="248" w:author="Admin" w:date="2023-03-09T19:08:00Z" w:initials="A">
    <w:p w:rsidR="00F177CD" w:rsidRPr="00F177CD" w:rsidRDefault="00F177CD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>Неправильное построение предложения по смыслу. Обр</w:t>
      </w:r>
      <w:r w:rsidR="0088781D">
        <w:rPr>
          <w:lang w:val="ru-RU"/>
        </w:rPr>
        <w:t>атите внимание.</w:t>
      </w:r>
    </w:p>
  </w:comment>
  <w:comment w:id="306" w:author="Admin" w:date="2023-03-09T19:08:00Z" w:initials="A">
    <w:p w:rsidR="003F70D9" w:rsidRPr="003F70D9" w:rsidRDefault="003F70D9">
      <w:pPr>
        <w:pStyle w:val="a4"/>
        <w:rPr>
          <w:i/>
          <w:lang w:val="ru-RU"/>
        </w:rPr>
      </w:pPr>
      <w:r>
        <w:rPr>
          <w:rStyle w:val="a3"/>
        </w:rPr>
        <w:annotationRef/>
      </w:r>
      <w:r>
        <w:rPr>
          <w:lang w:val="ru-RU"/>
        </w:rPr>
        <w:t xml:space="preserve">Или </w:t>
      </w:r>
      <w:r w:rsidRPr="003F70D9">
        <w:rPr>
          <w:i/>
          <w:lang w:val="ru-RU"/>
        </w:rPr>
        <w:t>осмотрелся вокруг</w:t>
      </w:r>
      <w:r>
        <w:rPr>
          <w:lang w:val="ru-RU"/>
        </w:rPr>
        <w:t xml:space="preserve">, или </w:t>
      </w:r>
      <w:r w:rsidRPr="003F70D9">
        <w:rPr>
          <w:i/>
          <w:lang w:val="ru-RU"/>
        </w:rPr>
        <w:t>осмотревшись вокруг и даже</w:t>
      </w:r>
      <w:r>
        <w:rPr>
          <w:lang w:val="ru-RU"/>
        </w:rPr>
        <w:t xml:space="preserve"> </w:t>
      </w:r>
      <w:r w:rsidRPr="003F70D9">
        <w:rPr>
          <w:i/>
          <w:lang w:val="ru-RU"/>
        </w:rPr>
        <w:t>в</w:t>
      </w:r>
      <w:r w:rsidR="0088781D" w:rsidRPr="003F70D9">
        <w:rPr>
          <w:i/>
          <w:lang w:val="ru-RU"/>
        </w:rPr>
        <w:t>ыглянув в коридор.</w:t>
      </w:r>
    </w:p>
  </w:comment>
  <w:comment w:id="309" w:author="Admin" w:date="2023-03-09T19:08:00Z" w:initials="A">
    <w:p w:rsidR="00330B8E" w:rsidRDefault="00330B8E">
      <w:pPr>
        <w:pStyle w:val="a4"/>
      </w:pPr>
      <w:r>
        <w:rPr>
          <w:rStyle w:val="a3"/>
        </w:rPr>
        <w:annotationRef/>
      </w:r>
      <w:proofErr w:type="spellStart"/>
      <w:r>
        <w:t>Жёлтогоряч</w:t>
      </w:r>
      <w:proofErr w:type="spellEnd"/>
      <w:r>
        <w:rPr>
          <w:lang w:val="ru-RU"/>
        </w:rPr>
        <w:t>е</w:t>
      </w:r>
      <w:r>
        <w:t xml:space="preserve">й правильно. </w:t>
      </w:r>
      <w:proofErr w:type="spellStart"/>
      <w:r>
        <w:t>Ес</w:t>
      </w:r>
      <w:r w:rsidR="0088781D">
        <w:t>ли</w:t>
      </w:r>
      <w:proofErr w:type="spellEnd"/>
      <w:r w:rsidR="0088781D">
        <w:t xml:space="preserve"> </w:t>
      </w:r>
      <w:proofErr w:type="spellStart"/>
      <w:r w:rsidR="0088781D">
        <w:t>написать</w:t>
      </w:r>
      <w:proofErr w:type="spellEnd"/>
      <w:r w:rsidR="0088781D">
        <w:t xml:space="preserve"> "</w:t>
      </w:r>
      <w:proofErr w:type="spellStart"/>
      <w:r w:rsidR="0088781D">
        <w:t>жёлто-горяч</w:t>
      </w:r>
      <w:proofErr w:type="spellEnd"/>
      <w:r w:rsidR="0088781D">
        <w:rPr>
          <w:lang w:val="ru-RU"/>
        </w:rPr>
        <w:t>е</w:t>
      </w:r>
      <w:r>
        <w:t xml:space="preserve">й",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означать,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описываемый</w:t>
      </w:r>
      <w:proofErr w:type="spellEnd"/>
      <w:r>
        <w:t xml:space="preserve"> предмет </w:t>
      </w:r>
      <w:proofErr w:type="spellStart"/>
      <w:r>
        <w:t>одновременно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и </w:t>
      </w:r>
      <w:proofErr w:type="spellStart"/>
      <w:r>
        <w:t>жёлтым</w:t>
      </w:r>
      <w:proofErr w:type="spellEnd"/>
      <w:r>
        <w:t xml:space="preserve">, и </w:t>
      </w:r>
      <w:proofErr w:type="spellStart"/>
      <w:r>
        <w:t>горячим</w:t>
      </w:r>
      <w:proofErr w:type="spellEnd"/>
      <w:r>
        <w:t xml:space="preserve">. А </w:t>
      </w:r>
      <w:proofErr w:type="spellStart"/>
      <w:r>
        <w:t>употребление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прилагательного</w:t>
      </w:r>
      <w:proofErr w:type="spellEnd"/>
      <w:r>
        <w:t xml:space="preserve"> одним словом </w:t>
      </w:r>
      <w:proofErr w:type="spellStart"/>
      <w:r>
        <w:t>подразумевает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раз характеристику,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цвета</w:t>
      </w:r>
      <w:proofErr w:type="spellEnd"/>
      <w:r>
        <w:t>.</w:t>
      </w:r>
    </w:p>
  </w:comment>
  <w:comment w:id="308" w:author="Admin" w:date="2023-03-09T19:55:00Z" w:initials="A">
    <w:p w:rsidR="005766DD" w:rsidRPr="005766DD" w:rsidRDefault="005766DD">
      <w:pPr>
        <w:pStyle w:val="a4"/>
        <w:rPr>
          <w:lang w:val="ru-RU"/>
        </w:rPr>
      </w:pPr>
      <w:r>
        <w:rPr>
          <w:rStyle w:val="a3"/>
        </w:rPr>
        <w:annotationRef/>
      </w:r>
      <w:r w:rsidR="00253622">
        <w:rPr>
          <w:lang w:val="ru-RU"/>
        </w:rPr>
        <w:t>Вот в этом месте не</w:t>
      </w:r>
      <w:r>
        <w:rPr>
          <w:lang w:val="ru-RU"/>
        </w:rPr>
        <w:t xml:space="preserve">понятно – речь идёт об обложке или в </w:t>
      </w:r>
      <w:r w:rsidR="000433BC">
        <w:rPr>
          <w:lang w:val="ru-RU"/>
        </w:rPr>
        <w:t xml:space="preserve">самой </w:t>
      </w:r>
      <w:r>
        <w:rPr>
          <w:lang w:val="ru-RU"/>
        </w:rPr>
        <w:t>книге страницы кожаные? Требуется уточнение.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trackRevisions/>
  <w:defaultTabStop w:val="708"/>
  <w:hyphenationZone w:val="425"/>
  <w:characterSpacingControl w:val="doNotCompress"/>
  <w:compat/>
  <w:rsids>
    <w:rsidRoot w:val="00F910AB"/>
    <w:rsid w:val="000433BC"/>
    <w:rsid w:val="000871B6"/>
    <w:rsid w:val="000A2D66"/>
    <w:rsid w:val="000B5FEE"/>
    <w:rsid w:val="000F03B4"/>
    <w:rsid w:val="00175096"/>
    <w:rsid w:val="001D3141"/>
    <w:rsid w:val="00234322"/>
    <w:rsid w:val="00234919"/>
    <w:rsid w:val="00253622"/>
    <w:rsid w:val="00291480"/>
    <w:rsid w:val="002D161D"/>
    <w:rsid w:val="00330B8E"/>
    <w:rsid w:val="003840E5"/>
    <w:rsid w:val="00384AF0"/>
    <w:rsid w:val="003850BD"/>
    <w:rsid w:val="00393CAF"/>
    <w:rsid w:val="003A49A4"/>
    <w:rsid w:val="003E252F"/>
    <w:rsid w:val="003F70D9"/>
    <w:rsid w:val="004271FA"/>
    <w:rsid w:val="00446AA1"/>
    <w:rsid w:val="004641D2"/>
    <w:rsid w:val="00475E0E"/>
    <w:rsid w:val="004F7CDC"/>
    <w:rsid w:val="005307CA"/>
    <w:rsid w:val="005766DD"/>
    <w:rsid w:val="00597E65"/>
    <w:rsid w:val="005B3319"/>
    <w:rsid w:val="00647E27"/>
    <w:rsid w:val="00687340"/>
    <w:rsid w:val="006E77CE"/>
    <w:rsid w:val="00704C74"/>
    <w:rsid w:val="00750AD3"/>
    <w:rsid w:val="007C4CD3"/>
    <w:rsid w:val="007E1F5D"/>
    <w:rsid w:val="00806A27"/>
    <w:rsid w:val="0086506A"/>
    <w:rsid w:val="0086526F"/>
    <w:rsid w:val="0088781D"/>
    <w:rsid w:val="008B4862"/>
    <w:rsid w:val="008C18FA"/>
    <w:rsid w:val="008D2F75"/>
    <w:rsid w:val="0091444D"/>
    <w:rsid w:val="009676E7"/>
    <w:rsid w:val="009F6969"/>
    <w:rsid w:val="00A61186"/>
    <w:rsid w:val="00AA1FA9"/>
    <w:rsid w:val="00AF5CAE"/>
    <w:rsid w:val="00B13A76"/>
    <w:rsid w:val="00B15BE9"/>
    <w:rsid w:val="00B2530F"/>
    <w:rsid w:val="00BA105E"/>
    <w:rsid w:val="00BD69F3"/>
    <w:rsid w:val="00C9215C"/>
    <w:rsid w:val="00C97E63"/>
    <w:rsid w:val="00D110F6"/>
    <w:rsid w:val="00D2215F"/>
    <w:rsid w:val="00DA215C"/>
    <w:rsid w:val="00DE37E3"/>
    <w:rsid w:val="00E03119"/>
    <w:rsid w:val="00E22CBE"/>
    <w:rsid w:val="00E60F58"/>
    <w:rsid w:val="00E6516A"/>
    <w:rsid w:val="00E71DE6"/>
    <w:rsid w:val="00E808B5"/>
    <w:rsid w:val="00F177CD"/>
    <w:rsid w:val="00F36DEF"/>
    <w:rsid w:val="00F4020E"/>
    <w:rsid w:val="00F72037"/>
    <w:rsid w:val="00F910AB"/>
    <w:rsid w:val="00FA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F0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C18F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18F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C18FA"/>
    <w:rPr>
      <w:rFonts w:eastAsia="SimSu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18F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C18F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C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8FA"/>
    <w:rPr>
      <w:rFonts w:ascii="Tahoma" w:eastAsia="SimSun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F72037"/>
    <w:rPr>
      <w:i/>
      <w:iCs/>
    </w:rPr>
  </w:style>
  <w:style w:type="character" w:styleId="ab">
    <w:name w:val="Strong"/>
    <w:basedOn w:val="a0"/>
    <w:uiPriority w:val="22"/>
    <w:qFormat/>
    <w:rsid w:val="00F72037"/>
    <w:rPr>
      <w:b/>
      <w:bCs/>
    </w:rPr>
  </w:style>
  <w:style w:type="paragraph" w:styleId="ac">
    <w:name w:val="Revision"/>
    <w:hidden/>
    <w:uiPriority w:val="99"/>
    <w:semiHidden/>
    <w:rsid w:val="009676E7"/>
    <w:pPr>
      <w:spacing w:after="0" w:line="240" w:lineRule="auto"/>
    </w:pPr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56</cp:revision>
  <dcterms:created xsi:type="dcterms:W3CDTF">2023-03-04T13:19:00Z</dcterms:created>
  <dcterms:modified xsi:type="dcterms:W3CDTF">2023-03-09T17:55:00Z</dcterms:modified>
</cp:coreProperties>
</file>